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4A30" w14:textId="6FD2B34A" w:rsidR="00FC258F" w:rsidRPr="0078371A" w:rsidRDefault="00FC258F" w:rsidP="00FC258F">
      <w:pPr>
        <w:jc w:val="center"/>
        <w:rPr>
          <w:rFonts w:ascii="Times New Roman" w:hAnsi="Times New Roman"/>
          <w:b/>
          <w:bCs/>
          <w:sz w:val="28"/>
        </w:rPr>
      </w:pPr>
      <w:r w:rsidRPr="0078371A">
        <w:rPr>
          <w:rFonts w:ascii="Times New Roman" w:hAnsi="Times New Roman"/>
          <w:b/>
          <w:bCs/>
          <w:sz w:val="28"/>
        </w:rPr>
        <w:t>Bekendtgørelse for Færøerne om regler og procedurer for operation af ubemandede luftfartøjer</w:t>
      </w:r>
    </w:p>
    <w:p w14:paraId="364C04E1" w14:textId="77777777" w:rsidR="00FC258F" w:rsidRDefault="00FC258F" w:rsidP="00FC258F">
      <w:pPr>
        <w:rPr>
          <w:rFonts w:ascii="Times New Roman" w:hAnsi="Times New Roman"/>
          <w:sz w:val="24"/>
        </w:rPr>
      </w:pPr>
    </w:p>
    <w:p w14:paraId="1D6405E1" w14:textId="475BCD20" w:rsidR="00FC258F" w:rsidRDefault="00FC258F" w:rsidP="00FC258F">
      <w:pPr>
        <w:rPr>
          <w:rFonts w:ascii="Times New Roman" w:hAnsi="Times New Roman"/>
          <w:sz w:val="24"/>
        </w:rPr>
      </w:pPr>
      <w:r>
        <w:rPr>
          <w:rFonts w:ascii="Times New Roman" w:hAnsi="Times New Roman"/>
          <w:sz w:val="24"/>
        </w:rPr>
        <w:t xml:space="preserve">I medfør af § 126 d </w:t>
      </w:r>
      <w:r w:rsidR="00FA4617">
        <w:rPr>
          <w:rFonts w:ascii="Times New Roman" w:hAnsi="Times New Roman"/>
          <w:sz w:val="24"/>
        </w:rPr>
        <w:t xml:space="preserve">og § 153 </w:t>
      </w:r>
      <w:r w:rsidR="004073F6" w:rsidRPr="00D27B3F">
        <w:rPr>
          <w:rFonts w:ascii="Times New Roman" w:hAnsi="Times New Roman"/>
          <w:sz w:val="24"/>
        </w:rPr>
        <w:t>i anordning om ikrafttræden for Færøerne af lov om luftfart,</w:t>
      </w:r>
      <w:r w:rsidR="004073F6" w:rsidRPr="001E78B9">
        <w:rPr>
          <w:rFonts w:ascii="Times New Roman" w:hAnsi="Times New Roman"/>
          <w:sz w:val="24"/>
        </w:rPr>
        <w:t xml:space="preserve"> jf</w:t>
      </w:r>
      <w:r w:rsidR="004073F6">
        <w:rPr>
          <w:rFonts w:ascii="Times New Roman" w:hAnsi="Times New Roman"/>
          <w:sz w:val="24"/>
        </w:rPr>
        <w:t xml:space="preserve">. </w:t>
      </w:r>
      <w:r w:rsidR="004073F6" w:rsidRPr="00D27B3F">
        <w:rPr>
          <w:rFonts w:ascii="Times New Roman" w:hAnsi="Times New Roman"/>
          <w:sz w:val="24"/>
        </w:rPr>
        <w:t>anordningsbekendtgørelse nr.</w:t>
      </w:r>
      <w:r w:rsidR="004073F6" w:rsidRPr="001E78B9">
        <w:rPr>
          <w:rFonts w:ascii="Times New Roman" w:hAnsi="Times New Roman"/>
          <w:sz w:val="24"/>
        </w:rPr>
        <w:t xml:space="preserve"> </w:t>
      </w:r>
      <w:r w:rsidR="004073F6">
        <w:rPr>
          <w:rFonts w:ascii="Times New Roman" w:hAnsi="Times New Roman"/>
          <w:sz w:val="24"/>
        </w:rPr>
        <w:t xml:space="preserve">xx af xx </w:t>
      </w:r>
      <w:proofErr w:type="spellStart"/>
      <w:r w:rsidR="004073F6">
        <w:rPr>
          <w:rFonts w:ascii="Times New Roman" w:hAnsi="Times New Roman"/>
          <w:sz w:val="24"/>
        </w:rPr>
        <w:t>xxxx</w:t>
      </w:r>
      <w:proofErr w:type="spellEnd"/>
      <w:r>
        <w:rPr>
          <w:rFonts w:ascii="Times New Roman" w:hAnsi="Times New Roman"/>
          <w:sz w:val="24"/>
        </w:rPr>
        <w:t xml:space="preserve">, som ændret ved anordning nr. </w:t>
      </w:r>
      <w:r w:rsidRPr="0078371A">
        <w:rPr>
          <w:rFonts w:ascii="Times New Roman" w:hAnsi="Times New Roman"/>
          <w:sz w:val="24"/>
          <w:highlight w:val="yellow"/>
        </w:rPr>
        <w:t>…</w:t>
      </w:r>
      <w:r w:rsidR="00274B9F">
        <w:rPr>
          <w:rFonts w:ascii="Times New Roman" w:hAnsi="Times New Roman"/>
          <w:sz w:val="24"/>
        </w:rPr>
        <w:t xml:space="preserve"> 2023</w:t>
      </w:r>
      <w:r>
        <w:rPr>
          <w:rFonts w:ascii="Times New Roman" w:hAnsi="Times New Roman"/>
          <w:sz w:val="24"/>
        </w:rPr>
        <w:t xml:space="preserve"> fastsættes efter bemyndigelse </w:t>
      </w:r>
      <w:r w:rsidR="004073F6" w:rsidRPr="001E78B9">
        <w:rPr>
          <w:rFonts w:ascii="Times New Roman" w:hAnsi="Times New Roman"/>
          <w:sz w:val="24"/>
        </w:rPr>
        <w:t xml:space="preserve">i henhold til § </w:t>
      </w:r>
      <w:r w:rsidR="004073F6">
        <w:rPr>
          <w:rFonts w:ascii="Times New Roman" w:hAnsi="Times New Roman"/>
          <w:sz w:val="24"/>
        </w:rPr>
        <w:t>3</w:t>
      </w:r>
      <w:r w:rsidR="004073F6" w:rsidRPr="001E78B9">
        <w:rPr>
          <w:rFonts w:ascii="Times New Roman" w:hAnsi="Times New Roman"/>
          <w:sz w:val="24"/>
        </w:rPr>
        <w:t xml:space="preserve">, stk. 1, i bekendtgørelse nr. </w:t>
      </w:r>
      <w:r w:rsidR="004073F6">
        <w:rPr>
          <w:rFonts w:ascii="Times New Roman" w:hAnsi="Times New Roman"/>
          <w:sz w:val="24"/>
        </w:rPr>
        <w:t>1382</w:t>
      </w:r>
      <w:r w:rsidR="004073F6" w:rsidRPr="001E78B9">
        <w:rPr>
          <w:rFonts w:ascii="Times New Roman" w:hAnsi="Times New Roman"/>
          <w:sz w:val="24"/>
        </w:rPr>
        <w:t xml:space="preserve"> af </w:t>
      </w:r>
      <w:r w:rsidR="004073F6">
        <w:rPr>
          <w:rFonts w:ascii="Times New Roman" w:hAnsi="Times New Roman"/>
          <w:sz w:val="24"/>
        </w:rPr>
        <w:t>30</w:t>
      </w:r>
      <w:r w:rsidR="004073F6" w:rsidRPr="001E78B9">
        <w:rPr>
          <w:rFonts w:ascii="Times New Roman" w:hAnsi="Times New Roman"/>
          <w:sz w:val="24"/>
        </w:rPr>
        <w:t xml:space="preserve">. </w:t>
      </w:r>
      <w:r w:rsidR="004073F6">
        <w:rPr>
          <w:rFonts w:ascii="Times New Roman" w:hAnsi="Times New Roman"/>
          <w:sz w:val="24"/>
        </w:rPr>
        <w:t>september</w:t>
      </w:r>
      <w:r w:rsidR="004073F6" w:rsidRPr="001E78B9">
        <w:rPr>
          <w:rFonts w:ascii="Times New Roman" w:hAnsi="Times New Roman"/>
          <w:sz w:val="24"/>
        </w:rPr>
        <w:t xml:space="preserve"> 202</w:t>
      </w:r>
      <w:r w:rsidR="004073F6">
        <w:rPr>
          <w:rFonts w:ascii="Times New Roman" w:hAnsi="Times New Roman"/>
          <w:sz w:val="24"/>
        </w:rPr>
        <w:t>2</w:t>
      </w:r>
      <w:r w:rsidR="004073F6" w:rsidRPr="001E78B9">
        <w:rPr>
          <w:rFonts w:ascii="Times New Roman" w:hAnsi="Times New Roman"/>
          <w:sz w:val="24"/>
        </w:rPr>
        <w:t xml:space="preserve"> </w:t>
      </w:r>
      <w:r w:rsidR="004073F6" w:rsidRPr="007003F8">
        <w:rPr>
          <w:rFonts w:ascii="Times New Roman" w:hAnsi="Times New Roman"/>
          <w:sz w:val="24"/>
        </w:rPr>
        <w:t>for Færøerne om Trafikstyrelsens opgaver og beføjelser,</w:t>
      </w:r>
      <w:r w:rsidR="004073F6">
        <w:rPr>
          <w:rFonts w:ascii="Times New Roman" w:hAnsi="Times New Roman"/>
          <w:sz w:val="24"/>
        </w:rPr>
        <w:t xml:space="preserve"> </w:t>
      </w:r>
      <w:r w:rsidR="004073F6" w:rsidRPr="007003F8">
        <w:rPr>
          <w:rFonts w:ascii="Times New Roman" w:hAnsi="Times New Roman"/>
          <w:sz w:val="24"/>
        </w:rPr>
        <w:t>klageadgang og kundgørelse af visse af Trafikstyrelsens forskrifter på</w:t>
      </w:r>
      <w:r w:rsidR="004073F6">
        <w:rPr>
          <w:rFonts w:ascii="Times New Roman" w:hAnsi="Times New Roman"/>
          <w:sz w:val="24"/>
        </w:rPr>
        <w:t xml:space="preserve"> </w:t>
      </w:r>
      <w:r w:rsidR="004073F6" w:rsidRPr="007003F8">
        <w:rPr>
          <w:rFonts w:ascii="Times New Roman" w:hAnsi="Times New Roman"/>
          <w:sz w:val="24"/>
        </w:rPr>
        <w:t>luftfartsområdet</w:t>
      </w:r>
      <w:r>
        <w:rPr>
          <w:rFonts w:ascii="Times New Roman" w:hAnsi="Times New Roman"/>
          <w:sz w:val="24"/>
        </w:rPr>
        <w:t>:</w:t>
      </w:r>
    </w:p>
    <w:p w14:paraId="21424FEC" w14:textId="5E3C2EDA" w:rsidR="00FC258F" w:rsidRDefault="00894644" w:rsidP="00931823">
      <w:pPr>
        <w:jc w:val="center"/>
        <w:rPr>
          <w:rFonts w:ascii="Times New Roman" w:hAnsi="Times New Roman"/>
          <w:sz w:val="24"/>
        </w:rPr>
      </w:pPr>
      <w:r>
        <w:rPr>
          <w:rFonts w:ascii="Times New Roman" w:hAnsi="Times New Roman"/>
          <w:sz w:val="24"/>
        </w:rPr>
        <w:t>Kapitel 1</w:t>
      </w:r>
    </w:p>
    <w:p w14:paraId="3CEF5D9C" w14:textId="2A7958D4" w:rsidR="003E2EBF" w:rsidRPr="003E2EBF" w:rsidRDefault="003E2EBF" w:rsidP="003E2EBF">
      <w:pPr>
        <w:jc w:val="center"/>
        <w:rPr>
          <w:rFonts w:ascii="Times New Roman" w:hAnsi="Times New Roman"/>
          <w:i/>
          <w:iCs/>
          <w:sz w:val="24"/>
        </w:rPr>
      </w:pPr>
      <w:r>
        <w:rPr>
          <w:rFonts w:ascii="Times New Roman" w:hAnsi="Times New Roman"/>
          <w:i/>
          <w:iCs/>
          <w:sz w:val="24"/>
        </w:rPr>
        <w:t>Anvendelsesområde</w:t>
      </w:r>
      <w:r w:rsidR="00931823">
        <w:rPr>
          <w:rFonts w:ascii="Times New Roman" w:hAnsi="Times New Roman"/>
          <w:i/>
          <w:iCs/>
          <w:sz w:val="24"/>
        </w:rPr>
        <w:t xml:space="preserve"> og definitioner</w:t>
      </w:r>
    </w:p>
    <w:p w14:paraId="0800D9A5" w14:textId="19B69CBA" w:rsidR="00FC258F" w:rsidRDefault="00FC258F" w:rsidP="00FC258F">
      <w:pPr>
        <w:rPr>
          <w:rFonts w:ascii="Times New Roman" w:hAnsi="Times New Roman"/>
          <w:sz w:val="24"/>
        </w:rPr>
      </w:pPr>
      <w:r w:rsidRPr="00A41C5E">
        <w:rPr>
          <w:rFonts w:ascii="Times New Roman" w:hAnsi="Times New Roman"/>
          <w:b/>
          <w:bCs/>
          <w:sz w:val="24"/>
        </w:rPr>
        <w:t>§ 1.</w:t>
      </w:r>
      <w:r>
        <w:rPr>
          <w:rFonts w:ascii="Times New Roman" w:hAnsi="Times New Roman"/>
          <w:sz w:val="24"/>
        </w:rPr>
        <w:t xml:space="preserve"> Bekendtgørelsen finder anvendelse på droneoperationer på Færøerne, der falder ind under den åbne kategori, den specifikke kategori eller den certificerede kategori</w:t>
      </w:r>
      <w:r w:rsidR="004073F6">
        <w:rPr>
          <w:rFonts w:ascii="Times New Roman" w:hAnsi="Times New Roman"/>
          <w:sz w:val="24"/>
        </w:rPr>
        <w:t xml:space="preserve"> som defineret i bilag 1</w:t>
      </w:r>
      <w:r>
        <w:rPr>
          <w:rFonts w:ascii="Times New Roman" w:hAnsi="Times New Roman"/>
          <w:sz w:val="24"/>
        </w:rPr>
        <w:t>, artikel 4-6</w:t>
      </w:r>
      <w:r w:rsidR="004073F6">
        <w:rPr>
          <w:rFonts w:ascii="Times New Roman" w:hAnsi="Times New Roman"/>
          <w:sz w:val="24"/>
        </w:rPr>
        <w:t>.</w:t>
      </w:r>
    </w:p>
    <w:p w14:paraId="23AA384E" w14:textId="6276D69A" w:rsidR="00FC258F" w:rsidRPr="00530A00" w:rsidRDefault="00FC258F" w:rsidP="00FC258F">
      <w:pPr>
        <w:rPr>
          <w:rFonts w:ascii="Times New Roman" w:hAnsi="Times New Roman"/>
          <w:sz w:val="24"/>
        </w:rPr>
      </w:pPr>
      <w:r>
        <w:rPr>
          <w:rFonts w:ascii="Times New Roman" w:hAnsi="Times New Roman"/>
          <w:sz w:val="24"/>
        </w:rPr>
        <w:t xml:space="preserve">  </w:t>
      </w:r>
      <w:r>
        <w:rPr>
          <w:rFonts w:ascii="Times New Roman" w:hAnsi="Times New Roman"/>
          <w:i/>
          <w:iCs/>
          <w:sz w:val="24"/>
        </w:rPr>
        <w:t>Stk. 2.</w:t>
      </w:r>
      <w:r>
        <w:rPr>
          <w:rFonts w:ascii="Times New Roman" w:hAnsi="Times New Roman"/>
          <w:sz w:val="24"/>
        </w:rPr>
        <w:t xml:space="preserve"> Enhver droneoperation skal gennemføres efter reglerne i</w:t>
      </w:r>
      <w:r w:rsidR="004073F6">
        <w:rPr>
          <w:rFonts w:ascii="Times New Roman" w:hAnsi="Times New Roman"/>
          <w:sz w:val="24"/>
        </w:rPr>
        <w:t xml:space="preserve"> bilag 1,</w:t>
      </w:r>
      <w:r>
        <w:rPr>
          <w:rFonts w:ascii="Times New Roman" w:hAnsi="Times New Roman"/>
          <w:sz w:val="24"/>
        </w:rPr>
        <w:t xml:space="preserve"> artikel 7</w:t>
      </w:r>
      <w:r w:rsidR="004073F6">
        <w:rPr>
          <w:rFonts w:ascii="Times New Roman" w:hAnsi="Times New Roman"/>
          <w:sz w:val="24"/>
        </w:rPr>
        <w:t>.</w:t>
      </w:r>
    </w:p>
    <w:p w14:paraId="543EC600" w14:textId="7F12FC7F" w:rsidR="00FC258F" w:rsidRDefault="00FC258F" w:rsidP="00FC258F">
      <w:pPr>
        <w:rPr>
          <w:rFonts w:ascii="Times New Roman" w:hAnsi="Times New Roman"/>
          <w:sz w:val="24"/>
        </w:rPr>
      </w:pPr>
    </w:p>
    <w:p w14:paraId="301B0856" w14:textId="0CEA0C73" w:rsidR="00E056AA" w:rsidRDefault="000D5C28" w:rsidP="00FC258F">
      <w:pPr>
        <w:rPr>
          <w:rFonts w:ascii="Times New Roman" w:hAnsi="Times New Roman"/>
          <w:sz w:val="24"/>
        </w:rPr>
      </w:pPr>
      <w:r w:rsidRPr="000D5C28">
        <w:rPr>
          <w:rFonts w:ascii="Times New Roman" w:hAnsi="Times New Roman"/>
          <w:b/>
          <w:bCs/>
          <w:sz w:val="24"/>
        </w:rPr>
        <w:t>§ 2.</w:t>
      </w:r>
      <w:r>
        <w:rPr>
          <w:rFonts w:ascii="Times New Roman" w:hAnsi="Times New Roman"/>
          <w:sz w:val="24"/>
        </w:rPr>
        <w:t xml:space="preserve"> </w:t>
      </w:r>
      <w:r w:rsidR="00E056AA">
        <w:rPr>
          <w:rFonts w:ascii="Times New Roman" w:hAnsi="Times New Roman"/>
          <w:sz w:val="24"/>
        </w:rPr>
        <w:t xml:space="preserve">Ved anvendelse af </w:t>
      </w:r>
      <w:r w:rsidR="004073F6">
        <w:rPr>
          <w:rFonts w:ascii="Times New Roman" w:hAnsi="Times New Roman"/>
          <w:sz w:val="24"/>
        </w:rPr>
        <w:t xml:space="preserve">bilag 1 </w:t>
      </w:r>
      <w:r w:rsidR="00E056AA">
        <w:rPr>
          <w:rFonts w:ascii="Times New Roman" w:hAnsi="Times New Roman"/>
          <w:sz w:val="24"/>
        </w:rPr>
        <w:t>gælder følgende definitioner tillige:</w:t>
      </w:r>
    </w:p>
    <w:p w14:paraId="27AE2CD3" w14:textId="552D8646" w:rsidR="00E056AA" w:rsidRDefault="00E056AA" w:rsidP="008B6DBE">
      <w:pPr>
        <w:pStyle w:val="Listeafsnit"/>
        <w:numPr>
          <w:ilvl w:val="0"/>
          <w:numId w:val="12"/>
        </w:numPr>
        <w:rPr>
          <w:rFonts w:ascii="Times New Roman" w:hAnsi="Times New Roman"/>
          <w:sz w:val="24"/>
          <w:lang w:val="da-DK"/>
        </w:rPr>
      </w:pPr>
      <w:r w:rsidRPr="00E056AA">
        <w:rPr>
          <w:rFonts w:ascii="Times New Roman" w:hAnsi="Times New Roman"/>
          <w:sz w:val="24"/>
          <w:lang w:val="da-DK"/>
        </w:rPr>
        <w:t>Ubemandet luftfartøj</w:t>
      </w:r>
      <w:r>
        <w:rPr>
          <w:rFonts w:ascii="Times New Roman" w:hAnsi="Times New Roman"/>
          <w:sz w:val="24"/>
          <w:lang w:val="da-DK"/>
        </w:rPr>
        <w:t>:</w:t>
      </w:r>
      <w:r w:rsidRPr="00E056AA">
        <w:rPr>
          <w:rFonts w:ascii="Times New Roman" w:hAnsi="Times New Roman"/>
          <w:sz w:val="24"/>
          <w:lang w:val="da-DK"/>
        </w:rPr>
        <w:t xml:space="preserve"> </w:t>
      </w:r>
      <w:r>
        <w:rPr>
          <w:rFonts w:ascii="Times New Roman" w:hAnsi="Times New Roman"/>
          <w:sz w:val="24"/>
          <w:lang w:val="da-DK"/>
        </w:rPr>
        <w:t>Ethvert luftfartøj, der opereres eller er beregnet til at operere autonomt eller blive fjernstyret uden en pilot ombord.</w:t>
      </w:r>
    </w:p>
    <w:p w14:paraId="54152EA9" w14:textId="2DBC1FA3" w:rsidR="00E056AA" w:rsidRDefault="00E056AA" w:rsidP="008B6DBE">
      <w:pPr>
        <w:pStyle w:val="Listeafsnit"/>
        <w:numPr>
          <w:ilvl w:val="0"/>
          <w:numId w:val="12"/>
        </w:numPr>
        <w:rPr>
          <w:rFonts w:ascii="Times New Roman" w:hAnsi="Times New Roman"/>
          <w:sz w:val="24"/>
          <w:lang w:val="da-DK"/>
        </w:rPr>
      </w:pPr>
      <w:r>
        <w:rPr>
          <w:rFonts w:ascii="Times New Roman" w:hAnsi="Times New Roman"/>
          <w:sz w:val="24"/>
          <w:lang w:val="da-DK"/>
        </w:rPr>
        <w:t>Fjernpilot: En fysisk person, som er ansvarlig for sikker udførsel af en flyvning af et ubemandet luftfartøj ved at betjene dets styregrejer enten manuelt eller, når det ubemandede luftfartøj flyves automatisk, ved at overvåge dets kurs og til enhver tid være i stand til at gribe ind og ændre kursen.</w:t>
      </w:r>
    </w:p>
    <w:p w14:paraId="3DE647A5" w14:textId="7D9D4C43" w:rsidR="00E056AA" w:rsidRDefault="00E056AA" w:rsidP="008B6DBE">
      <w:pPr>
        <w:pStyle w:val="Listeafsnit"/>
        <w:numPr>
          <w:ilvl w:val="0"/>
          <w:numId w:val="12"/>
        </w:numPr>
        <w:rPr>
          <w:rFonts w:ascii="Times New Roman" w:hAnsi="Times New Roman"/>
          <w:sz w:val="24"/>
          <w:lang w:val="da-DK"/>
        </w:rPr>
      </w:pPr>
      <w:r>
        <w:rPr>
          <w:rFonts w:ascii="Times New Roman" w:hAnsi="Times New Roman"/>
          <w:sz w:val="24"/>
          <w:lang w:val="da-DK"/>
        </w:rPr>
        <w:t>Udstyr til fjernkontrol af ubemandede luftfartøjer: Instrumenter, udstyr, mekanismer, apparater, tilbehør, software eller ekstra udstyr, der er nødvendige for at kunne operere det ubemandede luftfartøj sikkert, som ikke er en del, og som ikke bringes ombord på det ubemandede luftfartøj.</w:t>
      </w:r>
    </w:p>
    <w:p w14:paraId="539F91B1" w14:textId="77777777" w:rsidR="00931823" w:rsidRDefault="00931823" w:rsidP="0082788A">
      <w:pPr>
        <w:rPr>
          <w:rFonts w:ascii="Times New Roman" w:hAnsi="Times New Roman"/>
          <w:sz w:val="24"/>
        </w:rPr>
      </w:pPr>
    </w:p>
    <w:p w14:paraId="2E0A837C" w14:textId="63EF6A61" w:rsidR="00931823" w:rsidRDefault="00931823" w:rsidP="00931823">
      <w:pPr>
        <w:pStyle w:val="Listeafsnit"/>
        <w:numPr>
          <w:ilvl w:val="0"/>
          <w:numId w:val="0"/>
        </w:numPr>
        <w:ind w:left="360"/>
        <w:jc w:val="center"/>
        <w:rPr>
          <w:rFonts w:ascii="Times New Roman" w:hAnsi="Times New Roman"/>
          <w:sz w:val="24"/>
          <w:lang w:val="da-DK"/>
        </w:rPr>
      </w:pPr>
      <w:r w:rsidRPr="007D6BF0">
        <w:rPr>
          <w:rFonts w:ascii="Times New Roman" w:hAnsi="Times New Roman"/>
          <w:sz w:val="24"/>
          <w:lang w:val="da-DK"/>
        </w:rPr>
        <w:t>Kapitel 2</w:t>
      </w:r>
    </w:p>
    <w:p w14:paraId="1D5CFC94" w14:textId="3F106F47" w:rsidR="00E056AA" w:rsidRDefault="00931823" w:rsidP="00931823">
      <w:pPr>
        <w:jc w:val="center"/>
        <w:rPr>
          <w:rFonts w:ascii="Times New Roman" w:hAnsi="Times New Roman"/>
          <w:sz w:val="24"/>
        </w:rPr>
      </w:pPr>
      <w:r>
        <w:rPr>
          <w:rFonts w:ascii="Times New Roman" w:hAnsi="Times New Roman"/>
          <w:i/>
          <w:iCs/>
          <w:sz w:val="24"/>
        </w:rPr>
        <w:t>Flyvning i den åbne kategori og overgangsbestemmelser</w:t>
      </w:r>
    </w:p>
    <w:p w14:paraId="073EDAA6" w14:textId="33E6989E" w:rsidR="00FC258F" w:rsidRDefault="00FC258F" w:rsidP="00FC258F">
      <w:pPr>
        <w:rPr>
          <w:rFonts w:ascii="Times New Roman" w:hAnsi="Times New Roman"/>
          <w:sz w:val="24"/>
        </w:rPr>
      </w:pPr>
      <w:r>
        <w:rPr>
          <w:rFonts w:ascii="Times New Roman" w:hAnsi="Times New Roman"/>
          <w:b/>
          <w:bCs/>
          <w:sz w:val="24"/>
        </w:rPr>
        <w:t xml:space="preserve">§ </w:t>
      </w:r>
      <w:r w:rsidR="003A0463">
        <w:rPr>
          <w:rFonts w:ascii="Times New Roman" w:hAnsi="Times New Roman"/>
          <w:b/>
          <w:bCs/>
          <w:sz w:val="24"/>
        </w:rPr>
        <w:t>3</w:t>
      </w:r>
      <w:r>
        <w:rPr>
          <w:rFonts w:ascii="Times New Roman" w:hAnsi="Times New Roman"/>
          <w:b/>
          <w:bCs/>
          <w:sz w:val="24"/>
        </w:rPr>
        <w:t>.</w:t>
      </w:r>
      <w:r>
        <w:rPr>
          <w:rFonts w:ascii="Times New Roman" w:hAnsi="Times New Roman"/>
          <w:sz w:val="24"/>
        </w:rPr>
        <w:t xml:space="preserve"> </w:t>
      </w:r>
      <w:r w:rsidR="00053F07">
        <w:rPr>
          <w:rFonts w:ascii="Times New Roman" w:hAnsi="Times New Roman"/>
          <w:sz w:val="24"/>
        </w:rPr>
        <w:t xml:space="preserve">Ubemandede luftfartøjer, der flyver i den åbne kategori, kan uanset </w:t>
      </w:r>
      <w:r w:rsidR="002342FC">
        <w:rPr>
          <w:rFonts w:ascii="Times New Roman" w:hAnsi="Times New Roman"/>
          <w:sz w:val="24"/>
        </w:rPr>
        <w:t xml:space="preserve">bilag 1, </w:t>
      </w:r>
      <w:r w:rsidR="00053F07">
        <w:rPr>
          <w:rFonts w:ascii="Times New Roman" w:hAnsi="Times New Roman"/>
          <w:sz w:val="24"/>
        </w:rPr>
        <w:t>artikel 22, flyve i den åbne kategori på betingelserne nævnt i</w:t>
      </w:r>
      <w:r w:rsidR="002342FC">
        <w:rPr>
          <w:rFonts w:ascii="Times New Roman" w:hAnsi="Times New Roman"/>
          <w:sz w:val="24"/>
        </w:rPr>
        <w:t xml:space="preserve"> bilag 1,</w:t>
      </w:r>
      <w:r w:rsidR="00053F07">
        <w:rPr>
          <w:rFonts w:ascii="Times New Roman" w:hAnsi="Times New Roman"/>
          <w:sz w:val="24"/>
        </w:rPr>
        <w:t xml:space="preserve"> artikel 22, indtil den 31. december 2024</w:t>
      </w:r>
      <w:r>
        <w:rPr>
          <w:rFonts w:ascii="Times New Roman" w:hAnsi="Times New Roman"/>
          <w:sz w:val="24"/>
        </w:rPr>
        <w:t>.</w:t>
      </w:r>
    </w:p>
    <w:p w14:paraId="1156D452" w14:textId="0C6C8B5C" w:rsidR="00FC258F" w:rsidRDefault="00FC258F" w:rsidP="00FC258F">
      <w:pPr>
        <w:rPr>
          <w:rFonts w:ascii="Times New Roman" w:hAnsi="Times New Roman"/>
          <w:sz w:val="24"/>
        </w:rPr>
      </w:pPr>
      <w:r>
        <w:rPr>
          <w:rFonts w:ascii="Times New Roman" w:hAnsi="Times New Roman"/>
          <w:sz w:val="24"/>
        </w:rPr>
        <w:t xml:space="preserve">  </w:t>
      </w:r>
      <w:r>
        <w:rPr>
          <w:rFonts w:ascii="Times New Roman" w:hAnsi="Times New Roman"/>
          <w:i/>
          <w:iCs/>
          <w:sz w:val="24"/>
        </w:rPr>
        <w:t>Stk. 2.</w:t>
      </w:r>
      <w:r>
        <w:rPr>
          <w:rFonts w:ascii="Times New Roman" w:hAnsi="Times New Roman"/>
          <w:sz w:val="24"/>
        </w:rPr>
        <w:t xml:space="preserve"> </w:t>
      </w:r>
      <w:r w:rsidR="002E1CD7">
        <w:rPr>
          <w:rFonts w:ascii="Times New Roman" w:hAnsi="Times New Roman"/>
          <w:sz w:val="24"/>
        </w:rPr>
        <w:t>Uanset datoen i</w:t>
      </w:r>
      <w:r w:rsidR="002342FC">
        <w:rPr>
          <w:rFonts w:ascii="Times New Roman" w:hAnsi="Times New Roman"/>
          <w:sz w:val="24"/>
        </w:rPr>
        <w:t xml:space="preserve"> bilag 1,</w:t>
      </w:r>
      <w:r w:rsidR="002E1CD7">
        <w:rPr>
          <w:rFonts w:ascii="Times New Roman" w:hAnsi="Times New Roman"/>
          <w:sz w:val="24"/>
        </w:rPr>
        <w:t xml:space="preserve"> artikel 20, kan u</w:t>
      </w:r>
      <w:r w:rsidR="00312BF2">
        <w:rPr>
          <w:rFonts w:ascii="Times New Roman" w:hAnsi="Times New Roman"/>
          <w:sz w:val="24"/>
        </w:rPr>
        <w:t>b</w:t>
      </w:r>
      <w:r w:rsidR="002E1CD7">
        <w:rPr>
          <w:rFonts w:ascii="Times New Roman" w:hAnsi="Times New Roman"/>
          <w:sz w:val="24"/>
        </w:rPr>
        <w:t>emandede luftfartøjer</w:t>
      </w:r>
      <w:r>
        <w:rPr>
          <w:rFonts w:ascii="Times New Roman" w:hAnsi="Times New Roman"/>
          <w:sz w:val="24"/>
        </w:rPr>
        <w:t>, der er bragt i omsætning inden den 1. januar 202</w:t>
      </w:r>
      <w:r w:rsidR="002E1CD7">
        <w:rPr>
          <w:rFonts w:ascii="Times New Roman" w:hAnsi="Times New Roman"/>
          <w:sz w:val="24"/>
        </w:rPr>
        <w:t>5,</w:t>
      </w:r>
      <w:r>
        <w:rPr>
          <w:rFonts w:ascii="Times New Roman" w:hAnsi="Times New Roman"/>
          <w:sz w:val="24"/>
        </w:rPr>
        <w:t xml:space="preserve"> flyves i den åbne kategori, når dronen overholder </w:t>
      </w:r>
      <w:r w:rsidR="002E1CD7">
        <w:rPr>
          <w:rFonts w:ascii="Times New Roman" w:hAnsi="Times New Roman"/>
          <w:sz w:val="24"/>
        </w:rPr>
        <w:t xml:space="preserve">betingelserne i </w:t>
      </w:r>
      <w:r w:rsidR="002342FC">
        <w:rPr>
          <w:rFonts w:ascii="Times New Roman" w:hAnsi="Times New Roman"/>
          <w:sz w:val="24"/>
        </w:rPr>
        <w:t xml:space="preserve">bilag 1, </w:t>
      </w:r>
      <w:r>
        <w:rPr>
          <w:rFonts w:ascii="Times New Roman" w:hAnsi="Times New Roman"/>
          <w:sz w:val="24"/>
        </w:rPr>
        <w:t>artikel 20, eller i den specifikke kategori.</w:t>
      </w:r>
    </w:p>
    <w:p w14:paraId="665C7D07" w14:textId="6B7A9455" w:rsidR="00B7713A" w:rsidRPr="00923B3E" w:rsidRDefault="00B7713A" w:rsidP="00B7713A">
      <w:pPr>
        <w:shd w:val="clear" w:color="auto" w:fill="FFFFFF"/>
        <w:spacing w:after="0" w:line="240" w:lineRule="auto"/>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t xml:space="preserve">  </w:t>
      </w:r>
      <w:r>
        <w:rPr>
          <w:rFonts w:ascii="Times New Roman" w:eastAsia="Times New Roman" w:hAnsi="Times New Roman" w:cs="Times New Roman"/>
          <w:i/>
          <w:iCs/>
          <w:color w:val="333333"/>
          <w:sz w:val="24"/>
          <w:szCs w:val="21"/>
          <w:lang w:eastAsia="da-DK"/>
        </w:rPr>
        <w:t>Stk. 3.</w:t>
      </w:r>
      <w:r>
        <w:rPr>
          <w:rFonts w:ascii="Times New Roman" w:eastAsia="Times New Roman" w:hAnsi="Times New Roman" w:cs="Times New Roman"/>
          <w:color w:val="333333"/>
          <w:sz w:val="24"/>
          <w:szCs w:val="21"/>
          <w:lang w:eastAsia="da-DK"/>
        </w:rPr>
        <w:t xml:space="preserve"> </w:t>
      </w:r>
      <w:r w:rsidRPr="00923B3E">
        <w:rPr>
          <w:rFonts w:ascii="Times New Roman" w:eastAsia="Times New Roman" w:hAnsi="Times New Roman" w:cs="Times New Roman"/>
          <w:color w:val="333333"/>
          <w:sz w:val="24"/>
          <w:szCs w:val="21"/>
          <w:lang w:eastAsia="da-DK"/>
        </w:rPr>
        <w:t xml:space="preserve">Uden at det berører </w:t>
      </w:r>
      <w:r w:rsidR="00894644">
        <w:rPr>
          <w:rFonts w:ascii="Times New Roman" w:eastAsia="Times New Roman" w:hAnsi="Times New Roman" w:cs="Times New Roman"/>
          <w:color w:val="333333"/>
          <w:sz w:val="24"/>
          <w:szCs w:val="21"/>
          <w:lang w:eastAsia="da-DK"/>
        </w:rPr>
        <w:t xml:space="preserve">bilag 1, </w:t>
      </w:r>
      <w:r w:rsidRPr="00923B3E">
        <w:rPr>
          <w:rFonts w:ascii="Times New Roman" w:eastAsia="Times New Roman" w:hAnsi="Times New Roman" w:cs="Times New Roman"/>
          <w:color w:val="333333"/>
          <w:sz w:val="24"/>
          <w:szCs w:val="21"/>
          <w:lang w:eastAsia="da-DK"/>
        </w:rPr>
        <w:t xml:space="preserve">artikel 21, stk. 1, må </w:t>
      </w:r>
      <w:r w:rsidR="00AB4DB2">
        <w:rPr>
          <w:rFonts w:ascii="Times New Roman" w:eastAsia="Times New Roman" w:hAnsi="Times New Roman" w:cs="Times New Roman"/>
          <w:color w:val="333333"/>
          <w:sz w:val="24"/>
          <w:szCs w:val="21"/>
          <w:lang w:eastAsia="da-DK"/>
        </w:rPr>
        <w:t>Trafikstyrelsen</w:t>
      </w:r>
      <w:r w:rsidRPr="00923B3E">
        <w:rPr>
          <w:rFonts w:ascii="Times New Roman" w:eastAsia="Times New Roman" w:hAnsi="Times New Roman" w:cs="Times New Roman"/>
          <w:color w:val="333333"/>
          <w:sz w:val="24"/>
          <w:szCs w:val="21"/>
          <w:lang w:eastAsia="da-DK"/>
        </w:rPr>
        <w:t xml:space="preserve"> frem til den 31. december 202</w:t>
      </w:r>
      <w:r w:rsidR="00AB4DB2">
        <w:rPr>
          <w:rFonts w:ascii="Times New Roman" w:eastAsia="Times New Roman" w:hAnsi="Times New Roman" w:cs="Times New Roman"/>
          <w:color w:val="333333"/>
          <w:sz w:val="24"/>
          <w:szCs w:val="21"/>
          <w:lang w:eastAsia="da-DK"/>
        </w:rPr>
        <w:t>4</w:t>
      </w:r>
      <w:r w:rsidRPr="00923B3E">
        <w:rPr>
          <w:rFonts w:ascii="Times New Roman" w:eastAsia="Times New Roman" w:hAnsi="Times New Roman" w:cs="Times New Roman"/>
          <w:color w:val="333333"/>
          <w:sz w:val="24"/>
          <w:szCs w:val="21"/>
          <w:lang w:eastAsia="da-DK"/>
        </w:rPr>
        <w:t xml:space="preserve"> anerkende erklæringer, der er fremsat af UAS-operatører i overensstemmelse med</w:t>
      </w:r>
      <w:r w:rsidR="00894644">
        <w:rPr>
          <w:rFonts w:ascii="Times New Roman" w:eastAsia="Times New Roman" w:hAnsi="Times New Roman" w:cs="Times New Roman"/>
          <w:color w:val="333333"/>
          <w:sz w:val="24"/>
          <w:szCs w:val="21"/>
          <w:lang w:eastAsia="da-DK"/>
        </w:rPr>
        <w:t xml:space="preserve"> bilag 1,</w:t>
      </w:r>
      <w:r w:rsidRPr="00923B3E">
        <w:rPr>
          <w:rFonts w:ascii="Times New Roman" w:eastAsia="Times New Roman" w:hAnsi="Times New Roman" w:cs="Times New Roman"/>
          <w:color w:val="333333"/>
          <w:sz w:val="24"/>
          <w:szCs w:val="21"/>
          <w:lang w:eastAsia="da-DK"/>
        </w:rPr>
        <w:t xml:space="preserve"> artikel 5, stk. 5,</w:t>
      </w:r>
      <w:r>
        <w:rPr>
          <w:rFonts w:ascii="Times New Roman" w:eastAsia="Times New Roman" w:hAnsi="Times New Roman" w:cs="Times New Roman"/>
          <w:color w:val="333333"/>
          <w:sz w:val="24"/>
          <w:szCs w:val="21"/>
          <w:lang w:eastAsia="da-DK"/>
        </w:rPr>
        <w:t xml:space="preserve"> </w:t>
      </w:r>
      <w:r w:rsidRPr="00923B3E">
        <w:rPr>
          <w:rFonts w:ascii="Times New Roman" w:eastAsia="Times New Roman" w:hAnsi="Times New Roman" w:cs="Times New Roman"/>
          <w:color w:val="333333"/>
          <w:sz w:val="24"/>
          <w:szCs w:val="21"/>
          <w:lang w:eastAsia="da-DK"/>
        </w:rPr>
        <w:t xml:space="preserve">på grundlag af nationale standardscenarier eller tilsvarende, hvis disse nationale scenarier opfylder kravene i </w:t>
      </w:r>
      <w:r w:rsidR="00894644">
        <w:rPr>
          <w:rFonts w:ascii="Times New Roman" w:eastAsia="Times New Roman" w:hAnsi="Times New Roman" w:cs="Times New Roman"/>
          <w:color w:val="333333"/>
          <w:sz w:val="24"/>
          <w:szCs w:val="21"/>
          <w:lang w:eastAsia="da-DK"/>
        </w:rPr>
        <w:t xml:space="preserve">bilag 1, Del B, </w:t>
      </w:r>
      <w:r w:rsidRPr="00923B3E">
        <w:rPr>
          <w:rFonts w:ascii="Times New Roman" w:eastAsia="Times New Roman" w:hAnsi="Times New Roman" w:cs="Times New Roman"/>
          <w:color w:val="333333"/>
          <w:sz w:val="24"/>
          <w:szCs w:val="21"/>
          <w:lang w:eastAsia="da-DK"/>
        </w:rPr>
        <w:t>punkt U</w:t>
      </w:r>
      <w:r w:rsidR="00894644">
        <w:rPr>
          <w:rFonts w:ascii="Times New Roman" w:eastAsia="Times New Roman" w:hAnsi="Times New Roman" w:cs="Times New Roman"/>
          <w:color w:val="333333"/>
          <w:sz w:val="24"/>
          <w:szCs w:val="21"/>
          <w:lang w:eastAsia="da-DK"/>
        </w:rPr>
        <w:t>A</w:t>
      </w:r>
      <w:r w:rsidRPr="00923B3E">
        <w:rPr>
          <w:rFonts w:ascii="Times New Roman" w:eastAsia="Times New Roman" w:hAnsi="Times New Roman" w:cs="Times New Roman"/>
          <w:color w:val="333333"/>
          <w:sz w:val="24"/>
          <w:szCs w:val="21"/>
          <w:lang w:eastAsia="da-DK"/>
        </w:rPr>
        <w:t>S.SPEC.020.</w:t>
      </w:r>
      <w:r>
        <w:rPr>
          <w:rFonts w:ascii="Times New Roman" w:eastAsia="Times New Roman" w:hAnsi="Times New Roman" w:cs="Times New Roman"/>
          <w:color w:val="333333"/>
          <w:sz w:val="24"/>
          <w:szCs w:val="21"/>
          <w:lang w:eastAsia="da-DK"/>
        </w:rPr>
        <w:t xml:space="preserve"> Sådanne erklæringer er gyldige frem til den 1. januar 2026.</w:t>
      </w:r>
    </w:p>
    <w:p w14:paraId="4B1C023D" w14:textId="06E85713" w:rsidR="00FC258F" w:rsidRDefault="00FC258F" w:rsidP="00FC258F">
      <w:pPr>
        <w:rPr>
          <w:rFonts w:ascii="Times New Roman" w:hAnsi="Times New Roman"/>
          <w:sz w:val="24"/>
        </w:rPr>
      </w:pPr>
    </w:p>
    <w:p w14:paraId="1A61250F" w14:textId="188A0F89" w:rsidR="00894644" w:rsidRPr="00894644" w:rsidRDefault="00894644" w:rsidP="00931823">
      <w:pPr>
        <w:jc w:val="center"/>
        <w:rPr>
          <w:rFonts w:ascii="Times New Roman" w:hAnsi="Times New Roman"/>
          <w:sz w:val="24"/>
        </w:rPr>
      </w:pPr>
      <w:r>
        <w:rPr>
          <w:rFonts w:ascii="Times New Roman" w:hAnsi="Times New Roman"/>
          <w:sz w:val="24"/>
        </w:rPr>
        <w:lastRenderedPageBreak/>
        <w:t xml:space="preserve">Kapitel </w:t>
      </w:r>
      <w:r w:rsidR="00931823">
        <w:rPr>
          <w:rFonts w:ascii="Times New Roman" w:hAnsi="Times New Roman"/>
          <w:sz w:val="24"/>
        </w:rPr>
        <w:t>3</w:t>
      </w:r>
    </w:p>
    <w:p w14:paraId="39F6D8BD" w14:textId="2F9177A8" w:rsidR="003A0463" w:rsidRPr="003A0463" w:rsidRDefault="003A0463" w:rsidP="003A0463">
      <w:pPr>
        <w:jc w:val="center"/>
        <w:rPr>
          <w:rFonts w:ascii="Times New Roman" w:hAnsi="Times New Roman"/>
          <w:i/>
          <w:iCs/>
          <w:sz w:val="24"/>
        </w:rPr>
      </w:pPr>
      <w:r>
        <w:rPr>
          <w:rFonts w:ascii="Times New Roman" w:hAnsi="Times New Roman"/>
          <w:i/>
          <w:iCs/>
          <w:sz w:val="24"/>
        </w:rPr>
        <w:t>Certifikater til flyvning i den åbne kategori</w:t>
      </w:r>
    </w:p>
    <w:p w14:paraId="23AC8D5F" w14:textId="035E4D24" w:rsidR="003A0463" w:rsidRDefault="007352B8" w:rsidP="00FC258F">
      <w:pPr>
        <w:rPr>
          <w:rFonts w:ascii="Times New Roman" w:hAnsi="Times New Roman"/>
          <w:sz w:val="24"/>
        </w:rPr>
      </w:pPr>
      <w:r w:rsidRPr="003A0463">
        <w:rPr>
          <w:rFonts w:ascii="Times New Roman" w:hAnsi="Times New Roman"/>
          <w:b/>
          <w:bCs/>
          <w:sz w:val="24"/>
        </w:rPr>
        <w:t xml:space="preserve">§ </w:t>
      </w:r>
      <w:r w:rsidR="002C36AB">
        <w:rPr>
          <w:rFonts w:ascii="Times New Roman" w:hAnsi="Times New Roman"/>
          <w:b/>
          <w:bCs/>
          <w:sz w:val="24"/>
        </w:rPr>
        <w:t>4</w:t>
      </w:r>
      <w:r w:rsidR="003A0463">
        <w:rPr>
          <w:rFonts w:ascii="Times New Roman" w:hAnsi="Times New Roman"/>
          <w:sz w:val="24"/>
        </w:rPr>
        <w:t>.</w:t>
      </w:r>
      <w:r>
        <w:rPr>
          <w:rFonts w:ascii="Times New Roman" w:hAnsi="Times New Roman"/>
          <w:sz w:val="24"/>
        </w:rPr>
        <w:t xml:space="preserve"> </w:t>
      </w:r>
      <w:r w:rsidR="003A0463">
        <w:rPr>
          <w:rFonts w:ascii="Times New Roman" w:hAnsi="Times New Roman"/>
          <w:sz w:val="24"/>
        </w:rPr>
        <w:t>C</w:t>
      </w:r>
      <w:r>
        <w:rPr>
          <w:rFonts w:ascii="Times New Roman" w:hAnsi="Times New Roman"/>
          <w:sz w:val="24"/>
        </w:rPr>
        <w:t>ertifikater</w:t>
      </w:r>
      <w:r w:rsidR="003A0463">
        <w:rPr>
          <w:rFonts w:ascii="Times New Roman" w:hAnsi="Times New Roman"/>
          <w:sz w:val="24"/>
        </w:rPr>
        <w:t>, som udstedes</w:t>
      </w:r>
      <w:r w:rsidR="002342FC">
        <w:rPr>
          <w:rFonts w:ascii="Times New Roman" w:hAnsi="Times New Roman"/>
          <w:sz w:val="24"/>
        </w:rPr>
        <w:t xml:space="preserve"> efter denne bekendtgørelse, bilag 1,</w:t>
      </w:r>
      <w:r w:rsidR="003A0463">
        <w:rPr>
          <w:rFonts w:ascii="Times New Roman" w:hAnsi="Times New Roman"/>
          <w:sz w:val="24"/>
        </w:rPr>
        <w:t xml:space="preserve"> er kun gyldige til flyvning i den åbne kategori på Færøerne</w:t>
      </w:r>
      <w:r>
        <w:rPr>
          <w:rFonts w:ascii="Times New Roman" w:hAnsi="Times New Roman"/>
          <w:sz w:val="24"/>
        </w:rPr>
        <w:t>.</w:t>
      </w:r>
    </w:p>
    <w:p w14:paraId="153BE0BB" w14:textId="7C00A06C" w:rsidR="007352B8" w:rsidRDefault="003A0463" w:rsidP="00FC258F">
      <w:pPr>
        <w:rPr>
          <w:rFonts w:ascii="Times New Roman" w:hAnsi="Times New Roman"/>
          <w:sz w:val="24"/>
        </w:rPr>
      </w:pPr>
      <w:r>
        <w:rPr>
          <w:rFonts w:ascii="Times New Roman" w:hAnsi="Times New Roman"/>
          <w:sz w:val="24"/>
        </w:rPr>
        <w:t xml:space="preserve">  </w:t>
      </w:r>
      <w:r>
        <w:rPr>
          <w:rFonts w:ascii="Times New Roman" w:hAnsi="Times New Roman"/>
          <w:i/>
          <w:iCs/>
          <w:sz w:val="24"/>
        </w:rPr>
        <w:t>Stk. 2.</w:t>
      </w:r>
      <w:r>
        <w:rPr>
          <w:rFonts w:ascii="Times New Roman" w:hAnsi="Times New Roman"/>
          <w:sz w:val="24"/>
        </w:rPr>
        <w:t xml:space="preserve"> Certifikaterne </w:t>
      </w:r>
      <w:r w:rsidR="00B374BF">
        <w:rPr>
          <w:rFonts w:ascii="Times New Roman" w:hAnsi="Times New Roman"/>
          <w:sz w:val="24"/>
        </w:rPr>
        <w:t>udstedes som FO A1/A3 og FO A2</w:t>
      </w:r>
      <w:r>
        <w:rPr>
          <w:rFonts w:ascii="Times New Roman" w:hAnsi="Times New Roman"/>
          <w:sz w:val="24"/>
        </w:rPr>
        <w:t xml:space="preserve"> til brug i underkategorierne A1</w:t>
      </w:r>
      <w:r w:rsidR="00AB029A">
        <w:rPr>
          <w:rFonts w:ascii="Times New Roman" w:hAnsi="Times New Roman"/>
          <w:sz w:val="24"/>
        </w:rPr>
        <w:t xml:space="preserve"> og</w:t>
      </w:r>
      <w:r>
        <w:rPr>
          <w:rFonts w:ascii="Times New Roman" w:hAnsi="Times New Roman"/>
          <w:sz w:val="24"/>
        </w:rPr>
        <w:t xml:space="preserve"> A3 </w:t>
      </w:r>
      <w:r w:rsidR="00AB029A">
        <w:rPr>
          <w:rFonts w:ascii="Times New Roman" w:hAnsi="Times New Roman"/>
          <w:sz w:val="24"/>
        </w:rPr>
        <w:t xml:space="preserve">samt A2 </w:t>
      </w:r>
      <w:r>
        <w:rPr>
          <w:rFonts w:ascii="Times New Roman" w:hAnsi="Times New Roman"/>
          <w:sz w:val="24"/>
        </w:rPr>
        <w:t>i den åbne kategori</w:t>
      </w:r>
      <w:r w:rsidR="00BD0A77">
        <w:rPr>
          <w:rFonts w:ascii="Times New Roman" w:hAnsi="Times New Roman"/>
          <w:sz w:val="24"/>
        </w:rPr>
        <w:t xml:space="preserve"> i henhold til UAS.OPEN.020 og UAS.OPEN.040</w:t>
      </w:r>
      <w:r w:rsidR="00AF7618">
        <w:rPr>
          <w:rFonts w:ascii="Times New Roman" w:hAnsi="Times New Roman"/>
          <w:sz w:val="24"/>
        </w:rPr>
        <w:t xml:space="preserve"> samt UAS.OPEN.030</w:t>
      </w:r>
      <w:r w:rsidR="00BD0A77">
        <w:rPr>
          <w:rFonts w:ascii="Times New Roman" w:hAnsi="Times New Roman"/>
          <w:sz w:val="24"/>
        </w:rPr>
        <w:t xml:space="preserve"> i </w:t>
      </w:r>
      <w:r w:rsidR="002342FC">
        <w:rPr>
          <w:rFonts w:ascii="Times New Roman" w:hAnsi="Times New Roman"/>
          <w:sz w:val="24"/>
        </w:rPr>
        <w:t xml:space="preserve">bilag 1, </w:t>
      </w:r>
      <w:r w:rsidR="00AF7618">
        <w:rPr>
          <w:rFonts w:ascii="Times New Roman" w:hAnsi="Times New Roman"/>
          <w:sz w:val="24"/>
        </w:rPr>
        <w:t>del A</w:t>
      </w:r>
      <w:r w:rsidR="00BD0A77">
        <w:rPr>
          <w:rFonts w:ascii="Times New Roman" w:hAnsi="Times New Roman"/>
          <w:sz w:val="24"/>
        </w:rPr>
        <w:t>.</w:t>
      </w:r>
    </w:p>
    <w:p w14:paraId="2E2B462E" w14:textId="17A9B4F2" w:rsidR="005733EB" w:rsidRPr="005733EB" w:rsidRDefault="005733EB" w:rsidP="00FC258F">
      <w:pPr>
        <w:rPr>
          <w:rFonts w:ascii="Times New Roman" w:hAnsi="Times New Roman"/>
          <w:sz w:val="24"/>
        </w:rPr>
      </w:pPr>
      <w:r>
        <w:rPr>
          <w:rFonts w:ascii="Times New Roman" w:hAnsi="Times New Roman"/>
          <w:sz w:val="24"/>
        </w:rPr>
        <w:t xml:space="preserve">  </w:t>
      </w:r>
      <w:r>
        <w:rPr>
          <w:rFonts w:ascii="Times New Roman" w:hAnsi="Times New Roman"/>
          <w:i/>
          <w:iCs/>
          <w:sz w:val="24"/>
        </w:rPr>
        <w:t>Stk. 3.</w:t>
      </w:r>
      <w:r>
        <w:rPr>
          <w:rFonts w:ascii="Times New Roman" w:hAnsi="Times New Roman"/>
          <w:sz w:val="24"/>
        </w:rPr>
        <w:t xml:space="preserve"> </w:t>
      </w:r>
      <w:proofErr w:type="gramStart"/>
      <w:r>
        <w:rPr>
          <w:rFonts w:ascii="Times New Roman" w:hAnsi="Times New Roman"/>
          <w:sz w:val="24"/>
        </w:rPr>
        <w:t>A1/A3</w:t>
      </w:r>
      <w:r w:rsidR="003736FF">
        <w:rPr>
          <w:rFonts w:ascii="Times New Roman" w:hAnsi="Times New Roman"/>
          <w:sz w:val="24"/>
        </w:rPr>
        <w:t xml:space="preserve"> certifikat</w:t>
      </w:r>
      <w:proofErr w:type="gramEnd"/>
      <w:r>
        <w:rPr>
          <w:rFonts w:ascii="Times New Roman" w:hAnsi="Times New Roman"/>
          <w:sz w:val="24"/>
        </w:rPr>
        <w:t xml:space="preserve"> og A2</w:t>
      </w:r>
      <w:r w:rsidR="003736FF">
        <w:rPr>
          <w:rFonts w:ascii="Times New Roman" w:hAnsi="Times New Roman"/>
          <w:sz w:val="24"/>
        </w:rPr>
        <w:t xml:space="preserve"> certifikat</w:t>
      </w:r>
      <w:r>
        <w:rPr>
          <w:rFonts w:ascii="Times New Roman" w:hAnsi="Times New Roman"/>
          <w:sz w:val="24"/>
        </w:rPr>
        <w:t xml:space="preserve">, som er udstedt af </w:t>
      </w:r>
      <w:r w:rsidR="00192812">
        <w:rPr>
          <w:rFonts w:ascii="Times New Roman" w:hAnsi="Times New Roman"/>
          <w:sz w:val="24"/>
        </w:rPr>
        <w:t xml:space="preserve">danske </w:t>
      </w:r>
      <w:r w:rsidR="00EF0ADE">
        <w:rPr>
          <w:rFonts w:ascii="Times New Roman" w:hAnsi="Times New Roman"/>
          <w:sz w:val="24"/>
        </w:rPr>
        <w:t xml:space="preserve">myndigheder </w:t>
      </w:r>
      <w:r w:rsidR="00192812">
        <w:rPr>
          <w:rFonts w:ascii="Times New Roman" w:hAnsi="Times New Roman"/>
          <w:sz w:val="24"/>
        </w:rPr>
        <w:t xml:space="preserve">eller </w:t>
      </w:r>
      <w:r w:rsidR="00EF0ADE">
        <w:rPr>
          <w:rFonts w:ascii="Times New Roman" w:hAnsi="Times New Roman"/>
          <w:sz w:val="24"/>
        </w:rPr>
        <w:t xml:space="preserve">af </w:t>
      </w:r>
      <w:r>
        <w:rPr>
          <w:rFonts w:ascii="Times New Roman" w:hAnsi="Times New Roman"/>
          <w:sz w:val="24"/>
        </w:rPr>
        <w:t>andre europæiske myndigheder</w:t>
      </w:r>
      <w:r w:rsidR="00EF0ADE">
        <w:rPr>
          <w:rFonts w:ascii="Times New Roman" w:hAnsi="Times New Roman"/>
          <w:sz w:val="24"/>
        </w:rPr>
        <w:t xml:space="preserve"> </w:t>
      </w:r>
      <w:r w:rsidR="001C723E">
        <w:rPr>
          <w:rFonts w:ascii="Times New Roman" w:hAnsi="Times New Roman"/>
          <w:sz w:val="24"/>
        </w:rPr>
        <w:t>og</w:t>
      </w:r>
      <w:r>
        <w:rPr>
          <w:rFonts w:ascii="Times New Roman" w:hAnsi="Times New Roman"/>
          <w:sz w:val="24"/>
        </w:rPr>
        <w:t xml:space="preserve"> EØS myndigheder, der har gennemført forordning 2019/947</w:t>
      </w:r>
      <w:r w:rsidR="00192812">
        <w:rPr>
          <w:rFonts w:ascii="Times New Roman" w:hAnsi="Times New Roman"/>
          <w:sz w:val="24"/>
        </w:rPr>
        <w:t>,</w:t>
      </w:r>
      <w:r>
        <w:rPr>
          <w:rFonts w:ascii="Times New Roman" w:hAnsi="Times New Roman"/>
          <w:sz w:val="24"/>
        </w:rPr>
        <w:t xml:space="preserve"> kan </w:t>
      </w:r>
      <w:r w:rsidR="00192812">
        <w:rPr>
          <w:rFonts w:ascii="Times New Roman" w:hAnsi="Times New Roman"/>
          <w:sz w:val="24"/>
        </w:rPr>
        <w:t>anvendes</w:t>
      </w:r>
      <w:r w:rsidR="00894644">
        <w:rPr>
          <w:rFonts w:ascii="Times New Roman" w:hAnsi="Times New Roman"/>
          <w:sz w:val="24"/>
        </w:rPr>
        <w:t xml:space="preserve"> i overensstemmelse med deres indhold</w:t>
      </w:r>
      <w:r w:rsidR="00192812">
        <w:rPr>
          <w:rFonts w:ascii="Times New Roman" w:hAnsi="Times New Roman"/>
          <w:sz w:val="24"/>
        </w:rPr>
        <w:t xml:space="preserve"> </w:t>
      </w:r>
      <w:r w:rsidR="000E11F4">
        <w:rPr>
          <w:rFonts w:ascii="Times New Roman" w:hAnsi="Times New Roman"/>
          <w:sz w:val="24"/>
        </w:rPr>
        <w:t>til at</w:t>
      </w:r>
      <w:r w:rsidR="00192812">
        <w:rPr>
          <w:rFonts w:ascii="Times New Roman" w:hAnsi="Times New Roman"/>
          <w:sz w:val="24"/>
        </w:rPr>
        <w:t xml:space="preserve"> </w:t>
      </w:r>
      <w:r>
        <w:rPr>
          <w:rFonts w:ascii="Times New Roman" w:hAnsi="Times New Roman"/>
          <w:sz w:val="24"/>
        </w:rPr>
        <w:t>flyve</w:t>
      </w:r>
      <w:r w:rsidR="00192812">
        <w:rPr>
          <w:rFonts w:ascii="Times New Roman" w:hAnsi="Times New Roman"/>
          <w:sz w:val="24"/>
        </w:rPr>
        <w:t xml:space="preserve"> med ubemandede luftfartøj</w:t>
      </w:r>
      <w:r w:rsidR="000E11F4">
        <w:rPr>
          <w:rFonts w:ascii="Times New Roman" w:hAnsi="Times New Roman"/>
          <w:sz w:val="24"/>
        </w:rPr>
        <w:t>er</w:t>
      </w:r>
      <w:r>
        <w:rPr>
          <w:rFonts w:ascii="Times New Roman" w:hAnsi="Times New Roman"/>
          <w:sz w:val="24"/>
        </w:rPr>
        <w:t xml:space="preserve"> på Færøerne.</w:t>
      </w:r>
    </w:p>
    <w:p w14:paraId="69773332" w14:textId="2ABAFF0A" w:rsidR="00C648A2" w:rsidRDefault="00C648A2" w:rsidP="00FC258F">
      <w:pPr>
        <w:rPr>
          <w:rFonts w:ascii="Times New Roman" w:hAnsi="Times New Roman"/>
          <w:sz w:val="24"/>
        </w:rPr>
      </w:pPr>
    </w:p>
    <w:p w14:paraId="62D6F6A0" w14:textId="48E34FD0" w:rsidR="005F54AD" w:rsidRPr="005F54AD" w:rsidRDefault="005F54AD" w:rsidP="005F54AD">
      <w:pPr>
        <w:jc w:val="center"/>
        <w:rPr>
          <w:rFonts w:ascii="Times New Roman" w:hAnsi="Times New Roman"/>
          <w:i/>
          <w:iCs/>
          <w:sz w:val="24"/>
        </w:rPr>
      </w:pPr>
      <w:r>
        <w:rPr>
          <w:rFonts w:ascii="Times New Roman" w:hAnsi="Times New Roman"/>
          <w:i/>
          <w:iCs/>
          <w:sz w:val="24"/>
        </w:rPr>
        <w:t>Hændelser</w:t>
      </w:r>
    </w:p>
    <w:p w14:paraId="58C69596" w14:textId="47141086" w:rsidR="00C648A2" w:rsidRPr="00C648A2" w:rsidRDefault="00C648A2" w:rsidP="00FC258F">
      <w:pPr>
        <w:rPr>
          <w:rFonts w:ascii="Times New Roman" w:hAnsi="Times New Roman"/>
          <w:sz w:val="24"/>
        </w:rPr>
      </w:pPr>
      <w:r>
        <w:rPr>
          <w:rFonts w:ascii="Times New Roman" w:hAnsi="Times New Roman"/>
          <w:b/>
          <w:bCs/>
          <w:sz w:val="24"/>
        </w:rPr>
        <w:t xml:space="preserve">§ </w:t>
      </w:r>
      <w:r w:rsidR="00807CA2">
        <w:rPr>
          <w:rFonts w:ascii="Times New Roman" w:hAnsi="Times New Roman"/>
          <w:b/>
          <w:bCs/>
          <w:sz w:val="24"/>
        </w:rPr>
        <w:t>5</w:t>
      </w:r>
      <w:r>
        <w:rPr>
          <w:rFonts w:ascii="Times New Roman" w:hAnsi="Times New Roman"/>
          <w:b/>
          <w:bCs/>
          <w:sz w:val="24"/>
        </w:rPr>
        <w:t>.</w:t>
      </w:r>
      <w:r>
        <w:rPr>
          <w:rFonts w:ascii="Times New Roman" w:hAnsi="Times New Roman"/>
          <w:sz w:val="24"/>
        </w:rPr>
        <w:t xml:space="preserve"> Hændelser efter </w:t>
      </w:r>
      <w:r w:rsidR="000E11F4">
        <w:rPr>
          <w:rFonts w:ascii="Times New Roman" w:hAnsi="Times New Roman"/>
          <w:sz w:val="24"/>
        </w:rPr>
        <w:t xml:space="preserve">bilag 1, </w:t>
      </w:r>
      <w:r>
        <w:rPr>
          <w:rFonts w:ascii="Times New Roman" w:hAnsi="Times New Roman"/>
          <w:sz w:val="24"/>
        </w:rPr>
        <w:t>artikel 19</w:t>
      </w:r>
      <w:r w:rsidR="000E11F4">
        <w:rPr>
          <w:rFonts w:ascii="Times New Roman" w:hAnsi="Times New Roman"/>
          <w:sz w:val="24"/>
        </w:rPr>
        <w:t xml:space="preserve">, </w:t>
      </w:r>
      <w:r>
        <w:rPr>
          <w:rFonts w:ascii="Times New Roman" w:hAnsi="Times New Roman"/>
          <w:sz w:val="24"/>
        </w:rPr>
        <w:t xml:space="preserve">skal indberettes til </w:t>
      </w:r>
      <w:r w:rsidR="00771BB1">
        <w:rPr>
          <w:rFonts w:ascii="Times New Roman" w:hAnsi="Times New Roman"/>
          <w:sz w:val="24"/>
        </w:rPr>
        <w:t xml:space="preserve">Trafikstyrelsen </w:t>
      </w:r>
      <w:r>
        <w:rPr>
          <w:rFonts w:ascii="Times New Roman" w:hAnsi="Times New Roman"/>
          <w:sz w:val="24"/>
        </w:rPr>
        <w:t>efter BL 8-10</w:t>
      </w:r>
      <w:r w:rsidR="00BA23C6">
        <w:rPr>
          <w:rFonts w:ascii="Times New Roman" w:hAnsi="Times New Roman"/>
          <w:sz w:val="24"/>
        </w:rPr>
        <w:t>,</w:t>
      </w:r>
      <w:r>
        <w:rPr>
          <w:rFonts w:ascii="Times New Roman" w:hAnsi="Times New Roman"/>
          <w:sz w:val="24"/>
        </w:rPr>
        <w:t xml:space="preserve"> uanset </w:t>
      </w:r>
      <w:r w:rsidR="00BA23C6">
        <w:rPr>
          <w:rFonts w:ascii="Times New Roman" w:hAnsi="Times New Roman"/>
          <w:sz w:val="24"/>
        </w:rPr>
        <w:t xml:space="preserve">at </w:t>
      </w:r>
      <w:r>
        <w:rPr>
          <w:rFonts w:ascii="Times New Roman" w:hAnsi="Times New Roman"/>
          <w:sz w:val="24"/>
        </w:rPr>
        <w:t>det ubemandede luftfartøj, der er involveret i hændelsen</w:t>
      </w:r>
      <w:r w:rsidR="00771BB1">
        <w:rPr>
          <w:rFonts w:ascii="Times New Roman" w:hAnsi="Times New Roman"/>
          <w:sz w:val="24"/>
        </w:rPr>
        <w:t>,</w:t>
      </w:r>
      <w:r>
        <w:rPr>
          <w:rFonts w:ascii="Times New Roman" w:hAnsi="Times New Roman"/>
          <w:sz w:val="24"/>
        </w:rPr>
        <w:t xml:space="preserve"> ikke er registreret i det danske nationalitetsregister.</w:t>
      </w:r>
      <w:r w:rsidR="000E11F4">
        <w:rPr>
          <w:rFonts w:ascii="Times New Roman" w:hAnsi="Times New Roman"/>
          <w:sz w:val="24"/>
        </w:rPr>
        <w:t xml:space="preserve"> F</w:t>
      </w:r>
      <w:r w:rsidR="00931823">
        <w:rPr>
          <w:rFonts w:ascii="Times New Roman" w:hAnsi="Times New Roman"/>
          <w:sz w:val="24"/>
        </w:rPr>
        <w:t>jernpiloten, der flyver</w:t>
      </w:r>
      <w:r w:rsidR="000E11F4">
        <w:rPr>
          <w:rFonts w:ascii="Times New Roman" w:hAnsi="Times New Roman"/>
          <w:sz w:val="24"/>
        </w:rPr>
        <w:t xml:space="preserve"> det ubemandede luftfartøj</w:t>
      </w:r>
      <w:r w:rsidR="00BA23C6">
        <w:rPr>
          <w:rFonts w:ascii="Times New Roman" w:hAnsi="Times New Roman"/>
          <w:sz w:val="24"/>
        </w:rPr>
        <w:t>,</w:t>
      </w:r>
      <w:r w:rsidR="000E11F4">
        <w:rPr>
          <w:rFonts w:ascii="Times New Roman" w:hAnsi="Times New Roman"/>
          <w:sz w:val="24"/>
        </w:rPr>
        <w:t xml:space="preserve"> er at sidestille med luftfartøjschefen.</w:t>
      </w:r>
    </w:p>
    <w:p w14:paraId="4AAB3533" w14:textId="77777777" w:rsidR="00FA4617" w:rsidRDefault="00FA4617" w:rsidP="00FC258F">
      <w:pPr>
        <w:rPr>
          <w:rFonts w:ascii="Times New Roman" w:hAnsi="Times New Roman"/>
          <w:sz w:val="24"/>
        </w:rPr>
      </w:pPr>
    </w:p>
    <w:p w14:paraId="2B8D84ED" w14:textId="2D9688D0" w:rsidR="0000443F" w:rsidRPr="0000443F" w:rsidRDefault="0000443F" w:rsidP="0000443F">
      <w:pPr>
        <w:jc w:val="center"/>
        <w:rPr>
          <w:rFonts w:ascii="Times New Roman" w:hAnsi="Times New Roman"/>
          <w:i/>
          <w:iCs/>
          <w:sz w:val="24"/>
        </w:rPr>
      </w:pPr>
      <w:r>
        <w:rPr>
          <w:rFonts w:ascii="Times New Roman" w:hAnsi="Times New Roman"/>
          <w:i/>
          <w:iCs/>
          <w:sz w:val="24"/>
        </w:rPr>
        <w:t>Vejl</w:t>
      </w:r>
      <w:r w:rsidR="00DE3276">
        <w:rPr>
          <w:rFonts w:ascii="Times New Roman" w:hAnsi="Times New Roman"/>
          <w:i/>
          <w:iCs/>
          <w:sz w:val="24"/>
        </w:rPr>
        <w:t>e</w:t>
      </w:r>
      <w:r>
        <w:rPr>
          <w:rFonts w:ascii="Times New Roman" w:hAnsi="Times New Roman"/>
          <w:i/>
          <w:iCs/>
          <w:sz w:val="24"/>
        </w:rPr>
        <w:t>dningsmateriale</w:t>
      </w:r>
    </w:p>
    <w:p w14:paraId="378C4539" w14:textId="61FFA911" w:rsidR="00F00DEC" w:rsidRDefault="00FC258F" w:rsidP="00FC258F">
      <w:pPr>
        <w:rPr>
          <w:rFonts w:ascii="Times New Roman" w:hAnsi="Times New Roman"/>
          <w:sz w:val="24"/>
        </w:rPr>
      </w:pPr>
      <w:r w:rsidRPr="00A41C5E">
        <w:rPr>
          <w:rFonts w:ascii="Times New Roman" w:hAnsi="Times New Roman"/>
          <w:b/>
          <w:bCs/>
          <w:sz w:val="24"/>
        </w:rPr>
        <w:t xml:space="preserve">§ </w:t>
      </w:r>
      <w:r w:rsidR="00807CA2">
        <w:rPr>
          <w:rFonts w:ascii="Times New Roman" w:hAnsi="Times New Roman"/>
          <w:b/>
          <w:bCs/>
          <w:sz w:val="24"/>
        </w:rPr>
        <w:t>6</w:t>
      </w:r>
      <w:r w:rsidRPr="00A41C5E">
        <w:rPr>
          <w:rFonts w:ascii="Times New Roman" w:hAnsi="Times New Roman"/>
          <w:b/>
          <w:bCs/>
          <w:sz w:val="24"/>
        </w:rPr>
        <w:t>.</w:t>
      </w:r>
      <w:r w:rsidRPr="00A41C5E">
        <w:rPr>
          <w:rFonts w:ascii="Times New Roman" w:hAnsi="Times New Roman"/>
          <w:sz w:val="24"/>
        </w:rPr>
        <w:t xml:space="preserve"> </w:t>
      </w:r>
      <w:r w:rsidR="00EE74E7">
        <w:rPr>
          <w:rFonts w:ascii="Times New Roman" w:hAnsi="Times New Roman"/>
          <w:sz w:val="24"/>
        </w:rPr>
        <w:t>V</w:t>
      </w:r>
      <w:r w:rsidRPr="00A41C5E">
        <w:rPr>
          <w:rFonts w:ascii="Times New Roman" w:hAnsi="Times New Roman"/>
          <w:sz w:val="24"/>
        </w:rPr>
        <w:t>ejledningsmateriale</w:t>
      </w:r>
      <w:r w:rsidR="00727AF6">
        <w:rPr>
          <w:rFonts w:ascii="Times New Roman" w:hAnsi="Times New Roman"/>
          <w:sz w:val="24"/>
        </w:rPr>
        <w:t xml:space="preserve">, </w:t>
      </w:r>
      <w:proofErr w:type="spellStart"/>
      <w:r w:rsidR="00727AF6">
        <w:rPr>
          <w:rFonts w:ascii="Times New Roman" w:hAnsi="Times New Roman"/>
          <w:sz w:val="24"/>
        </w:rPr>
        <w:t>Easy</w:t>
      </w:r>
      <w:proofErr w:type="spellEnd"/>
      <w:r w:rsidR="00727AF6">
        <w:rPr>
          <w:rFonts w:ascii="Times New Roman" w:hAnsi="Times New Roman"/>
          <w:sz w:val="24"/>
        </w:rPr>
        <w:t xml:space="preserve"> Access </w:t>
      </w:r>
      <w:proofErr w:type="spellStart"/>
      <w:r w:rsidR="00727AF6">
        <w:rPr>
          <w:rFonts w:ascii="Times New Roman" w:hAnsi="Times New Roman"/>
          <w:sz w:val="24"/>
        </w:rPr>
        <w:t>Rules</w:t>
      </w:r>
      <w:proofErr w:type="spellEnd"/>
      <w:r w:rsidR="00727AF6">
        <w:rPr>
          <w:rFonts w:ascii="Times New Roman" w:hAnsi="Times New Roman"/>
          <w:sz w:val="24"/>
        </w:rPr>
        <w:t xml:space="preserve"> for Unmanned Aircraft Systems, som er udarbejdet af det Europæiske Luftfartsagentur,</w:t>
      </w:r>
      <w:r w:rsidRPr="00A41C5E">
        <w:rPr>
          <w:rFonts w:ascii="Times New Roman" w:hAnsi="Times New Roman"/>
          <w:sz w:val="24"/>
        </w:rPr>
        <w:t xml:space="preserve"> til </w:t>
      </w:r>
      <w:r w:rsidR="000E11F4">
        <w:rPr>
          <w:rFonts w:ascii="Times New Roman" w:hAnsi="Times New Roman"/>
          <w:sz w:val="24"/>
        </w:rPr>
        <w:t xml:space="preserve">den forordningstekst, der er gengivet i bilag 1, </w:t>
      </w:r>
      <w:r w:rsidR="00727AF6">
        <w:rPr>
          <w:rFonts w:ascii="Times New Roman" w:hAnsi="Times New Roman"/>
          <w:sz w:val="24"/>
        </w:rPr>
        <w:t>indeholder</w:t>
      </w:r>
      <w:r>
        <w:rPr>
          <w:rFonts w:ascii="Times New Roman" w:hAnsi="Times New Roman"/>
          <w:sz w:val="24"/>
        </w:rPr>
        <w:t xml:space="preserve"> </w:t>
      </w:r>
      <w:r w:rsidRPr="00A41C5E">
        <w:rPr>
          <w:rFonts w:ascii="Times New Roman" w:hAnsi="Times New Roman"/>
          <w:sz w:val="24"/>
        </w:rPr>
        <w:t>Acceptable Means of Compliance (AMC)</w:t>
      </w:r>
      <w:r w:rsidR="00F00DEC">
        <w:rPr>
          <w:rFonts w:ascii="Times New Roman" w:hAnsi="Times New Roman"/>
          <w:sz w:val="24"/>
        </w:rPr>
        <w:t xml:space="preserve"> og Guidance </w:t>
      </w:r>
      <w:proofErr w:type="spellStart"/>
      <w:r w:rsidR="00F00DEC">
        <w:rPr>
          <w:rFonts w:ascii="Times New Roman" w:hAnsi="Times New Roman"/>
          <w:sz w:val="24"/>
        </w:rPr>
        <w:t>Material</w:t>
      </w:r>
      <w:proofErr w:type="spellEnd"/>
      <w:r w:rsidR="005C4331">
        <w:rPr>
          <w:rFonts w:ascii="Times New Roman" w:hAnsi="Times New Roman"/>
          <w:sz w:val="24"/>
        </w:rPr>
        <w:t xml:space="preserve"> (GM)</w:t>
      </w:r>
      <w:r w:rsidR="00727AF6">
        <w:rPr>
          <w:rFonts w:ascii="Times New Roman" w:hAnsi="Times New Roman"/>
          <w:sz w:val="24"/>
        </w:rPr>
        <w:t>. Vejledningen</w:t>
      </w:r>
      <w:r w:rsidR="00F00DEC">
        <w:rPr>
          <w:rFonts w:ascii="Times New Roman" w:hAnsi="Times New Roman"/>
          <w:sz w:val="24"/>
        </w:rPr>
        <w:t xml:space="preserve"> offentliggøres på </w:t>
      </w:r>
      <w:r w:rsidR="00EE4927">
        <w:rPr>
          <w:rFonts w:ascii="Times New Roman" w:hAnsi="Times New Roman"/>
          <w:sz w:val="24"/>
        </w:rPr>
        <w:t xml:space="preserve">Trafikstyrelsens hjemmeside og på </w:t>
      </w:r>
      <w:r w:rsidR="00DB7464">
        <w:rPr>
          <w:rFonts w:ascii="Times New Roman" w:hAnsi="Times New Roman"/>
          <w:sz w:val="24"/>
        </w:rPr>
        <w:t>www.uvmr.fo</w:t>
      </w:r>
      <w:r w:rsidR="00EE4927">
        <w:rPr>
          <w:rFonts w:ascii="Times New Roman" w:hAnsi="Times New Roman"/>
          <w:sz w:val="24"/>
        </w:rPr>
        <w:t>.</w:t>
      </w:r>
    </w:p>
    <w:p w14:paraId="5B101FD7" w14:textId="29DD42DF" w:rsidR="00FC258F" w:rsidRDefault="00F00DEC" w:rsidP="00FC258F">
      <w:pPr>
        <w:rPr>
          <w:rFonts w:ascii="Times New Roman" w:hAnsi="Times New Roman"/>
          <w:sz w:val="24"/>
        </w:rPr>
      </w:pPr>
      <w:r>
        <w:rPr>
          <w:rFonts w:ascii="Times New Roman" w:hAnsi="Times New Roman"/>
          <w:sz w:val="24"/>
        </w:rPr>
        <w:t xml:space="preserve">  </w:t>
      </w:r>
      <w:r>
        <w:rPr>
          <w:rFonts w:ascii="Times New Roman" w:hAnsi="Times New Roman"/>
          <w:i/>
          <w:iCs/>
          <w:sz w:val="24"/>
        </w:rPr>
        <w:t>Stk. 2.</w:t>
      </w:r>
      <w:r>
        <w:rPr>
          <w:rFonts w:ascii="Times New Roman" w:hAnsi="Times New Roman"/>
          <w:sz w:val="24"/>
        </w:rPr>
        <w:t xml:space="preserve"> En ansøger k</w:t>
      </w:r>
      <w:r w:rsidR="00A30383">
        <w:rPr>
          <w:rFonts w:ascii="Times New Roman" w:hAnsi="Times New Roman"/>
          <w:sz w:val="24"/>
        </w:rPr>
        <w:t xml:space="preserve">an dokumentere overholdelse af </w:t>
      </w:r>
      <w:r w:rsidR="00894644">
        <w:rPr>
          <w:rFonts w:ascii="Times New Roman" w:hAnsi="Times New Roman"/>
          <w:sz w:val="24"/>
        </w:rPr>
        <w:t xml:space="preserve">kravene i bilag 1 </w:t>
      </w:r>
      <w:r w:rsidR="00A30383">
        <w:rPr>
          <w:rFonts w:ascii="Times New Roman" w:hAnsi="Times New Roman"/>
          <w:sz w:val="24"/>
        </w:rPr>
        <w:t>ved at efterleve AMC materialet i vejledninge</w:t>
      </w:r>
      <w:r w:rsidR="00285C7D">
        <w:rPr>
          <w:rFonts w:ascii="Times New Roman" w:hAnsi="Times New Roman"/>
          <w:sz w:val="24"/>
        </w:rPr>
        <w:t>n</w:t>
      </w:r>
      <w:r w:rsidR="00757BF0">
        <w:rPr>
          <w:rFonts w:ascii="Times New Roman" w:hAnsi="Times New Roman"/>
          <w:sz w:val="24"/>
        </w:rPr>
        <w:t>.</w:t>
      </w:r>
      <w:r w:rsidR="00FC258F">
        <w:rPr>
          <w:rFonts w:ascii="Times New Roman" w:hAnsi="Times New Roman"/>
          <w:sz w:val="24"/>
        </w:rPr>
        <w:t xml:space="preserve"> I det omfang en ansøger ikke ønsker at </w:t>
      </w:r>
      <w:r w:rsidR="00894644">
        <w:rPr>
          <w:rFonts w:ascii="Times New Roman" w:hAnsi="Times New Roman"/>
          <w:sz w:val="24"/>
        </w:rPr>
        <w:t xml:space="preserve">leve op til kravene i bilag 1 ved at efterleve </w:t>
      </w:r>
      <w:r w:rsidR="00FC258F">
        <w:rPr>
          <w:rFonts w:ascii="Times New Roman" w:hAnsi="Times New Roman"/>
          <w:sz w:val="24"/>
        </w:rPr>
        <w:t>AMC materiale</w:t>
      </w:r>
      <w:r w:rsidR="00894644">
        <w:rPr>
          <w:rFonts w:ascii="Times New Roman" w:hAnsi="Times New Roman"/>
          <w:sz w:val="24"/>
        </w:rPr>
        <w:t>t</w:t>
      </w:r>
      <w:r w:rsidR="00FC258F">
        <w:rPr>
          <w:rFonts w:ascii="Times New Roman" w:hAnsi="Times New Roman"/>
          <w:sz w:val="24"/>
        </w:rPr>
        <w:t xml:space="preserve">, skal ansøgeren </w:t>
      </w:r>
      <w:r>
        <w:rPr>
          <w:rFonts w:ascii="Times New Roman" w:hAnsi="Times New Roman"/>
          <w:sz w:val="24"/>
        </w:rPr>
        <w:t>i ansøgningen dokumentere</w:t>
      </w:r>
      <w:r w:rsidR="00FC258F">
        <w:rPr>
          <w:rFonts w:ascii="Times New Roman" w:hAnsi="Times New Roman"/>
          <w:sz w:val="24"/>
        </w:rPr>
        <w:t>, hvordan dennes ansøgning har en lige så god sikkerhed som den</w:t>
      </w:r>
      <w:r w:rsidR="00757BF0">
        <w:rPr>
          <w:rFonts w:ascii="Times New Roman" w:hAnsi="Times New Roman"/>
          <w:sz w:val="24"/>
        </w:rPr>
        <w:t>,</w:t>
      </w:r>
      <w:r w:rsidR="00FC258F">
        <w:rPr>
          <w:rFonts w:ascii="Times New Roman" w:hAnsi="Times New Roman"/>
          <w:sz w:val="24"/>
        </w:rPr>
        <w:t xml:space="preserve"> </w:t>
      </w:r>
      <w:proofErr w:type="gramStart"/>
      <w:r w:rsidR="00FC258F">
        <w:rPr>
          <w:rFonts w:ascii="Times New Roman" w:hAnsi="Times New Roman"/>
          <w:sz w:val="24"/>
        </w:rPr>
        <w:t>AMC materialet</w:t>
      </w:r>
      <w:proofErr w:type="gramEnd"/>
      <w:r w:rsidR="00FC258F">
        <w:rPr>
          <w:rFonts w:ascii="Times New Roman" w:hAnsi="Times New Roman"/>
          <w:sz w:val="24"/>
        </w:rPr>
        <w:t xml:space="preserve"> giver.</w:t>
      </w:r>
    </w:p>
    <w:p w14:paraId="637D6506" w14:textId="6938B3B6" w:rsidR="001618EA" w:rsidRPr="001618EA" w:rsidRDefault="001618EA" w:rsidP="001618EA">
      <w:pPr>
        <w:rPr>
          <w:rFonts w:ascii="Times New Roman" w:hAnsi="Times New Roman"/>
          <w:sz w:val="24"/>
        </w:rPr>
      </w:pPr>
    </w:p>
    <w:p w14:paraId="4193F557" w14:textId="177FEF32" w:rsidR="003D364D" w:rsidRPr="001618EA" w:rsidRDefault="00894644" w:rsidP="00B0668C">
      <w:pPr>
        <w:jc w:val="center"/>
        <w:rPr>
          <w:rFonts w:ascii="Times New Roman" w:hAnsi="Times New Roman"/>
          <w:sz w:val="24"/>
        </w:rPr>
      </w:pPr>
      <w:r>
        <w:rPr>
          <w:rFonts w:ascii="Times New Roman" w:hAnsi="Times New Roman"/>
          <w:sz w:val="24"/>
        </w:rPr>
        <w:t xml:space="preserve">Kapitel </w:t>
      </w:r>
      <w:r w:rsidR="004C3128">
        <w:rPr>
          <w:rFonts w:ascii="Times New Roman" w:hAnsi="Times New Roman"/>
          <w:sz w:val="24"/>
        </w:rPr>
        <w:t>4</w:t>
      </w:r>
    </w:p>
    <w:p w14:paraId="14A27491" w14:textId="77777777" w:rsidR="00FC258F" w:rsidRPr="001E78B9" w:rsidRDefault="00FC258F" w:rsidP="00FC258F">
      <w:pPr>
        <w:jc w:val="center"/>
        <w:rPr>
          <w:rFonts w:ascii="Times New Roman" w:hAnsi="Times New Roman"/>
          <w:i/>
          <w:iCs/>
          <w:sz w:val="24"/>
        </w:rPr>
      </w:pPr>
      <w:r w:rsidRPr="001E78B9">
        <w:rPr>
          <w:rFonts w:ascii="Times New Roman" w:hAnsi="Times New Roman"/>
          <w:i/>
          <w:iCs/>
          <w:sz w:val="24"/>
        </w:rPr>
        <w:t>Klageadgang</w:t>
      </w:r>
    </w:p>
    <w:p w14:paraId="375EA303" w14:textId="45251A00" w:rsidR="00FC258F" w:rsidRPr="001E78B9" w:rsidRDefault="00FC258F" w:rsidP="00FC258F">
      <w:pPr>
        <w:rPr>
          <w:rFonts w:ascii="Times New Roman" w:hAnsi="Times New Roman"/>
          <w:sz w:val="24"/>
        </w:rPr>
      </w:pPr>
      <w:r w:rsidRPr="001E78B9">
        <w:rPr>
          <w:rFonts w:ascii="Times New Roman" w:hAnsi="Times New Roman"/>
          <w:b/>
          <w:bCs/>
          <w:sz w:val="24"/>
        </w:rPr>
        <w:t xml:space="preserve">§ </w:t>
      </w:r>
      <w:r w:rsidR="004C3128">
        <w:rPr>
          <w:rFonts w:ascii="Times New Roman" w:hAnsi="Times New Roman"/>
          <w:b/>
          <w:bCs/>
          <w:sz w:val="24"/>
        </w:rPr>
        <w:t>7</w:t>
      </w:r>
      <w:r w:rsidRPr="001E78B9">
        <w:rPr>
          <w:rFonts w:ascii="Times New Roman" w:hAnsi="Times New Roman"/>
          <w:b/>
          <w:bCs/>
          <w:sz w:val="24"/>
        </w:rPr>
        <w:t>.</w:t>
      </w:r>
      <w:r w:rsidRPr="001E78B9">
        <w:rPr>
          <w:rFonts w:ascii="Times New Roman" w:hAnsi="Times New Roman"/>
          <w:sz w:val="24"/>
        </w:rPr>
        <w:t xml:space="preserve"> Afgørelser truffet af </w:t>
      </w:r>
      <w:r>
        <w:rPr>
          <w:rFonts w:ascii="Times New Roman" w:hAnsi="Times New Roman"/>
          <w:sz w:val="24"/>
        </w:rPr>
        <w:t>Trafikstyrelsen</w:t>
      </w:r>
      <w:r w:rsidRPr="001E78B9">
        <w:rPr>
          <w:rFonts w:ascii="Times New Roman" w:hAnsi="Times New Roman"/>
          <w:sz w:val="24"/>
        </w:rPr>
        <w:t xml:space="preserve"> efter denne bekendtgørelse kan ikke påklages til transportministeren eller anden administrativ myndighed i henhold til bekendtgørelse om </w:t>
      </w:r>
      <w:r>
        <w:rPr>
          <w:rFonts w:ascii="Times New Roman" w:hAnsi="Times New Roman"/>
          <w:sz w:val="24"/>
        </w:rPr>
        <w:t>Trafikstyrelsen</w:t>
      </w:r>
      <w:r w:rsidRPr="001E78B9">
        <w:rPr>
          <w:rFonts w:ascii="Times New Roman" w:hAnsi="Times New Roman"/>
          <w:sz w:val="24"/>
        </w:rPr>
        <w:t xml:space="preserve">s opgaver og beføjelser, klageadgang og kundgørelse af visse af </w:t>
      </w:r>
      <w:r>
        <w:rPr>
          <w:rFonts w:ascii="Times New Roman" w:hAnsi="Times New Roman"/>
          <w:sz w:val="24"/>
        </w:rPr>
        <w:t>Trafikstyrelsen</w:t>
      </w:r>
      <w:r w:rsidRPr="001E78B9">
        <w:rPr>
          <w:rFonts w:ascii="Times New Roman" w:hAnsi="Times New Roman"/>
          <w:sz w:val="24"/>
        </w:rPr>
        <w:t>s forskrifter.</w:t>
      </w:r>
    </w:p>
    <w:p w14:paraId="5AF829E5" w14:textId="4922B2BF" w:rsidR="00FC258F" w:rsidRDefault="00FC258F" w:rsidP="00FC258F">
      <w:pPr>
        <w:rPr>
          <w:rFonts w:ascii="Times New Roman" w:hAnsi="Times New Roman"/>
          <w:sz w:val="24"/>
        </w:rPr>
      </w:pPr>
    </w:p>
    <w:p w14:paraId="533033DC" w14:textId="72DC2E79" w:rsidR="00807CA2" w:rsidRPr="00807CA2" w:rsidRDefault="00807CA2" w:rsidP="00807CA2">
      <w:pPr>
        <w:jc w:val="center"/>
        <w:rPr>
          <w:rFonts w:ascii="Times New Roman" w:hAnsi="Times New Roman"/>
          <w:i/>
          <w:iCs/>
          <w:sz w:val="24"/>
        </w:rPr>
      </w:pPr>
      <w:r>
        <w:rPr>
          <w:rFonts w:ascii="Times New Roman" w:hAnsi="Times New Roman"/>
          <w:i/>
          <w:iCs/>
          <w:sz w:val="24"/>
        </w:rPr>
        <w:t>Strafbestemmelse</w:t>
      </w:r>
    </w:p>
    <w:p w14:paraId="4A4B6306" w14:textId="74C6DEA9" w:rsidR="00807CA2" w:rsidRDefault="00807CA2" w:rsidP="00FC258F">
      <w:pPr>
        <w:rPr>
          <w:rFonts w:ascii="Times New Roman" w:hAnsi="Times New Roman"/>
          <w:sz w:val="24"/>
        </w:rPr>
      </w:pPr>
      <w:r>
        <w:rPr>
          <w:rFonts w:ascii="Times New Roman" w:hAnsi="Times New Roman"/>
          <w:b/>
          <w:bCs/>
          <w:sz w:val="24"/>
        </w:rPr>
        <w:lastRenderedPageBreak/>
        <w:t xml:space="preserve">§ </w:t>
      </w:r>
      <w:r w:rsidR="004C3128">
        <w:rPr>
          <w:rFonts w:ascii="Times New Roman" w:hAnsi="Times New Roman"/>
          <w:b/>
          <w:bCs/>
          <w:sz w:val="24"/>
        </w:rPr>
        <w:t>8</w:t>
      </w:r>
      <w:r>
        <w:rPr>
          <w:rFonts w:ascii="Times New Roman" w:hAnsi="Times New Roman"/>
          <w:b/>
          <w:bCs/>
          <w:sz w:val="24"/>
        </w:rPr>
        <w:t>.</w:t>
      </w:r>
      <w:r>
        <w:rPr>
          <w:rFonts w:ascii="Times New Roman" w:hAnsi="Times New Roman"/>
          <w:sz w:val="24"/>
        </w:rPr>
        <w:t xml:space="preserve"> Overtrædelse af bestemmelser i </w:t>
      </w:r>
      <w:r w:rsidR="00894644">
        <w:rPr>
          <w:rFonts w:ascii="Times New Roman" w:hAnsi="Times New Roman"/>
          <w:sz w:val="24"/>
        </w:rPr>
        <w:t xml:space="preserve">bilag 1 </w:t>
      </w:r>
      <w:r>
        <w:rPr>
          <w:rFonts w:ascii="Times New Roman" w:hAnsi="Times New Roman"/>
          <w:sz w:val="24"/>
        </w:rPr>
        <w:t>kan straffes med bøde</w:t>
      </w:r>
      <w:r w:rsidR="005A7B58">
        <w:rPr>
          <w:rFonts w:ascii="Times New Roman" w:hAnsi="Times New Roman"/>
          <w:sz w:val="24"/>
        </w:rPr>
        <w:t xml:space="preserve"> og fængsel</w:t>
      </w:r>
      <w:r>
        <w:rPr>
          <w:rFonts w:ascii="Times New Roman" w:hAnsi="Times New Roman"/>
          <w:sz w:val="24"/>
        </w:rPr>
        <w:t>.</w:t>
      </w:r>
    </w:p>
    <w:p w14:paraId="75F9E468" w14:textId="721DF50E" w:rsidR="00807CA2" w:rsidRPr="00807CA2" w:rsidRDefault="00807CA2" w:rsidP="00FC258F">
      <w:pPr>
        <w:rPr>
          <w:rFonts w:ascii="Times New Roman" w:hAnsi="Times New Roman"/>
          <w:sz w:val="24"/>
        </w:rPr>
      </w:pPr>
      <w:r>
        <w:rPr>
          <w:rFonts w:ascii="Times New Roman" w:hAnsi="Times New Roman"/>
          <w:sz w:val="24"/>
        </w:rPr>
        <w:t xml:space="preserve">  </w:t>
      </w:r>
      <w:r>
        <w:rPr>
          <w:rFonts w:ascii="Times New Roman" w:hAnsi="Times New Roman"/>
          <w:i/>
          <w:iCs/>
          <w:sz w:val="24"/>
        </w:rPr>
        <w:t>Stk. 2.</w:t>
      </w:r>
      <w:r>
        <w:rPr>
          <w:rFonts w:ascii="Times New Roman" w:hAnsi="Times New Roman"/>
          <w:sz w:val="24"/>
        </w:rPr>
        <w:t xml:space="preserve"> Der kan pålægges selskaber m.v. (juridiske personer) strafansvar efter reglerne i straffelovens 5. kapitel.</w:t>
      </w:r>
    </w:p>
    <w:p w14:paraId="229236A9" w14:textId="77777777" w:rsidR="00807CA2" w:rsidRDefault="00807CA2" w:rsidP="00FC258F">
      <w:pPr>
        <w:rPr>
          <w:rFonts w:ascii="Times New Roman" w:hAnsi="Times New Roman"/>
          <w:sz w:val="24"/>
        </w:rPr>
      </w:pPr>
    </w:p>
    <w:p w14:paraId="7D6C0BFB" w14:textId="77777777" w:rsidR="00FC258F" w:rsidRPr="008A2F76" w:rsidRDefault="00FC258F" w:rsidP="00FC258F">
      <w:pPr>
        <w:jc w:val="center"/>
        <w:rPr>
          <w:rFonts w:ascii="Times New Roman" w:hAnsi="Times New Roman"/>
          <w:i/>
          <w:iCs/>
          <w:sz w:val="24"/>
        </w:rPr>
      </w:pPr>
      <w:r>
        <w:rPr>
          <w:rFonts w:ascii="Times New Roman" w:hAnsi="Times New Roman"/>
          <w:i/>
          <w:iCs/>
          <w:sz w:val="24"/>
        </w:rPr>
        <w:t>Ikrafttræden</w:t>
      </w:r>
    </w:p>
    <w:p w14:paraId="35149B90" w14:textId="3AB50EA2" w:rsidR="00FC258F" w:rsidRDefault="00FC258F" w:rsidP="00FC258F">
      <w:pPr>
        <w:rPr>
          <w:rFonts w:ascii="Times New Roman" w:hAnsi="Times New Roman"/>
          <w:sz w:val="24"/>
        </w:rPr>
      </w:pPr>
      <w:r>
        <w:rPr>
          <w:rFonts w:ascii="Times New Roman" w:hAnsi="Times New Roman"/>
          <w:b/>
          <w:bCs/>
          <w:sz w:val="24"/>
        </w:rPr>
        <w:t xml:space="preserve">§ </w:t>
      </w:r>
      <w:r w:rsidR="004C3128">
        <w:rPr>
          <w:rFonts w:ascii="Times New Roman" w:hAnsi="Times New Roman"/>
          <w:b/>
          <w:bCs/>
          <w:sz w:val="24"/>
        </w:rPr>
        <w:t>9</w:t>
      </w:r>
      <w:r>
        <w:rPr>
          <w:rFonts w:ascii="Times New Roman" w:hAnsi="Times New Roman"/>
          <w:b/>
          <w:bCs/>
          <w:sz w:val="24"/>
        </w:rPr>
        <w:t>.</w:t>
      </w:r>
      <w:r>
        <w:rPr>
          <w:rFonts w:ascii="Times New Roman" w:hAnsi="Times New Roman"/>
          <w:sz w:val="24"/>
        </w:rPr>
        <w:t xml:space="preserve"> Bekendtgørelsen træder i kraft den 1. januar 2024.</w:t>
      </w:r>
    </w:p>
    <w:p w14:paraId="2B7CDAFE" w14:textId="65DB572E" w:rsidR="00894644" w:rsidRPr="00B24C2D" w:rsidRDefault="00894644" w:rsidP="00FC258F">
      <w:pPr>
        <w:rPr>
          <w:rFonts w:ascii="Times New Roman" w:hAnsi="Times New Roman"/>
          <w:i/>
          <w:iCs/>
          <w:sz w:val="24"/>
        </w:rPr>
      </w:pPr>
      <w:r>
        <w:rPr>
          <w:rFonts w:ascii="Times New Roman" w:hAnsi="Times New Roman"/>
          <w:i/>
          <w:iCs/>
          <w:sz w:val="24"/>
        </w:rPr>
        <w:t xml:space="preserve">Stk. 2. </w:t>
      </w:r>
      <w:r w:rsidRPr="00B24C2D">
        <w:rPr>
          <w:rFonts w:ascii="Times New Roman" w:hAnsi="Times New Roman"/>
          <w:sz w:val="24"/>
        </w:rPr>
        <w:t>BL 9-4, 3. udgave af 9. januar 2004, ophæves for Færøerne.</w:t>
      </w:r>
    </w:p>
    <w:p w14:paraId="1A4EE0CF" w14:textId="565CDD3D" w:rsidR="00FC258F" w:rsidRPr="00364BD9" w:rsidRDefault="00FC258F" w:rsidP="00FC258F">
      <w:pPr>
        <w:rPr>
          <w:rFonts w:ascii="Times New Roman" w:hAnsi="Times New Roman"/>
          <w:sz w:val="24"/>
        </w:rPr>
      </w:pPr>
      <w:r>
        <w:rPr>
          <w:rFonts w:ascii="Times New Roman" w:hAnsi="Times New Roman"/>
          <w:sz w:val="24"/>
        </w:rPr>
        <w:t xml:space="preserve">  </w:t>
      </w:r>
      <w:r>
        <w:rPr>
          <w:rFonts w:ascii="Times New Roman" w:hAnsi="Times New Roman"/>
          <w:i/>
          <w:iCs/>
          <w:sz w:val="24"/>
        </w:rPr>
        <w:t>Stk. 2.</w:t>
      </w:r>
      <w:r>
        <w:rPr>
          <w:rFonts w:ascii="Times New Roman" w:hAnsi="Times New Roman"/>
          <w:sz w:val="24"/>
        </w:rPr>
        <w:t xml:space="preserve"> </w:t>
      </w:r>
      <w:r w:rsidR="00267987">
        <w:rPr>
          <w:rFonts w:ascii="Times New Roman" w:hAnsi="Times New Roman"/>
          <w:sz w:val="24"/>
        </w:rPr>
        <w:t>Droneoperatører og f</w:t>
      </w:r>
      <w:r>
        <w:rPr>
          <w:rFonts w:ascii="Times New Roman" w:hAnsi="Times New Roman"/>
          <w:sz w:val="24"/>
        </w:rPr>
        <w:t xml:space="preserve">jernpiloter, der den 1. januar 2024 flyver </w:t>
      </w:r>
      <w:r w:rsidR="00481839">
        <w:rPr>
          <w:rFonts w:ascii="Times New Roman" w:hAnsi="Times New Roman"/>
          <w:sz w:val="24"/>
        </w:rPr>
        <w:t xml:space="preserve">ubemandede luftfartøjer </w:t>
      </w:r>
      <w:r>
        <w:rPr>
          <w:rFonts w:ascii="Times New Roman" w:hAnsi="Times New Roman"/>
          <w:sz w:val="24"/>
        </w:rPr>
        <w:t>på basis af et dronebevis eller en driftshåndbog</w:t>
      </w:r>
      <w:r w:rsidR="00F4700F">
        <w:rPr>
          <w:rFonts w:ascii="Times New Roman" w:hAnsi="Times New Roman"/>
          <w:sz w:val="24"/>
        </w:rPr>
        <w:t>, kan fortsat flyve på basis af dronebeviset eller driftshåndbogen</w:t>
      </w:r>
      <w:r w:rsidR="00B42689">
        <w:rPr>
          <w:rFonts w:ascii="Times New Roman" w:hAnsi="Times New Roman"/>
          <w:sz w:val="24"/>
        </w:rPr>
        <w:t xml:space="preserve"> indtil </w:t>
      </w:r>
      <w:r w:rsidR="00775A4C">
        <w:rPr>
          <w:rFonts w:ascii="Times New Roman" w:hAnsi="Times New Roman"/>
          <w:sz w:val="24"/>
        </w:rPr>
        <w:t>3</w:t>
      </w:r>
      <w:r w:rsidR="00B42689" w:rsidRPr="00F4700F">
        <w:rPr>
          <w:rFonts w:ascii="Times New Roman" w:hAnsi="Times New Roman"/>
          <w:sz w:val="24"/>
        </w:rPr>
        <w:t xml:space="preserve">1. </w:t>
      </w:r>
      <w:r w:rsidR="00775A4C">
        <w:rPr>
          <w:rFonts w:ascii="Times New Roman" w:hAnsi="Times New Roman"/>
          <w:sz w:val="24"/>
        </w:rPr>
        <w:t>december</w:t>
      </w:r>
      <w:r w:rsidR="00B42689" w:rsidRPr="00F4700F">
        <w:rPr>
          <w:rFonts w:ascii="Times New Roman" w:hAnsi="Times New Roman"/>
          <w:sz w:val="24"/>
        </w:rPr>
        <w:t xml:space="preserve"> 2024</w:t>
      </w:r>
      <w:r w:rsidR="00B42689">
        <w:rPr>
          <w:rFonts w:ascii="Times New Roman" w:hAnsi="Times New Roman"/>
          <w:sz w:val="24"/>
        </w:rPr>
        <w:t>.</w:t>
      </w:r>
    </w:p>
    <w:p w14:paraId="4605DF56" w14:textId="77777777" w:rsidR="00D94211" w:rsidRDefault="00D94211">
      <w:pPr>
        <w:rPr>
          <w:rFonts w:ascii="Times New Roman" w:hAnsi="Times New Roman"/>
          <w:sz w:val="24"/>
        </w:rPr>
      </w:pPr>
    </w:p>
    <w:p w14:paraId="71980470" w14:textId="383F5842" w:rsidR="00D94211" w:rsidRDefault="00D94211">
      <w:pPr>
        <w:rPr>
          <w:rFonts w:ascii="Times New Roman" w:hAnsi="Times New Roman"/>
          <w:sz w:val="24"/>
        </w:rPr>
      </w:pPr>
    </w:p>
    <w:p w14:paraId="7129A554" w14:textId="786FFF70" w:rsidR="00417326" w:rsidRDefault="00417326">
      <w:pPr>
        <w:rPr>
          <w:rFonts w:ascii="Times New Roman" w:hAnsi="Times New Roman"/>
          <w:sz w:val="24"/>
        </w:rPr>
      </w:pPr>
    </w:p>
    <w:p w14:paraId="2433BDA9" w14:textId="6FFFC932" w:rsidR="00D10834" w:rsidRDefault="00D10834">
      <w:pPr>
        <w:rPr>
          <w:rFonts w:ascii="Times New Roman" w:hAnsi="Times New Roman"/>
          <w:sz w:val="24"/>
        </w:rPr>
      </w:pPr>
    </w:p>
    <w:p w14:paraId="42D663F9" w14:textId="35C61502" w:rsidR="00D10834" w:rsidRDefault="00D10834">
      <w:pPr>
        <w:rPr>
          <w:rFonts w:ascii="Times New Roman" w:hAnsi="Times New Roman"/>
          <w:sz w:val="24"/>
        </w:rPr>
      </w:pPr>
    </w:p>
    <w:p w14:paraId="0B20C77F" w14:textId="0391F77B" w:rsidR="00D10834" w:rsidRDefault="00D10834">
      <w:pPr>
        <w:rPr>
          <w:rFonts w:ascii="Times New Roman" w:hAnsi="Times New Roman"/>
          <w:sz w:val="24"/>
        </w:rPr>
      </w:pPr>
    </w:p>
    <w:p w14:paraId="11CFE0D5" w14:textId="6EF1193A" w:rsidR="00D10834" w:rsidRDefault="00D10834">
      <w:pPr>
        <w:rPr>
          <w:rFonts w:ascii="Times New Roman" w:hAnsi="Times New Roman"/>
          <w:sz w:val="24"/>
        </w:rPr>
      </w:pPr>
      <w:r>
        <w:rPr>
          <w:rFonts w:ascii="Times New Roman" w:hAnsi="Times New Roman"/>
          <w:sz w:val="24"/>
        </w:rPr>
        <w:br w:type="page"/>
      </w:r>
    </w:p>
    <w:p w14:paraId="2E3DBFAE" w14:textId="4BC9BDB1" w:rsidR="00D10834" w:rsidRDefault="00D10834" w:rsidP="00D10834">
      <w:pPr>
        <w:rPr>
          <w:rFonts w:ascii="Times New Roman" w:hAnsi="Times New Roman"/>
          <w:b/>
          <w:bCs/>
          <w:sz w:val="24"/>
        </w:rPr>
      </w:pPr>
      <w:r w:rsidRPr="00D10834">
        <w:rPr>
          <w:rFonts w:ascii="Times New Roman" w:hAnsi="Times New Roman"/>
          <w:b/>
          <w:bCs/>
          <w:sz w:val="24"/>
        </w:rPr>
        <w:lastRenderedPageBreak/>
        <w:t>Bilag 1</w:t>
      </w:r>
    </w:p>
    <w:p w14:paraId="157F173B" w14:textId="735F9EB2" w:rsidR="00894644" w:rsidRDefault="00894644" w:rsidP="00D10834">
      <w:pPr>
        <w:rPr>
          <w:rFonts w:ascii="Times New Roman" w:hAnsi="Times New Roman"/>
          <w:b/>
          <w:bCs/>
          <w:sz w:val="24"/>
        </w:rPr>
      </w:pPr>
      <w:r>
        <w:rPr>
          <w:rFonts w:ascii="Times New Roman" w:hAnsi="Times New Roman"/>
          <w:b/>
          <w:bCs/>
          <w:sz w:val="24"/>
        </w:rPr>
        <w:t>Læsevejledning</w:t>
      </w:r>
      <w:r w:rsidR="00FA561F">
        <w:rPr>
          <w:rFonts w:ascii="Times New Roman" w:hAnsi="Times New Roman"/>
          <w:b/>
          <w:bCs/>
          <w:sz w:val="24"/>
        </w:rPr>
        <w:t>:</w:t>
      </w:r>
    </w:p>
    <w:p w14:paraId="325DA0D7" w14:textId="2B497F32" w:rsidR="00894644" w:rsidRPr="004E0FAE" w:rsidRDefault="00894644" w:rsidP="004E0FAE">
      <w:pPr>
        <w:pStyle w:val="Listeafsnit"/>
        <w:numPr>
          <w:ilvl w:val="0"/>
          <w:numId w:val="29"/>
        </w:numPr>
        <w:rPr>
          <w:rFonts w:ascii="Times New Roman" w:hAnsi="Times New Roman"/>
          <w:b/>
          <w:bCs/>
          <w:sz w:val="24"/>
          <w:lang w:val="da-DK"/>
        </w:rPr>
      </w:pPr>
      <w:r w:rsidRPr="004E0FAE">
        <w:rPr>
          <w:rFonts w:ascii="Times New Roman" w:hAnsi="Times New Roman"/>
          <w:b/>
          <w:bCs/>
          <w:sz w:val="24"/>
          <w:lang w:val="da-DK"/>
        </w:rPr>
        <w:t>I nærværende bilag forstå ved:</w:t>
      </w:r>
    </w:p>
    <w:p w14:paraId="7299AB74" w14:textId="553B79BE" w:rsidR="00141B2C" w:rsidRPr="002E3B40" w:rsidRDefault="00141B2C" w:rsidP="00312BF2">
      <w:pPr>
        <w:pStyle w:val="Listeafsnit"/>
        <w:numPr>
          <w:ilvl w:val="0"/>
          <w:numId w:val="28"/>
        </w:numPr>
        <w:rPr>
          <w:rFonts w:ascii="Times New Roman" w:hAnsi="Times New Roman"/>
          <w:sz w:val="24"/>
          <w:lang w:val="da-DK"/>
        </w:rPr>
      </w:pPr>
      <w:r w:rsidRPr="002E3B40">
        <w:rPr>
          <w:rFonts w:ascii="Times New Roman" w:hAnsi="Times New Roman"/>
          <w:sz w:val="24"/>
          <w:lang w:val="da-DK"/>
        </w:rPr>
        <w:t>Forskellige kombinationer, hvori ordene ”kompetente myndighed” indgår: Trafikstyrelsen.</w:t>
      </w:r>
    </w:p>
    <w:p w14:paraId="0C536E8A" w14:textId="37D9AAF3" w:rsidR="00141B2C" w:rsidRPr="002E3B40" w:rsidRDefault="00141B2C" w:rsidP="00312BF2">
      <w:pPr>
        <w:pStyle w:val="Listeafsnit"/>
        <w:numPr>
          <w:ilvl w:val="0"/>
          <w:numId w:val="28"/>
        </w:numPr>
        <w:rPr>
          <w:rFonts w:ascii="Times New Roman" w:hAnsi="Times New Roman"/>
          <w:sz w:val="24"/>
          <w:lang w:val="da-DK"/>
        </w:rPr>
      </w:pPr>
      <w:r w:rsidRPr="002E3B40">
        <w:rPr>
          <w:rFonts w:ascii="Times New Roman" w:hAnsi="Times New Roman"/>
          <w:sz w:val="24"/>
          <w:lang w:val="da-DK"/>
        </w:rPr>
        <w:t>Forskellige kombinationer, hvori ordet ”medlemsstat” indgår, og hvor brugen af ordet har til formål at beskrive en opgavebeføjelse: ”Trafikstyrelsen” eller den myndighed, som Trafikstyrelsen overlader opgaven til.</w:t>
      </w:r>
    </w:p>
    <w:p w14:paraId="42462BA0" w14:textId="34800DC3" w:rsidR="00141B2C" w:rsidRPr="00312BF2" w:rsidRDefault="00141B2C" w:rsidP="00312BF2">
      <w:pPr>
        <w:pStyle w:val="Listeafsnit"/>
        <w:numPr>
          <w:ilvl w:val="0"/>
          <w:numId w:val="28"/>
        </w:numPr>
        <w:rPr>
          <w:rFonts w:ascii="Times New Roman" w:eastAsiaTheme="minorHAnsi" w:hAnsi="Times New Roman" w:cstheme="minorBidi"/>
          <w:sz w:val="24"/>
          <w:szCs w:val="22"/>
          <w:lang w:val="da-DK" w:eastAsia="en-US"/>
        </w:rPr>
      </w:pPr>
      <w:r w:rsidRPr="002E3B40">
        <w:rPr>
          <w:rFonts w:ascii="Times New Roman" w:hAnsi="Times New Roman"/>
          <w:sz w:val="24"/>
          <w:lang w:val="da-DK"/>
        </w:rPr>
        <w:t>Forskellige kombinationer, hvori ordet ”medlemsstat” indgår, og hvor henvisningen er udtryk for en henvisning til et område, hvor operationer med et UAS, der opfylder kravene i bilaget kan foregå: Det fysiske område, der udgøres af Færøerne.</w:t>
      </w:r>
    </w:p>
    <w:p w14:paraId="00DD134D" w14:textId="613416AE" w:rsidR="00894644" w:rsidRDefault="00894644" w:rsidP="00D10834">
      <w:pPr>
        <w:rPr>
          <w:rFonts w:ascii="Times New Roman" w:hAnsi="Times New Roman"/>
          <w:b/>
          <w:bCs/>
          <w:sz w:val="24"/>
        </w:rPr>
      </w:pPr>
    </w:p>
    <w:p w14:paraId="26570726" w14:textId="2ACC8240" w:rsidR="000E2C54" w:rsidRPr="004E0FAE" w:rsidRDefault="000E2C54" w:rsidP="004E0FAE">
      <w:pPr>
        <w:pStyle w:val="Listeafsnit"/>
        <w:numPr>
          <w:ilvl w:val="0"/>
          <w:numId w:val="29"/>
        </w:numPr>
        <w:rPr>
          <w:rFonts w:ascii="Times New Roman" w:hAnsi="Times New Roman"/>
          <w:b/>
          <w:bCs/>
          <w:sz w:val="24"/>
          <w:lang w:val="da-DK"/>
        </w:rPr>
      </w:pPr>
      <w:r w:rsidRPr="004E0FAE">
        <w:rPr>
          <w:rFonts w:ascii="Times New Roman" w:hAnsi="Times New Roman"/>
          <w:b/>
          <w:bCs/>
          <w:sz w:val="24"/>
          <w:lang w:val="da-DK"/>
        </w:rPr>
        <w:t>Henvisninger til Kommissionens delegerede forordning (EU) 2019/945 af 12. marts 2019 om ubemandede luftfartøjssystemer og om tredjelandsoperatører af ubemandede luftfartøjssystemer</w:t>
      </w:r>
    </w:p>
    <w:p w14:paraId="5CBBE721" w14:textId="04ABD8AE" w:rsidR="000E2C54" w:rsidRPr="00FA561F" w:rsidRDefault="000E2C54" w:rsidP="00D10834">
      <w:pPr>
        <w:rPr>
          <w:rFonts w:ascii="Times New Roman" w:hAnsi="Times New Roman"/>
          <w:sz w:val="24"/>
        </w:rPr>
      </w:pPr>
      <w:r>
        <w:rPr>
          <w:rFonts w:ascii="Times New Roman" w:hAnsi="Times New Roman"/>
          <w:sz w:val="24"/>
        </w:rPr>
        <w:t>Henvisninger til forordning 2019/945 i forordningsteksten i bilaget er ikke slettet, idet Færøerne og Danmark arbejder med at gennemføre forordning 2019/945 på Færøerne. Henvisninger til forordning 2019/945 og krav i denne forordning skal læses som krav, en producent af droner kan opfylde frivilligt, indtil forordningen er sat i kraft</w:t>
      </w:r>
      <w:r w:rsidR="00EE2205">
        <w:rPr>
          <w:rFonts w:ascii="Times New Roman" w:hAnsi="Times New Roman"/>
          <w:sz w:val="24"/>
        </w:rPr>
        <w:t>, og indtil overgangsreglerne i bekendtgørelsen og forordningen ikke længere er gældende.</w:t>
      </w:r>
    </w:p>
    <w:p w14:paraId="11EF3D65" w14:textId="77777777" w:rsidR="00D10834" w:rsidRPr="00923B3E" w:rsidRDefault="00D10834" w:rsidP="00D10834">
      <w:pPr>
        <w:rPr>
          <w:rFonts w:ascii="Times New Roman" w:hAnsi="Times New Roman"/>
          <w:sz w:val="24"/>
        </w:rPr>
      </w:pPr>
    </w:p>
    <w:p w14:paraId="22131499" w14:textId="77777777" w:rsidR="00D10834" w:rsidRPr="00923B3E" w:rsidRDefault="00D10834" w:rsidP="00D10834">
      <w:pPr>
        <w:shd w:val="clear" w:color="auto" w:fill="FFFFFF"/>
        <w:spacing w:before="120" w:after="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KOMMISSIONENS GENNEMFØRELSESFORORDNING (EU) 2019/947</w:t>
      </w:r>
    </w:p>
    <w:p w14:paraId="510A014E" w14:textId="77777777" w:rsidR="00D10834" w:rsidRPr="00923B3E" w:rsidRDefault="00D10834" w:rsidP="00D10834">
      <w:pPr>
        <w:shd w:val="clear" w:color="auto" w:fill="FFFFFF"/>
        <w:spacing w:before="120" w:after="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af 24. maj 2019</w:t>
      </w:r>
    </w:p>
    <w:p w14:paraId="07E0F15E" w14:textId="77777777" w:rsidR="00D10834" w:rsidRPr="00923B3E" w:rsidRDefault="00D10834" w:rsidP="00D10834">
      <w:pPr>
        <w:shd w:val="clear" w:color="auto" w:fill="FFFFFF"/>
        <w:spacing w:before="120" w:after="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om regler og procedurer for operation af ubemandede luftfartøjer</w:t>
      </w:r>
    </w:p>
    <w:p w14:paraId="5B98696E" w14:textId="77777777" w:rsidR="00D10834" w:rsidRPr="00923B3E" w:rsidRDefault="00D10834" w:rsidP="00D10834">
      <w:pPr>
        <w:shd w:val="clear" w:color="auto" w:fill="FFFFFF"/>
        <w:spacing w:before="120" w:after="0" w:line="312" w:lineRule="atLeast"/>
        <w:jc w:val="center"/>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(EØS-relevant tekst)</w:t>
      </w:r>
    </w:p>
    <w:p w14:paraId="01118957" w14:textId="77777777" w:rsidR="00D10834" w:rsidRPr="00923B3E" w:rsidRDefault="00D10834" w:rsidP="00D10834">
      <w:pPr>
        <w:shd w:val="clear" w:color="auto" w:fill="FFFFFF"/>
        <w:spacing w:after="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color w:val="333333"/>
          <w:sz w:val="24"/>
          <w:szCs w:val="21"/>
          <w:lang w:eastAsia="da-DK"/>
        </w:rPr>
        <w:br/>
      </w:r>
      <w:r w:rsidRPr="00923B3E">
        <w:rPr>
          <w:rFonts w:ascii="Times New Roman" w:eastAsia="Times New Roman" w:hAnsi="Times New Roman" w:cs="Times New Roman"/>
          <w:i/>
          <w:iCs/>
          <w:color w:val="333333"/>
          <w:sz w:val="24"/>
          <w:szCs w:val="21"/>
          <w:lang w:eastAsia="da-DK"/>
        </w:rPr>
        <w:t>Artikel 1</w:t>
      </w:r>
    </w:p>
    <w:p w14:paraId="18CE830F"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Emne</w:t>
      </w:r>
    </w:p>
    <w:p w14:paraId="45868F9F"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denne forordning fastsættes de nærmere bestemmelser for operation af ubemandede luftfartøjssystemer samt for personale, herunder fjernpiloter og organisationer, der er involveret i disse operationer.</w:t>
      </w:r>
    </w:p>
    <w:p w14:paraId="56409C71"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2</w:t>
      </w:r>
    </w:p>
    <w:p w14:paraId="07BE7CC3"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Definitioner</w:t>
      </w:r>
    </w:p>
    <w:p w14:paraId="31C4F2EC" w14:textId="008C9848"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Ved </w:t>
      </w:r>
      <w:r w:rsidRPr="00700C19">
        <w:rPr>
          <w:rFonts w:ascii="Times New Roman" w:eastAsia="Times New Roman" w:hAnsi="Times New Roman" w:cs="Times New Roman"/>
          <w:color w:val="333333"/>
          <w:sz w:val="24"/>
          <w:szCs w:val="21"/>
          <w:lang w:eastAsia="da-DK"/>
        </w:rPr>
        <w:t xml:space="preserve">anvendelsen af denne forordning gælder definitionerne i </w:t>
      </w:r>
      <w:del w:id="0" w:author="Simone Holst" w:date="2023-08-17T15:11:00Z">
        <w:r w:rsidRPr="00700C19" w:rsidDel="00036129">
          <w:rPr>
            <w:rFonts w:ascii="Times New Roman" w:eastAsia="Times New Roman" w:hAnsi="Times New Roman" w:cs="Times New Roman"/>
            <w:color w:val="333333"/>
            <w:sz w:val="24"/>
            <w:szCs w:val="21"/>
            <w:lang w:eastAsia="da-DK"/>
          </w:rPr>
          <w:delText>forordning (EU) 2018/1139</w:delText>
        </w:r>
      </w:del>
      <w:ins w:id="1" w:author="Simone Holst" w:date="2023-08-17T15:11:00Z">
        <w:r w:rsidR="00036129" w:rsidRPr="00700C19">
          <w:rPr>
            <w:rFonts w:ascii="Times New Roman" w:eastAsia="Times New Roman" w:hAnsi="Times New Roman" w:cs="Times New Roman"/>
            <w:color w:val="333333"/>
            <w:sz w:val="24"/>
            <w:szCs w:val="21"/>
            <w:lang w:eastAsia="da-DK"/>
          </w:rPr>
          <w:t>§ 2</w:t>
        </w:r>
      </w:ins>
      <w:ins w:id="2" w:author="Line Himmelstrup" w:date="2023-08-24T13:26:00Z">
        <w:r w:rsidR="00894644" w:rsidRPr="00700C19">
          <w:rPr>
            <w:rFonts w:ascii="Times New Roman" w:eastAsia="Times New Roman" w:hAnsi="Times New Roman" w:cs="Times New Roman"/>
            <w:color w:val="333333"/>
            <w:sz w:val="24"/>
            <w:szCs w:val="21"/>
            <w:lang w:eastAsia="da-DK"/>
          </w:rPr>
          <w:t>.</w:t>
        </w:r>
      </w:ins>
    </w:p>
    <w:p w14:paraId="6BA81668"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roofErr w:type="gramStart"/>
      <w:r w:rsidRPr="00923B3E">
        <w:rPr>
          <w:rFonts w:ascii="Times New Roman" w:eastAsia="Times New Roman" w:hAnsi="Times New Roman" w:cs="Times New Roman"/>
          <w:color w:val="333333"/>
          <w:sz w:val="24"/>
          <w:szCs w:val="21"/>
          <w:lang w:eastAsia="da-DK"/>
        </w:rPr>
        <w:t>Endvidere</w:t>
      </w:r>
      <w:proofErr w:type="gramEnd"/>
      <w:r w:rsidRPr="00923B3E">
        <w:rPr>
          <w:rFonts w:ascii="Times New Roman" w:eastAsia="Times New Roman" w:hAnsi="Times New Roman" w:cs="Times New Roman"/>
          <w:color w:val="333333"/>
          <w:sz w:val="24"/>
          <w:szCs w:val="21"/>
          <w:lang w:eastAsia="da-DK"/>
        </w:rPr>
        <w:t xml:space="preserve"> forstås ved:</w:t>
      </w: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6F71ED21" w14:textId="77777777" w:rsidTr="00703BE8">
        <w:tc>
          <w:tcPr>
            <w:tcW w:w="0" w:type="auto"/>
            <w:shd w:val="clear" w:color="auto" w:fill="auto"/>
            <w:hideMark/>
          </w:tcPr>
          <w:p w14:paraId="2A708958"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w:t>
            </w:r>
          </w:p>
        </w:tc>
        <w:tc>
          <w:tcPr>
            <w:tcW w:w="0" w:type="auto"/>
            <w:shd w:val="clear" w:color="auto" w:fill="auto"/>
            <w:hideMark/>
          </w:tcPr>
          <w:p w14:paraId="3A51CEA9"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»ubemandet luftfartøjssystem« (»UAS«): et ubemandet luftfartøj og udstyret til fjernkontrol af luftfartøjet</w:t>
            </w:r>
          </w:p>
        </w:tc>
      </w:tr>
    </w:tbl>
    <w:p w14:paraId="00A2ECA0"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6C245E37" w14:textId="77777777" w:rsidTr="00703BE8">
        <w:tc>
          <w:tcPr>
            <w:tcW w:w="0" w:type="auto"/>
            <w:shd w:val="clear" w:color="auto" w:fill="auto"/>
            <w:hideMark/>
          </w:tcPr>
          <w:p w14:paraId="055C5D51"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lastRenderedPageBreak/>
              <w:t>2)</w:t>
            </w:r>
          </w:p>
        </w:tc>
        <w:tc>
          <w:tcPr>
            <w:tcW w:w="0" w:type="auto"/>
            <w:shd w:val="clear" w:color="auto" w:fill="auto"/>
            <w:hideMark/>
          </w:tcPr>
          <w:p w14:paraId="43749FD4"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»operatør af ubemandet luftfartøjssystem« (»UAS-operatør«): enhver juridisk eller fysisk person, der opererer eller har til hensigt at operere et eller flere </w:t>
            </w:r>
            <w:proofErr w:type="spellStart"/>
            <w:r w:rsidRPr="0096598F">
              <w:rPr>
                <w:rFonts w:ascii="Times New Roman" w:eastAsia="Times New Roman" w:hAnsi="Times New Roman" w:cs="Times New Roman"/>
                <w:sz w:val="24"/>
                <w:szCs w:val="24"/>
                <w:lang w:eastAsia="da-DK"/>
              </w:rPr>
              <w:t>UAS'er</w:t>
            </w:r>
            <w:proofErr w:type="spellEnd"/>
          </w:p>
        </w:tc>
      </w:tr>
    </w:tbl>
    <w:p w14:paraId="4A3F4889"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31F921A1" w14:textId="77777777" w:rsidTr="00703BE8">
        <w:tc>
          <w:tcPr>
            <w:tcW w:w="0" w:type="auto"/>
            <w:shd w:val="clear" w:color="auto" w:fill="auto"/>
            <w:hideMark/>
          </w:tcPr>
          <w:p w14:paraId="78CE809D"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3)</w:t>
            </w:r>
          </w:p>
        </w:tc>
        <w:tc>
          <w:tcPr>
            <w:tcW w:w="0" w:type="auto"/>
            <w:shd w:val="clear" w:color="auto" w:fill="auto"/>
            <w:hideMark/>
          </w:tcPr>
          <w:p w14:paraId="252906DD"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»personforsamling«: forsamling, som personer ikke kan bevæge sig væk fra, på grund af at de tilstedeværende personer står så tæt</w:t>
            </w:r>
          </w:p>
        </w:tc>
      </w:tr>
    </w:tbl>
    <w:p w14:paraId="3D8BF30F"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7160D4AE" w14:textId="77777777" w:rsidTr="00703BE8">
        <w:tc>
          <w:tcPr>
            <w:tcW w:w="0" w:type="auto"/>
            <w:shd w:val="clear" w:color="auto" w:fill="auto"/>
            <w:hideMark/>
          </w:tcPr>
          <w:p w14:paraId="3CF84A8F"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4)</w:t>
            </w:r>
          </w:p>
        </w:tc>
        <w:tc>
          <w:tcPr>
            <w:tcW w:w="0" w:type="auto"/>
            <w:shd w:val="clear" w:color="auto" w:fill="auto"/>
            <w:hideMark/>
          </w:tcPr>
          <w:p w14:paraId="1C512E10"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»geografisk UAS-zone«: et luftrumsudsnit afgrænset af den kompetente myndighed, som letter, begrænser eller udelukker UAS-operationer for at imødegå risici vedrørende flyvesikkerhed, privatlivets fred, beskyttelse af personoplysninger, luftfartssikkerhed eller miljøet i forbindelse med UAS-operationer</w:t>
            </w:r>
          </w:p>
        </w:tc>
      </w:tr>
    </w:tbl>
    <w:p w14:paraId="2ACC123F"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5BCDB69C" w14:textId="77777777" w:rsidTr="00703BE8">
        <w:tc>
          <w:tcPr>
            <w:tcW w:w="0" w:type="auto"/>
            <w:shd w:val="clear" w:color="auto" w:fill="auto"/>
            <w:hideMark/>
          </w:tcPr>
          <w:p w14:paraId="71E4B840"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5)</w:t>
            </w:r>
          </w:p>
        </w:tc>
        <w:tc>
          <w:tcPr>
            <w:tcW w:w="0" w:type="auto"/>
            <w:shd w:val="clear" w:color="auto" w:fill="auto"/>
            <w:hideMark/>
          </w:tcPr>
          <w:p w14:paraId="6E7D6662"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»robusthed«</w:t>
            </w:r>
            <w:r w:rsidRPr="00C274C3">
              <w:rPr>
                <w:rFonts w:ascii="Times New Roman" w:eastAsia="Times New Roman" w:hAnsi="Times New Roman" w:cs="Times New Roman"/>
                <w:sz w:val="24"/>
                <w:szCs w:val="24"/>
                <w:lang w:eastAsia="da-DK"/>
              </w:rPr>
              <w:t>:</w:t>
            </w:r>
            <w:r w:rsidRPr="0096598F">
              <w:rPr>
                <w:rFonts w:ascii="Times New Roman" w:eastAsia="Times New Roman" w:hAnsi="Times New Roman" w:cs="Times New Roman"/>
                <w:sz w:val="24"/>
                <w:szCs w:val="24"/>
                <w:lang w:eastAsia="da-DK"/>
              </w:rPr>
              <w:t xml:space="preserve"> karakteren af de afbødende foranstaltninger, der er baseret på en kombination af sikkerhedsgevinsten ved de afbødende foranstaltninger og den sikkerhed og integritet, der er opnået som følge af sikkerhedsgevinsten</w:t>
            </w:r>
          </w:p>
        </w:tc>
      </w:tr>
    </w:tbl>
    <w:p w14:paraId="7DE365FF" w14:textId="77777777" w:rsidR="00D10834" w:rsidRPr="0096598F" w:rsidRDefault="00D10834" w:rsidP="00D10834">
      <w:pPr>
        <w:shd w:val="clear" w:color="auto" w:fill="FFFFFF"/>
        <w:spacing w:after="0" w:line="240" w:lineRule="auto"/>
        <w:rPr>
          <w:rFonts w:ascii="Arial Unicode MS" w:eastAsia="Times New Roman" w:hAnsi="Arial Unicode MS"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12"/>
        <w:gridCol w:w="9426"/>
      </w:tblGrid>
      <w:tr w:rsidR="00D10834" w:rsidRPr="0096598F" w14:paraId="526B7266" w14:textId="77777777" w:rsidTr="00703BE8">
        <w:tc>
          <w:tcPr>
            <w:tcW w:w="110" w:type="pct"/>
            <w:shd w:val="clear" w:color="auto" w:fill="auto"/>
            <w:hideMark/>
          </w:tcPr>
          <w:p w14:paraId="17CCD3FC"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6)</w:t>
            </w:r>
          </w:p>
        </w:tc>
        <w:tc>
          <w:tcPr>
            <w:tcW w:w="4890" w:type="pct"/>
            <w:shd w:val="clear" w:color="auto" w:fill="auto"/>
            <w:hideMark/>
          </w:tcPr>
          <w:p w14:paraId="27ED3733"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»standardscenario«: en type UAS-operation i den specifikke kategori som defineret i tillæg 1 i bilaget, hvor der er opstillet en præcis liste over afbødende foranstaltninger, </w:t>
            </w:r>
            <w:proofErr w:type="gramStart"/>
            <w:r w:rsidRPr="0096598F">
              <w:rPr>
                <w:rFonts w:ascii="Times New Roman" w:eastAsia="Times New Roman" w:hAnsi="Times New Roman" w:cs="Times New Roman"/>
                <w:sz w:val="24"/>
                <w:szCs w:val="24"/>
                <w:lang w:eastAsia="da-DK"/>
              </w:rPr>
              <w:t>således at</w:t>
            </w:r>
            <w:proofErr w:type="gramEnd"/>
            <w:r w:rsidRPr="0096598F">
              <w:rPr>
                <w:rFonts w:ascii="Times New Roman" w:eastAsia="Times New Roman" w:hAnsi="Times New Roman" w:cs="Times New Roman"/>
                <w:sz w:val="24"/>
                <w:szCs w:val="24"/>
                <w:lang w:eastAsia="da-DK"/>
              </w:rPr>
              <w:t xml:space="preserve"> den kompetente myndighed kan forsikre sig om erklæringerne fra operatørerne om, at de vil anvende de afbødende foranstaltninger ved udførelsen af denne type operation</w:t>
            </w:r>
          </w:p>
        </w:tc>
      </w:tr>
    </w:tbl>
    <w:p w14:paraId="7F1088D8"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6A38F91F" w14:textId="77777777" w:rsidTr="00703BE8">
        <w:tc>
          <w:tcPr>
            <w:tcW w:w="0" w:type="auto"/>
            <w:shd w:val="clear" w:color="auto" w:fill="auto"/>
            <w:hideMark/>
          </w:tcPr>
          <w:p w14:paraId="385EC5D9"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7)</w:t>
            </w:r>
          </w:p>
        </w:tc>
        <w:tc>
          <w:tcPr>
            <w:tcW w:w="0" w:type="auto"/>
            <w:shd w:val="clear" w:color="auto" w:fill="auto"/>
            <w:hideMark/>
          </w:tcPr>
          <w:p w14:paraId="26D8E795"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»flyvning inden for droneførerens synsvidde« — </w:t>
            </w:r>
            <w:proofErr w:type="spellStart"/>
            <w:r w:rsidRPr="0096598F">
              <w:rPr>
                <w:rFonts w:ascii="Times New Roman" w:eastAsia="Times New Roman" w:hAnsi="Times New Roman" w:cs="Times New Roman"/>
                <w:sz w:val="24"/>
                <w:szCs w:val="24"/>
                <w:lang w:eastAsia="da-DK"/>
              </w:rPr>
              <w:t>visual</w:t>
            </w:r>
            <w:proofErr w:type="spellEnd"/>
            <w:r w:rsidRPr="0096598F">
              <w:rPr>
                <w:rFonts w:ascii="Times New Roman" w:eastAsia="Times New Roman" w:hAnsi="Times New Roman" w:cs="Times New Roman"/>
                <w:sz w:val="24"/>
                <w:szCs w:val="24"/>
                <w:lang w:eastAsia="da-DK"/>
              </w:rPr>
              <w:t xml:space="preserve"> line of </w:t>
            </w:r>
            <w:proofErr w:type="spellStart"/>
            <w:r w:rsidRPr="0096598F">
              <w:rPr>
                <w:rFonts w:ascii="Times New Roman" w:eastAsia="Times New Roman" w:hAnsi="Times New Roman" w:cs="Times New Roman"/>
                <w:sz w:val="24"/>
                <w:szCs w:val="24"/>
                <w:lang w:eastAsia="da-DK"/>
              </w:rPr>
              <w:t>sight</w:t>
            </w:r>
            <w:proofErr w:type="spellEnd"/>
            <w:r w:rsidRPr="0096598F">
              <w:rPr>
                <w:rFonts w:ascii="Times New Roman" w:eastAsia="Times New Roman" w:hAnsi="Times New Roman" w:cs="Times New Roman"/>
                <w:sz w:val="24"/>
                <w:szCs w:val="24"/>
                <w:lang w:eastAsia="da-DK"/>
              </w:rPr>
              <w:t xml:space="preserve"> operation (»VLOS«): en type UAS-operation, hvor fjernpiloten selv kan opretholde en kontinuerlig visuel kontakt med det ubemandede luftfartøj, </w:t>
            </w:r>
            <w:proofErr w:type="gramStart"/>
            <w:r w:rsidRPr="0096598F">
              <w:rPr>
                <w:rFonts w:ascii="Times New Roman" w:eastAsia="Times New Roman" w:hAnsi="Times New Roman" w:cs="Times New Roman"/>
                <w:sz w:val="24"/>
                <w:szCs w:val="24"/>
                <w:lang w:eastAsia="da-DK"/>
              </w:rPr>
              <w:t>således at</w:t>
            </w:r>
            <w:proofErr w:type="gramEnd"/>
            <w:r w:rsidRPr="0096598F">
              <w:rPr>
                <w:rFonts w:ascii="Times New Roman" w:eastAsia="Times New Roman" w:hAnsi="Times New Roman" w:cs="Times New Roman"/>
                <w:sz w:val="24"/>
                <w:szCs w:val="24"/>
                <w:lang w:eastAsia="da-DK"/>
              </w:rPr>
              <w:t xml:space="preserve"> fjernpiloten kan kontrollere det ubemandede luftfartøjs flyvebane i forhold til andre luftfartøjer, personer og hindringer med henblik på at undgå kollisioner</w:t>
            </w:r>
          </w:p>
        </w:tc>
      </w:tr>
    </w:tbl>
    <w:p w14:paraId="26BA0ABB"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2BF7ED58" w14:textId="77777777" w:rsidTr="00703BE8">
        <w:tc>
          <w:tcPr>
            <w:tcW w:w="0" w:type="auto"/>
            <w:shd w:val="clear" w:color="auto" w:fill="auto"/>
            <w:hideMark/>
          </w:tcPr>
          <w:p w14:paraId="4A3A740F"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8)</w:t>
            </w:r>
          </w:p>
        </w:tc>
        <w:tc>
          <w:tcPr>
            <w:tcW w:w="0" w:type="auto"/>
            <w:shd w:val="clear" w:color="auto" w:fill="auto"/>
            <w:hideMark/>
          </w:tcPr>
          <w:p w14:paraId="3F835245"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»flyvning uden for droneførerens synsvidde« — </w:t>
            </w:r>
            <w:proofErr w:type="spellStart"/>
            <w:r w:rsidRPr="0096598F">
              <w:rPr>
                <w:rFonts w:ascii="Times New Roman" w:eastAsia="Times New Roman" w:hAnsi="Times New Roman" w:cs="Times New Roman"/>
                <w:sz w:val="24"/>
                <w:szCs w:val="24"/>
                <w:lang w:eastAsia="da-DK"/>
              </w:rPr>
              <w:t>beyond</w:t>
            </w:r>
            <w:proofErr w:type="spellEnd"/>
            <w:r w:rsidRPr="0096598F">
              <w:rPr>
                <w:rFonts w:ascii="Times New Roman" w:eastAsia="Times New Roman" w:hAnsi="Times New Roman" w:cs="Times New Roman"/>
                <w:sz w:val="24"/>
                <w:szCs w:val="24"/>
                <w:lang w:eastAsia="da-DK"/>
              </w:rPr>
              <w:t xml:space="preserve"> </w:t>
            </w:r>
            <w:proofErr w:type="spellStart"/>
            <w:r w:rsidRPr="0096598F">
              <w:rPr>
                <w:rFonts w:ascii="Times New Roman" w:eastAsia="Times New Roman" w:hAnsi="Times New Roman" w:cs="Times New Roman"/>
                <w:sz w:val="24"/>
                <w:szCs w:val="24"/>
                <w:lang w:eastAsia="da-DK"/>
              </w:rPr>
              <w:t>visual</w:t>
            </w:r>
            <w:proofErr w:type="spellEnd"/>
            <w:r w:rsidRPr="0096598F">
              <w:rPr>
                <w:rFonts w:ascii="Times New Roman" w:eastAsia="Times New Roman" w:hAnsi="Times New Roman" w:cs="Times New Roman"/>
                <w:sz w:val="24"/>
                <w:szCs w:val="24"/>
                <w:lang w:eastAsia="da-DK"/>
              </w:rPr>
              <w:t xml:space="preserve"> line of </w:t>
            </w:r>
            <w:proofErr w:type="spellStart"/>
            <w:r w:rsidRPr="0096598F">
              <w:rPr>
                <w:rFonts w:ascii="Times New Roman" w:eastAsia="Times New Roman" w:hAnsi="Times New Roman" w:cs="Times New Roman"/>
                <w:sz w:val="24"/>
                <w:szCs w:val="24"/>
                <w:lang w:eastAsia="da-DK"/>
              </w:rPr>
              <w:t>sight</w:t>
            </w:r>
            <w:proofErr w:type="spellEnd"/>
            <w:r w:rsidRPr="0096598F">
              <w:rPr>
                <w:rFonts w:ascii="Times New Roman" w:eastAsia="Times New Roman" w:hAnsi="Times New Roman" w:cs="Times New Roman"/>
                <w:sz w:val="24"/>
                <w:szCs w:val="24"/>
                <w:lang w:eastAsia="da-DK"/>
              </w:rPr>
              <w:t xml:space="preserve"> operation (»BVLOS«): en type UAS-operation, som ikke udføres i VLOS</w:t>
            </w:r>
          </w:p>
        </w:tc>
      </w:tr>
    </w:tbl>
    <w:p w14:paraId="61591F5C"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200"/>
        <w:gridCol w:w="9438"/>
      </w:tblGrid>
      <w:tr w:rsidR="00D10834" w:rsidRPr="0096598F" w14:paraId="2D033851" w14:textId="77777777" w:rsidTr="00703BE8">
        <w:tc>
          <w:tcPr>
            <w:tcW w:w="0" w:type="auto"/>
            <w:shd w:val="clear" w:color="auto" w:fill="auto"/>
            <w:hideMark/>
          </w:tcPr>
          <w:p w14:paraId="3314F6D2"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9)</w:t>
            </w:r>
          </w:p>
        </w:tc>
        <w:tc>
          <w:tcPr>
            <w:tcW w:w="0" w:type="auto"/>
            <w:shd w:val="clear" w:color="auto" w:fill="auto"/>
            <w:hideMark/>
          </w:tcPr>
          <w:p w14:paraId="464DAD6E"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»operatørcertifikat for lette </w:t>
            </w:r>
            <w:proofErr w:type="spellStart"/>
            <w:r w:rsidRPr="0096598F">
              <w:rPr>
                <w:rFonts w:ascii="Times New Roman" w:eastAsia="Times New Roman" w:hAnsi="Times New Roman" w:cs="Times New Roman"/>
                <w:sz w:val="24"/>
                <w:szCs w:val="24"/>
                <w:lang w:eastAsia="da-DK"/>
              </w:rPr>
              <w:t>UAS'er</w:t>
            </w:r>
            <w:proofErr w:type="spellEnd"/>
            <w:r w:rsidRPr="0096598F">
              <w:rPr>
                <w:rFonts w:ascii="Times New Roman" w:eastAsia="Times New Roman" w:hAnsi="Times New Roman" w:cs="Times New Roman"/>
                <w:sz w:val="24"/>
                <w:szCs w:val="24"/>
                <w:lang w:eastAsia="da-DK"/>
              </w:rPr>
              <w:t xml:space="preserve">« — light </w:t>
            </w:r>
            <w:proofErr w:type="gramStart"/>
            <w:r w:rsidRPr="0096598F">
              <w:rPr>
                <w:rFonts w:ascii="Times New Roman" w:eastAsia="Times New Roman" w:hAnsi="Times New Roman" w:cs="Times New Roman"/>
                <w:sz w:val="24"/>
                <w:szCs w:val="24"/>
                <w:lang w:eastAsia="da-DK"/>
              </w:rPr>
              <w:t>UAS operator</w:t>
            </w:r>
            <w:proofErr w:type="gramEnd"/>
            <w:r w:rsidRPr="0096598F">
              <w:rPr>
                <w:rFonts w:ascii="Times New Roman" w:eastAsia="Times New Roman" w:hAnsi="Times New Roman" w:cs="Times New Roman"/>
                <w:sz w:val="24"/>
                <w:szCs w:val="24"/>
                <w:lang w:eastAsia="da-DK"/>
              </w:rPr>
              <w:t xml:space="preserve"> </w:t>
            </w:r>
            <w:proofErr w:type="spellStart"/>
            <w:r w:rsidRPr="0096598F">
              <w:rPr>
                <w:rFonts w:ascii="Times New Roman" w:eastAsia="Times New Roman" w:hAnsi="Times New Roman" w:cs="Times New Roman"/>
                <w:sz w:val="24"/>
                <w:szCs w:val="24"/>
                <w:lang w:eastAsia="da-DK"/>
              </w:rPr>
              <w:t>certificate</w:t>
            </w:r>
            <w:proofErr w:type="spellEnd"/>
            <w:r w:rsidRPr="0096598F">
              <w:rPr>
                <w:rFonts w:ascii="Times New Roman" w:eastAsia="Times New Roman" w:hAnsi="Times New Roman" w:cs="Times New Roman"/>
                <w:sz w:val="24"/>
                <w:szCs w:val="24"/>
                <w:lang w:eastAsia="da-DK"/>
              </w:rPr>
              <w:t xml:space="preserve"> (»LUC«): et certifikat udstedt af en kompetent myndighed til en UAS-operatør, jf. del C i bilaget</w:t>
            </w:r>
          </w:p>
        </w:tc>
      </w:tr>
    </w:tbl>
    <w:p w14:paraId="6F944FB8"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69ACD6EC" w14:textId="77777777" w:rsidTr="00703BE8">
        <w:tc>
          <w:tcPr>
            <w:tcW w:w="0" w:type="auto"/>
            <w:shd w:val="clear" w:color="auto" w:fill="auto"/>
            <w:hideMark/>
          </w:tcPr>
          <w:p w14:paraId="27C32CF2"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10)</w:t>
            </w:r>
          </w:p>
        </w:tc>
        <w:tc>
          <w:tcPr>
            <w:tcW w:w="0" w:type="auto"/>
            <w:shd w:val="clear" w:color="auto" w:fill="auto"/>
            <w:hideMark/>
          </w:tcPr>
          <w:p w14:paraId="05A0175C"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»modelflyveklub eller -forening«: en organisation, der er lovligt etableret i en medlemsstat med henblik på fritidsflyvninger, flyopvisninger, sportsaktiviteter eller konkurrenceaktiviteter med </w:t>
            </w:r>
            <w:proofErr w:type="spellStart"/>
            <w:r w:rsidRPr="0096598F">
              <w:rPr>
                <w:rFonts w:ascii="Times New Roman" w:eastAsia="Times New Roman" w:hAnsi="Times New Roman" w:cs="Times New Roman"/>
                <w:sz w:val="24"/>
                <w:szCs w:val="24"/>
                <w:lang w:eastAsia="da-DK"/>
              </w:rPr>
              <w:t>UAS'er</w:t>
            </w:r>
            <w:proofErr w:type="spellEnd"/>
          </w:p>
        </w:tc>
      </w:tr>
    </w:tbl>
    <w:p w14:paraId="26BE05E9"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755BEEDF" w14:textId="77777777" w:rsidTr="00703BE8">
        <w:tc>
          <w:tcPr>
            <w:tcW w:w="0" w:type="auto"/>
            <w:shd w:val="clear" w:color="auto" w:fill="auto"/>
            <w:hideMark/>
          </w:tcPr>
          <w:p w14:paraId="62F57DE1"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11)</w:t>
            </w:r>
          </w:p>
        </w:tc>
        <w:tc>
          <w:tcPr>
            <w:tcW w:w="0" w:type="auto"/>
            <w:shd w:val="clear" w:color="auto" w:fill="auto"/>
            <w:hideMark/>
          </w:tcPr>
          <w:p w14:paraId="7EEB1074" w14:textId="77777777" w:rsidR="00D10834" w:rsidRPr="00C274C3" w:rsidRDefault="00D10834" w:rsidP="00703BE8">
            <w:pPr>
              <w:spacing w:after="0" w:line="312" w:lineRule="atLeast"/>
              <w:rPr>
                <w:rFonts w:ascii="Times New Roman" w:eastAsia="Times New Roman" w:hAnsi="Times New Roman" w:cs="Times New Roman"/>
                <w:sz w:val="24"/>
                <w:szCs w:val="24"/>
                <w:lang w:eastAsia="da-DK"/>
              </w:rPr>
            </w:pPr>
          </w:p>
          <w:p w14:paraId="1AE32BAD" w14:textId="77777777" w:rsidR="00D10834" w:rsidRPr="0096598F" w:rsidRDefault="00D10834" w:rsidP="00703BE8">
            <w:pPr>
              <w:spacing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»farligt gods«:</w:t>
            </w:r>
            <w:r w:rsidRPr="00C274C3">
              <w:rPr>
                <w:rFonts w:ascii="Times New Roman" w:eastAsia="Times New Roman" w:hAnsi="Times New Roman" w:cs="Times New Roman"/>
                <w:sz w:val="24"/>
                <w:szCs w:val="24"/>
                <w:lang w:eastAsia="da-DK"/>
              </w:rPr>
              <w:t xml:space="preserve"> </w:t>
            </w:r>
            <w:r w:rsidRPr="0096598F">
              <w:rPr>
                <w:rFonts w:ascii="Times New Roman" w:eastAsia="Times New Roman" w:hAnsi="Times New Roman" w:cs="Times New Roman"/>
                <w:sz w:val="24"/>
                <w:szCs w:val="24"/>
                <w:lang w:eastAsia="da-DK"/>
              </w:rPr>
              <w:t>genstande eller stoffer, der kan udgøre en fare for sundhed, sikkerhed, ejendom eller miljøet i tilfælde af en hændelse eller et havari, som det ubemandede luftfartøj bærer som sin nyttelast, herunder navnlig:</w:t>
            </w:r>
          </w:p>
          <w:p w14:paraId="180F574E"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a) eksplosiver (masseeksplosionsfare, projektionsfare, mindre eksplosionsfare, større brandfare, sprængstoffer, ekstremt ufølsomme sprængstoffer)</w:t>
            </w:r>
          </w:p>
          <w:p w14:paraId="1F94FB71"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b) gasser (antændelig gas, ikkeantændelig gas, giftgas, oxygen, indåndingsfare)</w:t>
            </w:r>
          </w:p>
          <w:p w14:paraId="317EE90E"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c) brandfarlige væsker (brandfarlige væsker, brændstof, brændselsolie, benzin)</w:t>
            </w:r>
          </w:p>
          <w:p w14:paraId="6CBF911B"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d) brandfarlige faste stoffer (brandfarlige faste stoffer, selvantændelige faste stoffer, der er farlige, når de er våde)</w:t>
            </w:r>
          </w:p>
          <w:p w14:paraId="0C2E9C8B"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e) oxiderende stoffer og organiske peroxider</w:t>
            </w:r>
          </w:p>
          <w:p w14:paraId="73382AFA"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f) giftige og smitsomme stoffer (gift, biologisk fare)</w:t>
            </w:r>
          </w:p>
          <w:p w14:paraId="4CD5B8A6"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lastRenderedPageBreak/>
              <w:t>g) radioaktive stoffer</w:t>
            </w:r>
          </w:p>
          <w:p w14:paraId="3E198DA6" w14:textId="77777777" w:rsidR="00D10834" w:rsidRPr="0096598F" w:rsidRDefault="00D10834" w:rsidP="00703BE8">
            <w:pPr>
              <w:spacing w:after="0" w:line="240" w:lineRule="auto"/>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h) ætsende stoffer</w:t>
            </w:r>
          </w:p>
        </w:tc>
      </w:tr>
    </w:tbl>
    <w:p w14:paraId="62E7CB7C"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52D028C3" w14:textId="77777777" w:rsidTr="00703BE8">
        <w:tc>
          <w:tcPr>
            <w:tcW w:w="0" w:type="auto"/>
            <w:shd w:val="clear" w:color="auto" w:fill="auto"/>
            <w:hideMark/>
          </w:tcPr>
          <w:p w14:paraId="7176323B"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12)</w:t>
            </w:r>
          </w:p>
        </w:tc>
        <w:tc>
          <w:tcPr>
            <w:tcW w:w="0" w:type="auto"/>
            <w:shd w:val="clear" w:color="auto" w:fill="auto"/>
            <w:hideMark/>
          </w:tcPr>
          <w:p w14:paraId="5E71E7A2"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»nyttelast«: instrumenter, mekanismer, udstyr, dele, apparater, tilbehør eller ekstraudstyr, herunder kommunikationsudstyr, som er installeret i eller fastgjort til luftfartøjet, og som ikke anvendes eller er bestemt til at anvendes ved operationer eller kontrol med et luftfartøj under flyvning, og som ikke er en del af et flyskrog, en motor eller propeller</w:t>
            </w:r>
          </w:p>
        </w:tc>
      </w:tr>
    </w:tbl>
    <w:p w14:paraId="16B8A4CC"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63487C5F" w14:textId="77777777" w:rsidTr="00703BE8">
        <w:tc>
          <w:tcPr>
            <w:tcW w:w="0" w:type="auto"/>
            <w:shd w:val="clear" w:color="auto" w:fill="auto"/>
            <w:hideMark/>
          </w:tcPr>
          <w:p w14:paraId="4496E56D"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13)</w:t>
            </w:r>
          </w:p>
        </w:tc>
        <w:tc>
          <w:tcPr>
            <w:tcW w:w="0" w:type="auto"/>
            <w:shd w:val="clear" w:color="auto" w:fill="auto"/>
            <w:hideMark/>
          </w:tcPr>
          <w:p w14:paraId="6BEC4CBA"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»direkte fjernidentifikation«: et system, der sikrer lokal transmission af oplysninger om et ubemandet luftfartøj i drift, herunder mærkningen af det ubemandede luftfartøj, </w:t>
            </w:r>
            <w:proofErr w:type="gramStart"/>
            <w:r w:rsidRPr="0096598F">
              <w:rPr>
                <w:rFonts w:ascii="Times New Roman" w:eastAsia="Times New Roman" w:hAnsi="Times New Roman" w:cs="Times New Roman"/>
                <w:sz w:val="24"/>
                <w:szCs w:val="24"/>
                <w:lang w:eastAsia="da-DK"/>
              </w:rPr>
              <w:t>således at</w:t>
            </w:r>
            <w:proofErr w:type="gramEnd"/>
            <w:r w:rsidRPr="0096598F">
              <w:rPr>
                <w:rFonts w:ascii="Times New Roman" w:eastAsia="Times New Roman" w:hAnsi="Times New Roman" w:cs="Times New Roman"/>
                <w:sz w:val="24"/>
                <w:szCs w:val="24"/>
                <w:lang w:eastAsia="da-DK"/>
              </w:rPr>
              <w:t xml:space="preserve"> disse oplysninger kan opnås uden fysisk adgang til det ubemandede luftfartøj</w:t>
            </w:r>
          </w:p>
        </w:tc>
      </w:tr>
    </w:tbl>
    <w:p w14:paraId="6ED82BA4"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7C66D050" w14:textId="77777777" w:rsidTr="00703BE8">
        <w:tc>
          <w:tcPr>
            <w:tcW w:w="0" w:type="auto"/>
            <w:shd w:val="clear" w:color="auto" w:fill="auto"/>
            <w:hideMark/>
          </w:tcPr>
          <w:p w14:paraId="760F1854"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14)</w:t>
            </w:r>
          </w:p>
        </w:tc>
        <w:tc>
          <w:tcPr>
            <w:tcW w:w="0" w:type="auto"/>
            <w:shd w:val="clear" w:color="auto" w:fill="auto"/>
            <w:hideMark/>
          </w:tcPr>
          <w:p w14:paraId="3C254221"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w:t>
            </w:r>
            <w:proofErr w:type="spellStart"/>
            <w:r w:rsidRPr="0096598F">
              <w:rPr>
                <w:rFonts w:ascii="Times New Roman" w:eastAsia="Times New Roman" w:hAnsi="Times New Roman" w:cs="Times New Roman"/>
                <w:sz w:val="24"/>
                <w:szCs w:val="24"/>
                <w:lang w:eastAsia="da-DK"/>
              </w:rPr>
              <w:t>follow</w:t>
            </w:r>
            <w:proofErr w:type="spellEnd"/>
            <w:r w:rsidRPr="0096598F">
              <w:rPr>
                <w:rFonts w:ascii="Times New Roman" w:eastAsia="Times New Roman" w:hAnsi="Times New Roman" w:cs="Times New Roman"/>
                <w:sz w:val="24"/>
                <w:szCs w:val="24"/>
                <w:lang w:eastAsia="da-DK"/>
              </w:rPr>
              <w:t>-</w:t>
            </w:r>
            <w:proofErr w:type="spellStart"/>
            <w:r w:rsidRPr="0096598F">
              <w:rPr>
                <w:rFonts w:ascii="Times New Roman" w:eastAsia="Times New Roman" w:hAnsi="Times New Roman" w:cs="Times New Roman"/>
                <w:sz w:val="24"/>
                <w:szCs w:val="24"/>
                <w:lang w:eastAsia="da-DK"/>
              </w:rPr>
              <w:t>me</w:t>
            </w:r>
            <w:proofErr w:type="spellEnd"/>
            <w:r w:rsidRPr="0096598F">
              <w:rPr>
                <w:rFonts w:ascii="Times New Roman" w:eastAsia="Times New Roman" w:hAnsi="Times New Roman" w:cs="Times New Roman"/>
                <w:sz w:val="24"/>
                <w:szCs w:val="24"/>
                <w:lang w:eastAsia="da-DK"/>
              </w:rPr>
              <w:t>-tilstand«: en UAS-driftstilstand, hvor det ubemandede luftfartøj konstant følger fjernpiloten inden for en forud fastsat radius</w:t>
            </w:r>
          </w:p>
        </w:tc>
      </w:tr>
    </w:tbl>
    <w:p w14:paraId="0F529596"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0AD6B85F" w14:textId="77777777" w:rsidTr="00703BE8">
        <w:tc>
          <w:tcPr>
            <w:tcW w:w="0" w:type="auto"/>
            <w:shd w:val="clear" w:color="auto" w:fill="auto"/>
            <w:hideMark/>
          </w:tcPr>
          <w:p w14:paraId="6E414D2B"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15)</w:t>
            </w:r>
          </w:p>
        </w:tc>
        <w:tc>
          <w:tcPr>
            <w:tcW w:w="0" w:type="auto"/>
            <w:shd w:val="clear" w:color="auto" w:fill="auto"/>
            <w:hideMark/>
          </w:tcPr>
          <w:p w14:paraId="5A3A54DE"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w:t>
            </w:r>
            <w:proofErr w:type="spellStart"/>
            <w:r w:rsidRPr="0096598F">
              <w:rPr>
                <w:rFonts w:ascii="Times New Roman" w:eastAsia="Times New Roman" w:hAnsi="Times New Roman" w:cs="Times New Roman"/>
                <w:sz w:val="24"/>
                <w:szCs w:val="24"/>
                <w:lang w:eastAsia="da-DK"/>
              </w:rPr>
              <w:t>geo-awareness</w:t>
            </w:r>
            <w:proofErr w:type="spellEnd"/>
            <w:r w:rsidRPr="0096598F">
              <w:rPr>
                <w:rFonts w:ascii="Times New Roman" w:eastAsia="Times New Roman" w:hAnsi="Times New Roman" w:cs="Times New Roman"/>
                <w:sz w:val="24"/>
                <w:szCs w:val="24"/>
                <w:lang w:eastAsia="da-DK"/>
              </w:rPr>
              <w:t xml:space="preserve">«: en funktion, som på grundlag af oplysningerne fra medlemsstaterne detekterer en potentiel overtrædelse af luftrumsrestriktioner og advarer fjernpiloterne, </w:t>
            </w:r>
            <w:proofErr w:type="gramStart"/>
            <w:r w:rsidRPr="0096598F">
              <w:rPr>
                <w:rFonts w:ascii="Times New Roman" w:eastAsia="Times New Roman" w:hAnsi="Times New Roman" w:cs="Times New Roman"/>
                <w:sz w:val="24"/>
                <w:szCs w:val="24"/>
                <w:lang w:eastAsia="da-DK"/>
              </w:rPr>
              <w:t>således at</w:t>
            </w:r>
            <w:proofErr w:type="gramEnd"/>
            <w:r w:rsidRPr="0096598F">
              <w:rPr>
                <w:rFonts w:ascii="Times New Roman" w:eastAsia="Times New Roman" w:hAnsi="Times New Roman" w:cs="Times New Roman"/>
                <w:sz w:val="24"/>
                <w:szCs w:val="24"/>
                <w:lang w:eastAsia="da-DK"/>
              </w:rPr>
              <w:t xml:space="preserve"> de kan gribe hurtigt og effektivt ind for at forhindre denne overtrædelse</w:t>
            </w:r>
          </w:p>
        </w:tc>
      </w:tr>
    </w:tbl>
    <w:p w14:paraId="6A6BC151"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2A84E97F" w14:textId="77777777" w:rsidTr="00703BE8">
        <w:tc>
          <w:tcPr>
            <w:tcW w:w="0" w:type="auto"/>
            <w:shd w:val="clear" w:color="auto" w:fill="auto"/>
            <w:hideMark/>
          </w:tcPr>
          <w:p w14:paraId="42E43218"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16)</w:t>
            </w:r>
          </w:p>
        </w:tc>
        <w:tc>
          <w:tcPr>
            <w:tcW w:w="0" w:type="auto"/>
            <w:shd w:val="clear" w:color="auto" w:fill="auto"/>
            <w:hideMark/>
          </w:tcPr>
          <w:p w14:paraId="47628B40"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»privatbygget UAS«: et UAS, der er samlet eller fremstillet til </w:t>
            </w:r>
            <w:proofErr w:type="spellStart"/>
            <w:r w:rsidRPr="0096598F">
              <w:rPr>
                <w:rFonts w:ascii="Times New Roman" w:eastAsia="Times New Roman" w:hAnsi="Times New Roman" w:cs="Times New Roman"/>
                <w:sz w:val="24"/>
                <w:szCs w:val="24"/>
                <w:lang w:eastAsia="da-DK"/>
              </w:rPr>
              <w:t>byggerens</w:t>
            </w:r>
            <w:proofErr w:type="spellEnd"/>
            <w:r w:rsidRPr="0096598F">
              <w:rPr>
                <w:rFonts w:ascii="Times New Roman" w:eastAsia="Times New Roman" w:hAnsi="Times New Roman" w:cs="Times New Roman"/>
                <w:sz w:val="24"/>
                <w:szCs w:val="24"/>
                <w:lang w:eastAsia="da-DK"/>
              </w:rPr>
              <w:t xml:space="preserve"> egen brug, og ikke et UAS, der er samlet ved brug af en række dele, som er bragt i omsætning som et samlesæt</w:t>
            </w:r>
          </w:p>
        </w:tc>
      </w:tr>
    </w:tbl>
    <w:p w14:paraId="47FE7F68"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428B8A01" w14:textId="77777777" w:rsidTr="00703BE8">
        <w:tc>
          <w:tcPr>
            <w:tcW w:w="0" w:type="auto"/>
            <w:shd w:val="clear" w:color="auto" w:fill="auto"/>
            <w:hideMark/>
          </w:tcPr>
          <w:p w14:paraId="096AA38F"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17)</w:t>
            </w:r>
          </w:p>
        </w:tc>
        <w:tc>
          <w:tcPr>
            <w:tcW w:w="0" w:type="auto"/>
            <w:shd w:val="clear" w:color="auto" w:fill="auto"/>
            <w:hideMark/>
          </w:tcPr>
          <w:p w14:paraId="5B115234"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»autonom operation«: en operation, hvor et ubemandet luftfartøj fungerer, uden at fjernpiloten kan gribe ind</w:t>
            </w:r>
          </w:p>
        </w:tc>
      </w:tr>
    </w:tbl>
    <w:p w14:paraId="7E3A1E87"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374C0C8D" w14:textId="77777777" w:rsidTr="00703BE8">
        <w:tc>
          <w:tcPr>
            <w:tcW w:w="0" w:type="auto"/>
            <w:shd w:val="clear" w:color="auto" w:fill="auto"/>
            <w:hideMark/>
          </w:tcPr>
          <w:p w14:paraId="16B21CE7"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18)</w:t>
            </w:r>
          </w:p>
        </w:tc>
        <w:tc>
          <w:tcPr>
            <w:tcW w:w="0" w:type="auto"/>
            <w:shd w:val="clear" w:color="auto" w:fill="auto"/>
            <w:hideMark/>
          </w:tcPr>
          <w:p w14:paraId="4A0B8722"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»uvedkommende personer«: personer, der ikke deltager i UAS-operationen, eller som ikke er bekendt med UAS-operatørens instrukser og sikkerhedsforholdsregler</w:t>
            </w:r>
          </w:p>
        </w:tc>
      </w:tr>
    </w:tbl>
    <w:p w14:paraId="7B8A57F5"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7DAEF115" w14:textId="77777777" w:rsidTr="00703BE8">
        <w:tc>
          <w:tcPr>
            <w:tcW w:w="0" w:type="auto"/>
            <w:shd w:val="clear" w:color="auto" w:fill="auto"/>
            <w:hideMark/>
          </w:tcPr>
          <w:p w14:paraId="055D50F0"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19)</w:t>
            </w:r>
          </w:p>
        </w:tc>
        <w:tc>
          <w:tcPr>
            <w:tcW w:w="0" w:type="auto"/>
            <w:shd w:val="clear" w:color="auto" w:fill="auto"/>
            <w:hideMark/>
          </w:tcPr>
          <w:p w14:paraId="67F6AF46" w14:textId="734B80BB"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»gøre tilgængelig på markedet«: enhver levering af et produkt med henblik på distribution, forbrug eller anvendelse </w:t>
            </w:r>
            <w:ins w:id="3" w:author="Simone Holst" w:date="2023-08-21T11:44:00Z">
              <w:r w:rsidR="00FA10C5">
                <w:rPr>
                  <w:rFonts w:ascii="Times New Roman" w:eastAsia="Times New Roman" w:hAnsi="Times New Roman" w:cs="Times New Roman"/>
                  <w:sz w:val="24"/>
                  <w:szCs w:val="24"/>
                  <w:lang w:eastAsia="da-DK"/>
                </w:rPr>
                <w:t>på Færøerne</w:t>
              </w:r>
            </w:ins>
            <w:del w:id="4" w:author="Simone Holst" w:date="2023-08-21T11:44:00Z">
              <w:r w:rsidRPr="0096598F" w:rsidDel="00FA10C5">
                <w:rPr>
                  <w:rFonts w:ascii="Times New Roman" w:eastAsia="Times New Roman" w:hAnsi="Times New Roman" w:cs="Times New Roman"/>
                  <w:sz w:val="24"/>
                  <w:szCs w:val="24"/>
                  <w:lang w:eastAsia="da-DK"/>
                </w:rPr>
                <w:delText>i EU-markedet</w:delText>
              </w:r>
            </w:del>
            <w:r w:rsidRPr="0096598F">
              <w:rPr>
                <w:rFonts w:ascii="Times New Roman" w:eastAsia="Times New Roman" w:hAnsi="Times New Roman" w:cs="Times New Roman"/>
                <w:sz w:val="24"/>
                <w:szCs w:val="24"/>
                <w:lang w:eastAsia="da-DK"/>
              </w:rPr>
              <w:t xml:space="preserve"> som led i erhvervsvirksomhed mod eller uden vederlag</w:t>
            </w:r>
          </w:p>
        </w:tc>
      </w:tr>
    </w:tbl>
    <w:p w14:paraId="3B63BEF8"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52"/>
        <w:gridCol w:w="9286"/>
      </w:tblGrid>
      <w:tr w:rsidR="00D10834" w:rsidRPr="0096598F" w14:paraId="48F64C80" w14:textId="77777777" w:rsidTr="00703BE8">
        <w:tc>
          <w:tcPr>
            <w:tcW w:w="0" w:type="auto"/>
            <w:shd w:val="clear" w:color="auto" w:fill="auto"/>
            <w:hideMark/>
          </w:tcPr>
          <w:p w14:paraId="7CA2122C"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20)</w:t>
            </w:r>
          </w:p>
        </w:tc>
        <w:tc>
          <w:tcPr>
            <w:tcW w:w="0" w:type="auto"/>
            <w:shd w:val="clear" w:color="auto" w:fill="auto"/>
            <w:hideMark/>
          </w:tcPr>
          <w:p w14:paraId="70A01944" w14:textId="7B82EF89"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»bringe i omsætning«: første tilgængeliggørelse af et produkt på </w:t>
            </w:r>
            <w:del w:id="5" w:author="Simone Holst" w:date="2023-08-21T11:44:00Z">
              <w:r w:rsidRPr="0096598F" w:rsidDel="00FA10C5">
                <w:rPr>
                  <w:rFonts w:ascii="Times New Roman" w:eastAsia="Times New Roman" w:hAnsi="Times New Roman" w:cs="Times New Roman"/>
                  <w:sz w:val="24"/>
                  <w:szCs w:val="24"/>
                  <w:lang w:eastAsia="da-DK"/>
                </w:rPr>
                <w:delText>EU-markedet</w:delText>
              </w:r>
            </w:del>
            <w:ins w:id="6" w:author="Simone Holst" w:date="2023-08-21T11:44:00Z">
              <w:r w:rsidR="00FA10C5">
                <w:rPr>
                  <w:rFonts w:ascii="Times New Roman" w:eastAsia="Times New Roman" w:hAnsi="Times New Roman" w:cs="Times New Roman"/>
                  <w:sz w:val="24"/>
                  <w:szCs w:val="24"/>
                  <w:lang w:eastAsia="da-DK"/>
                </w:rPr>
                <w:t>Færøerne</w:t>
              </w:r>
            </w:ins>
          </w:p>
        </w:tc>
      </w:tr>
    </w:tbl>
    <w:p w14:paraId="2BE19BA6"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031A11C8" w14:textId="77777777" w:rsidTr="00703BE8">
        <w:tc>
          <w:tcPr>
            <w:tcW w:w="0" w:type="auto"/>
            <w:shd w:val="clear" w:color="auto" w:fill="auto"/>
            <w:hideMark/>
          </w:tcPr>
          <w:p w14:paraId="091CFE48"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21)</w:t>
            </w:r>
          </w:p>
        </w:tc>
        <w:tc>
          <w:tcPr>
            <w:tcW w:w="0" w:type="auto"/>
            <w:shd w:val="clear" w:color="auto" w:fill="auto"/>
            <w:hideMark/>
          </w:tcPr>
          <w:p w14:paraId="3853D4DE"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»kontrolleret område på land«: det område på land, hvor </w:t>
            </w:r>
            <w:proofErr w:type="spellStart"/>
            <w:r w:rsidRPr="0096598F">
              <w:rPr>
                <w:rFonts w:ascii="Times New Roman" w:eastAsia="Times New Roman" w:hAnsi="Times New Roman" w:cs="Times New Roman"/>
                <w:sz w:val="24"/>
                <w:szCs w:val="24"/>
                <w:lang w:eastAsia="da-DK"/>
              </w:rPr>
              <w:t>UAS'et</w:t>
            </w:r>
            <w:proofErr w:type="spellEnd"/>
            <w:r w:rsidRPr="0096598F">
              <w:rPr>
                <w:rFonts w:ascii="Times New Roman" w:eastAsia="Times New Roman" w:hAnsi="Times New Roman" w:cs="Times New Roman"/>
                <w:sz w:val="24"/>
                <w:szCs w:val="24"/>
                <w:lang w:eastAsia="da-DK"/>
              </w:rPr>
              <w:t xml:space="preserve"> opereres, og inden for hvilket UAS-operatøren kan sikre, at der kun er de involverede personer til stede</w:t>
            </w:r>
          </w:p>
        </w:tc>
      </w:tr>
    </w:tbl>
    <w:p w14:paraId="1A28E3ED"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30019EC3" w14:textId="77777777" w:rsidTr="00703BE8">
        <w:tc>
          <w:tcPr>
            <w:tcW w:w="0" w:type="auto"/>
            <w:shd w:val="clear" w:color="auto" w:fill="auto"/>
            <w:hideMark/>
          </w:tcPr>
          <w:p w14:paraId="2DBCAC67"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22)</w:t>
            </w:r>
          </w:p>
        </w:tc>
        <w:tc>
          <w:tcPr>
            <w:tcW w:w="0" w:type="auto"/>
            <w:shd w:val="clear" w:color="auto" w:fill="auto"/>
            <w:hideMark/>
          </w:tcPr>
          <w:p w14:paraId="3A2EC9D4"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»maksimal startmasse« (»MTOM«): det ubemandede luftfartøjs maksimale masse, inklusive nyttelast og brændstof, som defineret af fabrikanten eller </w:t>
            </w:r>
            <w:proofErr w:type="spellStart"/>
            <w:r w:rsidRPr="0096598F">
              <w:rPr>
                <w:rFonts w:ascii="Times New Roman" w:eastAsia="Times New Roman" w:hAnsi="Times New Roman" w:cs="Times New Roman"/>
                <w:sz w:val="24"/>
                <w:szCs w:val="24"/>
                <w:lang w:eastAsia="da-DK"/>
              </w:rPr>
              <w:t>byggeren</w:t>
            </w:r>
            <w:proofErr w:type="spellEnd"/>
            <w:r w:rsidRPr="0096598F">
              <w:rPr>
                <w:rFonts w:ascii="Times New Roman" w:eastAsia="Times New Roman" w:hAnsi="Times New Roman" w:cs="Times New Roman"/>
                <w:sz w:val="24"/>
                <w:szCs w:val="24"/>
                <w:lang w:eastAsia="da-DK"/>
              </w:rPr>
              <w:t>, hvorved det ubemandede luftfartøj kan opereres</w:t>
            </w:r>
          </w:p>
        </w:tc>
      </w:tr>
    </w:tbl>
    <w:p w14:paraId="49346306"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28BEFC67" w14:textId="77777777" w:rsidTr="00703BE8">
        <w:tc>
          <w:tcPr>
            <w:tcW w:w="0" w:type="auto"/>
            <w:shd w:val="clear" w:color="auto" w:fill="auto"/>
            <w:hideMark/>
          </w:tcPr>
          <w:p w14:paraId="79C7C241"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23)</w:t>
            </w:r>
          </w:p>
        </w:tc>
        <w:tc>
          <w:tcPr>
            <w:tcW w:w="0" w:type="auto"/>
            <w:shd w:val="clear" w:color="auto" w:fill="auto"/>
            <w:hideMark/>
          </w:tcPr>
          <w:p w14:paraId="7F743916"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»ubemandet svævefly«: et ubemandet luftfartøj, som under flyvning bæres oppe af luftens dynamiske reaktioner mod de faste løfteflader, hvis frie flyvning ikke afhænger af en motor. Det kan udstyres med en motor, der skal anvendes i nødstilfælde.</w:t>
            </w:r>
          </w:p>
        </w:tc>
      </w:tr>
    </w:tbl>
    <w:p w14:paraId="41E5B530" w14:textId="77777777" w:rsidR="00D10834" w:rsidRPr="0096598F" w:rsidRDefault="003E42CF" w:rsidP="00D10834">
      <w:pPr>
        <w:shd w:val="clear" w:color="auto" w:fill="FFFFFF"/>
        <w:spacing w:before="120" w:after="0" w:line="312" w:lineRule="atLeast"/>
        <w:rPr>
          <w:rFonts w:ascii="Times New Roman" w:eastAsia="Times New Roman" w:hAnsi="Times New Roman" w:cs="Times New Roman"/>
          <w:b/>
          <w:bCs/>
          <w:color w:val="333333"/>
          <w:sz w:val="21"/>
          <w:szCs w:val="21"/>
          <w:lang w:eastAsia="da-DK"/>
        </w:rPr>
      </w:pPr>
      <w:hyperlink r:id="rId8" w:tooltip="32020R0639: INSERTED" w:history="1">
        <w:r w:rsidR="00D10834" w:rsidRPr="0096598F">
          <w:rPr>
            <w:rFonts w:ascii="Times New Roman" w:eastAsia="Times New Roman" w:hAnsi="Times New Roman" w:cs="Times New Roman"/>
            <w:b/>
            <w:bCs/>
            <w:color w:val="337AB7"/>
            <w:sz w:val="21"/>
            <w:szCs w:val="21"/>
            <w:lang w:eastAsia="da-DK"/>
          </w:rPr>
          <w:t>▼M1</w:t>
        </w:r>
      </w:hyperlink>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0815DF1C" w14:textId="77777777" w:rsidTr="00703BE8">
        <w:tc>
          <w:tcPr>
            <w:tcW w:w="0" w:type="auto"/>
            <w:shd w:val="clear" w:color="auto" w:fill="auto"/>
            <w:hideMark/>
          </w:tcPr>
          <w:p w14:paraId="2464CE00"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lastRenderedPageBreak/>
              <w:t>24)</w:t>
            </w:r>
          </w:p>
        </w:tc>
        <w:tc>
          <w:tcPr>
            <w:tcW w:w="0" w:type="auto"/>
            <w:shd w:val="clear" w:color="auto" w:fill="auto"/>
            <w:hideMark/>
          </w:tcPr>
          <w:p w14:paraId="4A3FAE7D"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»observatør for ubemandede luftfartøjer«: en person, der er positioneret parallelt med fjernpiloten, og som gennem visuel observation af det ubemandede luftfartøj bistår fjernpiloten med at holde det ubemandede luftfartøj i VLOS og udføre flyvningen sikkert</w:t>
            </w:r>
          </w:p>
        </w:tc>
      </w:tr>
    </w:tbl>
    <w:p w14:paraId="4A1CE5A6"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6364EEBB" w14:textId="77777777" w:rsidTr="00703BE8">
        <w:tc>
          <w:tcPr>
            <w:tcW w:w="0" w:type="auto"/>
            <w:shd w:val="clear" w:color="auto" w:fill="auto"/>
            <w:hideMark/>
          </w:tcPr>
          <w:p w14:paraId="51A2FF26"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25)</w:t>
            </w:r>
          </w:p>
        </w:tc>
        <w:tc>
          <w:tcPr>
            <w:tcW w:w="0" w:type="auto"/>
            <w:shd w:val="clear" w:color="auto" w:fill="auto"/>
            <w:hideMark/>
          </w:tcPr>
          <w:p w14:paraId="75233995"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»luftrumsobservatør«: en person, der bistår fjernpiloten ved at foretage en simpel afsøgning med det blotte øje af det luftrum, hvori det ubemandede luftfartøj opererer, for at opdage potentielle farer i luften</w:t>
            </w:r>
          </w:p>
        </w:tc>
      </w:tr>
    </w:tbl>
    <w:p w14:paraId="32276176"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08A7781A" w14:textId="77777777" w:rsidTr="00703BE8">
        <w:tc>
          <w:tcPr>
            <w:tcW w:w="0" w:type="auto"/>
            <w:shd w:val="clear" w:color="auto" w:fill="auto"/>
            <w:hideMark/>
          </w:tcPr>
          <w:p w14:paraId="2BD2CA6E"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26)</w:t>
            </w:r>
          </w:p>
        </w:tc>
        <w:tc>
          <w:tcPr>
            <w:tcW w:w="0" w:type="auto"/>
            <w:shd w:val="clear" w:color="auto" w:fill="auto"/>
            <w:hideMark/>
          </w:tcPr>
          <w:p w14:paraId="50AC9A47" w14:textId="1D4BB3EC"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 xml:space="preserve">»fjernbetjeningsenhed (CU)«: udstyr eller udstyrssystem til fjernkontrol af ubemandede luftfartøjer som defineret </w:t>
            </w:r>
            <w:ins w:id="7" w:author="Simone Holst" w:date="2023-08-17T13:40:00Z">
              <w:r w:rsidR="00F7542B">
                <w:rPr>
                  <w:rFonts w:ascii="Times New Roman" w:eastAsia="Times New Roman" w:hAnsi="Times New Roman" w:cs="Times New Roman"/>
                  <w:sz w:val="24"/>
                  <w:szCs w:val="24"/>
                  <w:lang w:eastAsia="da-DK"/>
                </w:rPr>
                <w:t xml:space="preserve">i </w:t>
              </w:r>
            </w:ins>
            <w:del w:id="8" w:author="Simone Holst" w:date="2023-08-17T13:39:00Z">
              <w:r w:rsidRPr="0096598F" w:rsidDel="00F7542B">
                <w:rPr>
                  <w:rFonts w:ascii="Times New Roman" w:eastAsia="Times New Roman" w:hAnsi="Times New Roman" w:cs="Times New Roman"/>
                  <w:sz w:val="24"/>
                  <w:szCs w:val="24"/>
                  <w:lang w:eastAsia="da-DK"/>
                </w:rPr>
                <w:delText xml:space="preserve">i artikel 3, nr. 32), i </w:delText>
              </w:r>
            </w:del>
            <w:del w:id="9" w:author="Simone Holst" w:date="2023-08-17T13:40:00Z">
              <w:r w:rsidRPr="0096598F" w:rsidDel="00F7542B">
                <w:rPr>
                  <w:rFonts w:ascii="Times New Roman" w:eastAsia="Times New Roman" w:hAnsi="Times New Roman" w:cs="Times New Roman"/>
                  <w:sz w:val="24"/>
                  <w:szCs w:val="24"/>
                  <w:lang w:eastAsia="da-DK"/>
                </w:rPr>
                <w:delText>forordning (EU) 2018/1139</w:delText>
              </w:r>
            </w:del>
            <w:ins w:id="10" w:author="Simone Holst" w:date="2023-08-17T13:40:00Z">
              <w:r w:rsidR="00F7542B">
                <w:rPr>
                  <w:rFonts w:ascii="Times New Roman" w:eastAsia="Times New Roman" w:hAnsi="Times New Roman" w:cs="Times New Roman"/>
                  <w:sz w:val="24"/>
                  <w:szCs w:val="24"/>
                  <w:lang w:eastAsia="da-DK"/>
                </w:rPr>
                <w:t>§ 2, nr. 1</w:t>
              </w:r>
            </w:ins>
            <w:r w:rsidRPr="0096598F">
              <w:rPr>
                <w:rFonts w:ascii="Times New Roman" w:eastAsia="Times New Roman" w:hAnsi="Times New Roman" w:cs="Times New Roman"/>
                <w:sz w:val="24"/>
                <w:szCs w:val="24"/>
                <w:lang w:eastAsia="da-DK"/>
              </w:rPr>
              <w:t>, som støtter kontrollen med eller overvågningen af det ubemandede luftfartøj i enhver fase af flyvningen, bortset fra infrastruktur til støtte for C2 (kommando og kontrol) link-service</w:t>
            </w:r>
          </w:p>
        </w:tc>
      </w:tr>
    </w:tbl>
    <w:p w14:paraId="1BB73CEA"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712FB0A6" w14:textId="77777777" w:rsidTr="00703BE8">
        <w:tc>
          <w:tcPr>
            <w:tcW w:w="0" w:type="auto"/>
            <w:shd w:val="clear" w:color="auto" w:fill="auto"/>
            <w:hideMark/>
          </w:tcPr>
          <w:p w14:paraId="5FA88AB6"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27)</w:t>
            </w:r>
          </w:p>
        </w:tc>
        <w:tc>
          <w:tcPr>
            <w:tcW w:w="0" w:type="auto"/>
            <w:shd w:val="clear" w:color="auto" w:fill="auto"/>
            <w:hideMark/>
          </w:tcPr>
          <w:p w14:paraId="5FDE60AD"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»C2 link-service«: (kommando- og kontrolforbindelsestjeneste): en kommunikationstjeneste, som leveres af en tredjepart, og med hvilken der tilvejebringes kommando og kontrol mellem det ubemandede luftfartøj og fjernbetjeningsenheden</w:t>
            </w:r>
          </w:p>
        </w:tc>
      </w:tr>
    </w:tbl>
    <w:p w14:paraId="4D98CE69"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42228281" w14:textId="77777777" w:rsidTr="00703BE8">
        <w:tc>
          <w:tcPr>
            <w:tcW w:w="0" w:type="auto"/>
            <w:shd w:val="clear" w:color="auto" w:fill="auto"/>
            <w:hideMark/>
          </w:tcPr>
          <w:p w14:paraId="7A336097"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28)</w:t>
            </w:r>
          </w:p>
        </w:tc>
        <w:tc>
          <w:tcPr>
            <w:tcW w:w="0" w:type="auto"/>
            <w:shd w:val="clear" w:color="auto" w:fill="auto"/>
            <w:hideMark/>
          </w:tcPr>
          <w:p w14:paraId="200D87E1"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»flyvegeografi«: det rumligt og tidsmæssigt afgrænsede luftrumsudsnit, hvori UAS-operatøren påtænker at udføre operationen i henhold til de normale procedurer, der er beskrevet i bilagets tillæg 5, punkt 6), litra c)</w:t>
            </w:r>
          </w:p>
        </w:tc>
      </w:tr>
    </w:tbl>
    <w:p w14:paraId="40F55871"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403"/>
        <w:gridCol w:w="9235"/>
      </w:tblGrid>
      <w:tr w:rsidR="00D10834" w:rsidRPr="0096598F" w14:paraId="4570EB1E" w14:textId="77777777" w:rsidTr="00703BE8">
        <w:tc>
          <w:tcPr>
            <w:tcW w:w="0" w:type="auto"/>
            <w:shd w:val="clear" w:color="auto" w:fill="auto"/>
            <w:hideMark/>
          </w:tcPr>
          <w:p w14:paraId="1F4ECF21"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29)</w:t>
            </w:r>
          </w:p>
        </w:tc>
        <w:tc>
          <w:tcPr>
            <w:tcW w:w="0" w:type="auto"/>
            <w:shd w:val="clear" w:color="auto" w:fill="auto"/>
            <w:hideMark/>
          </w:tcPr>
          <w:p w14:paraId="2D6CE3EE"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»flyvegeografisk område«: flyvegeografiens projektion på jordens overflade</w:t>
            </w:r>
          </w:p>
        </w:tc>
      </w:tr>
    </w:tbl>
    <w:p w14:paraId="17F8A695"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7717BBDB" w14:textId="77777777" w:rsidTr="00703BE8">
        <w:tc>
          <w:tcPr>
            <w:tcW w:w="0" w:type="auto"/>
            <w:shd w:val="clear" w:color="auto" w:fill="auto"/>
            <w:hideMark/>
          </w:tcPr>
          <w:p w14:paraId="391B5CF3"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30)</w:t>
            </w:r>
          </w:p>
        </w:tc>
        <w:tc>
          <w:tcPr>
            <w:tcW w:w="0" w:type="auto"/>
            <w:shd w:val="clear" w:color="auto" w:fill="auto"/>
            <w:hideMark/>
          </w:tcPr>
          <w:p w14:paraId="69C9A04E"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»beredskabsudsnit«: luftrumsudsnittet uden for flyvegeografien, hvis der anvendes beredskabsprocedurer som beskrevet i bilagets tillæg 5, punkt 6), litra d)</w:t>
            </w:r>
          </w:p>
        </w:tc>
      </w:tr>
    </w:tbl>
    <w:p w14:paraId="648EB37F"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410"/>
        <w:gridCol w:w="9228"/>
      </w:tblGrid>
      <w:tr w:rsidR="00D10834" w:rsidRPr="0096598F" w14:paraId="6D11B74C" w14:textId="77777777" w:rsidTr="00703BE8">
        <w:tc>
          <w:tcPr>
            <w:tcW w:w="0" w:type="auto"/>
            <w:shd w:val="clear" w:color="auto" w:fill="auto"/>
            <w:hideMark/>
          </w:tcPr>
          <w:p w14:paraId="5189018D"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31)</w:t>
            </w:r>
          </w:p>
        </w:tc>
        <w:tc>
          <w:tcPr>
            <w:tcW w:w="0" w:type="auto"/>
            <w:shd w:val="clear" w:color="auto" w:fill="auto"/>
            <w:hideMark/>
          </w:tcPr>
          <w:p w14:paraId="100D6614"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»beredskabsområde«: beredskabsudsnittets projektion på jordens overflade</w:t>
            </w:r>
          </w:p>
        </w:tc>
      </w:tr>
    </w:tbl>
    <w:p w14:paraId="5BB1DAFD"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86"/>
        <w:gridCol w:w="9252"/>
      </w:tblGrid>
      <w:tr w:rsidR="00D10834" w:rsidRPr="0096598F" w14:paraId="53F51B52" w14:textId="77777777" w:rsidTr="00703BE8">
        <w:tc>
          <w:tcPr>
            <w:tcW w:w="0" w:type="auto"/>
            <w:shd w:val="clear" w:color="auto" w:fill="auto"/>
            <w:hideMark/>
          </w:tcPr>
          <w:p w14:paraId="512B09D4"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32)</w:t>
            </w:r>
          </w:p>
        </w:tc>
        <w:tc>
          <w:tcPr>
            <w:tcW w:w="0" w:type="auto"/>
            <w:shd w:val="clear" w:color="auto" w:fill="auto"/>
            <w:hideMark/>
          </w:tcPr>
          <w:p w14:paraId="7B24F5C2"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»operationelt udsnit«: kombinationen af flyvegeografien og beredskabsudsnittet</w:t>
            </w:r>
          </w:p>
        </w:tc>
      </w:tr>
    </w:tbl>
    <w:p w14:paraId="7D25FEC3"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0A768199" w14:textId="77777777" w:rsidTr="00703BE8">
        <w:tc>
          <w:tcPr>
            <w:tcW w:w="0" w:type="auto"/>
            <w:shd w:val="clear" w:color="auto" w:fill="auto"/>
            <w:hideMark/>
          </w:tcPr>
          <w:p w14:paraId="35AB8736"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33)</w:t>
            </w:r>
          </w:p>
        </w:tc>
        <w:tc>
          <w:tcPr>
            <w:tcW w:w="0" w:type="auto"/>
            <w:shd w:val="clear" w:color="auto" w:fill="auto"/>
            <w:hideMark/>
          </w:tcPr>
          <w:p w14:paraId="106EEC93" w14:textId="77777777"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»bufferzone for risici på jorden«: et område over jordens overflade, som omgiver det operationelle udsnit, og som er specificeret med henblik på at minimere risikoen for tredjemand på overfladen i det tilfælde, at det ubemandede luftfartøj forlader det operationelle udsnit</w:t>
            </w:r>
          </w:p>
        </w:tc>
      </w:tr>
    </w:tbl>
    <w:p w14:paraId="7F5674EA" w14:textId="77777777" w:rsidR="00D10834" w:rsidRPr="0096598F" w:rsidRDefault="00D10834" w:rsidP="00D10834">
      <w:pPr>
        <w:shd w:val="clear" w:color="auto" w:fill="FFFFFF"/>
        <w:spacing w:after="0" w:line="240" w:lineRule="auto"/>
        <w:rPr>
          <w:rFonts w:ascii="Times New Roman" w:eastAsia="Times New Roman" w:hAnsi="Times New Roman" w:cs="Times New Roman"/>
          <w:vanish/>
          <w:color w:val="333333"/>
          <w:sz w:val="21"/>
          <w:szCs w:val="21"/>
          <w:lang w:eastAsia="da-DK"/>
        </w:rPr>
      </w:pPr>
    </w:p>
    <w:tbl>
      <w:tblPr>
        <w:tblW w:w="5000" w:type="pct"/>
        <w:tblCellMar>
          <w:left w:w="0" w:type="dxa"/>
          <w:right w:w="0" w:type="dxa"/>
        </w:tblCellMar>
        <w:tblLook w:val="04A0" w:firstRow="1" w:lastRow="0" w:firstColumn="1" w:lastColumn="0" w:noHBand="0" w:noVBand="1"/>
      </w:tblPr>
      <w:tblGrid>
        <w:gridCol w:w="320"/>
        <w:gridCol w:w="9318"/>
      </w:tblGrid>
      <w:tr w:rsidR="00D10834" w:rsidRPr="0096598F" w14:paraId="6D583127" w14:textId="77777777" w:rsidTr="00703BE8">
        <w:tc>
          <w:tcPr>
            <w:tcW w:w="0" w:type="auto"/>
            <w:shd w:val="clear" w:color="auto" w:fill="auto"/>
            <w:hideMark/>
          </w:tcPr>
          <w:p w14:paraId="32D026E6" w14:textId="77777777" w:rsidR="00D10834" w:rsidRPr="0096598F" w:rsidRDefault="00D10834" w:rsidP="00703BE8">
            <w:pPr>
              <w:spacing w:before="195" w:after="0" w:line="312" w:lineRule="atLeast"/>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34)</w:t>
            </w:r>
          </w:p>
        </w:tc>
        <w:tc>
          <w:tcPr>
            <w:tcW w:w="0" w:type="auto"/>
            <w:shd w:val="clear" w:color="auto" w:fill="auto"/>
            <w:hideMark/>
          </w:tcPr>
          <w:p w14:paraId="767122FD" w14:textId="3548D170" w:rsidR="00D10834" w:rsidRPr="0096598F" w:rsidRDefault="00D10834" w:rsidP="00703BE8">
            <w:pPr>
              <w:spacing w:before="195" w:after="0" w:line="312" w:lineRule="atLeast"/>
              <w:jc w:val="both"/>
              <w:rPr>
                <w:rFonts w:ascii="Times New Roman" w:eastAsia="Times New Roman" w:hAnsi="Times New Roman" w:cs="Times New Roman"/>
                <w:sz w:val="24"/>
                <w:szCs w:val="24"/>
                <w:lang w:eastAsia="da-DK"/>
              </w:rPr>
            </w:pPr>
            <w:r w:rsidRPr="0096598F">
              <w:rPr>
                <w:rFonts w:ascii="Times New Roman" w:eastAsia="Times New Roman" w:hAnsi="Times New Roman" w:cs="Times New Roman"/>
                <w:sz w:val="24"/>
                <w:szCs w:val="24"/>
                <w:lang w:eastAsia="da-DK"/>
              </w:rPr>
              <w:t>»nat«: timerne mellem slutningen af tusmørke om aftenen (civil definition) og begyndelsen af tusmørke om morgenen (civil definition)</w:t>
            </w:r>
            <w:del w:id="11" w:author="Simone Holst" w:date="2023-08-17T13:28:00Z">
              <w:r w:rsidRPr="0096598F" w:rsidDel="000C0F9D">
                <w:rPr>
                  <w:rFonts w:ascii="Times New Roman" w:eastAsia="Times New Roman" w:hAnsi="Times New Roman" w:cs="Times New Roman"/>
                  <w:sz w:val="24"/>
                  <w:szCs w:val="24"/>
                  <w:lang w:eastAsia="da-DK"/>
                </w:rPr>
                <w:delText xml:space="preserve"> som defineret i Kommissionens gennemførelsesforordning (EU) nr. 923/2012 (</w:delText>
              </w:r>
              <w:r w:rsidR="00E22658" w:rsidDel="000C0F9D">
                <w:fldChar w:fldCharType="begin"/>
              </w:r>
              <w:r w:rsidR="00E22658" w:rsidDel="000C0F9D">
                <w:delInstrText>HYPERLINK "https://eur-lex.europa.eu/legal-content/DA/TXT/?uri=CELEX%3A02019R0947-20220404&amp;qid=1691752757681" \l "E0001"</w:delInstrText>
              </w:r>
              <w:r w:rsidR="00E22658" w:rsidDel="000C0F9D">
                <w:fldChar w:fldCharType="separate"/>
              </w:r>
              <w:r w:rsidRPr="0096598F" w:rsidDel="000C0F9D">
                <w:rPr>
                  <w:rFonts w:ascii="Times New Roman" w:eastAsia="Times New Roman" w:hAnsi="Times New Roman" w:cs="Times New Roman"/>
                  <w:color w:val="337AB7"/>
                  <w:sz w:val="24"/>
                  <w:szCs w:val="24"/>
                  <w:lang w:eastAsia="da-DK"/>
                </w:rPr>
                <w:delText> </w:delText>
              </w:r>
              <w:r w:rsidRPr="0096598F" w:rsidDel="000C0F9D">
                <w:rPr>
                  <w:rFonts w:ascii="Times New Roman" w:eastAsia="Times New Roman" w:hAnsi="Times New Roman" w:cs="Times New Roman"/>
                  <w:color w:val="337AB7"/>
                  <w:sz w:val="17"/>
                  <w:szCs w:val="17"/>
                  <w:vertAlign w:val="superscript"/>
                  <w:lang w:eastAsia="da-DK"/>
                </w:rPr>
                <w:delText>1</w:delText>
              </w:r>
              <w:r w:rsidRPr="0096598F" w:rsidDel="000C0F9D">
                <w:rPr>
                  <w:rFonts w:ascii="Times New Roman" w:eastAsia="Times New Roman" w:hAnsi="Times New Roman" w:cs="Times New Roman"/>
                  <w:color w:val="337AB7"/>
                  <w:sz w:val="24"/>
                  <w:szCs w:val="24"/>
                  <w:lang w:eastAsia="da-DK"/>
                </w:rPr>
                <w:delText> </w:delText>
              </w:r>
              <w:r w:rsidR="00E22658" w:rsidDel="000C0F9D">
                <w:rPr>
                  <w:rFonts w:ascii="Times New Roman" w:eastAsia="Times New Roman" w:hAnsi="Times New Roman" w:cs="Times New Roman"/>
                  <w:color w:val="337AB7"/>
                  <w:sz w:val="24"/>
                  <w:szCs w:val="24"/>
                  <w:lang w:eastAsia="da-DK"/>
                </w:rPr>
                <w:fldChar w:fldCharType="end"/>
              </w:r>
              <w:r w:rsidRPr="0096598F" w:rsidDel="000C0F9D">
                <w:rPr>
                  <w:rFonts w:ascii="Times New Roman" w:eastAsia="Times New Roman" w:hAnsi="Times New Roman" w:cs="Times New Roman"/>
                  <w:sz w:val="24"/>
                  <w:szCs w:val="24"/>
                  <w:lang w:eastAsia="da-DK"/>
                </w:rPr>
                <w:delText>)</w:delText>
              </w:r>
            </w:del>
            <w:r w:rsidRPr="0096598F">
              <w:rPr>
                <w:rFonts w:ascii="Times New Roman" w:eastAsia="Times New Roman" w:hAnsi="Times New Roman" w:cs="Times New Roman"/>
                <w:sz w:val="24"/>
                <w:szCs w:val="24"/>
                <w:lang w:eastAsia="da-DK"/>
              </w:rPr>
              <w:t>.</w:t>
            </w:r>
          </w:p>
        </w:tc>
      </w:tr>
    </w:tbl>
    <w:p w14:paraId="6B629F13" w14:textId="77777777" w:rsidR="00D10834" w:rsidRPr="0096598F" w:rsidRDefault="003E42CF" w:rsidP="00D10834">
      <w:pPr>
        <w:shd w:val="clear" w:color="auto" w:fill="FFFFFF"/>
        <w:spacing w:before="120" w:after="0" w:line="312" w:lineRule="atLeast"/>
        <w:rPr>
          <w:rFonts w:ascii="Times New Roman" w:eastAsia="Times New Roman" w:hAnsi="Times New Roman" w:cs="Times New Roman"/>
          <w:b/>
          <w:bCs/>
          <w:color w:val="333333"/>
          <w:sz w:val="21"/>
          <w:szCs w:val="21"/>
          <w:lang w:eastAsia="da-DK"/>
        </w:rPr>
      </w:pPr>
      <w:hyperlink r:id="rId9" w:tooltip="32019R0947" w:history="1">
        <w:r w:rsidR="00D10834" w:rsidRPr="0096598F">
          <w:rPr>
            <w:rFonts w:ascii="Times New Roman" w:eastAsia="Times New Roman" w:hAnsi="Times New Roman" w:cs="Times New Roman"/>
            <w:b/>
            <w:bCs/>
            <w:color w:val="337AB7"/>
            <w:sz w:val="21"/>
            <w:szCs w:val="21"/>
            <w:lang w:eastAsia="da-DK"/>
          </w:rPr>
          <w:t>▼B</w:t>
        </w:r>
      </w:hyperlink>
    </w:p>
    <w:p w14:paraId="417D8A1F"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3</w:t>
      </w:r>
    </w:p>
    <w:p w14:paraId="0828A899"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Kategorier af UAS-operationer</w:t>
      </w:r>
    </w:p>
    <w:p w14:paraId="1AD8A730"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UAS-operationer udføres i den åbne, specifikke eller certificerede kategori som fastlagt i artikel 4, 5 og 6 på følgende betingelser:</w:t>
      </w:r>
    </w:p>
    <w:p w14:paraId="0492995C" w14:textId="77777777" w:rsidR="00D10834" w:rsidRPr="00923B3E" w:rsidRDefault="00D10834" w:rsidP="00AA2D59">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Ved UAS-operationer i den åbne kategori kræves ikke en forudgående operationstilladelse eller en operationel erklæring fra UAS-operatøren forud for operationen.</w:t>
      </w:r>
    </w:p>
    <w:p w14:paraId="07120563" w14:textId="77777777" w:rsidR="00D10834" w:rsidRPr="00923B3E" w:rsidRDefault="00D10834" w:rsidP="00AA2D59">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b) Ved UAS-operationer i den specifikke kategori kræves en operationstilladelse udstedt af den kompetente myndighed i henhold til artikel 12 eller en tilladelse udstedt i henhold til artikel 16 eller under de i artikel 5, stk. 5, fastlagte omstændigheder en erklæring fra UAS-operatøren.</w:t>
      </w:r>
    </w:p>
    <w:p w14:paraId="59656BD3" w14:textId="5A0332B8" w:rsidR="00D10834" w:rsidRPr="00923B3E" w:rsidRDefault="00D10834" w:rsidP="00AA2D59">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Ved UAS-operationer i den specifikke kategori kræves UAS-certificering i henhold til delegeret forordning (EU) 2019/945 og certificering af operatøren og, hvor det er relevant, certificering af fjernpiloten.</w:t>
      </w:r>
    </w:p>
    <w:p w14:paraId="22E654B9"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4</w:t>
      </w:r>
    </w:p>
    <w:p w14:paraId="794CF33A"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UAS-operationer i den åbne kategori</w:t>
      </w:r>
    </w:p>
    <w:p w14:paraId="181BF6DA"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Operationer klassificeres kun som UAS-operationer i den åbne kategori, hvis følgende krav er opfyldt:</w:t>
      </w:r>
    </w:p>
    <w:p w14:paraId="03D9C990" w14:textId="56D9D592"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tilhører en af de klasser, der er fastsat i delegeret forordning (EU) 2019/945</w:t>
      </w:r>
      <w:r w:rsidRPr="002E3B40">
        <w:rPr>
          <w:rFonts w:ascii="Times New Roman" w:eastAsia="Times New Roman" w:hAnsi="Times New Roman" w:cs="Times New Roman"/>
          <w:color w:val="333333"/>
          <w:sz w:val="24"/>
          <w:szCs w:val="21"/>
          <w:lang w:eastAsia="da-DK"/>
        </w:rPr>
        <w:t>,</w:t>
      </w:r>
      <w:r w:rsidR="002E3B40">
        <w:rPr>
          <w:rFonts w:ascii="Times New Roman" w:eastAsia="Times New Roman" w:hAnsi="Times New Roman" w:cs="Times New Roman"/>
          <w:color w:val="333333"/>
          <w:sz w:val="24"/>
          <w:szCs w:val="21"/>
          <w:lang w:eastAsia="da-DK"/>
        </w:rPr>
        <w:t xml:space="preserve"> </w:t>
      </w:r>
      <w:r w:rsidRPr="00923B3E">
        <w:rPr>
          <w:rFonts w:ascii="Times New Roman" w:eastAsia="Times New Roman" w:hAnsi="Times New Roman" w:cs="Times New Roman"/>
          <w:color w:val="333333"/>
          <w:sz w:val="24"/>
          <w:szCs w:val="21"/>
          <w:lang w:eastAsia="da-DK"/>
        </w:rPr>
        <w:t>eller er privatbygget eller opfylder betingelserne fastsat i artikel 20.</w:t>
      </w:r>
    </w:p>
    <w:p w14:paraId="55164DE9"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Det ubemandede luftfartøj har en maksimal startmasse på under 25 kg.</w:t>
      </w:r>
    </w:p>
    <w:p w14:paraId="53B7D11D"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Fjernpiloten sikrer, at det ubemandede luftfartøj holdes på sikker afstand af mennesker, og at det ikke overflyver personforsamlinger.</w:t>
      </w:r>
    </w:p>
    <w:p w14:paraId="4DDE2DD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d) Fjernpiloten opretholder et ubemandet luftfartøj i VLOS til enhver tid, undtagen ved flyvning i </w:t>
      </w:r>
      <w:proofErr w:type="spellStart"/>
      <w:r w:rsidRPr="00923B3E">
        <w:rPr>
          <w:rFonts w:ascii="Times New Roman" w:eastAsia="Times New Roman" w:hAnsi="Times New Roman" w:cs="Times New Roman"/>
          <w:color w:val="333333"/>
          <w:sz w:val="24"/>
          <w:szCs w:val="21"/>
          <w:lang w:eastAsia="da-DK"/>
        </w:rPr>
        <w:t>follow</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me</w:t>
      </w:r>
      <w:proofErr w:type="spellEnd"/>
      <w:r w:rsidRPr="00923B3E">
        <w:rPr>
          <w:rFonts w:ascii="Times New Roman" w:eastAsia="Times New Roman" w:hAnsi="Times New Roman" w:cs="Times New Roman"/>
          <w:color w:val="333333"/>
          <w:sz w:val="24"/>
          <w:szCs w:val="21"/>
          <w:lang w:eastAsia="da-DK"/>
        </w:rPr>
        <w:t>-tilstand eller i forbindelse med brug af en observatør af det ubemandede luftfartøj, jf. del A i bilaget.</w:t>
      </w:r>
    </w:p>
    <w:p w14:paraId="5F913E9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e) Under flyvningen holdes det ubemandede luftfartøj inden for en afstand af 120 m fra det tætteste punkt på jordens overflade, undtagen ved overflyvning af en hindring, jf. del A i bilaget.</w:t>
      </w:r>
    </w:p>
    <w:p w14:paraId="621AE425" w14:textId="77777777" w:rsidR="00D10834"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f) Det ubemandede luftfartøj transporterer ikke farligt gods og nedkaster ikke materiale under flyvningen.</w:t>
      </w:r>
    </w:p>
    <w:p w14:paraId="3CAF4F9C"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C8DEA4A"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UAS-operationer i den åbne kategori opdeles i tre underkategorier på grundlag af kravene i del A i bilaget.</w:t>
      </w:r>
    </w:p>
    <w:p w14:paraId="5B61F1D2"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5</w:t>
      </w:r>
    </w:p>
    <w:p w14:paraId="5786F66E"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UAS-operationer i den specifikke kategori</w:t>
      </w:r>
    </w:p>
    <w:p w14:paraId="6FA8BE70"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Hvis et af de krav, der er fastsat i artikel 4 eller i del A i bilaget, ikke er opfyldt, indhenter UAS-operatøren en operationstilladelse i henhold til artikel 12 fra den kompetente myndighed i den medlemsstat, hvor operatøren er registreret.</w:t>
      </w:r>
    </w:p>
    <w:p w14:paraId="379EBEC8"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6009CE4E"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Ved ansøgning til en kompetent myndighed om en operationstilladelse i henhold til artikel 12 foretager operatøren en risikovurdering i overensstemmelse med artikel 11 og indsender denne sammen med ansøgningen, herunder med forslag til passende afbødende foranstaltninger.</w:t>
      </w:r>
    </w:p>
    <w:p w14:paraId="733C636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6EBE0A7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I overensstemmelse med UAS.SPEC.040 i del B i bilaget udsteder den kompetente myndighed en operationstilladelse, hvis den vurderer, at de operationelle risici er tilstrækkelig afbødet i henhold til artikel 12.</w:t>
      </w:r>
    </w:p>
    <w:p w14:paraId="0BA41295"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30699D2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Den kompetente myndighed angiver, om operationstilladelsen vedrører:</w:t>
      </w:r>
    </w:p>
    <w:p w14:paraId="5EBE6510"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tilladelsen til en enkelt operation eller en række operationer, der er specificeret i tid eller sted eller begge dele. Operationstilladelsen skal indeholde den tilknyttede nøjagtige liste over afbødende foranstaltninger</w:t>
      </w:r>
    </w:p>
    <w:p w14:paraId="493801BC"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b) godkendelsen af et LUC i overensstemmelse med del C i bilaget.</w:t>
      </w:r>
    </w:p>
    <w:p w14:paraId="04A76ADC"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10" w:tooltip="32020R0639: REPLACED" w:history="1">
        <w:r w:rsidR="00D10834" w:rsidRPr="00923B3E">
          <w:rPr>
            <w:rFonts w:ascii="Times New Roman" w:eastAsia="Times New Roman" w:hAnsi="Times New Roman" w:cs="Times New Roman"/>
            <w:b/>
            <w:bCs/>
            <w:color w:val="337AB7"/>
            <w:sz w:val="24"/>
            <w:szCs w:val="21"/>
            <w:lang w:eastAsia="da-DK"/>
          </w:rPr>
          <w:t>▼M1</w:t>
        </w:r>
      </w:hyperlink>
    </w:p>
    <w:p w14:paraId="25BB1A11"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5. Hvis UAS-operatøren fremsender en erklæring til den kompetente myndighed i registreringsmedlemsstaten i overensstemmelse med UAS.SPEC.020 i del B i bilaget for en operation, der opfylder kriterierne i et standardscenario fastsat i tillæg 1 til dette bilag, er UAS-operatøren ikke forpligtet til at indhente en operationstilladelse i henhold til denne artikels stk. 1-4, og den procedure, der er fastlagt i artikel 12, stk. 5, finder anvendelse. UAS-operatøren anvender den erklæring, der er omhandlet i tillæg 2 til nævnte bilag.</w:t>
      </w:r>
    </w:p>
    <w:p w14:paraId="15E3D518"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11" w:tooltip="32019R0947" w:history="1">
        <w:r w:rsidR="00D10834" w:rsidRPr="00923B3E">
          <w:rPr>
            <w:rFonts w:ascii="Times New Roman" w:eastAsia="Times New Roman" w:hAnsi="Times New Roman" w:cs="Times New Roman"/>
            <w:b/>
            <w:bCs/>
            <w:color w:val="337AB7"/>
            <w:sz w:val="24"/>
            <w:szCs w:val="21"/>
            <w:lang w:eastAsia="da-DK"/>
          </w:rPr>
          <w:t>▼B</w:t>
        </w:r>
      </w:hyperlink>
    </w:p>
    <w:p w14:paraId="6072C82B"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6.   En operationstilladelse eller en erklæring kræves ikke for:</w:t>
      </w:r>
    </w:p>
    <w:p w14:paraId="2E75FA48"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UAS-operatører, der er indehavere af et LUC med relevante beføjelser i overensstemmelse med UAS.LUC.060 i bilaget</w:t>
      </w:r>
    </w:p>
    <w:p w14:paraId="7F0F5BC4"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operationer, som udføres i modelflyveklubber eller -foreninger, der har opnået en tilladelse i henhold til artikel 16.</w:t>
      </w:r>
    </w:p>
    <w:p w14:paraId="0B407693"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6</w:t>
      </w:r>
    </w:p>
    <w:p w14:paraId="4311AF5B"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UAS-operationer i den certificerede kategori</w:t>
      </w:r>
    </w:p>
    <w:p w14:paraId="18811A9D"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Operationer klassificeres kun som UAS-operationer i den certificerede kategori, hvis følgende krav er opfyldt:</w:t>
      </w:r>
    </w:p>
    <w:p w14:paraId="2BE6C9BC" w14:textId="139FD5DB"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er certificeret i henhold til artikel 40, stk. 1, litra a), b) og c), i delegeret forordning (EU) 2019/945</w:t>
      </w:r>
    </w:p>
    <w:p w14:paraId="4FD5FCD3"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operationen udføres på en af følgende betingelser:</w:t>
      </w:r>
    </w:p>
    <w:p w14:paraId="5F51081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over personforsamlinger</w:t>
      </w:r>
    </w:p>
    <w:p w14:paraId="42B0213D"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ii)involverer persontransport</w:t>
      </w:r>
    </w:p>
    <w:p w14:paraId="79F7F48D" w14:textId="77777777" w:rsidR="00D10834"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involverer transport af farligt gods, som kan medføre en høj risiko for tredjeparter i tilfælde af ulykker.</w:t>
      </w:r>
    </w:p>
    <w:p w14:paraId="386DCBCB"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67300D46"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2.   UAS-operationer klassificeres desuden som UAS-operationer i den certificerede kategori, når den kompetente myndighed på grundlag af den i artikel 11 omhandlede risikovurdering mener, at risikoen forbundet med operationen ikke i tilstrækkelig grad kan afbødes uden certificering af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og af UAS-operatøren og, hvor det er relevant, uden certificering af fjernpiloten.</w:t>
      </w:r>
    </w:p>
    <w:p w14:paraId="397A312A"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7</w:t>
      </w:r>
    </w:p>
    <w:p w14:paraId="1FBCDFF7"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Regler og procedurer for operation af ubemandede luftfartøjer</w:t>
      </w:r>
    </w:p>
    <w:p w14:paraId="2BE8DA0D"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UAS-operationer i den åbne kategori skal overholde de driftsbegrænsninger, der er fastsat i del A i bilaget.</w:t>
      </w:r>
    </w:p>
    <w:p w14:paraId="1F01FDF7"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2A78AD0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UAS-operationer i den specifikke kategori skal overholde de driftsbegrænsninger, der er fastsat i den i artikel 12 omhandlede operationstilladelse eller i den i artikel 16 omhandlede tilladelse eller som fastsat i et standardscenario opstillet i tillæg 1 til bilaget, jf. erklæring fra UAS-operatøren.</w:t>
      </w:r>
    </w:p>
    <w:p w14:paraId="72926CCF"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Dette stykke finder ikke anvendelse, hvis UAS-operatøren er indehaver af et LUC med relevante beføjelser.</w:t>
      </w:r>
    </w:p>
    <w:p w14:paraId="766532CA" w14:textId="1C3052B4"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 xml:space="preserve">UAS-operationer i den specifikke kategori er underlagt de gældende operationelle krav, der er fastsat i </w:t>
      </w:r>
      <w:ins w:id="12" w:author="Simone Holst" w:date="2023-08-17T13:19:00Z">
        <w:r w:rsidR="00632123">
          <w:rPr>
            <w:rFonts w:ascii="Times New Roman" w:eastAsia="Times New Roman" w:hAnsi="Times New Roman" w:cs="Times New Roman"/>
            <w:color w:val="333333"/>
            <w:sz w:val="24"/>
            <w:szCs w:val="21"/>
            <w:lang w:eastAsia="da-DK"/>
          </w:rPr>
          <w:t>BL 7-1</w:t>
        </w:r>
      </w:ins>
      <w:del w:id="13" w:author="Simone Holst" w:date="2023-08-17T13:19:00Z">
        <w:r w:rsidRPr="00923B3E" w:rsidDel="00632123">
          <w:rPr>
            <w:rFonts w:ascii="Times New Roman" w:eastAsia="Times New Roman" w:hAnsi="Times New Roman" w:cs="Times New Roman"/>
            <w:color w:val="333333"/>
            <w:sz w:val="24"/>
            <w:szCs w:val="21"/>
            <w:lang w:eastAsia="da-DK"/>
          </w:rPr>
          <w:delText>Kommissionens gennemførelsesforordning (EU) nr. 923/2012 (</w:delText>
        </w:r>
        <w:r w:rsidR="00E22658" w:rsidDel="00632123">
          <w:fldChar w:fldCharType="begin"/>
        </w:r>
        <w:r w:rsidR="00E22658" w:rsidDel="00632123">
          <w:delInstrText>HYPERLINK "https://eur-lex.europa.eu/legal-content/DA/TXT/?uri=CELEX%3A02019R0947-20220404&amp;qid=1691752757681" \l "E0002"</w:delInstrText>
        </w:r>
        <w:r w:rsidR="00E22658" w:rsidDel="00632123">
          <w:fldChar w:fldCharType="separate"/>
        </w:r>
        <w:r w:rsidRPr="00923B3E" w:rsidDel="00632123">
          <w:rPr>
            <w:rFonts w:ascii="Times New Roman" w:eastAsia="Times New Roman" w:hAnsi="Times New Roman" w:cs="Times New Roman"/>
            <w:color w:val="337AB7"/>
            <w:sz w:val="24"/>
            <w:szCs w:val="21"/>
            <w:lang w:eastAsia="da-DK"/>
          </w:rPr>
          <w:delText> </w:delText>
        </w:r>
        <w:r w:rsidRPr="00923B3E" w:rsidDel="00632123">
          <w:rPr>
            <w:rFonts w:ascii="Times New Roman" w:eastAsia="Times New Roman" w:hAnsi="Times New Roman" w:cs="Times New Roman"/>
            <w:color w:val="337AB7"/>
            <w:sz w:val="24"/>
            <w:szCs w:val="15"/>
            <w:vertAlign w:val="superscript"/>
            <w:lang w:eastAsia="da-DK"/>
          </w:rPr>
          <w:delText>2</w:delText>
        </w:r>
        <w:r w:rsidRPr="00923B3E" w:rsidDel="00632123">
          <w:rPr>
            <w:rFonts w:ascii="Times New Roman" w:eastAsia="Times New Roman" w:hAnsi="Times New Roman" w:cs="Times New Roman"/>
            <w:color w:val="337AB7"/>
            <w:sz w:val="24"/>
            <w:szCs w:val="21"/>
            <w:lang w:eastAsia="da-DK"/>
          </w:rPr>
          <w:delText> </w:delText>
        </w:r>
        <w:r w:rsidR="00E22658" w:rsidDel="00632123">
          <w:rPr>
            <w:rFonts w:ascii="Times New Roman" w:eastAsia="Times New Roman" w:hAnsi="Times New Roman" w:cs="Times New Roman"/>
            <w:color w:val="337AB7"/>
            <w:sz w:val="24"/>
            <w:szCs w:val="21"/>
            <w:lang w:eastAsia="da-DK"/>
          </w:rPr>
          <w:fldChar w:fldCharType="end"/>
        </w:r>
        <w:r w:rsidRPr="00923B3E" w:rsidDel="00632123">
          <w:rPr>
            <w:rFonts w:ascii="Times New Roman" w:eastAsia="Times New Roman" w:hAnsi="Times New Roman" w:cs="Times New Roman"/>
            <w:color w:val="333333"/>
            <w:sz w:val="24"/>
            <w:szCs w:val="21"/>
            <w:lang w:eastAsia="da-DK"/>
          </w:rPr>
          <w:delText>)</w:delText>
        </w:r>
      </w:del>
      <w:r w:rsidRPr="00923B3E">
        <w:rPr>
          <w:rFonts w:ascii="Times New Roman" w:eastAsia="Times New Roman" w:hAnsi="Times New Roman" w:cs="Times New Roman"/>
          <w:color w:val="333333"/>
          <w:sz w:val="24"/>
          <w:szCs w:val="21"/>
          <w:lang w:eastAsia="da-DK"/>
        </w:rPr>
        <w:t>.</w:t>
      </w:r>
    </w:p>
    <w:p w14:paraId="235A574F"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5BD44924" w14:textId="3221D10E"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3.   UAS-operationer i den certificerede kategori er underlagt de gældende operationelle krav, der er fastsat i </w:t>
      </w:r>
      <w:del w:id="14" w:author="Simone Holst" w:date="2023-08-18T08:46:00Z">
        <w:r w:rsidRPr="00923B3E" w:rsidDel="00040890">
          <w:rPr>
            <w:rFonts w:ascii="Times New Roman" w:eastAsia="Times New Roman" w:hAnsi="Times New Roman" w:cs="Times New Roman"/>
            <w:color w:val="333333"/>
            <w:sz w:val="24"/>
            <w:szCs w:val="21"/>
            <w:lang w:eastAsia="da-DK"/>
          </w:rPr>
          <w:delText xml:space="preserve">gennemførelsesforordning </w:delText>
        </w:r>
      </w:del>
      <w:del w:id="15" w:author="Simone Holst" w:date="2023-08-17T13:20:00Z">
        <w:r w:rsidRPr="00923B3E" w:rsidDel="00632123">
          <w:rPr>
            <w:rFonts w:ascii="Times New Roman" w:eastAsia="Times New Roman" w:hAnsi="Times New Roman" w:cs="Times New Roman"/>
            <w:color w:val="333333"/>
            <w:sz w:val="24"/>
            <w:szCs w:val="21"/>
            <w:lang w:eastAsia="da-DK"/>
          </w:rPr>
          <w:delText>(EU) nr. 923/2012</w:delText>
        </w:r>
      </w:del>
      <w:ins w:id="16" w:author="Simone Holst" w:date="2023-08-17T13:20:00Z">
        <w:r w:rsidR="00632123">
          <w:rPr>
            <w:rFonts w:ascii="Times New Roman" w:eastAsia="Times New Roman" w:hAnsi="Times New Roman" w:cs="Times New Roman"/>
            <w:color w:val="333333"/>
            <w:sz w:val="24"/>
            <w:szCs w:val="21"/>
            <w:lang w:eastAsia="da-DK"/>
          </w:rPr>
          <w:t>BL 7-1</w:t>
        </w:r>
      </w:ins>
      <w:del w:id="17" w:author="Simone Holst" w:date="2023-08-18T08:46:00Z">
        <w:r w:rsidRPr="00923B3E" w:rsidDel="00040890">
          <w:rPr>
            <w:rFonts w:ascii="Times New Roman" w:eastAsia="Times New Roman" w:hAnsi="Times New Roman" w:cs="Times New Roman"/>
            <w:color w:val="333333"/>
            <w:sz w:val="24"/>
            <w:szCs w:val="21"/>
            <w:lang w:eastAsia="da-DK"/>
          </w:rPr>
          <w:delText>,</w:delText>
        </w:r>
      </w:del>
      <w:ins w:id="18" w:author="Simone Holst" w:date="2023-08-18T08:46:00Z">
        <w:r w:rsidR="00040890">
          <w:rPr>
            <w:rFonts w:ascii="Times New Roman" w:eastAsia="Times New Roman" w:hAnsi="Times New Roman" w:cs="Times New Roman"/>
            <w:color w:val="333333"/>
            <w:sz w:val="24"/>
            <w:szCs w:val="21"/>
            <w:lang w:eastAsia="da-DK"/>
          </w:rPr>
          <w:t xml:space="preserve"> og</w:t>
        </w:r>
      </w:ins>
      <w:ins w:id="19" w:author="Simone Holst" w:date="2023-08-17T15:08:00Z">
        <w:r w:rsidR="00715F06">
          <w:rPr>
            <w:rFonts w:ascii="Times New Roman" w:eastAsia="Times New Roman" w:hAnsi="Times New Roman" w:cs="Times New Roman"/>
            <w:color w:val="333333"/>
            <w:sz w:val="24"/>
            <w:szCs w:val="21"/>
            <w:lang w:eastAsia="da-DK"/>
          </w:rPr>
          <w:t xml:space="preserve"> BL 5-50</w:t>
        </w:r>
      </w:ins>
      <w:del w:id="20" w:author="Simone Holst" w:date="2023-08-17T15:08:00Z">
        <w:r w:rsidRPr="00923B3E" w:rsidDel="00715F06">
          <w:rPr>
            <w:rFonts w:ascii="Times New Roman" w:eastAsia="Times New Roman" w:hAnsi="Times New Roman" w:cs="Times New Roman"/>
            <w:color w:val="333333"/>
            <w:sz w:val="24"/>
            <w:szCs w:val="21"/>
            <w:lang w:eastAsia="da-DK"/>
          </w:rPr>
          <w:delText xml:space="preserve"> Kommissionens forordning (EU) nr. 965/2012 (</w:delText>
        </w:r>
        <w:r w:rsidR="00E22658" w:rsidDel="00715F06">
          <w:fldChar w:fldCharType="begin"/>
        </w:r>
        <w:r w:rsidR="00E22658" w:rsidDel="00715F06">
          <w:delInstrText>HYPERLINK "https://eur-lex.europa.eu/legal-content/DA/TXT/?uri=CELEX%3A02019R0947-20220404&amp;qid=1691752757681" \l "E0003"</w:delInstrText>
        </w:r>
        <w:r w:rsidR="00E22658" w:rsidDel="00715F06">
          <w:fldChar w:fldCharType="separate"/>
        </w:r>
        <w:r w:rsidRPr="00923B3E" w:rsidDel="00715F06">
          <w:rPr>
            <w:rFonts w:ascii="Times New Roman" w:eastAsia="Times New Roman" w:hAnsi="Times New Roman" w:cs="Times New Roman"/>
            <w:color w:val="337AB7"/>
            <w:sz w:val="24"/>
            <w:szCs w:val="21"/>
            <w:lang w:eastAsia="da-DK"/>
          </w:rPr>
          <w:delText> </w:delText>
        </w:r>
        <w:r w:rsidRPr="00923B3E" w:rsidDel="00715F06">
          <w:rPr>
            <w:rFonts w:ascii="Times New Roman" w:eastAsia="Times New Roman" w:hAnsi="Times New Roman" w:cs="Times New Roman"/>
            <w:color w:val="337AB7"/>
            <w:sz w:val="24"/>
            <w:szCs w:val="15"/>
            <w:vertAlign w:val="superscript"/>
            <w:lang w:eastAsia="da-DK"/>
          </w:rPr>
          <w:delText>3</w:delText>
        </w:r>
        <w:r w:rsidRPr="00923B3E" w:rsidDel="00715F06">
          <w:rPr>
            <w:rFonts w:ascii="Times New Roman" w:eastAsia="Times New Roman" w:hAnsi="Times New Roman" w:cs="Times New Roman"/>
            <w:color w:val="337AB7"/>
            <w:sz w:val="24"/>
            <w:szCs w:val="21"/>
            <w:lang w:eastAsia="da-DK"/>
          </w:rPr>
          <w:delText> </w:delText>
        </w:r>
        <w:r w:rsidR="00E22658" w:rsidDel="00715F06">
          <w:rPr>
            <w:rFonts w:ascii="Times New Roman" w:eastAsia="Times New Roman" w:hAnsi="Times New Roman" w:cs="Times New Roman"/>
            <w:color w:val="337AB7"/>
            <w:sz w:val="24"/>
            <w:szCs w:val="21"/>
            <w:lang w:eastAsia="da-DK"/>
          </w:rPr>
          <w:fldChar w:fldCharType="end"/>
        </w:r>
        <w:r w:rsidRPr="00923B3E" w:rsidDel="00715F06">
          <w:rPr>
            <w:rFonts w:ascii="Times New Roman" w:eastAsia="Times New Roman" w:hAnsi="Times New Roman" w:cs="Times New Roman"/>
            <w:color w:val="333333"/>
            <w:sz w:val="24"/>
            <w:szCs w:val="21"/>
            <w:lang w:eastAsia="da-DK"/>
          </w:rPr>
          <w:delText>)</w:delText>
        </w:r>
      </w:del>
      <w:del w:id="21" w:author="Simone Holst" w:date="2023-08-18T08:46:00Z">
        <w:r w:rsidRPr="00923B3E" w:rsidDel="00040890">
          <w:rPr>
            <w:rFonts w:ascii="Times New Roman" w:eastAsia="Times New Roman" w:hAnsi="Times New Roman" w:cs="Times New Roman"/>
            <w:color w:val="333333"/>
            <w:sz w:val="24"/>
            <w:szCs w:val="21"/>
            <w:lang w:eastAsia="da-DK"/>
          </w:rPr>
          <w:delText xml:space="preserve"> og Kommissionens forordning (EU) nr. 1332/2011 (</w:delText>
        </w:r>
        <w:r w:rsidR="005756F6" w:rsidDel="00040890">
          <w:fldChar w:fldCharType="begin"/>
        </w:r>
        <w:r w:rsidR="005756F6" w:rsidDel="00040890">
          <w:delInstrText>HYPERLINK "https://eur-lex.europa.eu/legal-content/DA/TXT/?uri=CELEX%3A02019R0947-20220404&amp;qid=1691752757681" \l "E0004"</w:delInstrText>
        </w:r>
        <w:r w:rsidR="005756F6" w:rsidDel="00040890">
          <w:fldChar w:fldCharType="separate"/>
        </w:r>
        <w:r w:rsidRPr="00923B3E" w:rsidDel="00040890">
          <w:rPr>
            <w:rFonts w:ascii="Times New Roman" w:eastAsia="Times New Roman" w:hAnsi="Times New Roman" w:cs="Times New Roman"/>
            <w:color w:val="337AB7"/>
            <w:sz w:val="24"/>
            <w:szCs w:val="21"/>
            <w:lang w:eastAsia="da-DK"/>
          </w:rPr>
          <w:delText> </w:delText>
        </w:r>
        <w:r w:rsidRPr="00923B3E" w:rsidDel="00040890">
          <w:rPr>
            <w:rFonts w:ascii="Times New Roman" w:eastAsia="Times New Roman" w:hAnsi="Times New Roman" w:cs="Times New Roman"/>
            <w:color w:val="337AB7"/>
            <w:sz w:val="24"/>
            <w:szCs w:val="15"/>
            <w:vertAlign w:val="superscript"/>
            <w:lang w:eastAsia="da-DK"/>
          </w:rPr>
          <w:delText>4</w:delText>
        </w:r>
        <w:r w:rsidRPr="00923B3E" w:rsidDel="00040890">
          <w:rPr>
            <w:rFonts w:ascii="Times New Roman" w:eastAsia="Times New Roman" w:hAnsi="Times New Roman" w:cs="Times New Roman"/>
            <w:color w:val="337AB7"/>
            <w:sz w:val="24"/>
            <w:szCs w:val="21"/>
            <w:lang w:eastAsia="da-DK"/>
          </w:rPr>
          <w:delText> </w:delText>
        </w:r>
        <w:r w:rsidR="005756F6" w:rsidDel="00040890">
          <w:rPr>
            <w:rFonts w:ascii="Times New Roman" w:eastAsia="Times New Roman" w:hAnsi="Times New Roman" w:cs="Times New Roman"/>
            <w:color w:val="337AB7"/>
            <w:sz w:val="24"/>
            <w:szCs w:val="21"/>
            <w:lang w:eastAsia="da-DK"/>
          </w:rPr>
          <w:fldChar w:fldCharType="end"/>
        </w:r>
        <w:r w:rsidRPr="00923B3E" w:rsidDel="00040890">
          <w:rPr>
            <w:rFonts w:ascii="Times New Roman" w:eastAsia="Times New Roman" w:hAnsi="Times New Roman" w:cs="Times New Roman"/>
            <w:color w:val="333333"/>
            <w:sz w:val="24"/>
            <w:szCs w:val="21"/>
            <w:lang w:eastAsia="da-DK"/>
          </w:rPr>
          <w:delText>)</w:delText>
        </w:r>
      </w:del>
      <w:r w:rsidRPr="00923B3E">
        <w:rPr>
          <w:rFonts w:ascii="Times New Roman" w:eastAsia="Times New Roman" w:hAnsi="Times New Roman" w:cs="Times New Roman"/>
          <w:color w:val="333333"/>
          <w:sz w:val="24"/>
          <w:szCs w:val="21"/>
          <w:lang w:eastAsia="da-DK"/>
        </w:rPr>
        <w:t>.</w:t>
      </w:r>
    </w:p>
    <w:p w14:paraId="7A06C2F1"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8</w:t>
      </w:r>
    </w:p>
    <w:p w14:paraId="707181B9"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Regler og procedurer for fjernpiloters kompetence</w:t>
      </w:r>
    </w:p>
    <w:p w14:paraId="4D8A7EE2"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1.   Fjernpiloter, som opererer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xml:space="preserve"> i den åbne kategori, skal opfylde kompetencekravene i del A i bilaget.</w:t>
      </w:r>
    </w:p>
    <w:p w14:paraId="55327480"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0BAC288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2.   Fjernpiloter, som opererer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xml:space="preserve"> i den specifikke kategori, skal opfylde de fastsatte kompetencekrav i operationstilladelsen fra den kompetente myndighed eller i det standardscenario, der er opstillet i tillæg 1 til bilaget, eller i </w:t>
      </w:r>
      <w:proofErr w:type="spellStart"/>
      <w:r w:rsidRPr="00923B3E">
        <w:rPr>
          <w:rFonts w:ascii="Times New Roman" w:eastAsia="Times New Roman" w:hAnsi="Times New Roman" w:cs="Times New Roman"/>
          <w:color w:val="333333"/>
          <w:sz w:val="24"/>
          <w:szCs w:val="21"/>
          <w:lang w:eastAsia="da-DK"/>
        </w:rPr>
        <w:t>LUC'et</w:t>
      </w:r>
      <w:proofErr w:type="spellEnd"/>
      <w:r w:rsidRPr="00923B3E">
        <w:rPr>
          <w:rFonts w:ascii="Times New Roman" w:eastAsia="Times New Roman" w:hAnsi="Times New Roman" w:cs="Times New Roman"/>
          <w:color w:val="333333"/>
          <w:sz w:val="24"/>
          <w:szCs w:val="21"/>
          <w:lang w:eastAsia="da-DK"/>
        </w:rPr>
        <w:t>, og de skal som minimum have kompetencer inden for:</w:t>
      </w:r>
    </w:p>
    <w:p w14:paraId="669B3DDF"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anvendelse af operationelle procedurer (normale procedurer, beredskabs- og nødprocedurer, flyveplanlægning, inspektioner før og efter flyvning)</w:t>
      </w:r>
    </w:p>
    <w:p w14:paraId="6CA17FC2"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styring af luftfartskommunikation</w:t>
      </w:r>
    </w:p>
    <w:p w14:paraId="0AAF16F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kontrol af det ubemandede luftfartøjs flyvebane og automatisering</w:t>
      </w:r>
    </w:p>
    <w:p w14:paraId="7A109AF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 lederskab, teamwork og selvforvaltning</w:t>
      </w:r>
    </w:p>
    <w:p w14:paraId="6A167130"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e) problemløsning og beslutningstagning</w:t>
      </w:r>
    </w:p>
    <w:p w14:paraId="7A012EC0"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f) situationsbevidsthed</w:t>
      </w:r>
    </w:p>
    <w:p w14:paraId="1A6B86AB"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g) håndtering af arbejdsbyrder</w:t>
      </w:r>
    </w:p>
    <w:p w14:paraId="2A1A1EF8"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h) koordinering eller overdragelse, alt efter hvad der er relevant.</w:t>
      </w:r>
    </w:p>
    <w:p w14:paraId="4722E98F"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2166E82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Fjernpiloter, som opererer i modelflyveklubber eller -foreninger, skal opfylde de mindstekrav til kompetencer, der er fastsat i tilladelsen udstedt i henhold til artikel 16.</w:t>
      </w:r>
    </w:p>
    <w:p w14:paraId="03E49B14"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9</w:t>
      </w:r>
    </w:p>
    <w:p w14:paraId="741DF440"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Aldersgrænse for fjernpiloter</w:t>
      </w:r>
    </w:p>
    <w:p w14:paraId="3C303EF9"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Fjernpiloter, som opererer et UAS i den åbne kategori og i den specifikke kategori, skal være mindst 16 år.</w:t>
      </w:r>
    </w:p>
    <w:p w14:paraId="21ECBCE3"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12170F8F"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Der er ikke fastsat en aldersgrænse for fjernpiloter:</w:t>
      </w:r>
    </w:p>
    <w:p w14:paraId="19BC922E" w14:textId="08612EF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a) der opererer i underkategori A1, jf. del A i bilaget til denne forordning, med et UAS i klasse C0 som defineret i del 1 i bilaget til delegeret forordning (EU) 2019/945, der er legetøj </w:t>
      </w:r>
      <w:ins w:id="22" w:author="Simone Holst" w:date="2023-08-18T11:33:00Z">
        <w:r w:rsidR="005924DA">
          <w:rPr>
            <w:rFonts w:ascii="Times New Roman" w:eastAsia="Times New Roman" w:hAnsi="Times New Roman" w:cs="Times New Roman"/>
            <w:color w:val="333333"/>
            <w:sz w:val="24"/>
            <w:szCs w:val="21"/>
            <w:lang w:eastAsia="da-DK"/>
          </w:rPr>
          <w:t>med en maksimal startmasse på under</w:t>
        </w:r>
        <w:r w:rsidR="00917D5D">
          <w:rPr>
            <w:rFonts w:ascii="Times New Roman" w:eastAsia="Times New Roman" w:hAnsi="Times New Roman" w:cs="Times New Roman"/>
            <w:color w:val="333333"/>
            <w:sz w:val="24"/>
            <w:szCs w:val="21"/>
            <w:lang w:eastAsia="da-DK"/>
          </w:rPr>
          <w:t xml:space="preserve"> 250 g</w:t>
        </w:r>
      </w:ins>
      <w:del w:id="23" w:author="Simone Holst" w:date="2023-08-18T11:33:00Z">
        <w:r w:rsidRPr="00923B3E" w:rsidDel="00917D5D">
          <w:rPr>
            <w:rFonts w:ascii="Times New Roman" w:eastAsia="Times New Roman" w:hAnsi="Times New Roman" w:cs="Times New Roman"/>
            <w:color w:val="333333"/>
            <w:sz w:val="24"/>
            <w:szCs w:val="21"/>
            <w:lang w:eastAsia="da-DK"/>
          </w:rPr>
          <w:delText>i henhold til direktiv 2009/48/EF</w:delText>
        </w:r>
      </w:del>
    </w:p>
    <w:p w14:paraId="7240AF2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b) for privatbyggede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xml:space="preserve"> med en maksimal startmasse på under 250 g</w:t>
      </w:r>
    </w:p>
    <w:p w14:paraId="368C26BD"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der opererer under direkte tilsyn af en fjernpilot, som opfylder betingelserne i stk. 1 og artikel 8.</w:t>
      </w:r>
    </w:p>
    <w:p w14:paraId="39B6E3B9"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384AF97D"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w:t>
      </w:r>
      <w:r>
        <w:rPr>
          <w:rFonts w:ascii="Times New Roman" w:eastAsia="Times New Roman" w:hAnsi="Times New Roman" w:cs="Times New Roman"/>
          <w:color w:val="333333"/>
          <w:sz w:val="24"/>
          <w:szCs w:val="21"/>
          <w:lang w:eastAsia="da-DK"/>
        </w:rPr>
        <w:t xml:space="preserve">  </w:t>
      </w:r>
      <w:r w:rsidRPr="00923B3E">
        <w:rPr>
          <w:rFonts w:ascii="Times New Roman" w:eastAsia="Times New Roman" w:hAnsi="Times New Roman" w:cs="Times New Roman"/>
          <w:color w:val="333333"/>
          <w:sz w:val="24"/>
          <w:szCs w:val="21"/>
          <w:lang w:eastAsia="da-DK"/>
        </w:rPr>
        <w:t>Medlemsstaterne kan sænke aldersgrænsen på grundlag af en risikobaseret tilgang, hvor der tages hensyn til specifikke risici forbundet med operationerne på deres område:</w:t>
      </w:r>
    </w:p>
    <w:p w14:paraId="2F51FC9D"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for fjernpilotprojekter, der opererer i den åbne kategori, med op til fire år</w:t>
      </w:r>
    </w:p>
    <w:p w14:paraId="7754E275"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for fjernpilotprojekter, der opererer i den specifikke kategori, med op til to år.</w:t>
      </w:r>
    </w:p>
    <w:p w14:paraId="0E809107"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75486A0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4.   Hvis en medlemsstat sænker aldersgrænsen for fjernpiloter, må disse fjernpiloter kun operere et UAS på den pågældende medlemsstats område.</w:t>
      </w:r>
    </w:p>
    <w:p w14:paraId="76182FA9"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5.   Medlemsstaterne kan fastsætte en anden aldersgrænse for fjernpiloter i modelflyveklubber eller -foreninger, i den tilladelse, der udstedes i henhold til artikel 16.</w:t>
      </w:r>
    </w:p>
    <w:p w14:paraId="18E94B53"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10</w:t>
      </w:r>
    </w:p>
    <w:p w14:paraId="48FB7C67"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Regler og procedurer for ubemandede luftfartøjers luftdygtighed</w:t>
      </w:r>
    </w:p>
    <w:p w14:paraId="72E05FAB" w14:textId="31A09301"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der anvendes til de operationer, som er fastlagt i denne forordning, skal opfylde de tekniske krav og regler og procedurer for luftdygtighed, der er fastlagt i de delegerede retsakter vedtaget i henhold til artikel 58 i forordning (EU) 2018/1139,</w:t>
      </w:r>
      <w:ins w:id="24" w:author="Simone Holst" w:date="2023-08-17T09:33:00Z">
        <w:r w:rsidR="004C2BED">
          <w:rPr>
            <w:rFonts w:ascii="Times New Roman" w:eastAsia="Times New Roman" w:hAnsi="Times New Roman" w:cs="Times New Roman"/>
            <w:color w:val="333333"/>
            <w:sz w:val="24"/>
            <w:szCs w:val="21"/>
            <w:lang w:eastAsia="da-DK"/>
          </w:rPr>
          <w:t xml:space="preserve"> i det omfang </w:t>
        </w:r>
      </w:ins>
      <w:ins w:id="25" w:author="Simone Holst" w:date="2023-08-17T15:07:00Z">
        <w:r w:rsidR="00C225FD">
          <w:rPr>
            <w:rFonts w:ascii="Times New Roman" w:eastAsia="Times New Roman" w:hAnsi="Times New Roman" w:cs="Times New Roman"/>
            <w:color w:val="333333"/>
            <w:sz w:val="24"/>
            <w:szCs w:val="21"/>
            <w:lang w:eastAsia="da-DK"/>
          </w:rPr>
          <w:t>regler</w:t>
        </w:r>
        <w:r w:rsidR="00C225FD" w:rsidRPr="00C225FD">
          <w:rPr>
            <w:rFonts w:ascii="Times New Roman" w:eastAsia="Times New Roman" w:hAnsi="Times New Roman" w:cs="Times New Roman"/>
            <w:color w:val="333333"/>
            <w:sz w:val="24"/>
            <w:szCs w:val="21"/>
            <w:lang w:eastAsia="da-DK"/>
          </w:rPr>
          <w:t xml:space="preserve"> </w:t>
        </w:r>
      </w:ins>
      <w:ins w:id="26" w:author="Simone Holst" w:date="2023-08-17T15:06:00Z">
        <w:r w:rsidR="00C225FD">
          <w:rPr>
            <w:rFonts w:ascii="Times New Roman" w:eastAsia="Times New Roman" w:hAnsi="Times New Roman" w:cs="Times New Roman"/>
            <w:color w:val="333333"/>
            <w:sz w:val="24"/>
            <w:szCs w:val="21"/>
            <w:lang w:eastAsia="da-DK"/>
          </w:rPr>
          <w:t xml:space="preserve">svarende til </w:t>
        </w:r>
      </w:ins>
      <w:ins w:id="27" w:author="Simone Holst" w:date="2023-08-17T15:07:00Z">
        <w:r w:rsidR="00C225FD">
          <w:rPr>
            <w:rFonts w:ascii="Times New Roman" w:eastAsia="Times New Roman" w:hAnsi="Times New Roman" w:cs="Times New Roman"/>
            <w:color w:val="333333"/>
            <w:sz w:val="24"/>
            <w:szCs w:val="21"/>
            <w:lang w:eastAsia="da-DK"/>
          </w:rPr>
          <w:t>de delegerede retsakter</w:t>
        </w:r>
      </w:ins>
      <w:ins w:id="28" w:author="Simone Holst" w:date="2023-08-17T15:06:00Z">
        <w:r w:rsidR="00C225FD">
          <w:rPr>
            <w:rFonts w:ascii="Times New Roman" w:eastAsia="Times New Roman" w:hAnsi="Times New Roman" w:cs="Times New Roman"/>
            <w:color w:val="333333"/>
            <w:sz w:val="24"/>
            <w:szCs w:val="21"/>
            <w:lang w:eastAsia="da-DK"/>
          </w:rPr>
          <w:t xml:space="preserve"> finder anvendelse</w:t>
        </w:r>
      </w:ins>
      <w:ins w:id="29" w:author="Simone Holst" w:date="2023-08-17T09:34:00Z">
        <w:r w:rsidR="004C2BED">
          <w:rPr>
            <w:rFonts w:ascii="Times New Roman" w:eastAsia="Times New Roman" w:hAnsi="Times New Roman" w:cs="Times New Roman"/>
            <w:color w:val="333333"/>
            <w:sz w:val="24"/>
            <w:szCs w:val="21"/>
            <w:lang w:eastAsia="da-DK"/>
          </w:rPr>
          <w:t xml:space="preserve"> på Færøerne,</w:t>
        </w:r>
      </w:ins>
      <w:r w:rsidRPr="00923B3E">
        <w:rPr>
          <w:rFonts w:ascii="Times New Roman" w:eastAsia="Times New Roman" w:hAnsi="Times New Roman" w:cs="Times New Roman"/>
          <w:color w:val="333333"/>
          <w:sz w:val="24"/>
          <w:szCs w:val="21"/>
          <w:lang w:eastAsia="da-DK"/>
        </w:rPr>
        <w:t xml:space="preserve"> medmindre de er privatbygget eller anvendes til de i artikel 16 omhandlede operationer eller opfylder betingelserne i artikel 20.</w:t>
      </w:r>
    </w:p>
    <w:p w14:paraId="24C324AD"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11</w:t>
      </w:r>
    </w:p>
    <w:p w14:paraId="6D62B692"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Regler for gennemførelse af en operationel risikovurdering</w:t>
      </w:r>
    </w:p>
    <w:p w14:paraId="7F02E1F1"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En operationel risikovurdering skal omfatte:</w:t>
      </w:r>
    </w:p>
    <w:p w14:paraId="2CA2D1C3"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en beskrivelse af UAS-operationens karakter</w:t>
      </w:r>
    </w:p>
    <w:p w14:paraId="7D55FF60"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b) forslag til passende operationelle </w:t>
      </w:r>
      <w:proofErr w:type="spellStart"/>
      <w:r w:rsidRPr="00923B3E">
        <w:rPr>
          <w:rFonts w:ascii="Times New Roman" w:eastAsia="Times New Roman" w:hAnsi="Times New Roman" w:cs="Times New Roman"/>
          <w:color w:val="333333"/>
          <w:sz w:val="24"/>
          <w:szCs w:val="21"/>
          <w:lang w:eastAsia="da-DK"/>
        </w:rPr>
        <w:t>sikkerhedsmål</w:t>
      </w:r>
      <w:proofErr w:type="spellEnd"/>
    </w:p>
    <w:p w14:paraId="6733086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identificering af risiciene ved operationen på jorden og i luften under hensyntagen til følgende:</w:t>
      </w:r>
    </w:p>
    <w:p w14:paraId="2BD61B14"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i hvilket omfang aktiviteten kan være til fare for tredjeparter eller ejendom på jorden</w:t>
      </w:r>
    </w:p>
    <w:p w14:paraId="4FD9A8E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w:t>
      </w:r>
      <w:r>
        <w:rPr>
          <w:rFonts w:ascii="Times New Roman" w:eastAsia="Times New Roman" w:hAnsi="Times New Roman" w:cs="Times New Roman"/>
          <w:color w:val="333333"/>
          <w:sz w:val="24"/>
          <w:szCs w:val="21"/>
          <w:lang w:eastAsia="da-DK"/>
        </w:rPr>
        <w:t xml:space="preserve"> </w:t>
      </w:r>
      <w:r w:rsidRPr="00923B3E">
        <w:rPr>
          <w:rFonts w:ascii="Times New Roman" w:eastAsia="Times New Roman" w:hAnsi="Times New Roman" w:cs="Times New Roman"/>
          <w:color w:val="333333"/>
          <w:sz w:val="24"/>
          <w:szCs w:val="21"/>
          <w:lang w:eastAsia="da-DK"/>
        </w:rPr>
        <w:t>det pågældende ubemandede luftfartøjs kompleksitet, præstationer og operationelle egenskaber</w:t>
      </w:r>
    </w:p>
    <w:p w14:paraId="6C32840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formålet med flyvningen, UAS-typen, sandsynligheden for kollision med andre luftfartøjer og den luftrumsklasse, der anvendes</w:t>
      </w:r>
    </w:p>
    <w:p w14:paraId="690105D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iv) </w:t>
      </w:r>
    </w:p>
    <w:p w14:paraId="674B0E5B"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UAS-operationens eller -aktivitetens type, omfang og kompleksitet, herunder, hvis det er relevant, trafikmængde og type, der håndteres af den ansvarlige organisation eller person</w:t>
      </w:r>
    </w:p>
    <w:p w14:paraId="4572AACD"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v) i hvilket omfang de personer, der berøres af risiciene ved UAS-operationen, har mulighed for at vurdere disse risici og udøve kontrol over dem</w:t>
      </w:r>
    </w:p>
    <w:p w14:paraId="5B0F49F8"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 identificering af en række mulige risikobegrænsende foranstaltninger</w:t>
      </w:r>
    </w:p>
    <w:p w14:paraId="7495A494"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e) fastlæggelse af den nødvendige grad af robusthed af de udvalgte afbødende foranstaltninger, </w:t>
      </w:r>
      <w:proofErr w:type="gramStart"/>
      <w:r w:rsidRPr="00923B3E">
        <w:rPr>
          <w:rFonts w:ascii="Times New Roman" w:eastAsia="Times New Roman" w:hAnsi="Times New Roman" w:cs="Times New Roman"/>
          <w:color w:val="333333"/>
          <w:sz w:val="24"/>
          <w:szCs w:val="21"/>
          <w:lang w:eastAsia="da-DK"/>
        </w:rPr>
        <w:t>således at</w:t>
      </w:r>
      <w:proofErr w:type="gramEnd"/>
      <w:r w:rsidRPr="00923B3E">
        <w:rPr>
          <w:rFonts w:ascii="Times New Roman" w:eastAsia="Times New Roman" w:hAnsi="Times New Roman" w:cs="Times New Roman"/>
          <w:color w:val="333333"/>
          <w:sz w:val="24"/>
          <w:szCs w:val="21"/>
          <w:lang w:eastAsia="da-DK"/>
        </w:rPr>
        <w:t xml:space="preserve"> operationen kan udføres sikkert.</w:t>
      </w:r>
    </w:p>
    <w:p w14:paraId="2BD7BAC7"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0E252542"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Beskrivelsen af UAS-operationen skal som minimum omfatte en beskrivelse af:</w:t>
      </w:r>
    </w:p>
    <w:p w14:paraId="42131AF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arten af de udførte aktiviteter</w:t>
      </w:r>
    </w:p>
    <w:p w14:paraId="71FE1BD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b) driftsforholdene og det geografiske område for den planlagte operation, navnlig den overfløjne befolkning, </w:t>
      </w:r>
      <w:proofErr w:type="spellStart"/>
      <w:r w:rsidRPr="00923B3E">
        <w:rPr>
          <w:rFonts w:ascii="Times New Roman" w:eastAsia="Times New Roman" w:hAnsi="Times New Roman" w:cs="Times New Roman"/>
          <w:color w:val="333333"/>
          <w:sz w:val="24"/>
          <w:szCs w:val="21"/>
          <w:lang w:eastAsia="da-DK"/>
        </w:rPr>
        <w:t>orografi</w:t>
      </w:r>
      <w:proofErr w:type="spellEnd"/>
      <w:r w:rsidRPr="00923B3E">
        <w:rPr>
          <w:rFonts w:ascii="Times New Roman" w:eastAsia="Times New Roman" w:hAnsi="Times New Roman" w:cs="Times New Roman"/>
          <w:color w:val="333333"/>
          <w:sz w:val="24"/>
          <w:szCs w:val="21"/>
          <w:lang w:eastAsia="da-DK"/>
        </w:rPr>
        <w:t>, luftrumstyper, det luftrumsudsnit, hvor operationen vil finde sted, og det luftrumsudsnit, der skal anvendes som en nødvendig risikobuffer, herunder de operationelle krav til geografiske zoner</w:t>
      </w:r>
    </w:p>
    <w:p w14:paraId="3C7FFEF2"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operationens kompleksitet, herunder planlægning og gennemførelse, personalets kompetencer, erfaring og sammensætning og nødvendige tekniske hjælpemidler til gennemførelse af operationen</w:t>
      </w:r>
    </w:p>
    <w:p w14:paraId="156467F4"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tekniske egenskaber, herunder dets præstation under betingelserne for den planlagte operation, og i givet fald </w:t>
      </w:r>
      <w:proofErr w:type="spellStart"/>
      <w:r w:rsidRPr="00923B3E">
        <w:rPr>
          <w:rFonts w:ascii="Times New Roman" w:eastAsia="Times New Roman" w:hAnsi="Times New Roman" w:cs="Times New Roman"/>
          <w:color w:val="333333"/>
          <w:sz w:val="24"/>
          <w:szCs w:val="21"/>
          <w:lang w:eastAsia="da-DK"/>
        </w:rPr>
        <w:t>UAS'ets</w:t>
      </w:r>
      <w:proofErr w:type="spellEnd"/>
      <w:r w:rsidRPr="00923B3E">
        <w:rPr>
          <w:rFonts w:ascii="Times New Roman" w:eastAsia="Times New Roman" w:hAnsi="Times New Roman" w:cs="Times New Roman"/>
          <w:color w:val="333333"/>
          <w:sz w:val="24"/>
          <w:szCs w:val="21"/>
          <w:lang w:eastAsia="da-DK"/>
        </w:rPr>
        <w:t xml:space="preserve"> registreringsnummer</w:t>
      </w:r>
    </w:p>
    <w:p w14:paraId="47F4AD8B"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e) personalets kompetence til at gennemføre operationen, herunder dets sammensætning, rolle, ansvarsområder, uddannelse og nylige erfaringer.</w:t>
      </w:r>
    </w:p>
    <w:p w14:paraId="10B2864A"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2BD681BA"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I vurderingen skal der foreslås et målniveau for sikkerheden, som svarer til sikkerhedsniveauet inden for bemandet luftfart, i lyset af den særlige karakter af UAS-operationer.</w:t>
      </w:r>
    </w:p>
    <w:p w14:paraId="5F3B82ED"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091AAD72"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Risikoafdækningen skal omfatte en afdækning af alle følgende aspekter:</w:t>
      </w:r>
    </w:p>
    <w:p w14:paraId="5F7C9EB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risikoen på jorden ved operationen under hensyntagen til den pågældende type operation og de betingelser, hvorunder operationen finder sted, herunder som minimum følgende kriterier:</w:t>
      </w:r>
    </w:p>
    <w:p w14:paraId="4AE2BEE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VLOS eller BVLOS</w:t>
      </w:r>
    </w:p>
    <w:p w14:paraId="77C39D7B"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w:t>
      </w:r>
      <w:r>
        <w:rPr>
          <w:rFonts w:ascii="Times New Roman" w:eastAsia="Times New Roman" w:hAnsi="Times New Roman" w:cs="Times New Roman"/>
          <w:color w:val="333333"/>
          <w:sz w:val="24"/>
          <w:szCs w:val="21"/>
          <w:lang w:eastAsia="da-DK"/>
        </w:rPr>
        <w:t xml:space="preserve"> </w:t>
      </w:r>
      <w:r w:rsidRPr="00923B3E">
        <w:rPr>
          <w:rFonts w:ascii="Times New Roman" w:eastAsia="Times New Roman" w:hAnsi="Times New Roman" w:cs="Times New Roman"/>
          <w:color w:val="333333"/>
          <w:sz w:val="24"/>
          <w:szCs w:val="21"/>
          <w:lang w:eastAsia="da-DK"/>
        </w:rPr>
        <w:t>befolkningstæthed i de overfløjne områder</w:t>
      </w:r>
    </w:p>
    <w:p w14:paraId="267D5C8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flyvning over en personforsamling</w:t>
      </w:r>
    </w:p>
    <w:p w14:paraId="3253E07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iv) det ubemandede luftfartøjs dimensioner.</w:t>
      </w:r>
    </w:p>
    <w:p w14:paraId="56D80AC1"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risikoen i luften ved operationen under hensyntagen til alle følgende aspekter:</w:t>
      </w:r>
    </w:p>
    <w:p w14:paraId="392164C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det præcise luftrumsudsnit, hvor operationen vil finde sted, og det luftrumsudsnit, der skal anvendes til beredskabsprocedurer</w:t>
      </w:r>
    </w:p>
    <w:p w14:paraId="512512B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luftrumsklassen</w:t>
      </w:r>
    </w:p>
    <w:p w14:paraId="164CF00C"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indvirkningen på anden lufttrafik og lufttrafikstyring (ATM) og navnlig:</w:t>
      </w:r>
    </w:p>
    <w:p w14:paraId="20A1BAD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operationens højde</w:t>
      </w:r>
    </w:p>
    <w:p w14:paraId="778A036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kontrolleret luftrum/ukontrolleret luftrum</w:t>
      </w:r>
    </w:p>
    <w:p w14:paraId="04B167D4"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flyveplads/ikke flyveplads</w:t>
      </w:r>
    </w:p>
    <w:p w14:paraId="24E8E897"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luftrum over byområder/landdistrikter</w:t>
      </w:r>
    </w:p>
    <w:p w14:paraId="162FA1A7"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adskillelse fra anden trafik.</w:t>
      </w:r>
    </w:p>
    <w:p w14:paraId="3C59515F"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49936AD9"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5.  Ved identifikation af de mulige afbødende foranstaltninger, der er nødvendige for at opnå det foreslåede målniveau for sikkerheden, tages der hensyn til følgende muligheder:</w:t>
      </w:r>
    </w:p>
    <w:p w14:paraId="3776EFA8"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inddæmningsforanstaltninger for mennesker på jorden</w:t>
      </w:r>
    </w:p>
    <w:p w14:paraId="68D4DE4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strategiske driftsbegrænsninger for UAS-operationen, navnlig:</w:t>
      </w:r>
    </w:p>
    <w:p w14:paraId="4960AA0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begrænsning af de geografiske områder, hvor operationen finder sted</w:t>
      </w:r>
    </w:p>
    <w:p w14:paraId="1C68A784"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begrænsning af varigheden af eller tidsplanen for operationen</w:t>
      </w:r>
    </w:p>
    <w:p w14:paraId="75EF30E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strategisk afbødning gennem fælles flyveregler eller fælles luftrumsstruktur og -tjenester</w:t>
      </w:r>
    </w:p>
    <w:p w14:paraId="7434898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 evne til at håndtere eventuelle ugunstige driftsbetingelser</w:t>
      </w:r>
    </w:p>
    <w:p w14:paraId="1E8CD81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e) organisatoriske faktorer såsom drifts- og vedligeholdelsesprocedurer udarbejdet af UAS-operatøren og vedligeholdelsesprocedurer, der er i overensstemmelse med fabrikantens brugerhåndbog</w:t>
      </w:r>
    </w:p>
    <w:p w14:paraId="1C4A87F4"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f) kompetence- og ekspertiseniveauet for det personale, der er involveret i flyvningens sikkerhed</w:t>
      </w:r>
    </w:p>
    <w:p w14:paraId="724E6BD0"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g) risikoen for menneskelige fejl ved anvendelsen af de operationelle procedurer</w:t>
      </w:r>
    </w:p>
    <w:p w14:paraId="458AF20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h) </w:t>
      </w:r>
      <w:proofErr w:type="spellStart"/>
      <w:r w:rsidRPr="00923B3E">
        <w:rPr>
          <w:rFonts w:ascii="Times New Roman" w:eastAsia="Times New Roman" w:hAnsi="Times New Roman" w:cs="Times New Roman"/>
          <w:color w:val="333333"/>
          <w:sz w:val="24"/>
          <w:szCs w:val="21"/>
          <w:lang w:eastAsia="da-DK"/>
        </w:rPr>
        <w:t>UAS'ets</w:t>
      </w:r>
      <w:proofErr w:type="spellEnd"/>
      <w:r w:rsidRPr="00923B3E">
        <w:rPr>
          <w:rFonts w:ascii="Times New Roman" w:eastAsia="Times New Roman" w:hAnsi="Times New Roman" w:cs="Times New Roman"/>
          <w:color w:val="333333"/>
          <w:sz w:val="24"/>
          <w:szCs w:val="21"/>
          <w:lang w:eastAsia="da-DK"/>
        </w:rPr>
        <w:t xml:space="preserve"> konstruktionskarakteristika og præstation, navnlig:</w:t>
      </w:r>
    </w:p>
    <w:p w14:paraId="7E743DA0"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tilgængeligheden af midler til at afbøde risikoen for kollision</w:t>
      </w:r>
    </w:p>
    <w:p w14:paraId="4C6D14B7"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tilgængeligheden af systemer, der begrænser kraften ved kollision eller det ubemandede luftfartøjs skrøbelighed</w:t>
      </w:r>
    </w:p>
    <w:p w14:paraId="0FC09869"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UAS-konstruktion i overensstemmelse med anerkendte standarder og »</w:t>
      </w:r>
      <w:proofErr w:type="spellStart"/>
      <w:r w:rsidRPr="00923B3E">
        <w:rPr>
          <w:rFonts w:ascii="Times New Roman" w:eastAsia="Times New Roman" w:hAnsi="Times New Roman" w:cs="Times New Roman"/>
          <w:color w:val="333333"/>
          <w:sz w:val="24"/>
          <w:szCs w:val="21"/>
          <w:lang w:eastAsia="da-DK"/>
        </w:rPr>
        <w:t>fail-safe</w:t>
      </w:r>
      <w:proofErr w:type="spellEnd"/>
      <w:r w:rsidRPr="00923B3E">
        <w:rPr>
          <w:rFonts w:ascii="Times New Roman" w:eastAsia="Times New Roman" w:hAnsi="Times New Roman" w:cs="Times New Roman"/>
          <w:color w:val="333333"/>
          <w:sz w:val="24"/>
          <w:szCs w:val="21"/>
          <w:lang w:eastAsia="da-DK"/>
        </w:rPr>
        <w:t>« design (fejlsikker konstruktion).</w:t>
      </w:r>
    </w:p>
    <w:p w14:paraId="6AA3A525"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230374B4"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6.   De foreslåede afbødende foranstaltningers robusthed vurderes for at afgøre, om de står i et rimeligt forhold til </w:t>
      </w:r>
      <w:proofErr w:type="spellStart"/>
      <w:r w:rsidRPr="00923B3E">
        <w:rPr>
          <w:rFonts w:ascii="Times New Roman" w:eastAsia="Times New Roman" w:hAnsi="Times New Roman" w:cs="Times New Roman"/>
          <w:color w:val="333333"/>
          <w:sz w:val="24"/>
          <w:szCs w:val="21"/>
          <w:lang w:eastAsia="da-DK"/>
        </w:rPr>
        <w:t>sikkerhedsmålene</w:t>
      </w:r>
      <w:proofErr w:type="spellEnd"/>
      <w:r w:rsidRPr="00923B3E">
        <w:rPr>
          <w:rFonts w:ascii="Times New Roman" w:eastAsia="Times New Roman" w:hAnsi="Times New Roman" w:cs="Times New Roman"/>
          <w:color w:val="333333"/>
          <w:sz w:val="24"/>
          <w:szCs w:val="21"/>
          <w:lang w:eastAsia="da-DK"/>
        </w:rPr>
        <w:t xml:space="preserve"> og risiciene forbundet med den planlagte operation, navnlig for at garantere sikkerheden i alle faser af operationen.</w:t>
      </w:r>
    </w:p>
    <w:p w14:paraId="56A0E552"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12</w:t>
      </w:r>
    </w:p>
    <w:p w14:paraId="758A6303"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lastRenderedPageBreak/>
        <w:t>Udstedelse af operationstilladelser i den specifikke kategori</w:t>
      </w:r>
    </w:p>
    <w:p w14:paraId="59055D54"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Den kompetente myndighed evaluerer risikovurderingen og robustheden af de afbødende foranstaltninger, som UAS-operatøren foreslår for at garantere UAS-operationens sikkerhed i alle faser af en flyvning.</w:t>
      </w:r>
    </w:p>
    <w:p w14:paraId="3DDA4771"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79F3916A"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Den kompetente myndighed tildeler en operationstilladelse, når det i evalueringen konkluderes, at:</w:t>
      </w:r>
    </w:p>
    <w:p w14:paraId="101E87C5"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a) de operationelle </w:t>
      </w:r>
      <w:proofErr w:type="spellStart"/>
      <w:r w:rsidRPr="00923B3E">
        <w:rPr>
          <w:rFonts w:ascii="Times New Roman" w:eastAsia="Times New Roman" w:hAnsi="Times New Roman" w:cs="Times New Roman"/>
          <w:color w:val="333333"/>
          <w:sz w:val="24"/>
          <w:szCs w:val="21"/>
          <w:lang w:eastAsia="da-DK"/>
        </w:rPr>
        <w:t>sikkerhedsmål</w:t>
      </w:r>
      <w:proofErr w:type="spellEnd"/>
      <w:r w:rsidRPr="00923B3E">
        <w:rPr>
          <w:rFonts w:ascii="Times New Roman" w:eastAsia="Times New Roman" w:hAnsi="Times New Roman" w:cs="Times New Roman"/>
          <w:color w:val="333333"/>
          <w:sz w:val="24"/>
          <w:szCs w:val="21"/>
          <w:lang w:eastAsia="da-DK"/>
        </w:rPr>
        <w:t xml:space="preserve"> tager højde for de risici, der er forbundet med operationen</w:t>
      </w:r>
    </w:p>
    <w:p w14:paraId="7E4B5892"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kombinationen af afbødende foranstaltninger vedrørende driftsbetingelserne for udførelse af operationerne, det involverede personales kompetence og det ubemandede luftfartøjs tekniske egenskaber er tilstrækkelige og robuste nok til at garantere en sikker operation i lyset af de afdækkede risici på jorden og i luften</w:t>
      </w:r>
    </w:p>
    <w:p w14:paraId="2B91C83C" w14:textId="6B1008ED"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c) UAS-operatøren har fremsendt en erklæring, hvori denne bekræfter, at den planlagte operation er i overensstemmelse med </w:t>
      </w:r>
      <w:ins w:id="30" w:author="Simone Holst" w:date="2023-08-28T13:54:00Z">
        <w:r w:rsidR="000B7263">
          <w:rPr>
            <w:rFonts w:ascii="Times New Roman" w:eastAsia="Times New Roman" w:hAnsi="Times New Roman" w:cs="Times New Roman"/>
            <w:color w:val="333333"/>
            <w:sz w:val="24"/>
            <w:szCs w:val="21"/>
            <w:lang w:eastAsia="da-DK"/>
          </w:rPr>
          <w:t xml:space="preserve">den </w:t>
        </w:r>
      </w:ins>
      <w:r w:rsidRPr="00923B3E">
        <w:rPr>
          <w:rFonts w:ascii="Times New Roman" w:eastAsia="Times New Roman" w:hAnsi="Times New Roman" w:cs="Times New Roman"/>
          <w:color w:val="333333"/>
          <w:sz w:val="24"/>
          <w:szCs w:val="21"/>
          <w:lang w:eastAsia="da-DK"/>
        </w:rPr>
        <w:t xml:space="preserve">gældende </w:t>
      </w:r>
      <w:del w:id="31" w:author="Simone Holst" w:date="2023-08-28T13:54:00Z">
        <w:r w:rsidRPr="00923B3E" w:rsidDel="000B7263">
          <w:rPr>
            <w:rFonts w:ascii="Times New Roman" w:eastAsia="Times New Roman" w:hAnsi="Times New Roman" w:cs="Times New Roman"/>
            <w:color w:val="333333"/>
            <w:sz w:val="24"/>
            <w:szCs w:val="21"/>
            <w:lang w:eastAsia="da-DK"/>
          </w:rPr>
          <w:delText>EU-regler</w:delText>
        </w:r>
      </w:del>
      <w:ins w:id="32" w:author="Simone Holst" w:date="2023-08-28T13:54:00Z">
        <w:r w:rsidR="000B7263">
          <w:rPr>
            <w:rFonts w:ascii="Times New Roman" w:eastAsia="Times New Roman" w:hAnsi="Times New Roman" w:cs="Times New Roman"/>
            <w:color w:val="333333"/>
            <w:sz w:val="24"/>
            <w:szCs w:val="21"/>
            <w:lang w:eastAsia="da-DK"/>
          </w:rPr>
          <w:t>forordning</w:t>
        </w:r>
      </w:ins>
      <w:r w:rsidRPr="00923B3E">
        <w:rPr>
          <w:rFonts w:ascii="Times New Roman" w:eastAsia="Times New Roman" w:hAnsi="Times New Roman" w:cs="Times New Roman"/>
          <w:color w:val="333333"/>
          <w:sz w:val="24"/>
          <w:szCs w:val="21"/>
          <w:lang w:eastAsia="da-DK"/>
        </w:rPr>
        <w:t xml:space="preserve"> og nationale regler, navnlig for så vidt angår sikkerhed, privatlivets fred, databeskyttelse, erstatningsansvar, forsikring, sikkerhed og miljøbeskyttelse.</w:t>
      </w:r>
    </w:p>
    <w:p w14:paraId="12BB6E8E"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3B8CFF60"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Hvis operationen ikke anses for at være tilstrækkelig sikker, underretter den kompetente myndighed ansøgeren herom og begrunder sit afslag på ansøgningen om en operationstilladelse.</w:t>
      </w:r>
    </w:p>
    <w:p w14:paraId="2B2DCBC9"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16EFA38E"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Operationstilladelsen fra den kompetente myndighed skal indeholde detaljerede oplysninger om:</w:t>
      </w:r>
    </w:p>
    <w:p w14:paraId="026247A5"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tilladelsens omfang</w:t>
      </w:r>
    </w:p>
    <w:p w14:paraId="0F633C3E"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de specifikke betingelser, der finder anvendelse på:</w:t>
      </w:r>
    </w:p>
    <w:p w14:paraId="6D0ACBF2"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UAS-operationen og driftsbegrænsningerne</w:t>
      </w:r>
    </w:p>
    <w:p w14:paraId="523F0750"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kompetencekravene til UAS-operatørerne og, hvis det er relevant, fjernpiloterne</w:t>
      </w:r>
    </w:p>
    <w:p w14:paraId="57086067"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tekniske egenskaber, herunder UAS-certificeringen, hvis det er relevant</w:t>
      </w:r>
    </w:p>
    <w:p w14:paraId="77672F2C"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følgende oplysninger:</w:t>
      </w:r>
    </w:p>
    <w:p w14:paraId="4C89B06E"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i) UAS-operatørens registreringsnummer og </w:t>
      </w:r>
      <w:proofErr w:type="spellStart"/>
      <w:r w:rsidRPr="00923B3E">
        <w:rPr>
          <w:rFonts w:ascii="Times New Roman" w:eastAsia="Times New Roman" w:hAnsi="Times New Roman" w:cs="Times New Roman"/>
          <w:color w:val="333333"/>
          <w:sz w:val="24"/>
          <w:szCs w:val="21"/>
          <w:lang w:eastAsia="da-DK"/>
        </w:rPr>
        <w:t>UAS'ets</w:t>
      </w:r>
      <w:proofErr w:type="spellEnd"/>
      <w:r w:rsidRPr="00923B3E">
        <w:rPr>
          <w:rFonts w:ascii="Times New Roman" w:eastAsia="Times New Roman" w:hAnsi="Times New Roman" w:cs="Times New Roman"/>
          <w:color w:val="333333"/>
          <w:sz w:val="24"/>
          <w:szCs w:val="21"/>
          <w:lang w:eastAsia="da-DK"/>
        </w:rPr>
        <w:t xml:space="preserve"> tekniske egenskaber</w:t>
      </w:r>
    </w:p>
    <w:p w14:paraId="59425921"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en henvisning til UAS-operatørens operationelle risikovurdering</w:t>
      </w:r>
    </w:p>
    <w:p w14:paraId="616239C7"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driftsbegrænsningerne og betingelserne for operationen</w:t>
      </w:r>
    </w:p>
    <w:p w14:paraId="104F6BA0"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iv) de afbødende foranstaltninger, som UAS-operatøren skal anvende</w:t>
      </w:r>
    </w:p>
    <w:p w14:paraId="51E094EB"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v) lokaliteten eller lokaliteterne for den tilladte operation og eventuelle andre lokaliteter i en medlemsstat i henhold til artikel 13</w:t>
      </w:r>
    </w:p>
    <w:p w14:paraId="2FBDD343" w14:textId="4ED341F4"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vi) alle dokumenter og fortegnelser, der er relevante for den pågældende type operation og type af hændelser, der skal indberettes ud over dem, der er defineret i </w:t>
      </w:r>
      <w:del w:id="33" w:author="Simone Holst" w:date="2023-08-17T13:48:00Z">
        <w:r w:rsidRPr="00923B3E" w:rsidDel="009E2F74">
          <w:rPr>
            <w:rFonts w:ascii="Times New Roman" w:eastAsia="Times New Roman" w:hAnsi="Times New Roman" w:cs="Times New Roman"/>
            <w:color w:val="333333"/>
            <w:sz w:val="24"/>
            <w:szCs w:val="21"/>
            <w:lang w:eastAsia="da-DK"/>
          </w:rPr>
          <w:delText>Europa-Parlamentets og Rådets forordning (EU) nr. 376/2014 (</w:delText>
        </w:r>
        <w:r w:rsidR="00E22658" w:rsidDel="009E2F74">
          <w:fldChar w:fldCharType="begin"/>
        </w:r>
        <w:r w:rsidR="00E22658" w:rsidDel="009E2F74">
          <w:delInstrText>HYPERLINK "https://eur-lex.europa.eu/legal-content/DA/TXT/?uri=CELEX%3A02019R0947-20220404&amp;qid=1691752757681" \l "E0005"</w:delInstrText>
        </w:r>
        <w:r w:rsidR="00E22658" w:rsidDel="009E2F74">
          <w:fldChar w:fldCharType="separate"/>
        </w:r>
        <w:r w:rsidRPr="00923B3E" w:rsidDel="009E2F74">
          <w:rPr>
            <w:rFonts w:ascii="Times New Roman" w:eastAsia="Times New Roman" w:hAnsi="Times New Roman" w:cs="Times New Roman"/>
            <w:color w:val="337AB7"/>
            <w:sz w:val="24"/>
            <w:szCs w:val="21"/>
            <w:lang w:eastAsia="da-DK"/>
          </w:rPr>
          <w:delText> </w:delText>
        </w:r>
        <w:r w:rsidRPr="00923B3E" w:rsidDel="009E2F74">
          <w:rPr>
            <w:rFonts w:ascii="Times New Roman" w:eastAsia="Times New Roman" w:hAnsi="Times New Roman" w:cs="Times New Roman"/>
            <w:color w:val="337AB7"/>
            <w:sz w:val="24"/>
            <w:szCs w:val="15"/>
            <w:vertAlign w:val="superscript"/>
            <w:lang w:eastAsia="da-DK"/>
          </w:rPr>
          <w:delText>5</w:delText>
        </w:r>
        <w:r w:rsidRPr="00923B3E" w:rsidDel="009E2F74">
          <w:rPr>
            <w:rFonts w:ascii="Times New Roman" w:eastAsia="Times New Roman" w:hAnsi="Times New Roman" w:cs="Times New Roman"/>
            <w:color w:val="337AB7"/>
            <w:sz w:val="24"/>
            <w:szCs w:val="21"/>
            <w:lang w:eastAsia="da-DK"/>
          </w:rPr>
          <w:delText> </w:delText>
        </w:r>
        <w:r w:rsidR="00E22658" w:rsidDel="009E2F74">
          <w:rPr>
            <w:rFonts w:ascii="Times New Roman" w:eastAsia="Times New Roman" w:hAnsi="Times New Roman" w:cs="Times New Roman"/>
            <w:color w:val="337AB7"/>
            <w:sz w:val="24"/>
            <w:szCs w:val="21"/>
            <w:lang w:eastAsia="da-DK"/>
          </w:rPr>
          <w:fldChar w:fldCharType="end"/>
        </w:r>
        <w:r w:rsidRPr="00923B3E" w:rsidDel="009E2F74">
          <w:rPr>
            <w:rFonts w:ascii="Times New Roman" w:eastAsia="Times New Roman" w:hAnsi="Times New Roman" w:cs="Times New Roman"/>
            <w:color w:val="333333"/>
            <w:sz w:val="24"/>
            <w:szCs w:val="21"/>
            <w:lang w:eastAsia="da-DK"/>
          </w:rPr>
          <w:delText>)</w:delText>
        </w:r>
      </w:del>
      <w:ins w:id="34" w:author="Simone Holst" w:date="2023-08-17T13:48:00Z">
        <w:r w:rsidR="009E2F74">
          <w:rPr>
            <w:rFonts w:ascii="Times New Roman" w:eastAsia="Times New Roman" w:hAnsi="Times New Roman" w:cs="Times New Roman"/>
            <w:color w:val="333333"/>
            <w:sz w:val="24"/>
            <w:szCs w:val="21"/>
            <w:lang w:eastAsia="da-DK"/>
          </w:rPr>
          <w:t>B</w:t>
        </w:r>
        <w:r w:rsidR="005F286C">
          <w:rPr>
            <w:rFonts w:ascii="Times New Roman" w:eastAsia="Times New Roman" w:hAnsi="Times New Roman" w:cs="Times New Roman"/>
            <w:color w:val="333333"/>
            <w:sz w:val="24"/>
            <w:szCs w:val="21"/>
            <w:lang w:eastAsia="da-DK"/>
          </w:rPr>
          <w:t>L</w:t>
        </w:r>
        <w:r w:rsidR="009E2F74">
          <w:rPr>
            <w:rFonts w:ascii="Times New Roman" w:eastAsia="Times New Roman" w:hAnsi="Times New Roman" w:cs="Times New Roman"/>
            <w:color w:val="333333"/>
            <w:sz w:val="24"/>
            <w:szCs w:val="21"/>
            <w:lang w:eastAsia="da-DK"/>
          </w:rPr>
          <w:t xml:space="preserve"> 8-10</w:t>
        </w:r>
      </w:ins>
      <w:r w:rsidRPr="00923B3E">
        <w:rPr>
          <w:rFonts w:ascii="Times New Roman" w:eastAsia="Times New Roman" w:hAnsi="Times New Roman" w:cs="Times New Roman"/>
          <w:color w:val="333333"/>
          <w:sz w:val="24"/>
          <w:szCs w:val="21"/>
          <w:lang w:eastAsia="da-DK"/>
        </w:rPr>
        <w:t>.</w:t>
      </w:r>
    </w:p>
    <w:p w14:paraId="205E8DA7"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666D111D"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5.   Efter modtagelsen af den i artikel 5, stk. 5, omhandlede erklæring skal den kompetente myndighed:</w:t>
      </w:r>
    </w:p>
    <w:p w14:paraId="01367063"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kontrollere, at den indeholder alle de elementer, der er anført i punkt 2 i UAS.SPEC.020 i bilaget</w:t>
      </w:r>
    </w:p>
    <w:p w14:paraId="20823A31"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b) hvis dette er tilfældet, fremsende en bekræftelse af modtagelse og fuldstændighed til UAS-operatøren uden unødig forsinkelse, </w:t>
      </w:r>
      <w:proofErr w:type="gramStart"/>
      <w:r w:rsidRPr="00923B3E">
        <w:rPr>
          <w:rFonts w:ascii="Times New Roman" w:eastAsia="Times New Roman" w:hAnsi="Times New Roman" w:cs="Times New Roman"/>
          <w:color w:val="333333"/>
          <w:sz w:val="24"/>
          <w:szCs w:val="21"/>
          <w:lang w:eastAsia="da-DK"/>
        </w:rPr>
        <w:t>således at</w:t>
      </w:r>
      <w:proofErr w:type="gramEnd"/>
      <w:r w:rsidRPr="00923B3E">
        <w:rPr>
          <w:rFonts w:ascii="Times New Roman" w:eastAsia="Times New Roman" w:hAnsi="Times New Roman" w:cs="Times New Roman"/>
          <w:color w:val="333333"/>
          <w:sz w:val="24"/>
          <w:szCs w:val="21"/>
          <w:lang w:eastAsia="da-DK"/>
        </w:rPr>
        <w:t xml:space="preserve"> operatøren kan påbegynde operationen.</w:t>
      </w:r>
    </w:p>
    <w:p w14:paraId="3EFF346E"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13</w:t>
      </w:r>
    </w:p>
    <w:p w14:paraId="68F1FCC0" w14:textId="1166B6FC" w:rsidR="00894644" w:rsidRPr="00894644" w:rsidRDefault="00894644">
      <w:pPr>
        <w:shd w:val="clear" w:color="auto" w:fill="FFFFFF"/>
        <w:spacing w:before="240" w:after="120" w:line="312" w:lineRule="atLeast"/>
        <w:rPr>
          <w:ins w:id="35" w:author="Line Himmelstrup" w:date="2023-08-24T13:17:00Z"/>
          <w:rFonts w:ascii="Times New Roman" w:eastAsia="Times New Roman" w:hAnsi="Times New Roman" w:cs="Times New Roman"/>
          <w:color w:val="333333"/>
          <w:sz w:val="24"/>
          <w:szCs w:val="21"/>
          <w:lang w:eastAsia="da-DK"/>
          <w:rPrChange w:id="36" w:author="Line Himmelstrup" w:date="2023-08-24T13:17:00Z">
            <w:rPr>
              <w:ins w:id="37" w:author="Line Himmelstrup" w:date="2023-08-24T13:17:00Z"/>
              <w:rFonts w:ascii="Times New Roman" w:eastAsia="Times New Roman" w:hAnsi="Times New Roman" w:cs="Times New Roman"/>
              <w:b/>
              <w:bCs/>
              <w:color w:val="333333"/>
              <w:sz w:val="24"/>
              <w:szCs w:val="21"/>
              <w:lang w:eastAsia="da-DK"/>
            </w:rPr>
          </w:rPrChange>
        </w:rPr>
        <w:pPrChange w:id="38" w:author="Line Himmelstrup" w:date="2023-08-24T13:17:00Z">
          <w:pPr>
            <w:shd w:val="clear" w:color="auto" w:fill="FFFFFF"/>
            <w:spacing w:before="240" w:after="120" w:line="312" w:lineRule="atLeast"/>
            <w:jc w:val="center"/>
          </w:pPr>
        </w:pPrChange>
      </w:pPr>
      <w:ins w:id="39" w:author="Line Himmelstrup" w:date="2023-08-24T13:17:00Z">
        <w:r>
          <w:rPr>
            <w:rFonts w:ascii="Times New Roman" w:eastAsia="Times New Roman" w:hAnsi="Times New Roman" w:cs="Times New Roman"/>
            <w:color w:val="333333"/>
            <w:sz w:val="24"/>
            <w:szCs w:val="21"/>
            <w:lang w:eastAsia="da-DK"/>
          </w:rPr>
          <w:t>(</w:t>
        </w:r>
        <w:r w:rsidRPr="00894644">
          <w:rPr>
            <w:rFonts w:ascii="Times New Roman" w:eastAsia="Times New Roman" w:hAnsi="Times New Roman" w:cs="Times New Roman"/>
            <w:color w:val="333333"/>
            <w:sz w:val="24"/>
            <w:szCs w:val="21"/>
            <w:lang w:eastAsia="da-DK"/>
            <w:rPrChange w:id="40" w:author="Line Himmelstrup" w:date="2023-08-24T13:17:00Z">
              <w:rPr>
                <w:rFonts w:ascii="Times New Roman" w:eastAsia="Times New Roman" w:hAnsi="Times New Roman" w:cs="Times New Roman"/>
                <w:b/>
                <w:bCs/>
                <w:color w:val="333333"/>
                <w:sz w:val="24"/>
                <w:szCs w:val="21"/>
                <w:lang w:eastAsia="da-DK"/>
              </w:rPr>
            </w:rPrChange>
          </w:rPr>
          <w:t>Finder ikke anvendelse på Færøerne</w:t>
        </w:r>
        <w:r>
          <w:rPr>
            <w:rFonts w:ascii="Times New Roman" w:eastAsia="Times New Roman" w:hAnsi="Times New Roman" w:cs="Times New Roman"/>
            <w:color w:val="333333"/>
            <w:sz w:val="24"/>
            <w:szCs w:val="21"/>
            <w:lang w:eastAsia="da-DK"/>
          </w:rPr>
          <w:t>)</w:t>
        </w:r>
      </w:ins>
    </w:p>
    <w:p w14:paraId="5F8B4201" w14:textId="4605D610" w:rsidR="00D10834" w:rsidRPr="00923B3E" w:rsidDel="00894644" w:rsidRDefault="00D10834" w:rsidP="00D10834">
      <w:pPr>
        <w:shd w:val="clear" w:color="auto" w:fill="FFFFFF"/>
        <w:spacing w:before="240" w:after="120" w:line="312" w:lineRule="atLeast"/>
        <w:jc w:val="center"/>
        <w:rPr>
          <w:del w:id="41" w:author="Line Himmelstrup" w:date="2023-08-24T13:16:00Z"/>
          <w:rFonts w:ascii="Times New Roman" w:eastAsia="Times New Roman" w:hAnsi="Times New Roman" w:cs="Times New Roman"/>
          <w:b/>
          <w:bCs/>
          <w:color w:val="333333"/>
          <w:sz w:val="24"/>
          <w:szCs w:val="21"/>
          <w:lang w:eastAsia="da-DK"/>
        </w:rPr>
      </w:pPr>
      <w:del w:id="42" w:author="Line Himmelstrup" w:date="2023-08-24T13:16:00Z">
        <w:r w:rsidRPr="00923B3E" w:rsidDel="00894644">
          <w:rPr>
            <w:rFonts w:ascii="Times New Roman" w:eastAsia="Times New Roman" w:hAnsi="Times New Roman" w:cs="Times New Roman"/>
            <w:b/>
            <w:bCs/>
            <w:color w:val="333333"/>
            <w:sz w:val="24"/>
            <w:szCs w:val="21"/>
            <w:lang w:eastAsia="da-DK"/>
          </w:rPr>
          <w:delText>Grænseoverskridende operationer eller operationer uden for registreringsmedlemsstaten</w:delText>
        </w:r>
      </w:del>
    </w:p>
    <w:p w14:paraId="7C700104" w14:textId="30A30E5C" w:rsidR="00D10834" w:rsidRPr="00923B3E" w:rsidDel="00894644" w:rsidRDefault="00D10834" w:rsidP="00D10834">
      <w:pPr>
        <w:shd w:val="clear" w:color="auto" w:fill="FFFFFF"/>
        <w:spacing w:after="0" w:line="240" w:lineRule="auto"/>
        <w:rPr>
          <w:del w:id="43" w:author="Line Himmelstrup" w:date="2023-08-24T13:16:00Z"/>
          <w:rFonts w:ascii="Times New Roman" w:eastAsia="Times New Roman" w:hAnsi="Times New Roman" w:cs="Times New Roman"/>
          <w:color w:val="333333"/>
          <w:sz w:val="24"/>
          <w:szCs w:val="21"/>
          <w:lang w:eastAsia="da-DK"/>
        </w:rPr>
      </w:pPr>
      <w:del w:id="44" w:author="Line Himmelstrup" w:date="2023-08-24T13:16:00Z">
        <w:r w:rsidRPr="00923B3E" w:rsidDel="00894644">
          <w:rPr>
            <w:rFonts w:ascii="Times New Roman" w:eastAsia="Times New Roman" w:hAnsi="Times New Roman" w:cs="Times New Roman"/>
            <w:color w:val="333333"/>
            <w:sz w:val="24"/>
            <w:szCs w:val="21"/>
            <w:lang w:eastAsia="da-DK"/>
          </w:rPr>
          <w:delText>1.   Når en UAS operatør påtænker at udføre en operation i den specifikke kategori, for hvilken der allerede er udstedt en operationstilladelse i henhold til artikel 12, og som helt eller delvis skal finde sted i et luftrum i en anden medlemsstat end registreringsmedlemsstaten, fremsender UAS-operatøren en ansøgning til den kompetente myndighed i den medlemsstat, hvor operationen påtænkes udført, med:</w:delText>
        </w:r>
      </w:del>
    </w:p>
    <w:p w14:paraId="6FE402CB" w14:textId="7432E5D6" w:rsidR="00D10834" w:rsidRPr="00923B3E" w:rsidDel="00894644" w:rsidRDefault="00D10834" w:rsidP="002E4BD8">
      <w:pPr>
        <w:shd w:val="clear" w:color="auto" w:fill="FFFFFF"/>
        <w:spacing w:after="0" w:line="240" w:lineRule="auto"/>
        <w:ind w:left="284"/>
        <w:jc w:val="both"/>
        <w:rPr>
          <w:del w:id="45" w:author="Line Himmelstrup" w:date="2023-08-24T13:16:00Z"/>
          <w:rFonts w:ascii="Times New Roman" w:eastAsia="Times New Roman" w:hAnsi="Times New Roman" w:cs="Times New Roman"/>
          <w:color w:val="333333"/>
          <w:sz w:val="24"/>
          <w:szCs w:val="21"/>
          <w:lang w:eastAsia="da-DK"/>
        </w:rPr>
      </w:pPr>
      <w:del w:id="46" w:author="Line Himmelstrup" w:date="2023-08-24T13:16:00Z">
        <w:r w:rsidRPr="00923B3E" w:rsidDel="00894644">
          <w:rPr>
            <w:rFonts w:ascii="Times New Roman" w:eastAsia="Times New Roman" w:hAnsi="Times New Roman" w:cs="Times New Roman"/>
            <w:color w:val="333333"/>
            <w:sz w:val="24"/>
            <w:szCs w:val="21"/>
            <w:lang w:eastAsia="da-DK"/>
          </w:rPr>
          <w:delText>a) en kopi af operationstilladelsen, som er udstedt til UAS-operatøren i henhold til artikel 12</w:delText>
        </w:r>
      </w:del>
    </w:p>
    <w:p w14:paraId="194C07D4" w14:textId="2D669727" w:rsidR="00D10834" w:rsidRPr="00923B3E" w:rsidDel="00894644" w:rsidRDefault="00D10834" w:rsidP="002E4BD8">
      <w:pPr>
        <w:shd w:val="clear" w:color="auto" w:fill="FFFFFF"/>
        <w:spacing w:after="0" w:line="240" w:lineRule="auto"/>
        <w:ind w:left="284"/>
        <w:jc w:val="both"/>
        <w:rPr>
          <w:del w:id="47" w:author="Line Himmelstrup" w:date="2023-08-24T13:16:00Z"/>
          <w:rFonts w:ascii="Times New Roman" w:eastAsia="Times New Roman" w:hAnsi="Times New Roman" w:cs="Times New Roman"/>
          <w:color w:val="333333"/>
          <w:sz w:val="24"/>
          <w:szCs w:val="21"/>
          <w:lang w:eastAsia="da-DK"/>
        </w:rPr>
      </w:pPr>
      <w:del w:id="48" w:author="Line Himmelstrup" w:date="2023-08-24T13:16:00Z">
        <w:r w:rsidRPr="00923B3E" w:rsidDel="00894644">
          <w:rPr>
            <w:rFonts w:ascii="Times New Roman" w:eastAsia="Times New Roman" w:hAnsi="Times New Roman" w:cs="Times New Roman"/>
            <w:color w:val="333333"/>
            <w:sz w:val="24"/>
            <w:szCs w:val="21"/>
            <w:lang w:eastAsia="da-DK"/>
          </w:rPr>
          <w:delText>b) oplysninger om lokaliteten eller lokaliteterne for den planlagte operation, herunder eventuelle nødvendige opdaterede afbødende foranstaltninger til at imødegå de specifikke risici, der er identificeret i artikel 11, stk. 2, litra b), forbundet med de lokale luftrums-, terræn- og populationskarakteristika og klimaforholdene.</w:delText>
        </w:r>
      </w:del>
    </w:p>
    <w:p w14:paraId="14D52104" w14:textId="53C17C5F" w:rsidR="00D10834" w:rsidDel="00894644" w:rsidRDefault="00D10834" w:rsidP="00D10834">
      <w:pPr>
        <w:shd w:val="clear" w:color="auto" w:fill="FFFFFF"/>
        <w:spacing w:after="0" w:line="240" w:lineRule="auto"/>
        <w:rPr>
          <w:del w:id="49" w:author="Line Himmelstrup" w:date="2023-08-24T13:16:00Z"/>
          <w:rFonts w:ascii="Times New Roman" w:eastAsia="Times New Roman" w:hAnsi="Times New Roman" w:cs="Times New Roman"/>
          <w:color w:val="333333"/>
          <w:sz w:val="24"/>
          <w:szCs w:val="21"/>
          <w:lang w:eastAsia="da-DK"/>
        </w:rPr>
      </w:pPr>
    </w:p>
    <w:p w14:paraId="4F60577E" w14:textId="1BC6F2A1" w:rsidR="00D10834" w:rsidRPr="00923B3E" w:rsidDel="00894644" w:rsidRDefault="00D10834" w:rsidP="00D10834">
      <w:pPr>
        <w:shd w:val="clear" w:color="auto" w:fill="FFFFFF"/>
        <w:spacing w:after="0" w:line="240" w:lineRule="auto"/>
        <w:rPr>
          <w:del w:id="50" w:author="Line Himmelstrup" w:date="2023-08-24T13:16:00Z"/>
          <w:rFonts w:ascii="Times New Roman" w:eastAsia="Times New Roman" w:hAnsi="Times New Roman" w:cs="Times New Roman"/>
          <w:color w:val="333333"/>
          <w:sz w:val="24"/>
          <w:szCs w:val="21"/>
          <w:lang w:eastAsia="da-DK"/>
        </w:rPr>
      </w:pPr>
      <w:del w:id="51" w:author="Line Himmelstrup" w:date="2023-08-24T13:16:00Z">
        <w:r w:rsidRPr="00923B3E" w:rsidDel="00894644">
          <w:rPr>
            <w:rFonts w:ascii="Times New Roman" w:eastAsia="Times New Roman" w:hAnsi="Times New Roman" w:cs="Times New Roman"/>
            <w:color w:val="333333"/>
            <w:sz w:val="24"/>
            <w:szCs w:val="21"/>
            <w:lang w:eastAsia="da-DK"/>
          </w:rPr>
          <w:delText>2.   Efter modtagelsen af den i stk. 1 omhandlede ansøgning vurderer den kompetente myndighed i den medlemsstat, hvor operationen påtænkes udført, ansøgningen uden unødig forsinkelse og bekræfter over for den kompetente myndighed i registreringsmedlemsstaten og UAS-operatøren, at de i stk. 1, litra b), omhandlede opdaterede afbødende foranstaltninger er tilfredsstillende for operationen på den påtænkte lokalitet. Efter modtagelsen af denne bekræftelse kan UAS-operatøren påbegynde den planlagte operation, og registreringsmedlemsstaten anfører de opdaterede afbødende foranstaltninger, som UAS-operatøren skal anvende, i operationstilladelsen udstedt i henhold til artikel 12.</w:delText>
        </w:r>
      </w:del>
    </w:p>
    <w:p w14:paraId="3E0949BA" w14:textId="3A56CB27" w:rsidR="00D10834" w:rsidDel="00894644" w:rsidRDefault="00D10834" w:rsidP="00D10834">
      <w:pPr>
        <w:shd w:val="clear" w:color="auto" w:fill="FFFFFF"/>
        <w:spacing w:after="0" w:line="240" w:lineRule="auto"/>
        <w:rPr>
          <w:del w:id="52" w:author="Line Himmelstrup" w:date="2023-08-24T13:16:00Z"/>
          <w:rFonts w:ascii="Times New Roman" w:eastAsia="Times New Roman" w:hAnsi="Times New Roman" w:cs="Times New Roman"/>
          <w:color w:val="333333"/>
          <w:sz w:val="24"/>
          <w:szCs w:val="21"/>
          <w:lang w:eastAsia="da-DK"/>
        </w:rPr>
      </w:pPr>
    </w:p>
    <w:p w14:paraId="055E2CF4" w14:textId="1887D74C" w:rsidR="00D10834" w:rsidRPr="00923B3E" w:rsidDel="00894644" w:rsidRDefault="00D10834" w:rsidP="00D10834">
      <w:pPr>
        <w:shd w:val="clear" w:color="auto" w:fill="FFFFFF"/>
        <w:spacing w:after="0" w:line="240" w:lineRule="auto"/>
        <w:rPr>
          <w:del w:id="53" w:author="Line Himmelstrup" w:date="2023-08-24T13:16:00Z"/>
          <w:rFonts w:ascii="Times New Roman" w:eastAsia="Times New Roman" w:hAnsi="Times New Roman" w:cs="Times New Roman"/>
          <w:color w:val="333333"/>
          <w:sz w:val="24"/>
          <w:szCs w:val="21"/>
          <w:lang w:eastAsia="da-DK"/>
        </w:rPr>
      </w:pPr>
      <w:del w:id="54" w:author="Line Himmelstrup" w:date="2023-08-24T13:16:00Z">
        <w:r w:rsidRPr="00923B3E" w:rsidDel="00894644">
          <w:rPr>
            <w:rFonts w:ascii="Times New Roman" w:eastAsia="Times New Roman" w:hAnsi="Times New Roman" w:cs="Times New Roman"/>
            <w:color w:val="333333"/>
            <w:sz w:val="24"/>
            <w:szCs w:val="21"/>
            <w:lang w:eastAsia="da-DK"/>
          </w:rPr>
          <w:delText>3.   Når en UAS operatør påtænker at udføre en operation i den specifikke kategori, for hvilken der allerede er afgivet en erklæring i henhold til artikel 5, stk. 5, og som helt eller delvis skal finde sted i et luftrum i en anden medlemsstat end registreringsmedlemsstaten, fremsender UAS-operatøren en kopi af den erklæring, der er fremsendt til registreringsmedlemsstaten, samt en kopi af bekræftelsen af modtagelse og fuldstændighed til den kompetente myndighed i den medlemsstat, hvor operationen påtænkes udført.</w:delText>
        </w:r>
      </w:del>
    </w:p>
    <w:p w14:paraId="08EF51F4" w14:textId="4A502BE4" w:rsidR="00D10834" w:rsidRPr="00923B3E" w:rsidDel="00894644" w:rsidRDefault="00DB3D62" w:rsidP="00D10834">
      <w:pPr>
        <w:shd w:val="clear" w:color="auto" w:fill="FFFFFF"/>
        <w:spacing w:before="120" w:after="0" w:line="312" w:lineRule="atLeast"/>
        <w:rPr>
          <w:del w:id="55" w:author="Line Himmelstrup" w:date="2023-08-24T13:16:00Z"/>
          <w:rFonts w:ascii="Times New Roman" w:eastAsia="Times New Roman" w:hAnsi="Times New Roman" w:cs="Times New Roman"/>
          <w:b/>
          <w:bCs/>
          <w:color w:val="333333"/>
          <w:sz w:val="24"/>
          <w:szCs w:val="21"/>
          <w:lang w:eastAsia="da-DK"/>
        </w:rPr>
      </w:pPr>
      <w:del w:id="56" w:author="Line Himmelstrup" w:date="2023-08-24T13:16:00Z">
        <w:r w:rsidDel="00894644">
          <w:fldChar w:fldCharType="begin"/>
        </w:r>
        <w:r w:rsidDel="00894644">
          <w:delInstrText>HYPERLINK "https://eur-lex.europa.eu/legal-content/DA/AUTO/?uri=celex:32020R0639" \o "32020R0639: INSERTED"</w:delInstrText>
        </w:r>
        <w:r w:rsidDel="00894644">
          <w:fldChar w:fldCharType="separate"/>
        </w:r>
        <w:r w:rsidR="00D10834" w:rsidRPr="00923B3E" w:rsidDel="00894644">
          <w:rPr>
            <w:rFonts w:ascii="Times New Roman" w:eastAsia="Times New Roman" w:hAnsi="Times New Roman" w:cs="Times New Roman"/>
            <w:b/>
            <w:bCs/>
            <w:color w:val="337AB7"/>
            <w:sz w:val="24"/>
            <w:szCs w:val="21"/>
            <w:lang w:eastAsia="da-DK"/>
          </w:rPr>
          <w:delText>▼M1</w:delText>
        </w:r>
        <w:r w:rsidDel="00894644">
          <w:rPr>
            <w:rFonts w:ascii="Times New Roman" w:eastAsia="Times New Roman" w:hAnsi="Times New Roman" w:cs="Times New Roman"/>
            <w:b/>
            <w:bCs/>
            <w:color w:val="337AB7"/>
            <w:sz w:val="24"/>
            <w:szCs w:val="21"/>
            <w:lang w:eastAsia="da-DK"/>
          </w:rPr>
          <w:fldChar w:fldCharType="end"/>
        </w:r>
      </w:del>
    </w:p>
    <w:p w14:paraId="6027B1CA" w14:textId="2AD85FB5" w:rsidR="00D10834" w:rsidRPr="00923B3E" w:rsidDel="00894644" w:rsidRDefault="00D10834" w:rsidP="00D10834">
      <w:pPr>
        <w:shd w:val="clear" w:color="auto" w:fill="FFFFFF"/>
        <w:spacing w:after="0" w:line="240" w:lineRule="auto"/>
        <w:rPr>
          <w:del w:id="57" w:author="Line Himmelstrup" w:date="2023-08-24T13:16:00Z"/>
          <w:rFonts w:ascii="Times New Roman" w:eastAsia="Times New Roman" w:hAnsi="Times New Roman" w:cs="Times New Roman"/>
          <w:color w:val="333333"/>
          <w:sz w:val="24"/>
          <w:szCs w:val="21"/>
          <w:lang w:eastAsia="da-DK"/>
        </w:rPr>
      </w:pPr>
      <w:del w:id="58" w:author="Line Himmelstrup" w:date="2023-08-24T13:16:00Z">
        <w:r w:rsidRPr="00923B3E" w:rsidDel="00894644">
          <w:rPr>
            <w:rFonts w:ascii="Times New Roman" w:eastAsia="Times New Roman" w:hAnsi="Times New Roman" w:cs="Times New Roman"/>
            <w:color w:val="333333"/>
            <w:sz w:val="24"/>
            <w:szCs w:val="21"/>
            <w:lang w:eastAsia="da-DK"/>
          </w:rPr>
          <w:delText>4.   Hvis en UAS-operatør, som er indehaver af et LUC med beføjelser i henhold til punkt UAS.LUC.060 i bilaget, påtænker at udføre en operation i den »specifikke kategori«, som helt eller delvis finder sted i et luftrum i en anden medlemsstat end registreringsmedlemsstaten, forelægger UAS-operatøren følgende oplysninger for den kompetente myndighed i den medlemsstat, hvor operationen påtænkes udført:</w:delText>
        </w:r>
      </w:del>
    </w:p>
    <w:p w14:paraId="6DDC7C67" w14:textId="6FD2C63A" w:rsidR="00D10834" w:rsidRPr="00923B3E" w:rsidDel="00894644" w:rsidRDefault="00D10834" w:rsidP="002E4BD8">
      <w:pPr>
        <w:shd w:val="clear" w:color="auto" w:fill="FFFFFF"/>
        <w:spacing w:after="0" w:line="240" w:lineRule="auto"/>
        <w:ind w:left="284"/>
        <w:jc w:val="both"/>
        <w:rPr>
          <w:del w:id="59" w:author="Line Himmelstrup" w:date="2023-08-24T13:16:00Z"/>
          <w:rFonts w:ascii="Times New Roman" w:eastAsia="Times New Roman" w:hAnsi="Times New Roman" w:cs="Times New Roman"/>
          <w:color w:val="333333"/>
          <w:sz w:val="24"/>
          <w:szCs w:val="21"/>
          <w:lang w:eastAsia="da-DK"/>
        </w:rPr>
      </w:pPr>
      <w:del w:id="60" w:author="Line Himmelstrup" w:date="2023-08-24T13:16:00Z">
        <w:r w:rsidRPr="00923B3E" w:rsidDel="00894644">
          <w:rPr>
            <w:rFonts w:ascii="Times New Roman" w:eastAsia="Times New Roman" w:hAnsi="Times New Roman" w:cs="Times New Roman"/>
            <w:color w:val="333333"/>
            <w:sz w:val="24"/>
            <w:szCs w:val="21"/>
            <w:lang w:eastAsia="da-DK"/>
          </w:rPr>
          <w:delText>a) en kopi af betingelserne for godkendelse, der er modtaget i overensstemmelse med punkt US.LUC.050 i bilaget, og</w:delText>
        </w:r>
      </w:del>
    </w:p>
    <w:p w14:paraId="3E9D7C72" w14:textId="4C041C86" w:rsidR="00D10834" w:rsidRPr="00923B3E" w:rsidDel="00894644" w:rsidRDefault="00D10834" w:rsidP="002E4BD8">
      <w:pPr>
        <w:shd w:val="clear" w:color="auto" w:fill="FFFFFF"/>
        <w:spacing w:after="0" w:line="240" w:lineRule="auto"/>
        <w:ind w:left="284"/>
        <w:jc w:val="both"/>
        <w:rPr>
          <w:del w:id="61" w:author="Line Himmelstrup" w:date="2023-08-24T13:16:00Z"/>
          <w:rFonts w:ascii="Times New Roman" w:eastAsia="Times New Roman" w:hAnsi="Times New Roman" w:cs="Times New Roman"/>
          <w:color w:val="333333"/>
          <w:sz w:val="24"/>
          <w:szCs w:val="21"/>
          <w:lang w:eastAsia="da-DK"/>
        </w:rPr>
      </w:pPr>
      <w:del w:id="62" w:author="Line Himmelstrup" w:date="2023-08-24T13:16:00Z">
        <w:r w:rsidRPr="00923B3E" w:rsidDel="00894644">
          <w:rPr>
            <w:rFonts w:ascii="Times New Roman" w:eastAsia="Times New Roman" w:hAnsi="Times New Roman" w:cs="Times New Roman"/>
            <w:color w:val="333333"/>
            <w:sz w:val="24"/>
            <w:szCs w:val="21"/>
            <w:lang w:eastAsia="da-DK"/>
          </w:rPr>
          <w:delText>b) det eller de steder, hvor operationen påtænkes udført i overensstemmelse med denne artikels stk. 1, litra b).</w:delText>
        </w:r>
      </w:del>
    </w:p>
    <w:p w14:paraId="3ABBF329"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12" w:tooltip="32019R0947" w:history="1">
        <w:r w:rsidR="00D10834" w:rsidRPr="00923B3E">
          <w:rPr>
            <w:rFonts w:ascii="Times New Roman" w:eastAsia="Times New Roman" w:hAnsi="Times New Roman" w:cs="Times New Roman"/>
            <w:b/>
            <w:bCs/>
            <w:color w:val="337AB7"/>
            <w:sz w:val="24"/>
            <w:szCs w:val="21"/>
            <w:lang w:eastAsia="da-DK"/>
          </w:rPr>
          <w:t>▼B</w:t>
        </w:r>
      </w:hyperlink>
    </w:p>
    <w:p w14:paraId="576C4C40"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lastRenderedPageBreak/>
        <w:t>Artikel 14</w:t>
      </w:r>
    </w:p>
    <w:p w14:paraId="70B623B7"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 xml:space="preserve">Registrering af UAS-operatører og certificerede </w:t>
      </w:r>
      <w:proofErr w:type="spellStart"/>
      <w:r w:rsidRPr="00923B3E">
        <w:rPr>
          <w:rFonts w:ascii="Times New Roman" w:eastAsia="Times New Roman" w:hAnsi="Times New Roman" w:cs="Times New Roman"/>
          <w:b/>
          <w:bCs/>
          <w:color w:val="333333"/>
          <w:sz w:val="24"/>
          <w:szCs w:val="21"/>
          <w:lang w:eastAsia="da-DK"/>
        </w:rPr>
        <w:t>UAS'er</w:t>
      </w:r>
      <w:proofErr w:type="spellEnd"/>
    </w:p>
    <w:p w14:paraId="168515F9"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1.   Medlemsstaterne etablerer og vedligeholder nøjagtige registreringssystemer for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hvis konstruktion er underlagt certificering, og for UAS-operatører, hvis operation kan udgøre en risiko for sikkerheden, privatlivets fred, beskyttelsen af personoplysninger eller miljøet.</w:t>
      </w:r>
    </w:p>
    <w:p w14:paraId="0AA8B9EB"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05F1124A"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Registreringssystemerne for UAS-operatører skal indeholde felter til registrering og udveksling af følgende oplysninger:</w:t>
      </w:r>
    </w:p>
    <w:p w14:paraId="0C5750EA"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fulde navn og fødselsdato for fysiske personer og navn og identifikationsnummer for juridiske personer</w:t>
      </w:r>
    </w:p>
    <w:p w14:paraId="0CC7E50C"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UAS-operatørernes adresse</w:t>
      </w:r>
    </w:p>
    <w:p w14:paraId="6BAAAE23"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deres e-mailadresse og telefonnummer</w:t>
      </w:r>
    </w:p>
    <w:p w14:paraId="0DE75813" w14:textId="70720330"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d) et forsikringspolicenummer for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xml:space="preserve">, hvis dette kræves i henhold til </w:t>
      </w:r>
      <w:del w:id="63" w:author="Simone Holst" w:date="2023-08-28T13:54:00Z">
        <w:r w:rsidRPr="00923B3E" w:rsidDel="000B7263">
          <w:rPr>
            <w:rFonts w:ascii="Times New Roman" w:eastAsia="Times New Roman" w:hAnsi="Times New Roman" w:cs="Times New Roman"/>
            <w:color w:val="333333"/>
            <w:sz w:val="24"/>
            <w:szCs w:val="21"/>
            <w:lang w:eastAsia="da-DK"/>
          </w:rPr>
          <w:delText xml:space="preserve">EU-retten eller </w:delText>
        </w:r>
      </w:del>
      <w:r w:rsidRPr="00923B3E">
        <w:rPr>
          <w:rFonts w:ascii="Times New Roman" w:eastAsia="Times New Roman" w:hAnsi="Times New Roman" w:cs="Times New Roman"/>
          <w:color w:val="333333"/>
          <w:sz w:val="24"/>
          <w:szCs w:val="21"/>
          <w:lang w:eastAsia="da-DK"/>
        </w:rPr>
        <w:t>national ret</w:t>
      </w:r>
    </w:p>
    <w:p w14:paraId="7F2A7EFB"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e) juridiske personers bekræftelse af følgende erklæring: »Alt personale, der er direkte involveret i operationerne, har kompetence til at udføre deres opgaver, og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vil kun blive opereret af fjernpiloter med det fornødne kompetenceniveau«</w:t>
      </w:r>
    </w:p>
    <w:p w14:paraId="1C565839"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f) operationstilladelser og </w:t>
      </w:r>
      <w:proofErr w:type="spellStart"/>
      <w:r w:rsidRPr="00923B3E">
        <w:rPr>
          <w:rFonts w:ascii="Times New Roman" w:eastAsia="Times New Roman" w:hAnsi="Times New Roman" w:cs="Times New Roman"/>
          <w:color w:val="333333"/>
          <w:sz w:val="24"/>
          <w:szCs w:val="21"/>
          <w:lang w:eastAsia="da-DK"/>
        </w:rPr>
        <w:t>LUC'er</w:t>
      </w:r>
      <w:proofErr w:type="spellEnd"/>
      <w:r w:rsidRPr="00923B3E">
        <w:rPr>
          <w:rFonts w:ascii="Times New Roman" w:eastAsia="Times New Roman" w:hAnsi="Times New Roman" w:cs="Times New Roman"/>
          <w:color w:val="333333"/>
          <w:sz w:val="24"/>
          <w:szCs w:val="21"/>
          <w:lang w:eastAsia="da-DK"/>
        </w:rPr>
        <w:t xml:space="preserve"> og erklæringer, der efterfølgende bekræftes i henhold til artikel 12, stk. 5, litra b).</w:t>
      </w:r>
    </w:p>
    <w:p w14:paraId="3783520F"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43EFCAA3"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Registreringssystemerne for ubemandede luftfartøjer, hvis konstruktion skal certificeres, skal indeholde felter til registrering og udveksling af følgende oplysninger:</w:t>
      </w:r>
    </w:p>
    <w:p w14:paraId="613DAA1A"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fabrikantens navn</w:t>
      </w:r>
    </w:p>
    <w:p w14:paraId="15B38DF3"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fabrikantens betegnelse for det ubemandede luftfartøj</w:t>
      </w:r>
    </w:p>
    <w:p w14:paraId="24596956"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det ubemandede luftfartøjs serienummer</w:t>
      </w:r>
    </w:p>
    <w:p w14:paraId="152ADBB7"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 fulde navn, adresse, e-mailadresse og telefonnummer på den fysiske eller juridiske person, under hvis navn det ubemandede luftfartøj er registreret.</w:t>
      </w:r>
    </w:p>
    <w:p w14:paraId="283BBC4C"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16B367A9" w14:textId="2F9EE2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w:t>
      </w:r>
      <w:del w:id="64" w:author="Line Himmelstrup" w:date="2023-08-25T10:43:00Z">
        <w:r w:rsidRPr="006D2A24" w:rsidDel="00700C19">
          <w:rPr>
            <w:rFonts w:ascii="Times New Roman" w:eastAsia="Times New Roman" w:hAnsi="Times New Roman" w:cs="Times New Roman"/>
            <w:color w:val="333333"/>
            <w:sz w:val="24"/>
            <w:szCs w:val="21"/>
            <w:lang w:eastAsia="da-DK"/>
            <w:rPrChange w:id="65" w:author="Simone Holst" w:date="2023-08-28T14:02:00Z">
              <w:rPr>
                <w:rFonts w:ascii="Times New Roman" w:eastAsia="Times New Roman" w:hAnsi="Times New Roman" w:cs="Times New Roman"/>
                <w:color w:val="333333"/>
                <w:sz w:val="24"/>
                <w:szCs w:val="21"/>
                <w:highlight w:val="yellow"/>
                <w:lang w:eastAsia="da-DK"/>
              </w:rPr>
            </w:rPrChange>
          </w:rPr>
          <w:delText>Medlemsstaterne sikrer, at registreringssystemerne er digitale og interoperable og giver mulighed for gensidig adgang og udveksling af oplysninger gennem det register, der er omhandlet i artikel 74 i forordning (EU) 2018/1139</w:delText>
        </w:r>
      </w:del>
      <w:ins w:id="66" w:author="Line Himmelstrup" w:date="2023-08-25T10:43:00Z">
        <w:r w:rsidR="00700C19" w:rsidRPr="006D2A24">
          <w:rPr>
            <w:rFonts w:ascii="Times New Roman" w:eastAsia="Times New Roman" w:hAnsi="Times New Roman" w:cs="Times New Roman"/>
            <w:color w:val="333333"/>
            <w:sz w:val="24"/>
            <w:szCs w:val="21"/>
            <w:lang w:eastAsia="da-DK"/>
            <w:rPrChange w:id="67" w:author="Simone Holst" w:date="2023-08-28T14:02:00Z">
              <w:rPr>
                <w:rFonts w:ascii="Times New Roman" w:eastAsia="Times New Roman" w:hAnsi="Times New Roman" w:cs="Times New Roman"/>
                <w:color w:val="333333"/>
                <w:sz w:val="24"/>
                <w:szCs w:val="21"/>
                <w:highlight w:val="yellow"/>
                <w:lang w:eastAsia="da-DK"/>
              </w:rPr>
            </w:rPrChange>
          </w:rPr>
          <w:t>(Finder ikke anvendelse på Færøerne)</w:t>
        </w:r>
      </w:ins>
      <w:del w:id="68" w:author="Line Himmelstrup" w:date="2023-08-25T10:43:00Z">
        <w:r w:rsidRPr="009A639E" w:rsidDel="00700C19">
          <w:rPr>
            <w:rFonts w:ascii="Times New Roman" w:eastAsia="Times New Roman" w:hAnsi="Times New Roman" w:cs="Times New Roman"/>
            <w:color w:val="333333"/>
            <w:sz w:val="24"/>
            <w:szCs w:val="21"/>
            <w:highlight w:val="yellow"/>
            <w:lang w:eastAsia="da-DK"/>
          </w:rPr>
          <w:delText>.</w:delText>
        </w:r>
      </w:del>
    </w:p>
    <w:p w14:paraId="7B9C6CC6"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3B05D27A" w14:textId="6EBFBB74"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5.   UAS-operatører skal registrere sig:</w:t>
      </w:r>
    </w:p>
    <w:p w14:paraId="6968778C"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når de opererer et af følgende ubemandede luftfartøjer i den åbne kategori:</w:t>
      </w:r>
    </w:p>
    <w:p w14:paraId="67BF1EE8" w14:textId="77777777"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et ubemandet luftfartøj med en MTOM på 250 g eller derover eller som i tilfælde af sammenstød kan overføre over 80 joule kinetisk energi til et menneske</w:t>
      </w:r>
    </w:p>
    <w:p w14:paraId="2A119D73" w14:textId="6A24A2FF" w:rsidR="00D10834" w:rsidRPr="00923B3E" w:rsidRDefault="00D10834" w:rsidP="002E4BD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et ubemandet luftfartøj, som er udstyret med en sensor, der kan registrere personoplysninger, medmindre det er</w:t>
      </w:r>
      <w:ins w:id="69" w:author="Simone Holst" w:date="2023-08-18T11:34:00Z">
        <w:r w:rsidR="00EE132E">
          <w:rPr>
            <w:rFonts w:ascii="Times New Roman" w:eastAsia="Times New Roman" w:hAnsi="Times New Roman" w:cs="Times New Roman"/>
            <w:color w:val="333333"/>
            <w:sz w:val="24"/>
            <w:szCs w:val="21"/>
            <w:lang w:eastAsia="da-DK"/>
          </w:rPr>
          <w:t xml:space="preserve"> legetøj</w:t>
        </w:r>
      </w:ins>
      <w:del w:id="70" w:author="Simone Holst" w:date="2023-08-18T11:34:00Z">
        <w:r w:rsidRPr="00923B3E" w:rsidDel="00EE132E">
          <w:rPr>
            <w:rFonts w:ascii="Times New Roman" w:eastAsia="Times New Roman" w:hAnsi="Times New Roman" w:cs="Times New Roman"/>
            <w:color w:val="333333"/>
            <w:sz w:val="24"/>
            <w:szCs w:val="21"/>
            <w:lang w:eastAsia="da-DK"/>
          </w:rPr>
          <w:delText xml:space="preserve"> </w:delText>
        </w:r>
      </w:del>
      <w:ins w:id="71" w:author="Simone Holst" w:date="2023-08-18T11:34:00Z">
        <w:r w:rsidR="00EE132E">
          <w:rPr>
            <w:rFonts w:ascii="Times New Roman" w:eastAsia="Times New Roman" w:hAnsi="Times New Roman" w:cs="Times New Roman"/>
            <w:color w:val="333333"/>
            <w:sz w:val="24"/>
            <w:szCs w:val="21"/>
            <w:lang w:eastAsia="da-DK"/>
          </w:rPr>
          <w:t xml:space="preserve"> med en maksimal startmasse på under 250 g</w:t>
        </w:r>
      </w:ins>
      <w:del w:id="72" w:author="Simone Holst" w:date="2023-08-18T11:34:00Z">
        <w:r w:rsidRPr="00923B3E" w:rsidDel="00EE132E">
          <w:rPr>
            <w:rFonts w:ascii="Times New Roman" w:eastAsia="Times New Roman" w:hAnsi="Times New Roman" w:cs="Times New Roman"/>
            <w:color w:val="333333"/>
            <w:sz w:val="24"/>
            <w:szCs w:val="21"/>
            <w:lang w:eastAsia="da-DK"/>
          </w:rPr>
          <w:delText>i overensstemmelse med direktiv 2009/48/EF</w:delText>
        </w:r>
      </w:del>
    </w:p>
    <w:p w14:paraId="00D1FF3A" w14:textId="77777777" w:rsidR="00D10834" w:rsidRPr="00923B3E" w:rsidRDefault="00D10834" w:rsidP="002E4BD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når de opererer i et ubemandet luftfartøj i den specifikke kategori uanset masse.</w:t>
      </w:r>
    </w:p>
    <w:p w14:paraId="1338FB43"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0C0BECBF" w14:textId="0E74D160"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6.   UAS-operatører registrerer sig i </w:t>
      </w:r>
      <w:ins w:id="73" w:author="Simone Holst" w:date="2023-08-18T09:10:00Z">
        <w:r w:rsidR="00E37C49">
          <w:rPr>
            <w:rFonts w:ascii="Times New Roman" w:eastAsia="Times New Roman" w:hAnsi="Times New Roman" w:cs="Times New Roman"/>
            <w:color w:val="333333"/>
            <w:sz w:val="24"/>
            <w:szCs w:val="21"/>
            <w:lang w:eastAsia="da-DK"/>
          </w:rPr>
          <w:t>Trafikstyrelsens register</w:t>
        </w:r>
      </w:ins>
      <w:del w:id="74" w:author="Simone Holst" w:date="2023-08-18T09:11:00Z">
        <w:r w:rsidRPr="00923B3E" w:rsidDel="00E37C49">
          <w:rPr>
            <w:rFonts w:ascii="Times New Roman" w:eastAsia="Times New Roman" w:hAnsi="Times New Roman" w:cs="Times New Roman"/>
            <w:color w:val="333333"/>
            <w:sz w:val="24"/>
            <w:szCs w:val="21"/>
            <w:lang w:eastAsia="da-DK"/>
          </w:rPr>
          <w:delText>den medlemsstat</w:delText>
        </w:r>
      </w:del>
      <w:r w:rsidRPr="00923B3E">
        <w:rPr>
          <w:rFonts w:ascii="Times New Roman" w:eastAsia="Times New Roman" w:hAnsi="Times New Roman" w:cs="Times New Roman"/>
          <w:color w:val="333333"/>
          <w:sz w:val="24"/>
          <w:szCs w:val="21"/>
          <w:lang w:eastAsia="da-DK"/>
        </w:rPr>
        <w:t xml:space="preserve">, </w:t>
      </w:r>
      <w:ins w:id="75" w:author="Simone Holst" w:date="2023-08-18T09:11:00Z">
        <w:r w:rsidR="00E37C49">
          <w:rPr>
            <w:rFonts w:ascii="Times New Roman" w:eastAsia="Times New Roman" w:hAnsi="Times New Roman" w:cs="Times New Roman"/>
            <w:color w:val="333333"/>
            <w:sz w:val="24"/>
            <w:szCs w:val="21"/>
            <w:lang w:eastAsia="da-DK"/>
          </w:rPr>
          <w:t>når UAS-operatøren har</w:t>
        </w:r>
      </w:ins>
      <w:ins w:id="76" w:author="Simone Holst" w:date="2023-08-18T09:12:00Z">
        <w:r w:rsidR="00E37C49">
          <w:rPr>
            <w:rFonts w:ascii="Times New Roman" w:eastAsia="Times New Roman" w:hAnsi="Times New Roman" w:cs="Times New Roman"/>
            <w:color w:val="333333"/>
            <w:sz w:val="24"/>
            <w:szCs w:val="21"/>
            <w:lang w:eastAsia="da-DK"/>
          </w:rPr>
          <w:t xml:space="preserve"> sin</w:t>
        </w:r>
      </w:ins>
      <w:del w:id="77" w:author="Simone Holst" w:date="2023-08-18T09:12:00Z">
        <w:r w:rsidRPr="00923B3E" w:rsidDel="00E37C49">
          <w:rPr>
            <w:rFonts w:ascii="Times New Roman" w:eastAsia="Times New Roman" w:hAnsi="Times New Roman" w:cs="Times New Roman"/>
            <w:color w:val="333333"/>
            <w:sz w:val="24"/>
            <w:szCs w:val="21"/>
            <w:lang w:eastAsia="da-DK"/>
          </w:rPr>
          <w:delText>hvor de har deres</w:delText>
        </w:r>
      </w:del>
      <w:r w:rsidRPr="00923B3E">
        <w:rPr>
          <w:rFonts w:ascii="Times New Roman" w:eastAsia="Times New Roman" w:hAnsi="Times New Roman" w:cs="Times New Roman"/>
          <w:color w:val="333333"/>
          <w:sz w:val="24"/>
          <w:szCs w:val="21"/>
          <w:lang w:eastAsia="da-DK"/>
        </w:rPr>
        <w:t xml:space="preserve"> bopæl (fysiske personer), eller </w:t>
      </w:r>
      <w:del w:id="78" w:author="Simone Holst" w:date="2023-08-18T09:12:00Z">
        <w:r w:rsidRPr="00923B3E" w:rsidDel="00E37C49">
          <w:rPr>
            <w:rFonts w:ascii="Times New Roman" w:eastAsia="Times New Roman" w:hAnsi="Times New Roman" w:cs="Times New Roman"/>
            <w:color w:val="333333"/>
            <w:sz w:val="24"/>
            <w:szCs w:val="21"/>
            <w:lang w:eastAsia="da-DK"/>
          </w:rPr>
          <w:delText>hvor de har deres</w:delText>
        </w:r>
      </w:del>
      <w:ins w:id="79" w:author="Simone Holst" w:date="2023-08-18T09:12:00Z">
        <w:r w:rsidR="00E37C49">
          <w:rPr>
            <w:rFonts w:ascii="Times New Roman" w:eastAsia="Times New Roman" w:hAnsi="Times New Roman" w:cs="Times New Roman"/>
            <w:color w:val="333333"/>
            <w:sz w:val="24"/>
            <w:szCs w:val="21"/>
            <w:lang w:eastAsia="da-DK"/>
          </w:rPr>
          <w:t>sit</w:t>
        </w:r>
      </w:ins>
      <w:r w:rsidRPr="00923B3E">
        <w:rPr>
          <w:rFonts w:ascii="Times New Roman" w:eastAsia="Times New Roman" w:hAnsi="Times New Roman" w:cs="Times New Roman"/>
          <w:color w:val="333333"/>
          <w:sz w:val="24"/>
          <w:szCs w:val="21"/>
          <w:lang w:eastAsia="da-DK"/>
        </w:rPr>
        <w:t xml:space="preserve"> hovedforretningssted (juridiske personer)</w:t>
      </w:r>
      <w:ins w:id="80" w:author="Simone Holst" w:date="2023-08-18T09:12:00Z">
        <w:r w:rsidR="00E37C49">
          <w:rPr>
            <w:rFonts w:ascii="Times New Roman" w:eastAsia="Times New Roman" w:hAnsi="Times New Roman" w:cs="Times New Roman"/>
            <w:color w:val="333333"/>
            <w:sz w:val="24"/>
            <w:szCs w:val="21"/>
            <w:lang w:eastAsia="da-DK"/>
          </w:rPr>
          <w:t xml:space="preserve"> på Færøerne</w:t>
        </w:r>
      </w:ins>
      <w:r w:rsidRPr="00923B3E">
        <w:rPr>
          <w:rFonts w:ascii="Times New Roman" w:eastAsia="Times New Roman" w:hAnsi="Times New Roman" w:cs="Times New Roman"/>
          <w:color w:val="333333"/>
          <w:sz w:val="24"/>
          <w:szCs w:val="21"/>
          <w:lang w:eastAsia="da-DK"/>
        </w:rPr>
        <w:t xml:space="preserve">, og sikrer, at </w:t>
      </w:r>
      <w:del w:id="81" w:author="Simone Holst" w:date="2023-08-18T09:12:00Z">
        <w:r w:rsidRPr="00923B3E" w:rsidDel="00E37C49">
          <w:rPr>
            <w:rFonts w:ascii="Times New Roman" w:eastAsia="Times New Roman" w:hAnsi="Times New Roman" w:cs="Times New Roman"/>
            <w:color w:val="333333"/>
            <w:sz w:val="24"/>
            <w:szCs w:val="21"/>
            <w:lang w:eastAsia="da-DK"/>
          </w:rPr>
          <w:delText xml:space="preserve">deres </w:delText>
        </w:r>
      </w:del>
      <w:r w:rsidRPr="00923B3E">
        <w:rPr>
          <w:rFonts w:ascii="Times New Roman" w:eastAsia="Times New Roman" w:hAnsi="Times New Roman" w:cs="Times New Roman"/>
          <w:color w:val="333333"/>
          <w:sz w:val="24"/>
          <w:szCs w:val="21"/>
          <w:lang w:eastAsia="da-DK"/>
        </w:rPr>
        <w:t>registreringsoplysninger</w:t>
      </w:r>
      <w:ins w:id="82" w:author="Simone Holst" w:date="2023-08-18T09:12:00Z">
        <w:r w:rsidR="00E37C49">
          <w:rPr>
            <w:rFonts w:ascii="Times New Roman" w:eastAsia="Times New Roman" w:hAnsi="Times New Roman" w:cs="Times New Roman"/>
            <w:color w:val="333333"/>
            <w:sz w:val="24"/>
            <w:szCs w:val="21"/>
            <w:lang w:eastAsia="da-DK"/>
          </w:rPr>
          <w:t>ne</w:t>
        </w:r>
      </w:ins>
      <w:r w:rsidRPr="00923B3E">
        <w:rPr>
          <w:rFonts w:ascii="Times New Roman" w:eastAsia="Times New Roman" w:hAnsi="Times New Roman" w:cs="Times New Roman"/>
          <w:color w:val="333333"/>
          <w:sz w:val="24"/>
          <w:szCs w:val="21"/>
          <w:lang w:eastAsia="da-DK"/>
        </w:rPr>
        <w:t xml:space="preserve"> er korrekte. </w:t>
      </w:r>
      <w:del w:id="83" w:author="Line Himmelstrup" w:date="2023-08-25T10:25:00Z">
        <w:r w:rsidRPr="00923B3E" w:rsidDel="00783EEC">
          <w:rPr>
            <w:rFonts w:ascii="Times New Roman" w:eastAsia="Times New Roman" w:hAnsi="Times New Roman" w:cs="Times New Roman"/>
            <w:color w:val="333333"/>
            <w:sz w:val="24"/>
            <w:szCs w:val="21"/>
            <w:lang w:eastAsia="da-DK"/>
          </w:rPr>
          <w:delText>En UAS-operatør kan ikke registreres i mere end én medlemsstat</w:delText>
        </w:r>
      </w:del>
      <w:ins w:id="84" w:author="Simone Holst" w:date="2023-08-18T09:12:00Z">
        <w:del w:id="85" w:author="Line Himmelstrup" w:date="2023-08-25T10:25:00Z">
          <w:r w:rsidR="00E37C49" w:rsidDel="00783EEC">
            <w:rPr>
              <w:rFonts w:ascii="Times New Roman" w:eastAsia="Times New Roman" w:hAnsi="Times New Roman" w:cs="Times New Roman"/>
              <w:color w:val="333333"/>
              <w:sz w:val="24"/>
              <w:szCs w:val="21"/>
              <w:lang w:eastAsia="da-DK"/>
            </w:rPr>
            <w:delText>et land</w:delText>
          </w:r>
        </w:del>
      </w:ins>
      <w:del w:id="86" w:author="Line Himmelstrup" w:date="2023-08-25T10:25:00Z">
        <w:r w:rsidRPr="00923B3E" w:rsidDel="00783EEC">
          <w:rPr>
            <w:rFonts w:ascii="Times New Roman" w:eastAsia="Times New Roman" w:hAnsi="Times New Roman" w:cs="Times New Roman"/>
            <w:color w:val="333333"/>
            <w:sz w:val="24"/>
            <w:szCs w:val="21"/>
            <w:lang w:eastAsia="da-DK"/>
          </w:rPr>
          <w:delText xml:space="preserve"> ad gangen.</w:delText>
        </w:r>
      </w:del>
    </w:p>
    <w:p w14:paraId="40860B3B" w14:textId="6C658D80"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del w:id="87" w:author="Simone Holst" w:date="2023-08-18T09:13:00Z">
        <w:r w:rsidRPr="00923B3E" w:rsidDel="00711372">
          <w:rPr>
            <w:rFonts w:ascii="Times New Roman" w:eastAsia="Times New Roman" w:hAnsi="Times New Roman" w:cs="Times New Roman"/>
            <w:color w:val="333333"/>
            <w:sz w:val="24"/>
            <w:szCs w:val="21"/>
            <w:lang w:eastAsia="da-DK"/>
          </w:rPr>
          <w:delText xml:space="preserve">Medlemsstaterne </w:delText>
        </w:r>
      </w:del>
      <w:ins w:id="88" w:author="Simone Holst" w:date="2023-08-18T09:13:00Z">
        <w:r w:rsidR="00711372">
          <w:rPr>
            <w:rFonts w:ascii="Times New Roman" w:eastAsia="Times New Roman" w:hAnsi="Times New Roman" w:cs="Times New Roman"/>
            <w:color w:val="333333"/>
            <w:sz w:val="24"/>
            <w:szCs w:val="21"/>
            <w:lang w:eastAsia="da-DK"/>
          </w:rPr>
          <w:t>Trafikstyrelsen</w:t>
        </w:r>
        <w:r w:rsidR="00711372" w:rsidRPr="00923B3E">
          <w:rPr>
            <w:rFonts w:ascii="Times New Roman" w:eastAsia="Times New Roman" w:hAnsi="Times New Roman" w:cs="Times New Roman"/>
            <w:color w:val="333333"/>
            <w:sz w:val="24"/>
            <w:szCs w:val="21"/>
            <w:lang w:eastAsia="da-DK"/>
          </w:rPr>
          <w:t xml:space="preserve"> </w:t>
        </w:r>
      </w:ins>
      <w:r w:rsidRPr="00923B3E">
        <w:rPr>
          <w:rFonts w:ascii="Times New Roman" w:eastAsia="Times New Roman" w:hAnsi="Times New Roman" w:cs="Times New Roman"/>
          <w:color w:val="333333"/>
          <w:sz w:val="24"/>
          <w:szCs w:val="21"/>
          <w:lang w:eastAsia="da-DK"/>
        </w:rPr>
        <w:t xml:space="preserve">udsteder et unikt digitalt registreringsnummer for UAS-operatører og for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xml:space="preserve">, der skal registreres, </w:t>
      </w:r>
      <w:proofErr w:type="gramStart"/>
      <w:r w:rsidRPr="00923B3E">
        <w:rPr>
          <w:rFonts w:ascii="Times New Roman" w:eastAsia="Times New Roman" w:hAnsi="Times New Roman" w:cs="Times New Roman"/>
          <w:color w:val="333333"/>
          <w:sz w:val="24"/>
          <w:szCs w:val="21"/>
          <w:lang w:eastAsia="da-DK"/>
        </w:rPr>
        <w:t>således at</w:t>
      </w:r>
      <w:proofErr w:type="gramEnd"/>
      <w:r w:rsidRPr="00923B3E">
        <w:rPr>
          <w:rFonts w:ascii="Times New Roman" w:eastAsia="Times New Roman" w:hAnsi="Times New Roman" w:cs="Times New Roman"/>
          <w:color w:val="333333"/>
          <w:sz w:val="24"/>
          <w:szCs w:val="21"/>
          <w:lang w:eastAsia="da-DK"/>
        </w:rPr>
        <w:t xml:space="preserve"> de kan identificeres individuelt.</w:t>
      </w:r>
    </w:p>
    <w:p w14:paraId="71699C3A"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Registreringsnummeret for UAS-operatører bestemmes på grundlag af standarder, der understøtter registreringssystemernes </w:t>
      </w:r>
      <w:proofErr w:type="spellStart"/>
      <w:r w:rsidRPr="00923B3E">
        <w:rPr>
          <w:rFonts w:ascii="Times New Roman" w:eastAsia="Times New Roman" w:hAnsi="Times New Roman" w:cs="Times New Roman"/>
          <w:color w:val="333333"/>
          <w:sz w:val="24"/>
          <w:szCs w:val="21"/>
          <w:lang w:eastAsia="da-DK"/>
        </w:rPr>
        <w:t>interoperabilitet</w:t>
      </w:r>
      <w:proofErr w:type="spellEnd"/>
      <w:r w:rsidRPr="00923B3E">
        <w:rPr>
          <w:rFonts w:ascii="Times New Roman" w:eastAsia="Times New Roman" w:hAnsi="Times New Roman" w:cs="Times New Roman"/>
          <w:color w:val="333333"/>
          <w:sz w:val="24"/>
          <w:szCs w:val="21"/>
          <w:lang w:eastAsia="da-DK"/>
        </w:rPr>
        <w:t>.</w:t>
      </w:r>
    </w:p>
    <w:p w14:paraId="7B9B51A8"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10988C26" w14:textId="01F5EB0A"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7.   Ejeren af et ubemandet luftfartøj, hvis konstruktion skal certificeres, registrerer det ubemandede luftfartøj.</w:t>
      </w:r>
    </w:p>
    <w:p w14:paraId="474559DB" w14:textId="1FF73453"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Et ubemandet luftfartøjs nationalitet og registreringsmærke bestemmes i overensstemmelse med ICAO, bilag 7. </w:t>
      </w:r>
      <w:del w:id="89" w:author="Line Himmelstrup" w:date="2023-08-24T14:02:00Z">
        <w:r w:rsidRPr="00923B3E" w:rsidDel="00894644">
          <w:rPr>
            <w:rFonts w:ascii="Times New Roman" w:eastAsia="Times New Roman" w:hAnsi="Times New Roman" w:cs="Times New Roman"/>
            <w:color w:val="333333"/>
            <w:sz w:val="24"/>
            <w:szCs w:val="21"/>
            <w:lang w:eastAsia="da-DK"/>
          </w:rPr>
          <w:delText xml:space="preserve">Et ubemandet luftfartøj kan ikke registreres i mere end </w:delText>
        </w:r>
      </w:del>
      <w:ins w:id="90" w:author="Simone Holst" w:date="2023-08-18T09:06:00Z">
        <w:del w:id="91" w:author="Line Himmelstrup" w:date="2023-08-24T14:02:00Z">
          <w:r w:rsidR="002E4BD8" w:rsidDel="00894644">
            <w:rPr>
              <w:rFonts w:ascii="Times New Roman" w:eastAsia="Times New Roman" w:hAnsi="Times New Roman" w:cs="Times New Roman"/>
              <w:color w:val="333333"/>
              <w:sz w:val="24"/>
              <w:szCs w:val="21"/>
              <w:lang w:eastAsia="da-DK"/>
            </w:rPr>
            <w:delText>et land</w:delText>
          </w:r>
        </w:del>
      </w:ins>
      <w:del w:id="92" w:author="Line Himmelstrup" w:date="2023-08-24T14:02:00Z">
        <w:r w:rsidRPr="00923B3E" w:rsidDel="00894644">
          <w:rPr>
            <w:rFonts w:ascii="Times New Roman" w:eastAsia="Times New Roman" w:hAnsi="Times New Roman" w:cs="Times New Roman"/>
            <w:color w:val="333333"/>
            <w:sz w:val="24"/>
            <w:szCs w:val="21"/>
            <w:lang w:eastAsia="da-DK"/>
          </w:rPr>
          <w:delText>én medlemsstat ad gangen.</w:delText>
        </w:r>
      </w:del>
    </w:p>
    <w:p w14:paraId="4A950E69"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5356A28B"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3DA68484" w14:textId="44254F61"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8.   UAS-operatørerne skal angive deres registreringsnummer på alle ubemandede luftfartøjer, der opfylder betingelserne i stk. 5.</w:t>
      </w:r>
    </w:p>
    <w:p w14:paraId="38368383"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13" w:tooltip="32020R0639: INSERTED" w:history="1">
        <w:r w:rsidR="00D10834" w:rsidRPr="00923B3E">
          <w:rPr>
            <w:rFonts w:ascii="Times New Roman" w:eastAsia="Times New Roman" w:hAnsi="Times New Roman" w:cs="Times New Roman"/>
            <w:b/>
            <w:bCs/>
            <w:color w:val="337AB7"/>
            <w:sz w:val="24"/>
            <w:szCs w:val="21"/>
            <w:lang w:eastAsia="da-DK"/>
          </w:rPr>
          <w:t>▼M1</w:t>
        </w:r>
      </w:hyperlink>
    </w:p>
    <w:p w14:paraId="1E5FFDFA" w14:textId="5E67AA92"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9.   Ud over de data, der er omhandlet i stk. 2, må medlemsstaterne indsamle yderligere identitetsoplysninger fra UAS-operatørerne.</w:t>
      </w:r>
    </w:p>
    <w:p w14:paraId="639F1AF0"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14" w:tooltip="32019R0947" w:history="1">
        <w:r w:rsidR="00D10834" w:rsidRPr="00923B3E">
          <w:rPr>
            <w:rFonts w:ascii="Times New Roman" w:eastAsia="Times New Roman" w:hAnsi="Times New Roman" w:cs="Times New Roman"/>
            <w:b/>
            <w:bCs/>
            <w:color w:val="337AB7"/>
            <w:sz w:val="24"/>
            <w:szCs w:val="21"/>
            <w:lang w:eastAsia="da-DK"/>
          </w:rPr>
          <w:t>▼B</w:t>
        </w:r>
      </w:hyperlink>
    </w:p>
    <w:p w14:paraId="69D94F16"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15</w:t>
      </w:r>
    </w:p>
    <w:p w14:paraId="50BC0065"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Driftsbetingelser for geografiske UAS-zoner</w:t>
      </w:r>
    </w:p>
    <w:p w14:paraId="5767F0C4"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Ved afgrænsningen af geografiske UAS-zoner af hensyn til sikkerheden, privatlivets fred eller miljøet kan medlemsstaterne:</w:t>
      </w:r>
    </w:p>
    <w:p w14:paraId="498C7362"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15" w:tooltip="32020R0639: REPLACED" w:history="1">
        <w:r w:rsidR="00D10834" w:rsidRPr="00923B3E">
          <w:rPr>
            <w:rFonts w:ascii="Times New Roman" w:eastAsia="Times New Roman" w:hAnsi="Times New Roman" w:cs="Times New Roman"/>
            <w:b/>
            <w:bCs/>
            <w:color w:val="337AB7"/>
            <w:sz w:val="24"/>
            <w:szCs w:val="21"/>
            <w:lang w:eastAsia="da-DK"/>
          </w:rPr>
          <w:t>▼M1</w:t>
        </w:r>
      </w:hyperlink>
    </w:p>
    <w:p w14:paraId="2C334AD3"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forbyde visse eller alle UAS-operationer, stille særlige betingelser for visse eller alle UAS-operationer eller kræve en forudgående flyvetilladelse for visse eller alle UAS-operationer</w:t>
      </w:r>
    </w:p>
    <w:p w14:paraId="46CA3A6C"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16" w:tooltip="32019R0947" w:history="1">
        <w:r w:rsidR="00D10834" w:rsidRPr="00923B3E">
          <w:rPr>
            <w:rFonts w:ascii="Times New Roman" w:eastAsia="Times New Roman" w:hAnsi="Times New Roman" w:cs="Times New Roman"/>
            <w:b/>
            <w:bCs/>
            <w:color w:val="337AB7"/>
            <w:sz w:val="24"/>
            <w:szCs w:val="21"/>
            <w:lang w:eastAsia="da-DK"/>
          </w:rPr>
          <w:t>▼B</w:t>
        </w:r>
      </w:hyperlink>
    </w:p>
    <w:p w14:paraId="57301CCC"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underlægge UAS-operationer bestemte miljøstandarder</w:t>
      </w:r>
    </w:p>
    <w:p w14:paraId="6BCD9699"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begrænse adgangen til visse UAS-klasser</w:t>
      </w:r>
    </w:p>
    <w:p w14:paraId="49175947"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d) begrænse adgangen til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xml:space="preserve"> udstyret med visse tekniske egenskaber, navnlig fjernidentifikationssystemer eller </w:t>
      </w:r>
      <w:proofErr w:type="spellStart"/>
      <w:r w:rsidRPr="00923B3E">
        <w:rPr>
          <w:rFonts w:ascii="Times New Roman" w:eastAsia="Times New Roman" w:hAnsi="Times New Roman" w:cs="Times New Roman"/>
          <w:color w:val="333333"/>
          <w:sz w:val="24"/>
          <w:szCs w:val="21"/>
          <w:lang w:eastAsia="da-DK"/>
        </w:rPr>
        <w:t>geo</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awareness</w:t>
      </w:r>
      <w:proofErr w:type="spellEnd"/>
      <w:r w:rsidRPr="00923B3E">
        <w:rPr>
          <w:rFonts w:ascii="Times New Roman" w:eastAsia="Times New Roman" w:hAnsi="Times New Roman" w:cs="Times New Roman"/>
          <w:color w:val="333333"/>
          <w:sz w:val="24"/>
          <w:szCs w:val="21"/>
          <w:lang w:eastAsia="da-DK"/>
        </w:rPr>
        <w:t>-systemer.</w:t>
      </w:r>
    </w:p>
    <w:p w14:paraId="1FC8CFA3"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75D267B2"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Medlemsstaterne kan på grundlag af en risikovurdering foretaget af den kompetente myndighed udpege visse geografiske zoner, hvor UAS-operationer er undtaget et eller flere af kravene i den åbne kategori.</w:t>
      </w:r>
    </w:p>
    <w:p w14:paraId="23E0FC72"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094160BB"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3.   Når medlemsstaterne i medfør af stk. 1 eller 2 afgrænser geografiske UAS-zoner til </w:t>
      </w:r>
      <w:proofErr w:type="spellStart"/>
      <w:r w:rsidRPr="00923B3E">
        <w:rPr>
          <w:rFonts w:ascii="Times New Roman" w:eastAsia="Times New Roman" w:hAnsi="Times New Roman" w:cs="Times New Roman"/>
          <w:color w:val="333333"/>
          <w:sz w:val="24"/>
          <w:szCs w:val="21"/>
          <w:lang w:eastAsia="da-DK"/>
        </w:rPr>
        <w:t>geo</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awareness</w:t>
      </w:r>
      <w:proofErr w:type="spellEnd"/>
      <w:r w:rsidRPr="00923B3E">
        <w:rPr>
          <w:rFonts w:ascii="Times New Roman" w:eastAsia="Times New Roman" w:hAnsi="Times New Roman" w:cs="Times New Roman"/>
          <w:color w:val="333333"/>
          <w:sz w:val="24"/>
          <w:szCs w:val="21"/>
          <w:lang w:eastAsia="da-DK"/>
        </w:rPr>
        <w:t>-formål, sikrer de, at oplysningerne om de geografiske UAS-zoner, herunder deres gyldighedsperiode, gøres offentligt tilgængelige i et fælles digitalt format.</w:t>
      </w:r>
    </w:p>
    <w:p w14:paraId="2C28AC11"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16</w:t>
      </w:r>
    </w:p>
    <w:p w14:paraId="2F5DE29E"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UAS-operationer inden for rammerne af modelflyveklubber eller -foreninger</w:t>
      </w:r>
    </w:p>
    <w:p w14:paraId="3FCB8417"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Efter anmodning fra en modelflyveklub eller -forening kan den kompetente myndighed udstede en tilladelse til UAS-operationer i modelflyveklubber og -foreninger.</w:t>
      </w:r>
    </w:p>
    <w:p w14:paraId="7D974523"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2F44474D"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Den i stk. 1 omhandlede tilladelse udstedes i henhold til:</w:t>
      </w:r>
    </w:p>
    <w:p w14:paraId="69702AE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relevante nationale regler eller</w:t>
      </w:r>
    </w:p>
    <w:p w14:paraId="0F2B39F6"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b) etablerede procedurer, organisationsstrukturer og administrationssystemer i modelflyveklubben eller -foreningen, der sikrer, at:</w:t>
      </w:r>
    </w:p>
    <w:p w14:paraId="085B5BE0"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fjernpiloter, som opererer i modelflyveklubber eller -foreninger, informeres om de betingelser og begrænsninger, der er fastlagt i tilladelsen udstedt af den kompetente myndighed</w:t>
      </w:r>
    </w:p>
    <w:p w14:paraId="33E05B1F"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ii) fjernpiloter, som opererer i modelflyveklubber eller -foreninger, får hjælp til at opnå den minimumskompetence, der kræves for at operere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sikkert og i overensstemmelse med de betingelser og begrænsninger, der er fastlagt i tilladelsen</w:t>
      </w:r>
    </w:p>
    <w:p w14:paraId="41147753"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modelflyveklubben eller -foreningen træffer passende foranstaltninger, når den informeres om, at en fjernpilot, der opererer i modelflyveklubber eller -foreninger, ikke overholder de betingelser og begrænsninger, der er fastlagt i tilladelsen, og underretter den kompetente myndighed om nødvendigt</w:t>
      </w:r>
    </w:p>
    <w:p w14:paraId="4932746F"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iv) modelflyveklubben eller -foreningen efter anmodning fra den kompetente myndighed fremsender den nødvendige dokumentation med henblik på tilsyn og overvågning.</w:t>
      </w:r>
    </w:p>
    <w:p w14:paraId="2FA99287"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17671478"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I den i stk. 1 omhandlede tilladelse fastsættes betingelserne for udførelse af operationer i modelflyveklubber eller -foreninger, og den gælder kun på den udstedende medlemsstats område.</w:t>
      </w:r>
    </w:p>
    <w:p w14:paraId="688907BF"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6BFB2784"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w:t>
      </w:r>
      <w:hyperlink r:id="rId17" w:tooltip="32019R0947R(05): REPLACED" w:history="1">
        <w:r w:rsidRPr="00923B3E">
          <w:rPr>
            <w:rFonts w:ascii="Times New Roman" w:eastAsia="Times New Roman" w:hAnsi="Times New Roman" w:cs="Times New Roman"/>
            <w:b/>
            <w:bCs/>
            <w:color w:val="337AB7"/>
            <w:sz w:val="24"/>
            <w:szCs w:val="21"/>
            <w:lang w:eastAsia="da-DK"/>
          </w:rPr>
          <w:t>►C2</w:t>
        </w:r>
        <w:r w:rsidRPr="00923B3E">
          <w:rPr>
            <w:rFonts w:ascii="Times New Roman" w:eastAsia="Times New Roman" w:hAnsi="Times New Roman" w:cs="Times New Roman"/>
            <w:color w:val="337AB7"/>
            <w:sz w:val="24"/>
            <w:szCs w:val="21"/>
            <w:lang w:eastAsia="da-DK"/>
          </w:rPr>
          <w:t> </w:t>
        </w:r>
      </w:hyperlink>
      <w:r w:rsidRPr="00923B3E">
        <w:rPr>
          <w:rFonts w:ascii="Times New Roman" w:eastAsia="Times New Roman" w:hAnsi="Times New Roman" w:cs="Times New Roman"/>
          <w:color w:val="333333"/>
          <w:sz w:val="24"/>
          <w:szCs w:val="21"/>
          <w:lang w:eastAsia="da-DK"/>
        </w:rPr>
        <w:t>  Medlemsstaterne kan give modelflyveklubber eller -foreninger tilladelse til at registrere deres medlemmer på medlemmernes vegne i de registreringssystemer, der er etableret i henhold til artikel 14.</w:t>
      </w:r>
      <w:r w:rsidRPr="00923B3E">
        <w:rPr>
          <w:rFonts w:ascii="Times New Roman" w:eastAsia="Times New Roman" w:hAnsi="Times New Roman" w:cs="Times New Roman"/>
          <w:b/>
          <w:bCs/>
          <w:color w:val="333333"/>
          <w:sz w:val="24"/>
          <w:szCs w:val="21"/>
          <w:lang w:eastAsia="da-DK"/>
        </w:rPr>
        <w:t> ◄ </w:t>
      </w:r>
      <w:r w:rsidRPr="00923B3E">
        <w:rPr>
          <w:rFonts w:ascii="Times New Roman" w:eastAsia="Times New Roman" w:hAnsi="Times New Roman" w:cs="Times New Roman"/>
          <w:color w:val="333333"/>
          <w:sz w:val="24"/>
          <w:szCs w:val="21"/>
          <w:lang w:eastAsia="da-DK"/>
        </w:rPr>
        <w:t>I modsat fald registrerer medlemmerne af modelflyveklubber eller -foreninger sig i henhold til artikel 14.</w:t>
      </w:r>
    </w:p>
    <w:p w14:paraId="1D27D9D5"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17</w:t>
      </w:r>
    </w:p>
    <w:p w14:paraId="1CDC82FE"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Udpegning af den kompetente myndighed</w:t>
      </w:r>
    </w:p>
    <w:p w14:paraId="529A101B"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Hver medlemsstat udpeger en eller flere enheder som den kompetente myndighed for de opgaver, der er omhandlet i artikel 18.</w:t>
      </w:r>
    </w:p>
    <w:p w14:paraId="7B68C0BC"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7CB6DFD5"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Udpeger en medlemsstat mere end én enhed som kompetent myndighed, skal den:</w:t>
      </w:r>
    </w:p>
    <w:p w14:paraId="0EB5F22E"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klart definere den enkelte kompetente myndigheds ansvarsområder</w:t>
      </w:r>
    </w:p>
    <w:p w14:paraId="751895AA" w14:textId="77777777" w:rsidR="00D10834" w:rsidRPr="00923B3E" w:rsidRDefault="00D10834"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etablere passende koordinationsmekanismer mellem disse enheder for at sikre et effektivt tilsyn med alle organisationer og personer, der er omfattet af denne forordning.</w:t>
      </w:r>
    </w:p>
    <w:p w14:paraId="4B329B7C"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18</w:t>
      </w:r>
    </w:p>
    <w:p w14:paraId="6F83C048"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Den kompetente myndigheds opgaver</w:t>
      </w:r>
    </w:p>
    <w:p w14:paraId="2C747B00"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Den kompetente myndighed er ansvarlig for:</w:t>
      </w:r>
    </w:p>
    <w:p w14:paraId="0B9F77C2"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håndhævelse af denne forordning</w:t>
      </w:r>
    </w:p>
    <w:p w14:paraId="7FC20F43"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udstedelse, suspension eller tilbagekaldelse af UAS-operatørcertifikater og certifikater til fjernpiloter, der udfører UAS-operationer i den certificerede kategori</w:t>
      </w:r>
    </w:p>
    <w:p w14:paraId="52D0699C"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udstedelse af et bevis til fjernpiloter for gennemførelse af en onlineteoriprøve i henhold til UAS.OPEN.020 og UAS.OPEN.040 i bilaget og udstedelse, ændring, suspension, begrænsning eller tilbagekaldelse af kompetencecertifikater for fjernpiloter i henhold til UAS.OPEN.030 i bilaget</w:t>
      </w:r>
    </w:p>
    <w:p w14:paraId="207071A5"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d) udstedelse, ændring, suspension, begrænsning eller tilbagekaldelse af operationstilladelser og </w:t>
      </w:r>
      <w:proofErr w:type="spellStart"/>
      <w:r w:rsidRPr="00923B3E">
        <w:rPr>
          <w:rFonts w:ascii="Times New Roman" w:eastAsia="Times New Roman" w:hAnsi="Times New Roman" w:cs="Times New Roman"/>
          <w:color w:val="333333"/>
          <w:sz w:val="24"/>
          <w:szCs w:val="21"/>
          <w:lang w:eastAsia="da-DK"/>
        </w:rPr>
        <w:t>LUC'er</w:t>
      </w:r>
      <w:proofErr w:type="spellEnd"/>
      <w:r w:rsidRPr="00923B3E">
        <w:rPr>
          <w:rFonts w:ascii="Times New Roman" w:eastAsia="Times New Roman" w:hAnsi="Times New Roman" w:cs="Times New Roman"/>
          <w:color w:val="333333"/>
          <w:sz w:val="24"/>
          <w:szCs w:val="21"/>
          <w:lang w:eastAsia="da-DK"/>
        </w:rPr>
        <w:t xml:space="preserve"> og kontrol af fuldstændigheden af de erklæringer, der skal fremsendes for at udføre UAS-operationer i den specifikke kategori</w:t>
      </w:r>
    </w:p>
    <w:p w14:paraId="14C496F8"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 xml:space="preserve">e) opbevaring af dokumenter, fortegnelser og rapporter om UAS-operationstilladelser, erklæringer, kompetencecertifikater for fjernpiloter og </w:t>
      </w:r>
      <w:proofErr w:type="spellStart"/>
      <w:r w:rsidRPr="00923B3E">
        <w:rPr>
          <w:rFonts w:ascii="Times New Roman" w:eastAsia="Times New Roman" w:hAnsi="Times New Roman" w:cs="Times New Roman"/>
          <w:color w:val="333333"/>
          <w:sz w:val="24"/>
          <w:szCs w:val="21"/>
          <w:lang w:eastAsia="da-DK"/>
        </w:rPr>
        <w:t>LUC'er</w:t>
      </w:r>
      <w:proofErr w:type="spellEnd"/>
    </w:p>
    <w:p w14:paraId="54E05B45"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f) </w:t>
      </w:r>
      <w:proofErr w:type="spellStart"/>
      <w:r w:rsidRPr="00923B3E">
        <w:rPr>
          <w:rFonts w:ascii="Times New Roman" w:eastAsia="Times New Roman" w:hAnsi="Times New Roman" w:cs="Times New Roman"/>
          <w:color w:val="333333"/>
          <w:sz w:val="24"/>
          <w:szCs w:val="21"/>
          <w:lang w:eastAsia="da-DK"/>
        </w:rPr>
        <w:t>tilrådighedsstillelse</w:t>
      </w:r>
      <w:proofErr w:type="spellEnd"/>
      <w:r w:rsidRPr="00923B3E">
        <w:rPr>
          <w:rFonts w:ascii="Times New Roman" w:eastAsia="Times New Roman" w:hAnsi="Times New Roman" w:cs="Times New Roman"/>
          <w:color w:val="333333"/>
          <w:sz w:val="24"/>
          <w:szCs w:val="21"/>
          <w:lang w:eastAsia="da-DK"/>
        </w:rPr>
        <w:t xml:space="preserve"> af oplysninger om geografiske UAS-zoner, som medlemsstaterne har afgrænset og etableret i deres nationale luftrum, i et fælles digitalt format</w:t>
      </w:r>
    </w:p>
    <w:p w14:paraId="3E1A423B"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g) udstedelse af en bekræftelse af modtagelse og fuldstændighed i overensstemmelse med artikel 12, stk. 5, litra b), eller en bekræftelse i overensstemmelse med artikel 13, stk. 2</w:t>
      </w:r>
    </w:p>
    <w:p w14:paraId="106B94F2"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h) udvikling af et risikobaseret system for tilsyn med:</w:t>
      </w:r>
    </w:p>
    <w:p w14:paraId="0A3DD4A5" w14:textId="77777777" w:rsidR="00D10834" w:rsidRPr="00923B3E" w:rsidRDefault="00D10834" w:rsidP="0093149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UAS-operatører, der har fremsendt en erklæring eller er indehavere af en operationstilladelse eller et LUC</w:t>
      </w:r>
    </w:p>
    <w:p w14:paraId="0113716C" w14:textId="77777777" w:rsidR="00D10834" w:rsidRPr="00923B3E" w:rsidRDefault="00D10834" w:rsidP="0093149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modelflyveklubber eller -foreninger med en tilladelse som omhandlet i artikel 16</w:t>
      </w:r>
    </w:p>
    <w:p w14:paraId="61F2E78B"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for operationer, der ikke henhører under den åbne kategori — fastlæggelse af revisionsplanlægning på grundlag af risikoprofilen, efterlevelsesniveauet og sikkerhedsresultaterne for UAS-operatører, der har indsendt en erklæring eller er indehavere af et certifikat udstedt af den kompetente myndighed</w:t>
      </w:r>
    </w:p>
    <w:p w14:paraId="3EA998E3"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j) for operationer, der ikke henhører under den åbne kategori — udførelse af inspektioner af UAS-operatører, der har fremsendt en erklæring eller er indehavere af et certifikat udstedt af den kompetente myndighed, der fører tilsyn med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og sikring af, at UAS-operatører og fjernpiloter overholder denne forordning</w:t>
      </w:r>
    </w:p>
    <w:p w14:paraId="0B5B1628"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k) gennemførelse af et system til afdækning og undersøgelse af tilfælde af manglende overholdelse, som kan tilskrives UAS-operatører, der opererer i den åbne eller specifikke kategori, og som indberettes i henhold til artikel 19, stk. 2</w:t>
      </w:r>
    </w:p>
    <w:p w14:paraId="406DC044"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l) information og vejledning til UAS-operatører, der fremmer sikkerheden ved UAS-operationer</w:t>
      </w:r>
    </w:p>
    <w:p w14:paraId="4D75D256"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m) etablering og vedligeholdelse af registreringssystemer for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hvis konstruktion skal certificeres, og for UAS-operatører, hvis operation kan udgøre en risiko for sikkerheden, privatlivets fred, beskyttelsen af personoplysninger eller miljøet.</w:t>
      </w:r>
    </w:p>
    <w:p w14:paraId="3C12FAB8"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19</w:t>
      </w:r>
    </w:p>
    <w:p w14:paraId="3F2937A4"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Sikkerhedsoplysninger</w:t>
      </w:r>
    </w:p>
    <w:p w14:paraId="2B485D67" w14:textId="7BDC3EE3"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w:t>
      </w:r>
      <w:del w:id="93" w:author="Simone Holst" w:date="2023-08-28T13:47:00Z">
        <w:r w:rsidRPr="00923B3E" w:rsidDel="002E3B40">
          <w:rPr>
            <w:rFonts w:ascii="Times New Roman" w:eastAsia="Times New Roman" w:hAnsi="Times New Roman" w:cs="Times New Roman"/>
            <w:color w:val="333333"/>
            <w:sz w:val="24"/>
            <w:szCs w:val="21"/>
            <w:lang w:eastAsia="da-DK"/>
          </w:rPr>
          <w:delText>De kompetente myndigheder</w:delText>
        </w:r>
      </w:del>
      <w:del w:id="94" w:author="Simone Holst" w:date="2023-08-16T15:04:00Z">
        <w:r w:rsidRPr="00923B3E" w:rsidDel="0082788A">
          <w:rPr>
            <w:rFonts w:ascii="Times New Roman" w:eastAsia="Times New Roman" w:hAnsi="Times New Roman" w:cs="Times New Roman"/>
            <w:color w:val="333333"/>
            <w:sz w:val="24"/>
            <w:szCs w:val="21"/>
            <w:lang w:eastAsia="da-DK"/>
          </w:rPr>
          <w:delText xml:space="preserve"> i medlemsstaterne</w:delText>
        </w:r>
      </w:del>
      <w:del w:id="95" w:author="Simone Holst" w:date="2023-08-28T13:47:00Z">
        <w:r w:rsidRPr="00923B3E" w:rsidDel="002E3B40">
          <w:rPr>
            <w:rFonts w:ascii="Times New Roman" w:eastAsia="Times New Roman" w:hAnsi="Times New Roman" w:cs="Times New Roman"/>
            <w:color w:val="333333"/>
            <w:sz w:val="24"/>
            <w:szCs w:val="21"/>
            <w:lang w:eastAsia="da-DK"/>
          </w:rPr>
          <w:delText xml:space="preserve"> og markedsovervågningsmyndighederne, der er omhandlet i artikel 36 i delegeret forordning (EU) 2019/945, samarbejder om sikkerhedsspørgsmål og fastlægger procedurer for en effektiv udveksling af sikkerhedsoplysninger.</w:delText>
        </w:r>
      </w:del>
      <w:ins w:id="96" w:author="Simone Holst" w:date="2023-08-28T13:47:00Z">
        <w:r w:rsidR="002E3B40">
          <w:rPr>
            <w:rFonts w:ascii="Times New Roman" w:eastAsia="Times New Roman" w:hAnsi="Times New Roman" w:cs="Times New Roman"/>
            <w:color w:val="333333"/>
            <w:sz w:val="24"/>
            <w:szCs w:val="21"/>
            <w:lang w:eastAsia="da-DK"/>
          </w:rPr>
          <w:t>(Finder ikke anvendelse på Færøerne)</w:t>
        </w:r>
      </w:ins>
    </w:p>
    <w:p w14:paraId="1234158F"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732BB9F5" w14:textId="335D1F10"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2.   UAS-operatøren indberetter oplysninger om sikkerhedsrelaterede begivenheder til </w:t>
      </w:r>
      <w:r w:rsidR="00DB301E">
        <w:rPr>
          <w:rFonts w:ascii="Times New Roman" w:eastAsia="Times New Roman" w:hAnsi="Times New Roman" w:cs="Times New Roman"/>
          <w:color w:val="333333"/>
          <w:sz w:val="24"/>
          <w:szCs w:val="21"/>
          <w:lang w:eastAsia="da-DK"/>
        </w:rPr>
        <w:t>Trafikstyrelsen</w:t>
      </w:r>
      <w:r w:rsidRPr="00923B3E">
        <w:rPr>
          <w:rFonts w:ascii="Times New Roman" w:eastAsia="Times New Roman" w:hAnsi="Times New Roman" w:cs="Times New Roman"/>
          <w:color w:val="333333"/>
          <w:sz w:val="24"/>
          <w:szCs w:val="21"/>
          <w:lang w:eastAsia="da-DK"/>
        </w:rPr>
        <w:t xml:space="preserve"> og udveksler oplysninger om sit UAS i overensstemmelse med </w:t>
      </w:r>
      <w:del w:id="97" w:author="Simone Holst" w:date="2023-08-16T14:56:00Z">
        <w:r w:rsidRPr="00923B3E" w:rsidDel="00DB301E">
          <w:rPr>
            <w:rFonts w:ascii="Times New Roman" w:eastAsia="Times New Roman" w:hAnsi="Times New Roman" w:cs="Times New Roman"/>
            <w:color w:val="333333"/>
            <w:sz w:val="24"/>
            <w:szCs w:val="21"/>
            <w:lang w:eastAsia="da-DK"/>
          </w:rPr>
          <w:delText>forordning (EU) nr. 376/2014</w:delText>
        </w:r>
      </w:del>
      <w:ins w:id="98" w:author="Simone Holst" w:date="2023-08-16T14:56:00Z">
        <w:r w:rsidR="00DB301E">
          <w:rPr>
            <w:rFonts w:ascii="Times New Roman" w:eastAsia="Times New Roman" w:hAnsi="Times New Roman" w:cs="Times New Roman"/>
            <w:color w:val="333333"/>
            <w:sz w:val="24"/>
            <w:szCs w:val="21"/>
            <w:lang w:eastAsia="da-DK"/>
          </w:rPr>
          <w:t>BL 8-10</w:t>
        </w:r>
      </w:ins>
      <w:r w:rsidRPr="00923B3E">
        <w:rPr>
          <w:rFonts w:ascii="Times New Roman" w:eastAsia="Times New Roman" w:hAnsi="Times New Roman" w:cs="Times New Roman"/>
          <w:color w:val="333333"/>
          <w:sz w:val="24"/>
          <w:szCs w:val="21"/>
          <w:lang w:eastAsia="da-DK"/>
        </w:rPr>
        <w:t>.</w:t>
      </w:r>
    </w:p>
    <w:p w14:paraId="6F89CFE1"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14F8EFE4" w14:textId="453C0200"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w:t>
      </w:r>
      <w:del w:id="99" w:author="Line Himmelstrup" w:date="2023-08-25T10:45:00Z">
        <w:r w:rsidRPr="00923B3E" w:rsidDel="00700C19">
          <w:rPr>
            <w:rFonts w:ascii="Times New Roman" w:eastAsia="Times New Roman" w:hAnsi="Times New Roman" w:cs="Times New Roman"/>
            <w:color w:val="333333"/>
            <w:sz w:val="24"/>
            <w:szCs w:val="21"/>
            <w:lang w:eastAsia="da-DK"/>
          </w:rPr>
          <w:delText>Den Europæiske Unions Luftfartssikkerhedsagentur (»agenturet«) og de kompetente myndigheder indsamler, analyserer og offentliggør sikkerhedsoplysninger om UAS-operationer på deres område i overensstemmelse med artikel 119 i forordning (EU) 2018/1139 og gennemførelsesretsakterne</w:delText>
        </w:r>
      </w:del>
      <w:ins w:id="100" w:author="Line Himmelstrup" w:date="2023-08-25T10:45:00Z">
        <w:r w:rsidR="00700C19">
          <w:rPr>
            <w:rFonts w:ascii="Times New Roman" w:eastAsia="Times New Roman" w:hAnsi="Times New Roman" w:cs="Times New Roman"/>
            <w:color w:val="333333"/>
            <w:sz w:val="24"/>
            <w:szCs w:val="21"/>
            <w:lang w:eastAsia="da-DK"/>
          </w:rPr>
          <w:t>(Finder ikke anvendelse på Færøerne)</w:t>
        </w:r>
      </w:ins>
      <w:del w:id="101" w:author="Line Himmelstrup" w:date="2023-08-25T10:45:00Z">
        <w:r w:rsidRPr="00923B3E" w:rsidDel="00700C19">
          <w:rPr>
            <w:rFonts w:ascii="Times New Roman" w:eastAsia="Times New Roman" w:hAnsi="Times New Roman" w:cs="Times New Roman"/>
            <w:color w:val="333333"/>
            <w:sz w:val="24"/>
            <w:szCs w:val="21"/>
            <w:lang w:eastAsia="da-DK"/>
          </w:rPr>
          <w:delText>.</w:delText>
        </w:r>
      </w:del>
    </w:p>
    <w:p w14:paraId="2D17A8C3"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7FB21DBF" w14:textId="3EBD63DD"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4.   Efter modtagelsen af de </w:t>
      </w:r>
      <w:r w:rsidRPr="00F550A3">
        <w:rPr>
          <w:rFonts w:ascii="Times New Roman" w:eastAsia="Times New Roman" w:hAnsi="Times New Roman" w:cs="Times New Roman"/>
          <w:color w:val="333333"/>
          <w:sz w:val="24"/>
          <w:szCs w:val="21"/>
          <w:lang w:eastAsia="da-DK"/>
        </w:rPr>
        <w:t>i stk</w:t>
      </w:r>
      <w:ins w:id="102" w:author="Simone Holst" w:date="2023-08-28T13:56:00Z">
        <w:r w:rsidR="00D662FE">
          <w:rPr>
            <w:rFonts w:ascii="Times New Roman" w:eastAsia="Times New Roman" w:hAnsi="Times New Roman" w:cs="Times New Roman"/>
            <w:color w:val="333333"/>
            <w:sz w:val="24"/>
            <w:szCs w:val="21"/>
            <w:lang w:eastAsia="da-DK"/>
          </w:rPr>
          <w:t xml:space="preserve">. </w:t>
        </w:r>
      </w:ins>
      <w:del w:id="103" w:author="Simone Holst" w:date="2023-08-28T13:56:00Z">
        <w:r w:rsidRPr="00DE2027" w:rsidDel="00D662FE">
          <w:rPr>
            <w:rFonts w:ascii="Times New Roman" w:eastAsia="Times New Roman" w:hAnsi="Times New Roman" w:cs="Times New Roman"/>
            <w:color w:val="333333"/>
            <w:sz w:val="24"/>
            <w:szCs w:val="21"/>
            <w:highlight w:val="yellow"/>
            <w:lang w:eastAsia="da-DK"/>
            <w:rPrChange w:id="104" w:author="Line Himmelstrup" w:date="2023-08-25T10:46:00Z">
              <w:rPr>
                <w:rFonts w:ascii="Times New Roman" w:eastAsia="Times New Roman" w:hAnsi="Times New Roman" w:cs="Times New Roman"/>
                <w:color w:val="333333"/>
                <w:sz w:val="24"/>
                <w:szCs w:val="21"/>
                <w:lang w:eastAsia="da-DK"/>
              </w:rPr>
            </w:rPrChange>
          </w:rPr>
          <w:delText>. 1</w:delText>
        </w:r>
      </w:del>
      <w:del w:id="105" w:author="Simone Holst" w:date="2023-08-16T15:00:00Z">
        <w:r w:rsidRPr="00923B3E" w:rsidDel="00794E46">
          <w:rPr>
            <w:rFonts w:ascii="Times New Roman" w:eastAsia="Times New Roman" w:hAnsi="Times New Roman" w:cs="Times New Roman"/>
            <w:color w:val="333333"/>
            <w:sz w:val="24"/>
            <w:szCs w:val="21"/>
            <w:lang w:eastAsia="da-DK"/>
          </w:rPr>
          <w:delText>,</w:delText>
        </w:r>
      </w:del>
      <w:del w:id="106" w:author="Simone Holst" w:date="2023-08-28T13:56:00Z">
        <w:r w:rsidRPr="00923B3E" w:rsidDel="00D662FE">
          <w:rPr>
            <w:rFonts w:ascii="Times New Roman" w:eastAsia="Times New Roman" w:hAnsi="Times New Roman" w:cs="Times New Roman"/>
            <w:color w:val="333333"/>
            <w:sz w:val="24"/>
            <w:szCs w:val="21"/>
            <w:lang w:eastAsia="da-DK"/>
          </w:rPr>
          <w:delText xml:space="preserve"> </w:delText>
        </w:r>
      </w:del>
      <w:r w:rsidRPr="00923B3E">
        <w:rPr>
          <w:rFonts w:ascii="Times New Roman" w:eastAsia="Times New Roman" w:hAnsi="Times New Roman" w:cs="Times New Roman"/>
          <w:color w:val="333333"/>
          <w:sz w:val="24"/>
          <w:szCs w:val="21"/>
          <w:lang w:eastAsia="da-DK"/>
        </w:rPr>
        <w:t xml:space="preserve">2 </w:t>
      </w:r>
      <w:del w:id="107" w:author="Simone Holst" w:date="2023-08-16T15:00:00Z">
        <w:r w:rsidRPr="00923B3E" w:rsidDel="00794E46">
          <w:rPr>
            <w:rFonts w:ascii="Times New Roman" w:eastAsia="Times New Roman" w:hAnsi="Times New Roman" w:cs="Times New Roman"/>
            <w:color w:val="333333"/>
            <w:sz w:val="24"/>
            <w:szCs w:val="21"/>
            <w:lang w:eastAsia="da-DK"/>
          </w:rPr>
          <w:delText xml:space="preserve">eller 3 </w:delText>
        </w:r>
      </w:del>
      <w:r w:rsidRPr="00923B3E">
        <w:rPr>
          <w:rFonts w:ascii="Times New Roman" w:eastAsia="Times New Roman" w:hAnsi="Times New Roman" w:cs="Times New Roman"/>
          <w:color w:val="333333"/>
          <w:sz w:val="24"/>
          <w:szCs w:val="21"/>
          <w:lang w:eastAsia="da-DK"/>
        </w:rPr>
        <w:t>omhandlede oplysninger træffer</w:t>
      </w:r>
      <w:del w:id="108" w:author="Simone Holst" w:date="2023-08-16T15:04:00Z">
        <w:r w:rsidRPr="00923B3E" w:rsidDel="0082788A">
          <w:rPr>
            <w:rFonts w:ascii="Times New Roman" w:eastAsia="Times New Roman" w:hAnsi="Times New Roman" w:cs="Times New Roman"/>
            <w:color w:val="333333"/>
            <w:sz w:val="24"/>
            <w:szCs w:val="21"/>
            <w:lang w:eastAsia="da-DK"/>
          </w:rPr>
          <w:delText xml:space="preserve"> agenturet og</w:delText>
        </w:r>
      </w:del>
      <w:r w:rsidRPr="00923B3E">
        <w:rPr>
          <w:rFonts w:ascii="Times New Roman" w:eastAsia="Times New Roman" w:hAnsi="Times New Roman" w:cs="Times New Roman"/>
          <w:color w:val="333333"/>
          <w:sz w:val="24"/>
          <w:szCs w:val="21"/>
          <w:lang w:eastAsia="da-DK"/>
        </w:rPr>
        <w:t xml:space="preserve"> den kompetente myndighed de nødvendige foranstaltninger til at afhjælpe eventuelle sikkerhedsproblemer på grundlag af den bedste tilgængelige dokumentation og analyse under hensyntagen til den indbyrdes sammenhæng mellem de forskellige aspekter af luftfartssikkerhed og mellem luftfartssikkerhed, </w:t>
      </w:r>
      <w:proofErr w:type="spellStart"/>
      <w:r w:rsidRPr="00923B3E">
        <w:rPr>
          <w:rFonts w:ascii="Times New Roman" w:eastAsia="Times New Roman" w:hAnsi="Times New Roman" w:cs="Times New Roman"/>
          <w:color w:val="333333"/>
          <w:sz w:val="24"/>
          <w:szCs w:val="21"/>
          <w:lang w:eastAsia="da-DK"/>
        </w:rPr>
        <w:t>cybersikkerhed</w:t>
      </w:r>
      <w:proofErr w:type="spellEnd"/>
      <w:r w:rsidRPr="00923B3E">
        <w:rPr>
          <w:rFonts w:ascii="Times New Roman" w:eastAsia="Times New Roman" w:hAnsi="Times New Roman" w:cs="Times New Roman"/>
          <w:color w:val="333333"/>
          <w:sz w:val="24"/>
          <w:szCs w:val="21"/>
          <w:lang w:eastAsia="da-DK"/>
        </w:rPr>
        <w:t xml:space="preserve"> og andre tekniske aspekter af luftfartsreglerne.</w:t>
      </w:r>
    </w:p>
    <w:p w14:paraId="6F2C3194"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0D76EB16" w14:textId="6CFF646E"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5.   Når den kompetente myndighed </w:t>
      </w:r>
      <w:del w:id="109" w:author="Simone Holst" w:date="2023-08-16T15:03:00Z">
        <w:r w:rsidRPr="00923B3E" w:rsidDel="0082788A">
          <w:rPr>
            <w:rFonts w:ascii="Times New Roman" w:eastAsia="Times New Roman" w:hAnsi="Times New Roman" w:cs="Times New Roman"/>
            <w:color w:val="333333"/>
            <w:sz w:val="24"/>
            <w:szCs w:val="21"/>
            <w:lang w:eastAsia="da-DK"/>
          </w:rPr>
          <w:delText xml:space="preserve">eller agenturet </w:delText>
        </w:r>
      </w:del>
      <w:r w:rsidRPr="00923B3E">
        <w:rPr>
          <w:rFonts w:ascii="Times New Roman" w:eastAsia="Times New Roman" w:hAnsi="Times New Roman" w:cs="Times New Roman"/>
          <w:color w:val="333333"/>
          <w:sz w:val="24"/>
          <w:szCs w:val="21"/>
          <w:lang w:eastAsia="da-DK"/>
        </w:rPr>
        <w:t xml:space="preserve">træffer foranstaltninger i henhold til stk. 4, underretter myndigheden </w:t>
      </w:r>
      <w:del w:id="110" w:author="Simone Holst" w:date="2023-08-16T15:03:00Z">
        <w:r w:rsidRPr="00923B3E" w:rsidDel="0082788A">
          <w:rPr>
            <w:rFonts w:ascii="Times New Roman" w:eastAsia="Times New Roman" w:hAnsi="Times New Roman" w:cs="Times New Roman"/>
            <w:color w:val="333333"/>
            <w:sz w:val="24"/>
            <w:szCs w:val="21"/>
            <w:lang w:eastAsia="da-DK"/>
          </w:rPr>
          <w:delText>eller agentu</w:delText>
        </w:r>
      </w:del>
      <w:del w:id="111" w:author="Simone Holst" w:date="2023-08-16T15:04:00Z">
        <w:r w:rsidRPr="00923B3E" w:rsidDel="0082788A">
          <w:rPr>
            <w:rFonts w:ascii="Times New Roman" w:eastAsia="Times New Roman" w:hAnsi="Times New Roman" w:cs="Times New Roman"/>
            <w:color w:val="333333"/>
            <w:sz w:val="24"/>
            <w:szCs w:val="21"/>
            <w:lang w:eastAsia="da-DK"/>
          </w:rPr>
          <w:delText xml:space="preserve">ret </w:delText>
        </w:r>
      </w:del>
      <w:r w:rsidRPr="00923B3E">
        <w:rPr>
          <w:rFonts w:ascii="Times New Roman" w:eastAsia="Times New Roman" w:hAnsi="Times New Roman" w:cs="Times New Roman"/>
          <w:color w:val="333333"/>
          <w:sz w:val="24"/>
          <w:szCs w:val="21"/>
          <w:lang w:eastAsia="da-DK"/>
        </w:rPr>
        <w:t>straks alle relevante berørte parter og organisationer, der skal overholde disse foranstaltninger</w:t>
      </w:r>
      <w:del w:id="112" w:author="Simone Holst" w:date="2023-08-16T15:05:00Z">
        <w:r w:rsidRPr="00923B3E" w:rsidDel="0082788A">
          <w:rPr>
            <w:rFonts w:ascii="Times New Roman" w:eastAsia="Times New Roman" w:hAnsi="Times New Roman" w:cs="Times New Roman"/>
            <w:color w:val="333333"/>
            <w:sz w:val="24"/>
            <w:szCs w:val="21"/>
            <w:lang w:eastAsia="da-DK"/>
          </w:rPr>
          <w:delText xml:space="preserve"> i henhold til </w:delText>
        </w:r>
      </w:del>
      <w:del w:id="113" w:author="Simone Holst" w:date="2023-08-16T15:04:00Z">
        <w:r w:rsidRPr="00923B3E" w:rsidDel="0082788A">
          <w:rPr>
            <w:rFonts w:ascii="Times New Roman" w:eastAsia="Times New Roman" w:hAnsi="Times New Roman" w:cs="Times New Roman"/>
            <w:color w:val="333333"/>
            <w:sz w:val="24"/>
            <w:szCs w:val="21"/>
            <w:lang w:eastAsia="da-DK"/>
          </w:rPr>
          <w:delText>forordning (EU) 2018/1139 og gennemførelsesre</w:delText>
        </w:r>
      </w:del>
      <w:del w:id="114" w:author="Simone Holst" w:date="2023-08-16T15:05:00Z">
        <w:r w:rsidRPr="00923B3E" w:rsidDel="0082788A">
          <w:rPr>
            <w:rFonts w:ascii="Times New Roman" w:eastAsia="Times New Roman" w:hAnsi="Times New Roman" w:cs="Times New Roman"/>
            <w:color w:val="333333"/>
            <w:sz w:val="24"/>
            <w:szCs w:val="21"/>
            <w:lang w:eastAsia="da-DK"/>
          </w:rPr>
          <w:delText>tsakterne</w:delText>
        </w:r>
      </w:del>
      <w:r w:rsidRPr="00923B3E">
        <w:rPr>
          <w:rFonts w:ascii="Times New Roman" w:eastAsia="Times New Roman" w:hAnsi="Times New Roman" w:cs="Times New Roman"/>
          <w:color w:val="333333"/>
          <w:sz w:val="24"/>
          <w:szCs w:val="21"/>
          <w:lang w:eastAsia="da-DK"/>
        </w:rPr>
        <w:t>.</w:t>
      </w:r>
    </w:p>
    <w:p w14:paraId="26256942"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20</w:t>
      </w:r>
    </w:p>
    <w:p w14:paraId="0443E0A6"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lastRenderedPageBreak/>
        <w:t xml:space="preserve">Særlige bestemmelser vedrørende anvendelse af visse </w:t>
      </w:r>
      <w:proofErr w:type="spellStart"/>
      <w:r w:rsidRPr="00923B3E">
        <w:rPr>
          <w:rFonts w:ascii="Times New Roman" w:eastAsia="Times New Roman" w:hAnsi="Times New Roman" w:cs="Times New Roman"/>
          <w:b/>
          <w:bCs/>
          <w:color w:val="333333"/>
          <w:sz w:val="24"/>
          <w:szCs w:val="21"/>
          <w:lang w:eastAsia="da-DK"/>
        </w:rPr>
        <w:t>UAS'er</w:t>
      </w:r>
      <w:proofErr w:type="spellEnd"/>
      <w:r w:rsidRPr="00923B3E">
        <w:rPr>
          <w:rFonts w:ascii="Times New Roman" w:eastAsia="Times New Roman" w:hAnsi="Times New Roman" w:cs="Times New Roman"/>
          <w:b/>
          <w:bCs/>
          <w:color w:val="333333"/>
          <w:sz w:val="24"/>
          <w:szCs w:val="21"/>
          <w:lang w:eastAsia="da-DK"/>
        </w:rPr>
        <w:t xml:space="preserve"> i den åbne kategori</w:t>
      </w:r>
    </w:p>
    <w:p w14:paraId="3B0DE159" w14:textId="794E6569"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UAS-typer i henhold til Europa-Parlamentets og Rådets afgørelse nr. </w:t>
      </w:r>
      <w:r w:rsidRPr="00F550A3">
        <w:rPr>
          <w:rFonts w:ascii="Times New Roman" w:eastAsia="Times New Roman" w:hAnsi="Times New Roman" w:cs="Times New Roman"/>
          <w:color w:val="333333"/>
          <w:sz w:val="24"/>
          <w:szCs w:val="21"/>
          <w:lang w:eastAsia="da-DK"/>
        </w:rPr>
        <w:t>768/2008/EF</w:t>
      </w:r>
      <w:r w:rsidRPr="00923B3E">
        <w:rPr>
          <w:rFonts w:ascii="Times New Roman" w:eastAsia="Times New Roman" w:hAnsi="Times New Roman" w:cs="Times New Roman"/>
          <w:color w:val="333333"/>
          <w:sz w:val="24"/>
          <w:szCs w:val="21"/>
          <w:lang w:eastAsia="da-DK"/>
        </w:rPr>
        <w:t> (</w:t>
      </w:r>
      <w:r w:rsidR="00686596">
        <w:fldChar w:fldCharType="begin"/>
      </w:r>
      <w:r w:rsidR="00686596">
        <w:instrText>HYPERLINK "https://eur-lex.europa.eu/legal-content/DA/TXT/?uri=CELEX%3A02019R0947-20220404&amp;qid=1691752757681" \l "E0006"</w:instrText>
      </w:r>
      <w:r w:rsidR="00686596">
        <w:fldChar w:fldCharType="separate"/>
      </w:r>
      <w:r w:rsidRPr="00923B3E">
        <w:rPr>
          <w:rFonts w:ascii="Times New Roman" w:eastAsia="Times New Roman" w:hAnsi="Times New Roman" w:cs="Times New Roman"/>
          <w:color w:val="337AB7"/>
          <w:sz w:val="24"/>
          <w:szCs w:val="21"/>
          <w:lang w:eastAsia="da-DK"/>
        </w:rPr>
        <w:t> </w:t>
      </w:r>
      <w:del w:id="115" w:author="Simone Holst" w:date="2023-08-28T13:48:00Z">
        <w:r w:rsidRPr="00923B3E" w:rsidDel="007A5D7F">
          <w:rPr>
            <w:rFonts w:ascii="Times New Roman" w:eastAsia="Times New Roman" w:hAnsi="Times New Roman" w:cs="Times New Roman"/>
            <w:color w:val="337AB7"/>
            <w:sz w:val="24"/>
            <w:szCs w:val="15"/>
            <w:vertAlign w:val="superscript"/>
            <w:lang w:eastAsia="da-DK"/>
          </w:rPr>
          <w:delText>6</w:delText>
        </w:r>
      </w:del>
      <w:ins w:id="116" w:author="Simone Holst" w:date="2023-08-28T13:48:00Z">
        <w:r w:rsidR="007A5D7F">
          <w:rPr>
            <w:rFonts w:ascii="Times New Roman" w:eastAsia="Times New Roman" w:hAnsi="Times New Roman" w:cs="Times New Roman"/>
            <w:color w:val="337AB7"/>
            <w:sz w:val="24"/>
            <w:szCs w:val="15"/>
            <w:vertAlign w:val="superscript"/>
            <w:lang w:eastAsia="da-DK"/>
          </w:rPr>
          <w:t>1</w:t>
        </w:r>
      </w:ins>
      <w:r w:rsidRPr="00923B3E">
        <w:rPr>
          <w:rFonts w:ascii="Times New Roman" w:eastAsia="Times New Roman" w:hAnsi="Times New Roman" w:cs="Times New Roman"/>
          <w:color w:val="337AB7"/>
          <w:sz w:val="24"/>
          <w:szCs w:val="21"/>
          <w:lang w:eastAsia="da-DK"/>
        </w:rPr>
        <w:t> </w:t>
      </w:r>
      <w:r w:rsidR="00686596">
        <w:rPr>
          <w:rFonts w:ascii="Times New Roman" w:eastAsia="Times New Roman" w:hAnsi="Times New Roman" w:cs="Times New Roman"/>
          <w:color w:val="337AB7"/>
          <w:sz w:val="24"/>
          <w:szCs w:val="21"/>
          <w:lang w:eastAsia="da-DK"/>
        </w:rPr>
        <w:fldChar w:fldCharType="end"/>
      </w:r>
      <w:r w:rsidRPr="00923B3E">
        <w:rPr>
          <w:rFonts w:ascii="Times New Roman" w:eastAsia="Times New Roman" w:hAnsi="Times New Roman" w:cs="Times New Roman"/>
          <w:color w:val="333333"/>
          <w:sz w:val="24"/>
          <w:szCs w:val="21"/>
          <w:lang w:eastAsia="da-DK"/>
        </w:rPr>
        <w:t>)</w:t>
      </w:r>
      <w:ins w:id="117" w:author="Simone Holst" w:date="2023-08-28T13:48:00Z">
        <w:r w:rsidR="007A5D7F">
          <w:rPr>
            <w:rFonts w:ascii="Times New Roman" w:eastAsia="Times New Roman" w:hAnsi="Times New Roman" w:cs="Times New Roman"/>
            <w:color w:val="333333"/>
            <w:sz w:val="24"/>
            <w:szCs w:val="21"/>
            <w:lang w:eastAsia="da-DK"/>
          </w:rPr>
          <w:t xml:space="preserve"> i det omfang regler svarende til afgørelsen finder anvendelse på Færøerne</w:t>
        </w:r>
      </w:ins>
      <w:r w:rsidRPr="00923B3E">
        <w:rPr>
          <w:rFonts w:ascii="Times New Roman" w:eastAsia="Times New Roman" w:hAnsi="Times New Roman" w:cs="Times New Roman"/>
          <w:color w:val="333333"/>
          <w:sz w:val="24"/>
          <w:szCs w:val="21"/>
          <w:lang w:eastAsia="da-DK"/>
        </w:rPr>
        <w:t>, som ikke er i overensstemmelse med delegeret forordning (EU) 2019/945, og som ikke er privatbygget, kan fortsat opereres på følgende betingelser, hvis de er bragt i omsætning inden den </w:t>
      </w:r>
      <w:hyperlink r:id="rId18" w:tooltip="32022R0425: REPLACED" w:history="1">
        <w:r w:rsidRPr="00923B3E">
          <w:rPr>
            <w:rFonts w:ascii="Times New Roman" w:eastAsia="Times New Roman" w:hAnsi="Times New Roman" w:cs="Times New Roman"/>
            <w:b/>
            <w:bCs/>
            <w:color w:val="337AB7"/>
            <w:sz w:val="24"/>
            <w:szCs w:val="21"/>
            <w:lang w:eastAsia="da-DK"/>
          </w:rPr>
          <w:t>►M4</w:t>
        </w:r>
        <w:r w:rsidRPr="00923B3E">
          <w:rPr>
            <w:rFonts w:ascii="Times New Roman" w:eastAsia="Times New Roman" w:hAnsi="Times New Roman" w:cs="Times New Roman"/>
            <w:color w:val="337AB7"/>
            <w:sz w:val="24"/>
            <w:szCs w:val="21"/>
            <w:lang w:eastAsia="da-DK"/>
          </w:rPr>
          <w:t> </w:t>
        </w:r>
      </w:hyperlink>
      <w:r w:rsidRPr="00923B3E">
        <w:rPr>
          <w:rFonts w:ascii="Times New Roman" w:eastAsia="Times New Roman" w:hAnsi="Times New Roman" w:cs="Times New Roman"/>
          <w:color w:val="333333"/>
          <w:sz w:val="24"/>
          <w:szCs w:val="21"/>
          <w:lang w:eastAsia="da-DK"/>
        </w:rPr>
        <w:t>  1. januar 202</w:t>
      </w:r>
      <w:del w:id="118" w:author="Simone Holst" w:date="2023-08-28T13:58:00Z">
        <w:r w:rsidRPr="00923B3E" w:rsidDel="00D662FE">
          <w:rPr>
            <w:rFonts w:ascii="Times New Roman" w:eastAsia="Times New Roman" w:hAnsi="Times New Roman" w:cs="Times New Roman"/>
            <w:color w:val="333333"/>
            <w:sz w:val="24"/>
            <w:szCs w:val="21"/>
            <w:lang w:eastAsia="da-DK"/>
          </w:rPr>
          <w:delText>4</w:delText>
        </w:r>
      </w:del>
      <w:ins w:id="119" w:author="Simone Holst" w:date="2023-08-28T13:58:00Z">
        <w:r w:rsidR="00D662FE">
          <w:rPr>
            <w:rFonts w:ascii="Times New Roman" w:eastAsia="Times New Roman" w:hAnsi="Times New Roman" w:cs="Times New Roman"/>
            <w:color w:val="333333"/>
            <w:sz w:val="24"/>
            <w:szCs w:val="21"/>
            <w:lang w:eastAsia="da-DK"/>
          </w:rPr>
          <w:t>5</w:t>
        </w:r>
      </w:ins>
      <w:r w:rsidRPr="00923B3E">
        <w:rPr>
          <w:rFonts w:ascii="Times New Roman" w:eastAsia="Times New Roman" w:hAnsi="Times New Roman" w:cs="Times New Roman"/>
          <w:b/>
          <w:bCs/>
          <w:color w:val="333333"/>
          <w:sz w:val="24"/>
          <w:szCs w:val="21"/>
          <w:lang w:eastAsia="da-DK"/>
        </w:rPr>
        <w:t> ◄ </w:t>
      </w:r>
      <w:r w:rsidRPr="00923B3E">
        <w:rPr>
          <w:rFonts w:ascii="Times New Roman" w:eastAsia="Times New Roman" w:hAnsi="Times New Roman" w:cs="Times New Roman"/>
          <w:color w:val="333333"/>
          <w:sz w:val="24"/>
          <w:szCs w:val="21"/>
          <w:lang w:eastAsia="da-DK"/>
        </w:rPr>
        <w:t>:</w:t>
      </w:r>
    </w:p>
    <w:p w14:paraId="1E8AF125"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i underkategori A1 som defineret i del A i bilaget, forudsat at det ubemandede luftfartøj har en maksimal startmasse på under 250 g, inklusive nyttelast</w:t>
      </w:r>
    </w:p>
    <w:p w14:paraId="5351DBCD" w14:textId="77777777"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i underkategori A3 som defineret i del A i bilaget, forudsat at det ubemandede luftfartøj har en maksimal startmasse på under 25 kg, inklusive nyttelast.</w:t>
      </w:r>
    </w:p>
    <w:p w14:paraId="066A2CA1"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21</w:t>
      </w:r>
    </w:p>
    <w:p w14:paraId="323ED835"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Tilpasning af tilladelser, erklæringer og certifikater</w:t>
      </w:r>
    </w:p>
    <w:p w14:paraId="2FF93A2E"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Tilladelser udstedt til UAS-operatører, kompetencecertifikater for fjernpiloter og erklæringer fra UAS-operatører eller tilsvarende dokumentation udstedt på grundlag af national lovgivning er gyldige indtil den </w:t>
      </w:r>
      <w:hyperlink r:id="rId19" w:tooltip="32020R0746: REPLACED" w:history="1">
        <w:r w:rsidRPr="00923B3E">
          <w:rPr>
            <w:rFonts w:ascii="Times New Roman" w:eastAsia="Times New Roman" w:hAnsi="Times New Roman" w:cs="Times New Roman"/>
            <w:b/>
            <w:bCs/>
            <w:color w:val="337AB7"/>
            <w:sz w:val="24"/>
            <w:szCs w:val="21"/>
            <w:lang w:eastAsia="da-DK"/>
          </w:rPr>
          <w:t>►M2</w:t>
        </w:r>
        <w:r w:rsidRPr="00923B3E">
          <w:rPr>
            <w:rFonts w:ascii="Times New Roman" w:eastAsia="Times New Roman" w:hAnsi="Times New Roman" w:cs="Times New Roman"/>
            <w:color w:val="337AB7"/>
            <w:sz w:val="24"/>
            <w:szCs w:val="21"/>
            <w:lang w:eastAsia="da-DK"/>
          </w:rPr>
          <w:t> </w:t>
        </w:r>
      </w:hyperlink>
      <w:r w:rsidRPr="00923B3E">
        <w:rPr>
          <w:rFonts w:ascii="Times New Roman" w:eastAsia="Times New Roman" w:hAnsi="Times New Roman" w:cs="Times New Roman"/>
          <w:color w:val="333333"/>
          <w:sz w:val="24"/>
          <w:szCs w:val="21"/>
          <w:lang w:eastAsia="da-DK"/>
        </w:rPr>
        <w:t>  1. januar 2022</w:t>
      </w:r>
      <w:r w:rsidRPr="00923B3E">
        <w:rPr>
          <w:rFonts w:ascii="Times New Roman" w:eastAsia="Times New Roman" w:hAnsi="Times New Roman" w:cs="Times New Roman"/>
          <w:b/>
          <w:bCs/>
          <w:color w:val="333333"/>
          <w:sz w:val="24"/>
          <w:szCs w:val="21"/>
          <w:lang w:eastAsia="da-DK"/>
        </w:rPr>
        <w:t> </w:t>
      </w:r>
      <w:proofErr w:type="gramStart"/>
      <w:r w:rsidRPr="00923B3E">
        <w:rPr>
          <w:rFonts w:ascii="Times New Roman" w:eastAsia="Times New Roman" w:hAnsi="Times New Roman" w:cs="Times New Roman"/>
          <w:b/>
          <w:bCs/>
          <w:color w:val="333333"/>
          <w:sz w:val="24"/>
          <w:szCs w:val="21"/>
          <w:lang w:eastAsia="da-DK"/>
        </w:rPr>
        <w:t>◄ </w:t>
      </w:r>
      <w:r w:rsidRPr="00923B3E">
        <w:rPr>
          <w:rFonts w:ascii="Times New Roman" w:eastAsia="Times New Roman" w:hAnsi="Times New Roman" w:cs="Times New Roman"/>
          <w:color w:val="333333"/>
          <w:sz w:val="24"/>
          <w:szCs w:val="21"/>
          <w:lang w:eastAsia="da-DK"/>
        </w:rPr>
        <w:t>.</w:t>
      </w:r>
      <w:proofErr w:type="gramEnd"/>
    </w:p>
    <w:p w14:paraId="0739B0C9"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4B3FB9BA" w14:textId="77777777"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Inden den </w:t>
      </w:r>
      <w:hyperlink r:id="rId20" w:tooltip="32020R0746: REPLACED" w:history="1">
        <w:r w:rsidRPr="00923B3E">
          <w:rPr>
            <w:rFonts w:ascii="Times New Roman" w:eastAsia="Times New Roman" w:hAnsi="Times New Roman" w:cs="Times New Roman"/>
            <w:b/>
            <w:bCs/>
            <w:color w:val="337AB7"/>
            <w:sz w:val="24"/>
            <w:szCs w:val="21"/>
            <w:lang w:eastAsia="da-DK"/>
          </w:rPr>
          <w:t>►M2</w:t>
        </w:r>
        <w:r w:rsidRPr="00923B3E">
          <w:rPr>
            <w:rFonts w:ascii="Times New Roman" w:eastAsia="Times New Roman" w:hAnsi="Times New Roman" w:cs="Times New Roman"/>
            <w:color w:val="337AB7"/>
            <w:sz w:val="24"/>
            <w:szCs w:val="21"/>
            <w:lang w:eastAsia="da-DK"/>
          </w:rPr>
          <w:t> </w:t>
        </w:r>
      </w:hyperlink>
      <w:r w:rsidRPr="00923B3E">
        <w:rPr>
          <w:rFonts w:ascii="Times New Roman" w:eastAsia="Times New Roman" w:hAnsi="Times New Roman" w:cs="Times New Roman"/>
          <w:color w:val="333333"/>
          <w:sz w:val="24"/>
          <w:szCs w:val="21"/>
          <w:lang w:eastAsia="da-DK"/>
        </w:rPr>
        <w:t>  1. januar 2022</w:t>
      </w:r>
      <w:r w:rsidRPr="00923B3E">
        <w:rPr>
          <w:rFonts w:ascii="Times New Roman" w:eastAsia="Times New Roman" w:hAnsi="Times New Roman" w:cs="Times New Roman"/>
          <w:b/>
          <w:bCs/>
          <w:color w:val="333333"/>
          <w:sz w:val="24"/>
          <w:szCs w:val="21"/>
          <w:lang w:eastAsia="da-DK"/>
        </w:rPr>
        <w:t> ◄ </w:t>
      </w:r>
      <w:r w:rsidRPr="00923B3E">
        <w:rPr>
          <w:rFonts w:ascii="Times New Roman" w:eastAsia="Times New Roman" w:hAnsi="Times New Roman" w:cs="Times New Roman"/>
          <w:color w:val="333333"/>
          <w:sz w:val="24"/>
          <w:szCs w:val="21"/>
          <w:lang w:eastAsia="da-DK"/>
        </w:rPr>
        <w:t>konverterer medlemsstaterne i overensstemmelse med denne forordning deres eksisterende kompetencecertifikater for fjernpiloter og tilladelser til eller erklæringer fra UAS-operatører eller tilsvarende dokumentation, herunder dem, der er udstedt i perioden indtil denne dato, i henhold til denne forordning.</w:t>
      </w:r>
    </w:p>
    <w:p w14:paraId="66C502F0" w14:textId="77777777" w:rsidR="00D10834"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p>
    <w:p w14:paraId="2F0EA062" w14:textId="12A825EE" w:rsidR="00D10834" w:rsidRPr="00923B3E" w:rsidRDefault="00D10834" w:rsidP="00D10834">
      <w:pPr>
        <w:shd w:val="clear" w:color="auto" w:fill="FFFFFF"/>
        <w:spacing w:after="0" w:line="240" w:lineRule="auto"/>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Uanset artikel 14 kan UAS-operationer, der udføres i modelflyveklubber eller -foreninger, fortsat udføres i henhold til relevante nationale regler og uden en tilladelse i henhold til artikel 16 indtil den </w:t>
      </w:r>
      <w:hyperlink r:id="rId21" w:tooltip="32020R0746: REPLACED" w:history="1">
        <w:r w:rsidRPr="00923B3E">
          <w:rPr>
            <w:rFonts w:ascii="Times New Roman" w:eastAsia="Times New Roman" w:hAnsi="Times New Roman" w:cs="Times New Roman"/>
            <w:b/>
            <w:bCs/>
            <w:color w:val="337AB7"/>
            <w:sz w:val="24"/>
            <w:szCs w:val="21"/>
            <w:lang w:eastAsia="da-DK"/>
          </w:rPr>
          <w:t>►M2</w:t>
        </w:r>
        <w:r w:rsidRPr="00923B3E">
          <w:rPr>
            <w:rFonts w:ascii="Times New Roman" w:eastAsia="Times New Roman" w:hAnsi="Times New Roman" w:cs="Times New Roman"/>
            <w:color w:val="337AB7"/>
            <w:sz w:val="24"/>
            <w:szCs w:val="21"/>
            <w:lang w:eastAsia="da-DK"/>
          </w:rPr>
          <w:t> </w:t>
        </w:r>
      </w:hyperlink>
      <w:r w:rsidRPr="00923B3E">
        <w:rPr>
          <w:rFonts w:ascii="Times New Roman" w:eastAsia="Times New Roman" w:hAnsi="Times New Roman" w:cs="Times New Roman"/>
          <w:color w:val="333333"/>
          <w:sz w:val="24"/>
          <w:szCs w:val="21"/>
          <w:lang w:eastAsia="da-DK"/>
        </w:rPr>
        <w:t>  1. januar 202</w:t>
      </w:r>
      <w:del w:id="120" w:author="Simone Holst" w:date="2023-08-22T14:43:00Z">
        <w:r w:rsidRPr="00923B3E" w:rsidDel="00612917">
          <w:rPr>
            <w:rFonts w:ascii="Times New Roman" w:eastAsia="Times New Roman" w:hAnsi="Times New Roman" w:cs="Times New Roman"/>
            <w:color w:val="333333"/>
            <w:sz w:val="24"/>
            <w:szCs w:val="21"/>
            <w:lang w:eastAsia="da-DK"/>
          </w:rPr>
          <w:delText>3</w:delText>
        </w:r>
      </w:del>
      <w:ins w:id="121" w:author="Simone Holst" w:date="2023-08-22T14:43:00Z">
        <w:r w:rsidR="00612917">
          <w:rPr>
            <w:rFonts w:ascii="Times New Roman" w:eastAsia="Times New Roman" w:hAnsi="Times New Roman" w:cs="Times New Roman"/>
            <w:color w:val="333333"/>
            <w:sz w:val="24"/>
            <w:szCs w:val="21"/>
            <w:lang w:eastAsia="da-DK"/>
          </w:rPr>
          <w:t>5</w:t>
        </w:r>
      </w:ins>
      <w:r w:rsidRPr="00923B3E">
        <w:rPr>
          <w:rFonts w:ascii="Times New Roman" w:eastAsia="Times New Roman" w:hAnsi="Times New Roman" w:cs="Times New Roman"/>
          <w:b/>
          <w:bCs/>
          <w:color w:val="333333"/>
          <w:sz w:val="24"/>
          <w:szCs w:val="21"/>
          <w:lang w:eastAsia="da-DK"/>
        </w:rPr>
        <w:t> </w:t>
      </w:r>
      <w:proofErr w:type="gramStart"/>
      <w:r w:rsidRPr="00923B3E">
        <w:rPr>
          <w:rFonts w:ascii="Times New Roman" w:eastAsia="Times New Roman" w:hAnsi="Times New Roman" w:cs="Times New Roman"/>
          <w:b/>
          <w:bCs/>
          <w:color w:val="333333"/>
          <w:sz w:val="24"/>
          <w:szCs w:val="21"/>
          <w:lang w:eastAsia="da-DK"/>
        </w:rPr>
        <w:t>◄ </w:t>
      </w:r>
      <w:r w:rsidRPr="00923B3E">
        <w:rPr>
          <w:rFonts w:ascii="Times New Roman" w:eastAsia="Times New Roman" w:hAnsi="Times New Roman" w:cs="Times New Roman"/>
          <w:color w:val="333333"/>
          <w:sz w:val="24"/>
          <w:szCs w:val="21"/>
          <w:lang w:eastAsia="da-DK"/>
        </w:rPr>
        <w:t>.</w:t>
      </w:r>
      <w:proofErr w:type="gramEnd"/>
    </w:p>
    <w:p w14:paraId="5F2B985B"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22" w:tooltip="32020R0639: REPLACED" w:history="1">
        <w:r w:rsidR="00D10834" w:rsidRPr="00923B3E">
          <w:rPr>
            <w:rFonts w:ascii="Times New Roman" w:eastAsia="Times New Roman" w:hAnsi="Times New Roman" w:cs="Times New Roman"/>
            <w:b/>
            <w:bCs/>
            <w:color w:val="337AB7"/>
            <w:sz w:val="24"/>
            <w:szCs w:val="21"/>
            <w:lang w:eastAsia="da-DK"/>
          </w:rPr>
          <w:t>▼M1</w:t>
        </w:r>
      </w:hyperlink>
    </w:p>
    <w:p w14:paraId="2680C336"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22</w:t>
      </w:r>
    </w:p>
    <w:p w14:paraId="34CDB487" w14:textId="77777777" w:rsidR="00D10834" w:rsidRPr="00923B3E" w:rsidRDefault="00D10834" w:rsidP="00D10834">
      <w:pPr>
        <w:shd w:val="clear" w:color="auto" w:fill="FFFFFF"/>
        <w:spacing w:before="240"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Overgangsbestemmelser</w:t>
      </w:r>
    </w:p>
    <w:p w14:paraId="52936493"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23" w:tooltip="32022R0425: REPLACED" w:history="1">
        <w:r w:rsidR="00D10834" w:rsidRPr="00923B3E">
          <w:rPr>
            <w:rFonts w:ascii="Times New Roman" w:eastAsia="Times New Roman" w:hAnsi="Times New Roman" w:cs="Times New Roman"/>
            <w:b/>
            <w:bCs/>
            <w:color w:val="337AB7"/>
            <w:sz w:val="24"/>
            <w:szCs w:val="21"/>
            <w:lang w:eastAsia="da-DK"/>
          </w:rPr>
          <w:t>▼M4</w:t>
        </w:r>
      </w:hyperlink>
    </w:p>
    <w:p w14:paraId="7B864AD1" w14:textId="75BE7B3B"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Med forbehold af artikel 20 kan </w:t>
      </w:r>
      <w:proofErr w:type="spellStart"/>
      <w:r w:rsidRPr="00923B3E">
        <w:rPr>
          <w:rFonts w:ascii="Times New Roman" w:eastAsia="Times New Roman" w:hAnsi="Times New Roman" w:cs="Times New Roman"/>
          <w:color w:val="333333"/>
          <w:sz w:val="24"/>
          <w:szCs w:val="21"/>
          <w:lang w:eastAsia="da-DK"/>
        </w:rPr>
        <w:t>UAS'er</w:t>
      </w:r>
      <w:proofErr w:type="spellEnd"/>
      <w:r w:rsidRPr="00923B3E">
        <w:rPr>
          <w:rFonts w:ascii="Times New Roman" w:eastAsia="Times New Roman" w:hAnsi="Times New Roman" w:cs="Times New Roman"/>
          <w:color w:val="333333"/>
          <w:sz w:val="24"/>
          <w:szCs w:val="21"/>
          <w:lang w:eastAsia="da-DK"/>
        </w:rPr>
        <w:t xml:space="preserve"> i den åbne kategori, som ikke opfylder kravene i del 1-5 i bilaget til Kommissionens delegerede forordning (EU) 2019/945 (</w:t>
      </w:r>
      <w:r w:rsidR="005756F6">
        <w:fldChar w:fldCharType="begin"/>
      </w:r>
      <w:r w:rsidR="005756F6">
        <w:instrText>HYPERLINK "https://eur-lex.europa.eu/legal-content/DA/TXT/?uri=CELEX%3A02019R0947-20220404&amp;qid=1691752757681" \l "E0007"</w:instrText>
      </w:r>
      <w:r w:rsidR="005756F6">
        <w:fldChar w:fldCharType="separate"/>
      </w:r>
      <w:r w:rsidRPr="00923B3E">
        <w:rPr>
          <w:rFonts w:ascii="Times New Roman" w:eastAsia="Times New Roman" w:hAnsi="Times New Roman" w:cs="Times New Roman"/>
          <w:color w:val="337AB7"/>
          <w:sz w:val="24"/>
          <w:szCs w:val="21"/>
          <w:lang w:eastAsia="da-DK"/>
        </w:rPr>
        <w:t> </w:t>
      </w:r>
      <w:ins w:id="122" w:author="Simone Holst" w:date="2023-08-28T13:49:00Z">
        <w:r w:rsidR="00E173A6" w:rsidRPr="00FA561F">
          <w:rPr>
            <w:rFonts w:ascii="Times New Roman" w:eastAsia="Times New Roman" w:hAnsi="Times New Roman" w:cs="Times New Roman"/>
            <w:color w:val="337AB7"/>
            <w:sz w:val="24"/>
            <w:szCs w:val="21"/>
            <w:vertAlign w:val="superscript"/>
            <w:lang w:eastAsia="da-DK"/>
          </w:rPr>
          <w:t>2</w:t>
        </w:r>
      </w:ins>
      <w:del w:id="123" w:author="Simone Holst" w:date="2023-08-18T11:15:00Z">
        <w:r w:rsidRPr="00923B3E" w:rsidDel="00D375DE">
          <w:rPr>
            <w:rFonts w:ascii="Times New Roman" w:eastAsia="Times New Roman" w:hAnsi="Times New Roman" w:cs="Times New Roman"/>
            <w:color w:val="337AB7"/>
            <w:sz w:val="24"/>
            <w:szCs w:val="15"/>
            <w:vertAlign w:val="superscript"/>
            <w:lang w:eastAsia="da-DK"/>
          </w:rPr>
          <w:delText>7</w:delText>
        </w:r>
      </w:del>
      <w:r w:rsidRPr="00923B3E">
        <w:rPr>
          <w:rFonts w:ascii="Times New Roman" w:eastAsia="Times New Roman" w:hAnsi="Times New Roman" w:cs="Times New Roman"/>
          <w:color w:val="337AB7"/>
          <w:sz w:val="24"/>
          <w:szCs w:val="21"/>
          <w:lang w:eastAsia="da-DK"/>
        </w:rPr>
        <w:t> </w:t>
      </w:r>
      <w:r w:rsidR="005756F6">
        <w:rPr>
          <w:rFonts w:ascii="Times New Roman" w:eastAsia="Times New Roman" w:hAnsi="Times New Roman" w:cs="Times New Roman"/>
          <w:color w:val="337AB7"/>
          <w:sz w:val="24"/>
          <w:szCs w:val="21"/>
          <w:lang w:eastAsia="da-DK"/>
        </w:rPr>
        <w:fldChar w:fldCharType="end"/>
      </w:r>
      <w:r w:rsidRPr="00923B3E">
        <w:rPr>
          <w:rFonts w:ascii="Times New Roman" w:eastAsia="Times New Roman" w:hAnsi="Times New Roman" w:cs="Times New Roman"/>
          <w:color w:val="333333"/>
          <w:sz w:val="24"/>
          <w:szCs w:val="21"/>
          <w:lang w:eastAsia="da-DK"/>
        </w:rPr>
        <w:t xml:space="preserve">), anvendes i en overgangsperiode, der udløber </w:t>
      </w:r>
      <w:r w:rsidRPr="00FE2737">
        <w:rPr>
          <w:rFonts w:ascii="Times New Roman" w:eastAsia="Times New Roman" w:hAnsi="Times New Roman" w:cs="Times New Roman"/>
          <w:color w:val="333333"/>
          <w:sz w:val="24"/>
          <w:szCs w:val="21"/>
          <w:lang w:eastAsia="da-DK"/>
        </w:rPr>
        <w:t>den 31. december 202</w:t>
      </w:r>
      <w:del w:id="124" w:author="Simone Holst" w:date="2023-08-21T14:34:00Z">
        <w:r w:rsidRPr="00FE2737" w:rsidDel="004523FC">
          <w:rPr>
            <w:rFonts w:ascii="Times New Roman" w:eastAsia="Times New Roman" w:hAnsi="Times New Roman" w:cs="Times New Roman"/>
            <w:color w:val="333333"/>
            <w:sz w:val="24"/>
            <w:szCs w:val="21"/>
            <w:lang w:eastAsia="da-DK"/>
          </w:rPr>
          <w:delText>3</w:delText>
        </w:r>
      </w:del>
      <w:ins w:id="125" w:author="Simone Holst" w:date="2023-08-21T14:34:00Z">
        <w:r w:rsidR="004523FC">
          <w:rPr>
            <w:rFonts w:ascii="Times New Roman" w:eastAsia="Times New Roman" w:hAnsi="Times New Roman" w:cs="Times New Roman"/>
            <w:color w:val="333333"/>
            <w:sz w:val="24"/>
            <w:szCs w:val="21"/>
            <w:lang w:eastAsia="da-DK"/>
          </w:rPr>
          <w:t>4</w:t>
        </w:r>
      </w:ins>
      <w:r w:rsidRPr="00923B3E">
        <w:rPr>
          <w:rFonts w:ascii="Times New Roman" w:eastAsia="Times New Roman" w:hAnsi="Times New Roman" w:cs="Times New Roman"/>
          <w:color w:val="333333"/>
          <w:sz w:val="24"/>
          <w:szCs w:val="21"/>
          <w:lang w:eastAsia="da-DK"/>
        </w:rPr>
        <w:t>, på følgende betingelser:</w:t>
      </w:r>
    </w:p>
    <w:p w14:paraId="69F137F2" w14:textId="77777777"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24" w:tooltip="32020R0639: REPLACED" w:history="1">
        <w:r w:rsidR="00D10834" w:rsidRPr="00923B3E">
          <w:rPr>
            <w:rFonts w:ascii="Times New Roman" w:eastAsia="Times New Roman" w:hAnsi="Times New Roman" w:cs="Times New Roman"/>
            <w:b/>
            <w:bCs/>
            <w:color w:val="337AB7"/>
            <w:sz w:val="24"/>
            <w:szCs w:val="21"/>
            <w:lang w:eastAsia="da-DK"/>
          </w:rPr>
          <w:t>▼M1</w:t>
        </w:r>
      </w:hyperlink>
    </w:p>
    <w:p w14:paraId="65FC4136" w14:textId="77777777" w:rsidR="00D10834" w:rsidRPr="00923B3E" w:rsidRDefault="00D10834" w:rsidP="00331FF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ubemandede luftfartøjer med en startmasse på under 500 g skal opereres i overensstemmelse med de operationelle krav, der er fastlagt i punkt 1 i UAS.OPEN.020 i del A i bilaget, af en fjernpilot med et kompetenceniveau, der er fastlagt af den pågældende medlemsstat</w:t>
      </w:r>
    </w:p>
    <w:p w14:paraId="195EAFF4" w14:textId="77777777" w:rsidR="00D10834" w:rsidRPr="00923B3E" w:rsidRDefault="00D10834" w:rsidP="00331FF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ubemandede luftfartøjer med en startmasse på under 2 kg skal opereres ved at holde luftfartøjet i en horisontal afstand på mindst 50 m fra mennesker, og fjernpiloterne skal have et kompetenceniveau, der som minimum svarer til det, der er fastlagt i punkt 2 i UAS.OPEN.030 i del A i bilaget</w:t>
      </w:r>
    </w:p>
    <w:p w14:paraId="6090D65E" w14:textId="77777777" w:rsidR="00D10834" w:rsidRPr="00923B3E" w:rsidRDefault="00D10834" w:rsidP="00331FF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c) ubemandede luftfartøjer med en startmasse på under 25 kg skal opereres i overensstemmelse med de operationelle krav, der er fastlagt i punkt 1 og 2 i UAS.OPEN.040, og fjernpiloterne skal </w:t>
      </w:r>
      <w:r w:rsidRPr="00923B3E">
        <w:rPr>
          <w:rFonts w:ascii="Times New Roman" w:eastAsia="Times New Roman" w:hAnsi="Times New Roman" w:cs="Times New Roman"/>
          <w:color w:val="333333"/>
          <w:sz w:val="24"/>
          <w:szCs w:val="21"/>
          <w:lang w:eastAsia="da-DK"/>
        </w:rPr>
        <w:lastRenderedPageBreak/>
        <w:t>have et kompetenceniveau, der som minimum svarer til det, der er fastlagt i punkt 4, litra b), i UAS.OPEN.020 i del A i bilaget.</w:t>
      </w:r>
    </w:p>
    <w:p w14:paraId="2F7CACDD" w14:textId="6CD116FD" w:rsidR="00D10834" w:rsidRDefault="00D10834" w:rsidP="00FA561F">
      <w:pPr>
        <w:shd w:val="clear" w:color="auto" w:fill="FFFFFF"/>
        <w:spacing w:before="120" w:after="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Artikel 23</w:t>
      </w:r>
    </w:p>
    <w:p w14:paraId="2C6BD4EF" w14:textId="18E832DC" w:rsidR="00337982" w:rsidRPr="005A2A6A" w:rsidRDefault="0047676D" w:rsidP="00D10834">
      <w:pPr>
        <w:shd w:val="clear" w:color="auto" w:fill="FFFFFF"/>
        <w:spacing w:before="240" w:after="120" w:line="312" w:lineRule="atLeast"/>
        <w:jc w:val="center"/>
        <w:rPr>
          <w:ins w:id="126" w:author="Simone Holst" w:date="2023-08-21T14:24:00Z"/>
          <w:rFonts w:ascii="Times New Roman" w:eastAsia="Times New Roman" w:hAnsi="Times New Roman" w:cs="Times New Roman"/>
          <w:i/>
          <w:iCs/>
          <w:color w:val="333333"/>
          <w:sz w:val="24"/>
          <w:szCs w:val="21"/>
          <w:lang w:eastAsia="da-DK"/>
        </w:rPr>
      </w:pPr>
      <w:ins w:id="127" w:author="Line Himmelstrup" w:date="2023-08-24T14:50:00Z">
        <w:r>
          <w:rPr>
            <w:rFonts w:ascii="Times New Roman" w:eastAsia="Times New Roman" w:hAnsi="Times New Roman" w:cs="Times New Roman"/>
            <w:i/>
            <w:iCs/>
            <w:color w:val="333333"/>
            <w:sz w:val="24"/>
            <w:szCs w:val="21"/>
            <w:lang w:eastAsia="da-DK"/>
          </w:rPr>
          <w:t xml:space="preserve">(Anvendes ikke på </w:t>
        </w:r>
      </w:ins>
      <w:ins w:id="128" w:author="Line Himmelstrup" w:date="2023-08-24T14:51:00Z">
        <w:r>
          <w:rPr>
            <w:rFonts w:ascii="Times New Roman" w:eastAsia="Times New Roman" w:hAnsi="Times New Roman" w:cs="Times New Roman"/>
            <w:i/>
            <w:iCs/>
            <w:color w:val="333333"/>
            <w:sz w:val="24"/>
            <w:szCs w:val="21"/>
            <w:lang w:eastAsia="da-DK"/>
          </w:rPr>
          <w:t>Færøerne)</w:t>
        </w:r>
      </w:ins>
    </w:p>
    <w:p w14:paraId="5D007685" w14:textId="35D34A89" w:rsidR="00D10834" w:rsidRPr="00923B3E" w:rsidDel="00337982" w:rsidRDefault="00D10834" w:rsidP="00D10834">
      <w:pPr>
        <w:shd w:val="clear" w:color="auto" w:fill="FFFFFF"/>
        <w:spacing w:before="240" w:after="120" w:line="312" w:lineRule="atLeast"/>
        <w:jc w:val="center"/>
        <w:rPr>
          <w:del w:id="129" w:author="Simone Holst" w:date="2023-08-21T14:23:00Z"/>
          <w:rFonts w:ascii="Times New Roman" w:eastAsia="Times New Roman" w:hAnsi="Times New Roman" w:cs="Times New Roman"/>
          <w:b/>
          <w:bCs/>
          <w:color w:val="333333"/>
          <w:sz w:val="24"/>
          <w:szCs w:val="21"/>
          <w:lang w:eastAsia="da-DK"/>
        </w:rPr>
      </w:pPr>
      <w:del w:id="130" w:author="Simone Holst" w:date="2023-08-21T14:23:00Z">
        <w:r w:rsidRPr="00923B3E" w:rsidDel="00337982">
          <w:rPr>
            <w:rFonts w:ascii="Times New Roman" w:eastAsia="Times New Roman" w:hAnsi="Times New Roman" w:cs="Times New Roman"/>
            <w:b/>
            <w:bCs/>
            <w:color w:val="333333"/>
            <w:sz w:val="24"/>
            <w:szCs w:val="21"/>
            <w:lang w:eastAsia="da-DK"/>
          </w:rPr>
          <w:delText>Ikrafttræden og anvendelse</w:delText>
        </w:r>
      </w:del>
    </w:p>
    <w:p w14:paraId="75CFBD28" w14:textId="6F72D6E6" w:rsidR="00D10834" w:rsidRPr="00923B3E" w:rsidDel="00337982" w:rsidRDefault="00D10834" w:rsidP="00D10834">
      <w:pPr>
        <w:shd w:val="clear" w:color="auto" w:fill="FFFFFF"/>
        <w:spacing w:after="0" w:line="240" w:lineRule="auto"/>
        <w:rPr>
          <w:del w:id="131" w:author="Simone Holst" w:date="2023-08-21T14:23:00Z"/>
          <w:rFonts w:ascii="Times New Roman" w:eastAsia="Times New Roman" w:hAnsi="Times New Roman" w:cs="Times New Roman"/>
          <w:color w:val="333333"/>
          <w:sz w:val="24"/>
          <w:szCs w:val="21"/>
          <w:lang w:eastAsia="da-DK"/>
        </w:rPr>
      </w:pPr>
      <w:del w:id="132" w:author="Simone Holst" w:date="2023-08-21T14:23:00Z">
        <w:r w:rsidRPr="00923B3E" w:rsidDel="00337982">
          <w:rPr>
            <w:rFonts w:ascii="Times New Roman" w:eastAsia="Times New Roman" w:hAnsi="Times New Roman" w:cs="Times New Roman"/>
            <w:color w:val="333333"/>
            <w:sz w:val="24"/>
            <w:szCs w:val="21"/>
            <w:lang w:eastAsia="da-DK"/>
          </w:rPr>
          <w:delText>1.   Denne forordning træder i kraft på tyvendedagen efter offentliggørelsen i </w:delText>
        </w:r>
        <w:r w:rsidRPr="00923B3E" w:rsidDel="00337982">
          <w:rPr>
            <w:rFonts w:ascii="Times New Roman" w:eastAsia="Times New Roman" w:hAnsi="Times New Roman" w:cs="Times New Roman"/>
            <w:i/>
            <w:iCs/>
            <w:color w:val="333333"/>
            <w:sz w:val="24"/>
            <w:szCs w:val="21"/>
            <w:lang w:eastAsia="da-DK"/>
          </w:rPr>
          <w:delText>Den Europæiske Unions Tidende</w:delText>
        </w:r>
        <w:r w:rsidRPr="00923B3E" w:rsidDel="00337982">
          <w:rPr>
            <w:rFonts w:ascii="Times New Roman" w:eastAsia="Times New Roman" w:hAnsi="Times New Roman" w:cs="Times New Roman"/>
            <w:color w:val="333333"/>
            <w:sz w:val="24"/>
            <w:szCs w:val="21"/>
            <w:lang w:eastAsia="da-DK"/>
          </w:rPr>
          <w:delText>.</w:delText>
        </w:r>
      </w:del>
    </w:p>
    <w:p w14:paraId="3D989680" w14:textId="48039DC9" w:rsidR="00D10834" w:rsidRPr="00923B3E" w:rsidDel="00337982" w:rsidRDefault="000E5E96" w:rsidP="00D10834">
      <w:pPr>
        <w:shd w:val="clear" w:color="auto" w:fill="FFFFFF"/>
        <w:spacing w:before="120" w:after="0" w:line="312" w:lineRule="atLeast"/>
        <w:rPr>
          <w:del w:id="133" w:author="Simone Holst" w:date="2023-08-21T14:23:00Z"/>
          <w:rFonts w:ascii="Times New Roman" w:eastAsia="Times New Roman" w:hAnsi="Times New Roman" w:cs="Times New Roman"/>
          <w:b/>
          <w:bCs/>
          <w:color w:val="333333"/>
          <w:sz w:val="24"/>
          <w:szCs w:val="21"/>
          <w:lang w:eastAsia="da-DK"/>
        </w:rPr>
      </w:pPr>
      <w:del w:id="134" w:author="Simone Holst" w:date="2023-08-21T14:23:00Z">
        <w:r w:rsidDel="00337982">
          <w:fldChar w:fldCharType="begin"/>
        </w:r>
        <w:r w:rsidDel="00337982">
          <w:delInstrText>HYPERLINK "https://eur-lex.europa.eu/legal-content/DA/AUTO/?uri=celex:32020R0746" \o "32020R0746: REPLACED"</w:delInstrText>
        </w:r>
        <w:r w:rsidDel="00337982">
          <w:fldChar w:fldCharType="separate"/>
        </w:r>
        <w:r w:rsidR="00D10834" w:rsidRPr="00923B3E" w:rsidDel="00337982">
          <w:rPr>
            <w:rFonts w:ascii="Times New Roman" w:eastAsia="Times New Roman" w:hAnsi="Times New Roman" w:cs="Times New Roman"/>
            <w:b/>
            <w:bCs/>
            <w:color w:val="337AB7"/>
            <w:sz w:val="24"/>
            <w:szCs w:val="21"/>
            <w:lang w:eastAsia="da-DK"/>
          </w:rPr>
          <w:delText>▼M2</w:delText>
        </w:r>
        <w:r w:rsidDel="00337982">
          <w:rPr>
            <w:rFonts w:ascii="Times New Roman" w:eastAsia="Times New Roman" w:hAnsi="Times New Roman" w:cs="Times New Roman"/>
            <w:b/>
            <w:bCs/>
            <w:color w:val="337AB7"/>
            <w:sz w:val="24"/>
            <w:szCs w:val="21"/>
            <w:lang w:eastAsia="da-DK"/>
          </w:rPr>
          <w:fldChar w:fldCharType="end"/>
        </w:r>
      </w:del>
    </w:p>
    <w:p w14:paraId="21D286CA" w14:textId="30F7C203" w:rsidR="00D10834" w:rsidRPr="00923B3E" w:rsidDel="00337982" w:rsidRDefault="00D10834" w:rsidP="00D10834">
      <w:pPr>
        <w:shd w:val="clear" w:color="auto" w:fill="FFFFFF"/>
        <w:spacing w:before="120" w:after="0" w:line="312" w:lineRule="atLeast"/>
        <w:jc w:val="both"/>
        <w:rPr>
          <w:del w:id="135" w:author="Simone Holst" w:date="2023-08-21T14:23:00Z"/>
          <w:rFonts w:ascii="Times New Roman" w:eastAsia="Times New Roman" w:hAnsi="Times New Roman" w:cs="Times New Roman"/>
          <w:color w:val="333333"/>
          <w:sz w:val="24"/>
          <w:szCs w:val="21"/>
          <w:lang w:eastAsia="da-DK"/>
        </w:rPr>
      </w:pPr>
      <w:del w:id="136" w:author="Simone Holst" w:date="2023-08-21T14:23:00Z">
        <w:r w:rsidRPr="00923B3E" w:rsidDel="00337982">
          <w:rPr>
            <w:rFonts w:ascii="Times New Roman" w:eastAsia="Times New Roman" w:hAnsi="Times New Roman" w:cs="Times New Roman"/>
            <w:color w:val="333333"/>
            <w:sz w:val="24"/>
            <w:szCs w:val="21"/>
            <w:lang w:eastAsia="da-DK"/>
          </w:rPr>
          <w:delText>Den finder anvendelse fra den 31. december 2020.</w:delText>
        </w:r>
      </w:del>
    </w:p>
    <w:p w14:paraId="2489C881" w14:textId="3A54966E" w:rsidR="00D10834" w:rsidRPr="00923B3E" w:rsidDel="00337982" w:rsidRDefault="000E5E96" w:rsidP="00D10834">
      <w:pPr>
        <w:shd w:val="clear" w:color="auto" w:fill="FFFFFF"/>
        <w:spacing w:before="120" w:after="0" w:line="312" w:lineRule="atLeast"/>
        <w:rPr>
          <w:del w:id="137" w:author="Simone Holst" w:date="2023-08-21T14:23:00Z"/>
          <w:rFonts w:ascii="Times New Roman" w:eastAsia="Times New Roman" w:hAnsi="Times New Roman" w:cs="Times New Roman"/>
          <w:b/>
          <w:bCs/>
          <w:color w:val="333333"/>
          <w:sz w:val="24"/>
          <w:szCs w:val="21"/>
          <w:lang w:eastAsia="da-DK"/>
        </w:rPr>
      </w:pPr>
      <w:del w:id="138" w:author="Simone Holst" w:date="2023-08-21T14:23:00Z">
        <w:r w:rsidDel="00337982">
          <w:fldChar w:fldCharType="begin"/>
        </w:r>
        <w:r w:rsidDel="00337982">
          <w:delInstrText>HYPERLINK "https://eur-lex.europa.eu/legal-content/DA/AUTO/?uri=celex:32022R0425" \o "32022R0425: REPLACED"</w:delInstrText>
        </w:r>
        <w:r w:rsidDel="00337982">
          <w:fldChar w:fldCharType="separate"/>
        </w:r>
        <w:r w:rsidR="00D10834" w:rsidRPr="00923B3E" w:rsidDel="00337982">
          <w:rPr>
            <w:rFonts w:ascii="Times New Roman" w:eastAsia="Times New Roman" w:hAnsi="Times New Roman" w:cs="Times New Roman"/>
            <w:b/>
            <w:bCs/>
            <w:color w:val="337AB7"/>
            <w:sz w:val="24"/>
            <w:szCs w:val="21"/>
            <w:lang w:eastAsia="da-DK"/>
          </w:rPr>
          <w:delText>▼M4</w:delText>
        </w:r>
        <w:r w:rsidDel="00337982">
          <w:rPr>
            <w:rFonts w:ascii="Times New Roman" w:eastAsia="Times New Roman" w:hAnsi="Times New Roman" w:cs="Times New Roman"/>
            <w:b/>
            <w:bCs/>
            <w:color w:val="337AB7"/>
            <w:sz w:val="24"/>
            <w:szCs w:val="21"/>
            <w:lang w:eastAsia="da-DK"/>
          </w:rPr>
          <w:fldChar w:fldCharType="end"/>
        </w:r>
      </w:del>
    </w:p>
    <w:p w14:paraId="54DDBD87" w14:textId="79F7E15D" w:rsidR="00D10834" w:rsidRPr="00923B3E" w:rsidDel="00337982" w:rsidRDefault="00D10834" w:rsidP="00D10834">
      <w:pPr>
        <w:shd w:val="clear" w:color="auto" w:fill="FFFFFF"/>
        <w:spacing w:after="0" w:line="240" w:lineRule="auto"/>
        <w:rPr>
          <w:del w:id="139" w:author="Simone Holst" w:date="2023-08-21T14:23:00Z"/>
          <w:rFonts w:ascii="Times New Roman" w:eastAsia="Times New Roman" w:hAnsi="Times New Roman" w:cs="Times New Roman"/>
          <w:color w:val="333333"/>
          <w:sz w:val="24"/>
          <w:szCs w:val="21"/>
          <w:lang w:eastAsia="da-DK"/>
        </w:rPr>
      </w:pPr>
      <w:del w:id="140" w:author="Simone Holst" w:date="2023-08-21T14:23:00Z">
        <w:r w:rsidRPr="00923B3E" w:rsidDel="00337982">
          <w:rPr>
            <w:rFonts w:ascii="Times New Roman" w:eastAsia="Times New Roman" w:hAnsi="Times New Roman" w:cs="Times New Roman"/>
            <w:color w:val="333333"/>
            <w:sz w:val="24"/>
            <w:szCs w:val="21"/>
            <w:lang w:eastAsia="da-DK"/>
          </w:rPr>
          <w:delText>2.   Artikel 5, stk. 5, finder anvendelse fra den 1. januar 2024.</w:delText>
        </w:r>
      </w:del>
    </w:p>
    <w:p w14:paraId="59BCB484" w14:textId="358DA87E" w:rsidR="00D10834" w:rsidDel="00337982" w:rsidRDefault="00D10834" w:rsidP="00D10834">
      <w:pPr>
        <w:shd w:val="clear" w:color="auto" w:fill="FFFFFF"/>
        <w:spacing w:after="0" w:line="240" w:lineRule="auto"/>
        <w:rPr>
          <w:del w:id="141" w:author="Simone Holst" w:date="2023-08-21T14:23:00Z"/>
          <w:rFonts w:ascii="Times New Roman" w:eastAsia="Times New Roman" w:hAnsi="Times New Roman" w:cs="Times New Roman"/>
          <w:color w:val="333333"/>
          <w:sz w:val="24"/>
          <w:szCs w:val="21"/>
          <w:lang w:eastAsia="da-DK"/>
        </w:rPr>
      </w:pPr>
    </w:p>
    <w:p w14:paraId="376608F1" w14:textId="2A01E245" w:rsidR="00D10834" w:rsidRPr="00923B3E" w:rsidDel="00337982" w:rsidRDefault="00D10834" w:rsidP="00D10834">
      <w:pPr>
        <w:shd w:val="clear" w:color="auto" w:fill="FFFFFF"/>
        <w:spacing w:after="0" w:line="240" w:lineRule="auto"/>
        <w:rPr>
          <w:del w:id="142" w:author="Simone Holst" w:date="2023-08-21T14:23:00Z"/>
          <w:rFonts w:ascii="Times New Roman" w:eastAsia="Times New Roman" w:hAnsi="Times New Roman" w:cs="Times New Roman"/>
          <w:color w:val="333333"/>
          <w:sz w:val="24"/>
          <w:szCs w:val="21"/>
          <w:lang w:eastAsia="da-DK"/>
        </w:rPr>
      </w:pPr>
      <w:del w:id="143" w:author="Simone Holst" w:date="2023-08-21T14:23:00Z">
        <w:r w:rsidRPr="00923B3E" w:rsidDel="00337982">
          <w:rPr>
            <w:rFonts w:ascii="Times New Roman" w:eastAsia="Times New Roman" w:hAnsi="Times New Roman" w:cs="Times New Roman"/>
            <w:color w:val="333333"/>
            <w:sz w:val="24"/>
            <w:szCs w:val="21"/>
            <w:lang w:eastAsia="da-DK"/>
          </w:rPr>
          <w:delText>3.   Punkt UAS.OPEN.060, punkt 2, litra g), punkt UAS.SPEC.050, punkt 1, litra l), nr. i), i bilaget finder anvendelse fra den 1. juli 2022, og punkt UAS.SPEC.050, punkt 1, litra l), nr. ii), i bilaget finder anvendelse fra den 1. januar 2024.</w:delText>
        </w:r>
      </w:del>
    </w:p>
    <w:p w14:paraId="6071C8FC" w14:textId="25522A50" w:rsidR="00D10834" w:rsidDel="00337982" w:rsidRDefault="00D10834" w:rsidP="00D10834">
      <w:pPr>
        <w:shd w:val="clear" w:color="auto" w:fill="FFFFFF"/>
        <w:spacing w:after="0" w:line="240" w:lineRule="auto"/>
        <w:rPr>
          <w:del w:id="144" w:author="Simone Holst" w:date="2023-08-21T14:23:00Z"/>
          <w:rFonts w:ascii="Times New Roman" w:eastAsia="Times New Roman" w:hAnsi="Times New Roman" w:cs="Times New Roman"/>
          <w:color w:val="333333"/>
          <w:sz w:val="24"/>
          <w:szCs w:val="21"/>
          <w:lang w:eastAsia="da-DK"/>
        </w:rPr>
      </w:pPr>
    </w:p>
    <w:p w14:paraId="083857AC" w14:textId="5DD9A9ED" w:rsidR="00D10834" w:rsidRPr="00923B3E" w:rsidDel="00337982" w:rsidRDefault="00D10834" w:rsidP="00D10834">
      <w:pPr>
        <w:shd w:val="clear" w:color="auto" w:fill="FFFFFF"/>
        <w:spacing w:after="0" w:line="240" w:lineRule="auto"/>
        <w:rPr>
          <w:del w:id="145" w:author="Simone Holst" w:date="2023-08-21T14:23:00Z"/>
          <w:rFonts w:ascii="Times New Roman" w:eastAsia="Times New Roman" w:hAnsi="Times New Roman" w:cs="Times New Roman"/>
          <w:color w:val="333333"/>
          <w:sz w:val="24"/>
          <w:szCs w:val="21"/>
          <w:lang w:eastAsia="da-DK"/>
        </w:rPr>
      </w:pPr>
      <w:del w:id="146" w:author="Simone Holst" w:date="2023-08-21T14:23:00Z">
        <w:r w:rsidRPr="00923B3E" w:rsidDel="00337982">
          <w:rPr>
            <w:rFonts w:ascii="Times New Roman" w:eastAsia="Times New Roman" w:hAnsi="Times New Roman" w:cs="Times New Roman"/>
            <w:color w:val="333333"/>
            <w:sz w:val="24"/>
            <w:szCs w:val="21"/>
            <w:lang w:eastAsia="da-DK"/>
          </w:rPr>
          <w:delText>4.   Uden at det berører artikel 21, stk. 1, må medlemsstaterne frem til den 31. december 2023 anerkende erklæringer, der er fremsat af UAS-operatører i overensstemmelse med artikel 5, stk. 5, på grundlag af nationale standardscenarier eller tilsvarende, hvis disse nationale scenarier opfylder kravene i punkt US.SPEC.020 i bilaget.</w:delText>
        </w:r>
      </w:del>
    </w:p>
    <w:p w14:paraId="74881914" w14:textId="4244BF9B" w:rsidR="00D10834" w:rsidRPr="00923B3E" w:rsidDel="00337982" w:rsidRDefault="00D10834" w:rsidP="00D10834">
      <w:pPr>
        <w:shd w:val="clear" w:color="auto" w:fill="FFFFFF"/>
        <w:spacing w:before="120" w:after="0" w:line="312" w:lineRule="atLeast"/>
        <w:jc w:val="both"/>
        <w:rPr>
          <w:del w:id="147" w:author="Simone Holst" w:date="2023-08-21T14:23:00Z"/>
          <w:rFonts w:ascii="Times New Roman" w:eastAsia="Times New Roman" w:hAnsi="Times New Roman" w:cs="Times New Roman"/>
          <w:color w:val="333333"/>
          <w:sz w:val="24"/>
          <w:szCs w:val="21"/>
          <w:lang w:eastAsia="da-DK"/>
        </w:rPr>
      </w:pPr>
      <w:del w:id="148" w:author="Simone Holst" w:date="2023-08-21T14:23:00Z">
        <w:r w:rsidRPr="00923B3E" w:rsidDel="00337982">
          <w:rPr>
            <w:rFonts w:ascii="Times New Roman" w:eastAsia="Times New Roman" w:hAnsi="Times New Roman" w:cs="Times New Roman"/>
            <w:color w:val="333333"/>
            <w:sz w:val="24"/>
            <w:szCs w:val="21"/>
            <w:lang w:eastAsia="da-DK"/>
          </w:rPr>
          <w:delText>Gyldigheden af sådanne erklæringer udløber den 1. januar 2026.</w:delText>
        </w:r>
      </w:del>
    </w:p>
    <w:p w14:paraId="24370BEE" w14:textId="4466F505" w:rsidR="00D10834" w:rsidRPr="00923B3E" w:rsidDel="00337982" w:rsidRDefault="000E5E96" w:rsidP="00D10834">
      <w:pPr>
        <w:shd w:val="clear" w:color="auto" w:fill="FFFFFF"/>
        <w:spacing w:before="120" w:after="0" w:line="312" w:lineRule="atLeast"/>
        <w:rPr>
          <w:del w:id="149" w:author="Simone Holst" w:date="2023-08-21T14:23:00Z"/>
          <w:rFonts w:ascii="Times New Roman" w:eastAsia="Times New Roman" w:hAnsi="Times New Roman" w:cs="Times New Roman"/>
          <w:b/>
          <w:bCs/>
          <w:color w:val="333333"/>
          <w:sz w:val="24"/>
          <w:szCs w:val="21"/>
          <w:lang w:eastAsia="da-DK"/>
        </w:rPr>
      </w:pPr>
      <w:del w:id="150" w:author="Simone Holst" w:date="2023-08-21T14:23:00Z">
        <w:r w:rsidDel="00337982">
          <w:fldChar w:fldCharType="begin"/>
        </w:r>
        <w:r w:rsidDel="00337982">
          <w:delInstrText>HYPERLINK "https://eur-lex.europa.eu/legal-content/DA/AUTO/?uri=celex:32020R0746" \o "32020R0746: REPLACED"</w:delInstrText>
        </w:r>
        <w:r w:rsidDel="00337982">
          <w:fldChar w:fldCharType="separate"/>
        </w:r>
        <w:r w:rsidR="00D10834" w:rsidRPr="00923B3E" w:rsidDel="00337982">
          <w:rPr>
            <w:rFonts w:ascii="Times New Roman" w:eastAsia="Times New Roman" w:hAnsi="Times New Roman" w:cs="Times New Roman"/>
            <w:b/>
            <w:bCs/>
            <w:color w:val="337AB7"/>
            <w:sz w:val="24"/>
            <w:szCs w:val="21"/>
            <w:lang w:eastAsia="da-DK"/>
          </w:rPr>
          <w:delText>▼M2</w:delText>
        </w:r>
        <w:r w:rsidDel="00337982">
          <w:rPr>
            <w:rFonts w:ascii="Times New Roman" w:eastAsia="Times New Roman" w:hAnsi="Times New Roman" w:cs="Times New Roman"/>
            <w:b/>
            <w:bCs/>
            <w:color w:val="337AB7"/>
            <w:sz w:val="24"/>
            <w:szCs w:val="21"/>
            <w:lang w:eastAsia="da-DK"/>
          </w:rPr>
          <w:fldChar w:fldCharType="end"/>
        </w:r>
      </w:del>
    </w:p>
    <w:p w14:paraId="6ED16015" w14:textId="792A522E" w:rsidR="00D10834" w:rsidRPr="00923B3E" w:rsidDel="00337982" w:rsidRDefault="00D10834" w:rsidP="00D10834">
      <w:pPr>
        <w:shd w:val="clear" w:color="auto" w:fill="FFFFFF"/>
        <w:spacing w:after="0" w:line="240" w:lineRule="auto"/>
        <w:rPr>
          <w:del w:id="151" w:author="Simone Holst" w:date="2023-08-21T14:23:00Z"/>
          <w:rFonts w:ascii="Times New Roman" w:eastAsia="Times New Roman" w:hAnsi="Times New Roman" w:cs="Times New Roman"/>
          <w:color w:val="333333"/>
          <w:sz w:val="24"/>
          <w:szCs w:val="21"/>
          <w:lang w:eastAsia="da-DK"/>
        </w:rPr>
      </w:pPr>
      <w:del w:id="152" w:author="Simone Holst" w:date="2023-08-21T14:23:00Z">
        <w:r w:rsidRPr="00923B3E" w:rsidDel="00337982">
          <w:rPr>
            <w:rFonts w:ascii="Times New Roman" w:eastAsia="Times New Roman" w:hAnsi="Times New Roman" w:cs="Times New Roman"/>
            <w:color w:val="333333"/>
            <w:sz w:val="24"/>
            <w:szCs w:val="21"/>
            <w:lang w:eastAsia="da-DK"/>
          </w:rPr>
          <w:delText>5.   Artikel 15, stk. 3, finder anvendelse fra den 1. januar 2022.</w:delText>
        </w:r>
      </w:del>
    </w:p>
    <w:p w14:paraId="715FEF6D" w14:textId="3B6DE35A" w:rsidR="00D10834" w:rsidRPr="00923B3E" w:rsidDel="00337982" w:rsidRDefault="000E5E96" w:rsidP="00D10834">
      <w:pPr>
        <w:shd w:val="clear" w:color="auto" w:fill="FFFFFF"/>
        <w:spacing w:before="120" w:after="0" w:line="312" w:lineRule="atLeast"/>
        <w:rPr>
          <w:del w:id="153" w:author="Simone Holst" w:date="2023-08-21T14:23:00Z"/>
          <w:rFonts w:ascii="Times New Roman" w:eastAsia="Times New Roman" w:hAnsi="Times New Roman" w:cs="Times New Roman"/>
          <w:b/>
          <w:bCs/>
          <w:color w:val="333333"/>
          <w:sz w:val="24"/>
          <w:szCs w:val="21"/>
          <w:lang w:eastAsia="da-DK"/>
        </w:rPr>
      </w:pPr>
      <w:del w:id="154" w:author="Simone Holst" w:date="2023-08-21T14:23:00Z">
        <w:r w:rsidDel="00337982">
          <w:fldChar w:fldCharType="begin"/>
        </w:r>
        <w:r w:rsidDel="00337982">
          <w:delInstrText>HYPERLINK "https://eur-lex.europa.eu/legal-content/DA/AUTO/?uri=celex:32019R0947" \o "32019R0947"</w:delInstrText>
        </w:r>
        <w:r w:rsidDel="00337982">
          <w:fldChar w:fldCharType="separate"/>
        </w:r>
        <w:r w:rsidR="00D10834" w:rsidRPr="00923B3E" w:rsidDel="00337982">
          <w:rPr>
            <w:rFonts w:ascii="Times New Roman" w:eastAsia="Times New Roman" w:hAnsi="Times New Roman" w:cs="Times New Roman"/>
            <w:b/>
            <w:bCs/>
            <w:color w:val="337AB7"/>
            <w:sz w:val="24"/>
            <w:szCs w:val="21"/>
            <w:lang w:eastAsia="da-DK"/>
          </w:rPr>
          <w:delText>▼B</w:delText>
        </w:r>
        <w:r w:rsidDel="00337982">
          <w:rPr>
            <w:rFonts w:ascii="Times New Roman" w:eastAsia="Times New Roman" w:hAnsi="Times New Roman" w:cs="Times New Roman"/>
            <w:b/>
            <w:bCs/>
            <w:color w:val="337AB7"/>
            <w:sz w:val="24"/>
            <w:szCs w:val="21"/>
            <w:lang w:eastAsia="da-DK"/>
          </w:rPr>
          <w:fldChar w:fldCharType="end"/>
        </w:r>
      </w:del>
    </w:p>
    <w:p w14:paraId="087114B9" w14:textId="2D6021D3"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del w:id="155" w:author="Simone Holst" w:date="2023-08-21T14:23:00Z">
        <w:r w:rsidRPr="00923B3E" w:rsidDel="00337982">
          <w:rPr>
            <w:rFonts w:ascii="Times New Roman" w:eastAsia="Times New Roman" w:hAnsi="Times New Roman" w:cs="Times New Roman"/>
            <w:color w:val="333333"/>
            <w:sz w:val="24"/>
            <w:szCs w:val="21"/>
            <w:lang w:eastAsia="da-DK"/>
          </w:rPr>
          <w:delText>Denne forordning er bindende i alle enkeltheder og gælder umiddelbart i hver medlemsstat.</w:delText>
        </w:r>
      </w:del>
    </w:p>
    <w:p w14:paraId="3F158658" w14:textId="76669542" w:rsidR="00337982" w:rsidRDefault="00337982">
      <w:r>
        <w:br w:type="page"/>
      </w:r>
    </w:p>
    <w:p w14:paraId="5878EC87" w14:textId="77777777" w:rsidR="00337982" w:rsidRDefault="00337982" w:rsidP="00D10834">
      <w:pPr>
        <w:shd w:val="clear" w:color="auto" w:fill="FFFFFF"/>
        <w:spacing w:before="120" w:after="0" w:line="312" w:lineRule="atLeast"/>
      </w:pPr>
    </w:p>
    <w:p w14:paraId="7534B4E0" w14:textId="0317B208" w:rsidR="00D10834" w:rsidRPr="00923B3E" w:rsidRDefault="003E42CF" w:rsidP="00D10834">
      <w:pPr>
        <w:shd w:val="clear" w:color="auto" w:fill="FFFFFF"/>
        <w:spacing w:before="120" w:after="0" w:line="312" w:lineRule="atLeast"/>
        <w:rPr>
          <w:rFonts w:ascii="Times New Roman" w:eastAsia="Times New Roman" w:hAnsi="Times New Roman" w:cs="Times New Roman"/>
          <w:b/>
          <w:bCs/>
          <w:color w:val="333333"/>
          <w:sz w:val="24"/>
          <w:szCs w:val="21"/>
          <w:lang w:eastAsia="da-DK"/>
        </w:rPr>
      </w:pPr>
      <w:hyperlink r:id="rId25" w:tooltip="32020R0639: REPLACED" w:history="1">
        <w:r w:rsidR="00D10834" w:rsidRPr="00923B3E">
          <w:rPr>
            <w:rFonts w:ascii="Times New Roman" w:eastAsia="Times New Roman" w:hAnsi="Times New Roman" w:cs="Times New Roman"/>
            <w:b/>
            <w:bCs/>
            <w:color w:val="337AB7"/>
            <w:sz w:val="24"/>
            <w:szCs w:val="21"/>
            <w:lang w:eastAsia="da-DK"/>
          </w:rPr>
          <w:t>▼M1</w:t>
        </w:r>
      </w:hyperlink>
    </w:p>
    <w:p w14:paraId="5731B21E" w14:textId="77777777" w:rsidR="00D10834" w:rsidRPr="00923B3E"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288AFE05" w14:textId="2FF44201" w:rsidR="00D10834" w:rsidRPr="00923B3E" w:rsidRDefault="00D10834" w:rsidP="00D10834">
      <w:pPr>
        <w:shd w:val="clear" w:color="auto" w:fill="FFFFFF"/>
        <w:spacing w:after="120" w:line="312" w:lineRule="atLeast"/>
        <w:jc w:val="center"/>
        <w:rPr>
          <w:rFonts w:ascii="Times New Roman" w:eastAsia="Times New Roman" w:hAnsi="Times New Roman" w:cs="Times New Roman"/>
          <w:i/>
          <w:iCs/>
          <w:color w:val="333333"/>
          <w:sz w:val="24"/>
          <w:szCs w:val="21"/>
          <w:lang w:eastAsia="da-DK"/>
        </w:rPr>
      </w:pPr>
      <w:r w:rsidRPr="00923B3E">
        <w:rPr>
          <w:rFonts w:ascii="Times New Roman" w:eastAsia="Times New Roman" w:hAnsi="Times New Roman" w:cs="Times New Roman"/>
          <w:i/>
          <w:iCs/>
          <w:color w:val="333333"/>
          <w:sz w:val="24"/>
          <w:szCs w:val="21"/>
          <w:lang w:eastAsia="da-DK"/>
        </w:rPr>
        <w:t>BILAG</w:t>
      </w:r>
      <w:ins w:id="156" w:author="Line Himmelstrup" w:date="2023-08-24T14:51:00Z">
        <w:r w:rsidR="0047676D">
          <w:rPr>
            <w:rFonts w:ascii="Times New Roman" w:eastAsia="Times New Roman" w:hAnsi="Times New Roman" w:cs="Times New Roman"/>
            <w:i/>
            <w:iCs/>
            <w:color w:val="333333"/>
            <w:sz w:val="24"/>
            <w:szCs w:val="21"/>
            <w:lang w:eastAsia="da-DK"/>
          </w:rPr>
          <w:t xml:space="preserve"> </w:t>
        </w:r>
      </w:ins>
    </w:p>
    <w:p w14:paraId="773FC67A" w14:textId="77777777" w:rsidR="00D10834" w:rsidRPr="00923B3E"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UAS-OPERATIONER I DEN »ÅBNE« KATEGORI OG I DEN »SPECIFIKKE« KATEGORI</w:t>
      </w:r>
    </w:p>
    <w:p w14:paraId="64AE2D28" w14:textId="77777777" w:rsidR="00D10834" w:rsidRPr="00923B3E" w:rsidRDefault="00D10834" w:rsidP="00D10834">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i/>
          <w:iCs/>
          <w:color w:val="333333"/>
          <w:sz w:val="24"/>
          <w:szCs w:val="21"/>
          <w:lang w:eastAsia="da-DK"/>
        </w:rPr>
        <w:t>DEL A</w:t>
      </w:r>
    </w:p>
    <w:p w14:paraId="090734AC" w14:textId="77777777" w:rsidR="00D10834" w:rsidRPr="00923B3E" w:rsidRDefault="00D10834" w:rsidP="00D10834">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r w:rsidRPr="00923B3E">
        <w:rPr>
          <w:rFonts w:ascii="Times New Roman" w:eastAsia="Times New Roman" w:hAnsi="Times New Roman" w:cs="Times New Roman"/>
          <w:b/>
          <w:bCs/>
          <w:color w:val="333333"/>
          <w:sz w:val="24"/>
          <w:szCs w:val="21"/>
          <w:lang w:eastAsia="da-DK"/>
        </w:rPr>
        <w:t>UAS-OPERATIONER I DEN ÅBNE KATEGORI</w:t>
      </w:r>
    </w:p>
    <w:p w14:paraId="747C557E" w14:textId="77777777" w:rsidR="00D10834" w:rsidRPr="00000F81" w:rsidRDefault="00D10834"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UAS.OPEN.010 Generelle bestemmelser</w:t>
      </w:r>
    </w:p>
    <w:p w14:paraId="60E8A6A7" w14:textId="5BA4AA33" w:rsidR="00D10834" w:rsidRPr="00923B3E" w:rsidRDefault="00000F81" w:rsidP="00000F81">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t xml:space="preserve">1) </w:t>
      </w:r>
      <w:r w:rsidR="00D10834" w:rsidRPr="00923B3E">
        <w:rPr>
          <w:rFonts w:ascii="Times New Roman" w:eastAsia="Times New Roman" w:hAnsi="Times New Roman" w:cs="Times New Roman"/>
          <w:color w:val="333333"/>
          <w:sz w:val="24"/>
          <w:szCs w:val="21"/>
          <w:lang w:eastAsia="da-DK"/>
        </w:rPr>
        <w:t xml:space="preserve">UAS-operationer i den åbne kategori opdeles i tre underkategorier A1, A2 og A3 på grundlag af operationelle begrænsninger, krav til fjernpiloten og tekniske krav til </w:t>
      </w:r>
      <w:proofErr w:type="spellStart"/>
      <w:r w:rsidR="00D10834" w:rsidRPr="00923B3E">
        <w:rPr>
          <w:rFonts w:ascii="Times New Roman" w:eastAsia="Times New Roman" w:hAnsi="Times New Roman" w:cs="Times New Roman"/>
          <w:color w:val="333333"/>
          <w:sz w:val="24"/>
          <w:szCs w:val="21"/>
          <w:lang w:eastAsia="da-DK"/>
        </w:rPr>
        <w:t>UAS'er</w:t>
      </w:r>
      <w:proofErr w:type="spellEnd"/>
      <w:r w:rsidR="00D10834" w:rsidRPr="00923B3E">
        <w:rPr>
          <w:rFonts w:ascii="Times New Roman" w:eastAsia="Times New Roman" w:hAnsi="Times New Roman" w:cs="Times New Roman"/>
          <w:color w:val="333333"/>
          <w:sz w:val="24"/>
          <w:szCs w:val="21"/>
          <w:lang w:eastAsia="da-DK"/>
        </w:rPr>
        <w:t>.</w:t>
      </w:r>
    </w:p>
    <w:p w14:paraId="584E3373" w14:textId="5D0AC5DE" w:rsidR="00D10834" w:rsidRPr="00923B3E" w:rsidRDefault="00000F81" w:rsidP="00000F81">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t xml:space="preserve">2) </w:t>
      </w:r>
      <w:r w:rsidR="00D10834" w:rsidRPr="00923B3E">
        <w:rPr>
          <w:rFonts w:ascii="Times New Roman" w:eastAsia="Times New Roman" w:hAnsi="Times New Roman" w:cs="Times New Roman"/>
          <w:color w:val="333333"/>
          <w:sz w:val="24"/>
          <w:szCs w:val="21"/>
          <w:lang w:eastAsia="da-DK"/>
        </w:rPr>
        <w:t>Hvis UAS-operationen omfatter flyvning af et ubemandet luftfartøj fra et naturligt højdedrag i terrænet eller over terræn med naturlige bakker, skal det ubemandede luftfartøj holdes inden for en afstand af 120 m fra det nærmeste punkt på jordens overflade. Målingen af afstande tilpasses terrænets geografiske forhold såsom flade områder, bakkeområder og bjerge.</w:t>
      </w:r>
    </w:p>
    <w:p w14:paraId="4B18BA5D" w14:textId="748A737E" w:rsidR="00D10834" w:rsidRPr="00923B3E" w:rsidRDefault="00000F81" w:rsidP="00000F81">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t xml:space="preserve">3) </w:t>
      </w:r>
      <w:r w:rsidR="00D10834" w:rsidRPr="00923B3E">
        <w:rPr>
          <w:rFonts w:ascii="Times New Roman" w:eastAsia="Times New Roman" w:hAnsi="Times New Roman" w:cs="Times New Roman"/>
          <w:color w:val="333333"/>
          <w:sz w:val="24"/>
          <w:szCs w:val="21"/>
          <w:lang w:eastAsia="da-DK"/>
        </w:rPr>
        <w:t>Ved flyvning med et ubemandet luftfartøj inden for en horisontal afstand på 50 m fra en kunstig hindring på over 105 m må UAS-operationens maksimale højde forøges op til 15 m over hindringens højde efter anmodning fra den enhed, der er ansvarlig for hindringen.</w:t>
      </w:r>
    </w:p>
    <w:p w14:paraId="0EB257BB" w14:textId="31E27285" w:rsidR="00D10834" w:rsidRDefault="00000F81" w:rsidP="00000F81">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t xml:space="preserve">4) </w:t>
      </w:r>
      <w:r w:rsidR="00D10834" w:rsidRPr="00923B3E">
        <w:rPr>
          <w:rFonts w:ascii="Times New Roman" w:eastAsia="Times New Roman" w:hAnsi="Times New Roman" w:cs="Times New Roman"/>
          <w:color w:val="333333"/>
          <w:sz w:val="24"/>
          <w:szCs w:val="21"/>
          <w:lang w:eastAsia="da-DK"/>
        </w:rPr>
        <w:t>Uanset punkt 2 må ubemandede svævefly med en MTOM, inklusive nyttelast, på under 10 kg, flyves i en afstand på over 120 m fra det nærmeste punkt på jordens overflade, forudsat at det ubemandede svævefly ikke flyves i en højde på mere end 120 m over fjernpiloten på noget tidspunkt.</w:t>
      </w:r>
    </w:p>
    <w:p w14:paraId="1663CFDB" w14:textId="77777777" w:rsidR="00000F81" w:rsidRPr="00923B3E" w:rsidRDefault="00000F81" w:rsidP="00000F81">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6ADC6185" w14:textId="77777777" w:rsidR="00D10834" w:rsidRPr="00000F81" w:rsidRDefault="00D10834"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UAS.OPEN.020 UAS-operationer i underkategori A1</w:t>
      </w:r>
    </w:p>
    <w:p w14:paraId="23961B30"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UAS-operationer i underkategori A1 skal opfylde alle følgende betingelser:</w:t>
      </w:r>
    </w:p>
    <w:p w14:paraId="4E259D01" w14:textId="6925D29D"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de udføres på en sådan måde, at det ubemandede luftfartøjs fjernpilot ikke overflyver personforsamlinger og med rimelighed forventer, at ingen uvedkommende personer vil blive overfløjet, hvis der er tale om et ubemandet luftfartøj som omhandlet i punkt 5, litra d). I tilfælde af uventet overflyvning af uvedkommende personer skal fjernpiloten så vidt muligt reducere det tidsrum, hvor det ubemandede luftfartøj overflyver disse personer</w:t>
      </w:r>
    </w:p>
    <w:p w14:paraId="1AAF2601"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2E5430B" w14:textId="7B7E7CBD"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de udføres på en sådan måde, at det ubemandede luftfartøjs fjernpilot må overflyve uvedkommende personer, men aldrig overflyver personforsamlinger, hvis der er tale om et ubemandet luftfartøj som omhandlet i punkt 5, litra a), b) eller c)</w:t>
      </w:r>
    </w:p>
    <w:p w14:paraId="346B12C3"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9ACF978" w14:textId="5A18D062"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3) uanset artikel 4, stk. 1, litra d), holdes luftfartøjet ved flyvning i </w:t>
      </w:r>
      <w:proofErr w:type="spellStart"/>
      <w:r w:rsidRPr="00923B3E">
        <w:rPr>
          <w:rFonts w:ascii="Times New Roman" w:eastAsia="Times New Roman" w:hAnsi="Times New Roman" w:cs="Times New Roman"/>
          <w:color w:val="333333"/>
          <w:sz w:val="24"/>
          <w:szCs w:val="21"/>
          <w:lang w:eastAsia="da-DK"/>
        </w:rPr>
        <w:t>follow</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me</w:t>
      </w:r>
      <w:proofErr w:type="spellEnd"/>
      <w:r w:rsidRPr="00923B3E">
        <w:rPr>
          <w:rFonts w:ascii="Times New Roman" w:eastAsia="Times New Roman" w:hAnsi="Times New Roman" w:cs="Times New Roman"/>
          <w:color w:val="333333"/>
          <w:sz w:val="24"/>
          <w:szCs w:val="21"/>
          <w:lang w:eastAsia="da-DK"/>
        </w:rPr>
        <w:t>-tilstand i en afstand på op til 50 m fra fjernpiloten</w:t>
      </w:r>
    </w:p>
    <w:p w14:paraId="5AD273D0"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C655811" w14:textId="1948CCEE"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de udføres af en fjernpilot:</w:t>
      </w:r>
    </w:p>
    <w:p w14:paraId="2CA46486" w14:textId="31E31F69" w:rsidR="00D10834" w:rsidRPr="00923B3E" w:rsidRDefault="00D10834" w:rsidP="00F85B6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der har et godt kendskab til de anvisninger, UAS-fabrikanten stiller til rådighed</w:t>
      </w:r>
    </w:p>
    <w:p w14:paraId="60E73343" w14:textId="476DBC51" w:rsidR="00D10834" w:rsidRPr="00923B3E" w:rsidRDefault="00D10834" w:rsidP="00F85B6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 xml:space="preserve">b) der har fuldført et onlinekursus og bestået en onlineteoriprøve, afholdt af den kompetente myndighed eller af en enhed der er udpeget af en medlemsstats kompetente myndighed, med et resultat på mindst 75 % af den højst opnåelige pointsum, hvis der er tale om et ubemandet luftfartøj i klasse C1 som defineret i del 2 i bilaget til Kommissionens delegerede forordning (EU) 2019/945. Prøven skal bestå af 40 multiple </w:t>
      </w:r>
      <w:proofErr w:type="spellStart"/>
      <w:r w:rsidRPr="00923B3E">
        <w:rPr>
          <w:rFonts w:ascii="Times New Roman" w:eastAsia="Times New Roman" w:hAnsi="Times New Roman" w:cs="Times New Roman"/>
          <w:color w:val="333333"/>
          <w:sz w:val="24"/>
          <w:szCs w:val="21"/>
          <w:lang w:eastAsia="da-DK"/>
        </w:rPr>
        <w:t>choice</w:t>
      </w:r>
      <w:proofErr w:type="spellEnd"/>
      <w:r w:rsidRPr="00923B3E">
        <w:rPr>
          <w:rFonts w:ascii="Times New Roman" w:eastAsia="Times New Roman" w:hAnsi="Times New Roman" w:cs="Times New Roman"/>
          <w:color w:val="333333"/>
          <w:sz w:val="24"/>
          <w:szCs w:val="21"/>
          <w:lang w:eastAsia="da-DK"/>
        </w:rPr>
        <w:t>-spørgsmål behørigt fordelt på følgende emner:</w:t>
      </w:r>
    </w:p>
    <w:p w14:paraId="2DBABABE" w14:textId="2B872214"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luftfartssikkerhed</w:t>
      </w:r>
    </w:p>
    <w:p w14:paraId="237BCD45" w14:textId="78014CFF"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luftrumsrestriktioner</w:t>
      </w:r>
    </w:p>
    <w:p w14:paraId="17B68D10" w14:textId="5C76BF99"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luftfartsregler</w:t>
      </w:r>
    </w:p>
    <w:p w14:paraId="44DFF0BE" w14:textId="5FD0AE32"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iv) menneskelig ydeevne og menneskelige begrænsninger</w:t>
      </w:r>
    </w:p>
    <w:p w14:paraId="162909E3" w14:textId="375BA3E2"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v) operationelle procedurer</w:t>
      </w:r>
    </w:p>
    <w:p w14:paraId="55302434" w14:textId="75177E10"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vi) generel viden om </w:t>
      </w:r>
      <w:proofErr w:type="spellStart"/>
      <w:r w:rsidRPr="00923B3E">
        <w:rPr>
          <w:rFonts w:ascii="Times New Roman" w:eastAsia="Times New Roman" w:hAnsi="Times New Roman" w:cs="Times New Roman"/>
          <w:color w:val="333333"/>
          <w:sz w:val="24"/>
          <w:szCs w:val="21"/>
          <w:lang w:eastAsia="da-DK"/>
        </w:rPr>
        <w:t>UAS'er</w:t>
      </w:r>
      <w:proofErr w:type="spellEnd"/>
    </w:p>
    <w:p w14:paraId="4A9D3866" w14:textId="1A514C55"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vii) beskyttelse af privatlivets fred og databeskyttelse</w:t>
      </w:r>
    </w:p>
    <w:p w14:paraId="12EBA178" w14:textId="66AF1B78"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viii) forsikring</w:t>
      </w:r>
    </w:p>
    <w:p w14:paraId="7255887C" w14:textId="6CFC58F9" w:rsidR="00D10834" w:rsidRPr="00923B3E" w:rsidRDefault="00D10834" w:rsidP="00971259">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ix) sikkerhed (security).</w:t>
      </w:r>
    </w:p>
    <w:p w14:paraId="6413AF6C"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779DACB" w14:textId="560D4221"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5) de udføres med et ubemandet luftfartøj, der:</w:t>
      </w:r>
    </w:p>
    <w:p w14:paraId="5DB249F4" w14:textId="0F62F23D"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har en MTOM, inklusive nyttelast, på under 250 g og en maksimal flyvehastighed på under 19 m/s, hvis der er tale om et privatbygget UAS, eller</w:t>
      </w:r>
    </w:p>
    <w:p w14:paraId="79057AFC" w14:textId="20B87277"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opfylder kravene i artikel 20, litra a)</w:t>
      </w:r>
    </w:p>
    <w:p w14:paraId="180B8531" w14:textId="712E87CB"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er mærket som klasse C0 og opfylder kravene til denne klasse som defineret i del 1 i bilaget til delegeret forordning (EU) 2019/945, eller</w:t>
      </w:r>
    </w:p>
    <w:p w14:paraId="0A9C662E" w14:textId="6E3F51F3"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d) er mærket som klasse C1 og opfylder kravene til denne klasse som defineret i del 2 i bilaget til delegeret forordning (EU) 2019/945 og opereres med aktive og opdaterede direkte fjernidentifikationssystemer og </w:t>
      </w:r>
      <w:proofErr w:type="spellStart"/>
      <w:r w:rsidRPr="00923B3E">
        <w:rPr>
          <w:rFonts w:ascii="Times New Roman" w:eastAsia="Times New Roman" w:hAnsi="Times New Roman" w:cs="Times New Roman"/>
          <w:color w:val="333333"/>
          <w:sz w:val="24"/>
          <w:szCs w:val="21"/>
          <w:lang w:eastAsia="da-DK"/>
        </w:rPr>
        <w:t>geo</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awareness</w:t>
      </w:r>
      <w:proofErr w:type="spellEnd"/>
      <w:r w:rsidRPr="00923B3E">
        <w:rPr>
          <w:rFonts w:ascii="Times New Roman" w:eastAsia="Times New Roman" w:hAnsi="Times New Roman" w:cs="Times New Roman"/>
          <w:color w:val="333333"/>
          <w:sz w:val="24"/>
          <w:szCs w:val="21"/>
          <w:lang w:eastAsia="da-DK"/>
        </w:rPr>
        <w:t>-funktioner.</w:t>
      </w:r>
    </w:p>
    <w:p w14:paraId="2F78DFA0" w14:textId="77777777" w:rsidR="00000F81" w:rsidRDefault="00000F81"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2D08B28D" w14:textId="54FE00FD" w:rsidR="00D10834" w:rsidRPr="00000F81" w:rsidRDefault="00D10834"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UAS.OPEN.030 UAS-operationer i underkategori A2</w:t>
      </w:r>
    </w:p>
    <w:p w14:paraId="41B69BC5"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UAS-operationer i underkategori A2 skal opfylde alle følgende betingelser:</w:t>
      </w:r>
    </w:p>
    <w:p w14:paraId="52EDABFE" w14:textId="20BCB370"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de udføres på en sådan måde, at det ubemandede luftfartøj ikke overflyver uvedkommende personer, og UAS-operationerne skal udføres i en sikker horisontal afstand på mindst 30 meter fra dem. Fjernpiloten må reducere den horisontale sikkerhedsafstand til minimum 5 m fra uvedkommende personer ved flyvning af et ubemandet luftfartøj i energibesparende tilstand og efter en vurdering af:</w:t>
      </w:r>
    </w:p>
    <w:p w14:paraId="36F22F01" w14:textId="707D89AE"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vejrforhold</w:t>
      </w:r>
    </w:p>
    <w:p w14:paraId="60092AA8" w14:textId="2246CB9C"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det ubemandede luftfartøjs præstationer</w:t>
      </w:r>
    </w:p>
    <w:p w14:paraId="212FC0FE" w14:textId="0613CA0A" w:rsidR="00D10834" w:rsidRPr="00923B3E"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segregation af det overfløjne område</w:t>
      </w:r>
    </w:p>
    <w:p w14:paraId="3415C0D0"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6BE57EC" w14:textId="62355BF5"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de udføres af en fjernpilot, som har et godt kendskab til de anvisninger, UAS-fabrikanten stiller til rådighed, og som er indehaver af et kompetencecertifikat for fjernpiloter udstedt af den kompetente myndighed eller af en enhed, der er udpeget af en medlemsstats kompetente myndighed. Dette certifikat udstedes, når alle følgende betingelser er opfyldt i den angivne rækkefølge:</w:t>
      </w:r>
    </w:p>
    <w:p w14:paraId="6A7351A1" w14:textId="49ABF409"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gennemførelse af et onlinekursus og bestået onlineteoriprøve, jf. punkt 4, litra b), i UAS.OPEN.020</w:t>
      </w:r>
    </w:p>
    <w:p w14:paraId="1EC7677A" w14:textId="0AB1684E"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gennemførelse af praktisk selvuddannelse i driftsbetingelserne i underkategori A3, jf. punkt 1 og 2 i UAS.OPEN.040</w:t>
      </w:r>
    </w:p>
    <w:p w14:paraId="4D31C4C6" w14:textId="6DA51253"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erklæring om gennemførelse af den i litra b) omhandlede praktiske selvuddannelse og bestået </w:t>
      </w:r>
      <w:hyperlink r:id="rId26" w:tooltip="32020R0639R(04): REPLACED" w:history="1">
        <w:r w:rsidRPr="00923B3E">
          <w:rPr>
            <w:rFonts w:ascii="Times New Roman" w:eastAsia="Times New Roman" w:hAnsi="Times New Roman" w:cs="Times New Roman"/>
            <w:b/>
            <w:bCs/>
            <w:color w:val="337AB7"/>
            <w:sz w:val="24"/>
            <w:szCs w:val="21"/>
            <w:lang w:eastAsia="da-DK"/>
          </w:rPr>
          <w:t>►C1</w:t>
        </w:r>
        <w:r w:rsidRPr="00923B3E">
          <w:rPr>
            <w:rFonts w:ascii="Times New Roman" w:eastAsia="Times New Roman" w:hAnsi="Times New Roman" w:cs="Times New Roman"/>
            <w:color w:val="337AB7"/>
            <w:sz w:val="24"/>
            <w:szCs w:val="21"/>
            <w:lang w:eastAsia="da-DK"/>
          </w:rPr>
          <w:t> </w:t>
        </w:r>
      </w:hyperlink>
      <w:r w:rsidRPr="00923B3E">
        <w:rPr>
          <w:rFonts w:ascii="Times New Roman" w:eastAsia="Times New Roman" w:hAnsi="Times New Roman" w:cs="Times New Roman"/>
          <w:color w:val="333333"/>
          <w:sz w:val="24"/>
          <w:szCs w:val="21"/>
          <w:lang w:eastAsia="da-DK"/>
        </w:rPr>
        <w:t>  supplerende teoriprøve</w:t>
      </w:r>
      <w:r w:rsidRPr="00923B3E">
        <w:rPr>
          <w:rFonts w:ascii="Times New Roman" w:eastAsia="Times New Roman" w:hAnsi="Times New Roman" w:cs="Times New Roman"/>
          <w:b/>
          <w:bCs/>
          <w:color w:val="333333"/>
          <w:sz w:val="24"/>
          <w:szCs w:val="21"/>
          <w:lang w:eastAsia="da-DK"/>
        </w:rPr>
        <w:t> ◄ </w:t>
      </w:r>
      <w:r w:rsidRPr="00923B3E">
        <w:rPr>
          <w:rFonts w:ascii="Times New Roman" w:eastAsia="Times New Roman" w:hAnsi="Times New Roman" w:cs="Times New Roman"/>
          <w:color w:val="333333"/>
          <w:sz w:val="24"/>
          <w:szCs w:val="21"/>
          <w:lang w:eastAsia="da-DK"/>
        </w:rPr>
        <w:t xml:space="preserve">afholdt af den kompetente myndighed eller af en enhed, </w:t>
      </w:r>
      <w:r w:rsidRPr="00923B3E">
        <w:rPr>
          <w:rFonts w:ascii="Times New Roman" w:eastAsia="Times New Roman" w:hAnsi="Times New Roman" w:cs="Times New Roman"/>
          <w:color w:val="333333"/>
          <w:sz w:val="24"/>
          <w:szCs w:val="21"/>
          <w:lang w:eastAsia="da-DK"/>
        </w:rPr>
        <w:lastRenderedPageBreak/>
        <w:t xml:space="preserve">der er udpeget af den kompetente myndighed i en medlemsstat, med et resultat på mindst 75 % af den højst opnåelige pointsum. Prøven skal omfatte mindst 30 multiple </w:t>
      </w:r>
      <w:proofErr w:type="spellStart"/>
      <w:r w:rsidRPr="00923B3E">
        <w:rPr>
          <w:rFonts w:ascii="Times New Roman" w:eastAsia="Times New Roman" w:hAnsi="Times New Roman" w:cs="Times New Roman"/>
          <w:color w:val="333333"/>
          <w:sz w:val="24"/>
          <w:szCs w:val="21"/>
          <w:lang w:eastAsia="da-DK"/>
        </w:rPr>
        <w:t>choice</w:t>
      </w:r>
      <w:proofErr w:type="spellEnd"/>
      <w:r w:rsidRPr="00923B3E">
        <w:rPr>
          <w:rFonts w:ascii="Times New Roman" w:eastAsia="Times New Roman" w:hAnsi="Times New Roman" w:cs="Times New Roman"/>
          <w:color w:val="333333"/>
          <w:sz w:val="24"/>
          <w:szCs w:val="21"/>
          <w:lang w:eastAsia="da-DK"/>
        </w:rPr>
        <w:t>-spørgsmål, som har til formål at vurdere fjernpilotens kendskab til de tekniske og operationelle foranstaltninger til afbødning af risici på jorden, behørigt fordelt på følgende emner:</w:t>
      </w:r>
    </w:p>
    <w:p w14:paraId="629CA425" w14:textId="70ACDBE8"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 meteorologi</w:t>
      </w:r>
    </w:p>
    <w:p w14:paraId="1DC8E34F" w14:textId="0727C950"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 UAS-flyvepræstation</w:t>
      </w:r>
    </w:p>
    <w:p w14:paraId="27CDA162" w14:textId="7F625793"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iii) tekniske og operationelle foranstaltninger til afbødning af risici på jorden</w:t>
      </w:r>
    </w:p>
    <w:p w14:paraId="57F619F8"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5DC9BBB" w14:textId="0F80AC98"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3) de udføres med et ubemandet luftfartøj, som er mærket som klasse C2 og opfylder kravene til denne klasse som defineret i del 3 i bilaget til delegeret forordning (EU) 2019/945 og opereres med aktive og opdaterede direkte fjernidentifikationssystemer og </w:t>
      </w:r>
      <w:proofErr w:type="spellStart"/>
      <w:r w:rsidRPr="00923B3E">
        <w:rPr>
          <w:rFonts w:ascii="Times New Roman" w:eastAsia="Times New Roman" w:hAnsi="Times New Roman" w:cs="Times New Roman"/>
          <w:color w:val="333333"/>
          <w:sz w:val="24"/>
          <w:szCs w:val="21"/>
          <w:lang w:eastAsia="da-DK"/>
        </w:rPr>
        <w:t>geo</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awareness</w:t>
      </w:r>
      <w:proofErr w:type="spellEnd"/>
      <w:r w:rsidRPr="00923B3E">
        <w:rPr>
          <w:rFonts w:ascii="Times New Roman" w:eastAsia="Times New Roman" w:hAnsi="Times New Roman" w:cs="Times New Roman"/>
          <w:color w:val="333333"/>
          <w:sz w:val="24"/>
          <w:szCs w:val="21"/>
          <w:lang w:eastAsia="da-DK"/>
        </w:rPr>
        <w:t>-funktioner.</w:t>
      </w:r>
    </w:p>
    <w:p w14:paraId="0CD83378" w14:textId="77777777" w:rsidR="00000F81" w:rsidRDefault="00000F81"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6B4F16A5" w14:textId="5AD3DD28" w:rsidR="00D10834" w:rsidRPr="00000F81" w:rsidRDefault="00D10834"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UAS.OPEN.040 UAS-operationer i underkategori A3</w:t>
      </w:r>
    </w:p>
    <w:p w14:paraId="54249D3E"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UAS-operationer i underkategori A3 skal opfylde alle følgende betingelser:</w:t>
      </w:r>
    </w:p>
    <w:p w14:paraId="7A78F42C" w14:textId="3B91A619"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de udføres i et område, hvor fjernpiloten med rimelighed forventer, at ingen uvedkommende personer vil blive bragt i fare i det område, hvor det ubemandede luftfartøj opereres, under hele UAS-operationen</w:t>
      </w:r>
    </w:p>
    <w:p w14:paraId="3FD27E08" w14:textId="77777777" w:rsidR="00E22658" w:rsidRDefault="00E22658"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BF78282" w14:textId="3E864359"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de udføres i en sikker horisontal afstand på mindst 150 m fra områder, der bruges til beboelse, erhverv, industri eller rekreative formål</w:t>
      </w:r>
    </w:p>
    <w:p w14:paraId="6F11547D" w14:textId="77777777" w:rsidR="00E22658" w:rsidRDefault="00E22658"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46D064D" w14:textId="10CEF81E"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de udføres af en fjernpilot, som har et godt kendskab til de anvisninger, UAS-fabrikanten stiller til rådighed, og som har gennemført et onlinekursus og bestået en onlineteoriprøve, jf. punkt 4, litra b), i UAS.OPEN.020</w:t>
      </w:r>
    </w:p>
    <w:p w14:paraId="68C8F48F" w14:textId="77777777" w:rsidR="00E22658" w:rsidRDefault="00E22658"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0B961A5" w14:textId="4DCA6672"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de udføres med et ubemandet luftfartøj, der:</w:t>
      </w:r>
    </w:p>
    <w:p w14:paraId="0588DFF7" w14:textId="4C2A519A"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har en MTOM, inklusive nyttelast, på under 25 kg, hvis der er tale om et privatbygget UAS, eller</w:t>
      </w:r>
    </w:p>
    <w:p w14:paraId="24D56481" w14:textId="52B03ADC"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opfylder kravene i artikel 20, litra b)</w:t>
      </w:r>
    </w:p>
    <w:p w14:paraId="4B4BF042" w14:textId="29223A40"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c) er mærket som klasse C2 og opfylder kravene til denne klasse som defineret i del 3 i bilaget til delegeret forordning (EU) 2019/945 og opereres med aktive og opdaterede direkte fjernidentifikationssystemer og </w:t>
      </w:r>
      <w:proofErr w:type="spellStart"/>
      <w:r w:rsidRPr="00923B3E">
        <w:rPr>
          <w:rFonts w:ascii="Times New Roman" w:eastAsia="Times New Roman" w:hAnsi="Times New Roman" w:cs="Times New Roman"/>
          <w:color w:val="333333"/>
          <w:sz w:val="24"/>
          <w:szCs w:val="21"/>
          <w:lang w:eastAsia="da-DK"/>
        </w:rPr>
        <w:t>geo</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awareness</w:t>
      </w:r>
      <w:proofErr w:type="spellEnd"/>
      <w:r w:rsidRPr="00923B3E">
        <w:rPr>
          <w:rFonts w:ascii="Times New Roman" w:eastAsia="Times New Roman" w:hAnsi="Times New Roman" w:cs="Times New Roman"/>
          <w:color w:val="333333"/>
          <w:sz w:val="24"/>
          <w:szCs w:val="21"/>
          <w:lang w:eastAsia="da-DK"/>
        </w:rPr>
        <w:t>-funktioner, eller</w:t>
      </w:r>
    </w:p>
    <w:p w14:paraId="1088C565" w14:textId="7AB08339" w:rsidR="00D10834" w:rsidRPr="00923B3E"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d) er mærket som klasse C3 og opfylder kravene til denne klasse som defineret i del 4 i bilaget til delegeret forordning (EU) 2019/945 og opereres med aktive og opdaterede direkte fjernidentifikationssystemer og </w:t>
      </w:r>
      <w:proofErr w:type="spellStart"/>
      <w:r w:rsidRPr="00923B3E">
        <w:rPr>
          <w:rFonts w:ascii="Times New Roman" w:eastAsia="Times New Roman" w:hAnsi="Times New Roman" w:cs="Times New Roman"/>
          <w:color w:val="333333"/>
          <w:sz w:val="24"/>
          <w:szCs w:val="21"/>
          <w:lang w:eastAsia="da-DK"/>
        </w:rPr>
        <w:t>geo</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awareness</w:t>
      </w:r>
      <w:proofErr w:type="spellEnd"/>
      <w:r w:rsidRPr="00923B3E">
        <w:rPr>
          <w:rFonts w:ascii="Times New Roman" w:eastAsia="Times New Roman" w:hAnsi="Times New Roman" w:cs="Times New Roman"/>
          <w:color w:val="333333"/>
          <w:sz w:val="24"/>
          <w:szCs w:val="21"/>
          <w:lang w:eastAsia="da-DK"/>
        </w:rPr>
        <w:t>-funktioner, eller</w:t>
      </w:r>
    </w:p>
    <w:p w14:paraId="0776DAE6" w14:textId="57276840" w:rsidR="00D10834"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e) er mærket som klasse C4 og opfylder kravene til denne klasse som defineret i del 5 i bilaget til delegeret forordning (EU) 2019/945.</w:t>
      </w:r>
    </w:p>
    <w:p w14:paraId="7B26BD70" w14:textId="77777777" w:rsidR="00000F81" w:rsidRPr="00923B3E"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5B8583B" w14:textId="77777777" w:rsidR="00D10834" w:rsidRPr="00000F81" w:rsidRDefault="00D10834"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UAS.OPEN.050 UAS-operatørens ansvarsområder</w:t>
      </w:r>
    </w:p>
    <w:p w14:paraId="3C1DD5DB" w14:textId="77777777" w:rsidR="00D10834" w:rsidRPr="00923B3E"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UAS-operatøren skal varetage alle følgende opgaver:</w:t>
      </w:r>
    </w:p>
    <w:p w14:paraId="65FEFF85" w14:textId="080A3187"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udvikle operationelle procedurer, der er tilpasset den pågældende type operation og den involverede risiko</w:t>
      </w:r>
    </w:p>
    <w:p w14:paraId="0E7DAEEB"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6DD3DBCD" w14:textId="67F3C948"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sikre, at alle operationer anvender radiofrekvenser på en effektiv måde og understøtter en effektiv radiofrekvensanvendelse, med henblik på at undgå skadelig interferens</w:t>
      </w:r>
    </w:p>
    <w:p w14:paraId="16EC5609"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FA6A8CC" w14:textId="0D62809A"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udpege en fjernpilot for hver flyvning</w:t>
      </w:r>
    </w:p>
    <w:p w14:paraId="1902F877"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B589962" w14:textId="14945163"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sikre, at fjernpiloterne og alt andet personale, der udfører en opgave til støtte for operationerne, har et godt kendskab til de anvisninger, som UAS-fabrikanten stiller til rådighed, og:</w:t>
      </w:r>
    </w:p>
    <w:p w14:paraId="008FA288" w14:textId="77DAD546"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a) har den </w:t>
      </w:r>
      <w:proofErr w:type="gramStart"/>
      <w:r w:rsidRPr="00923B3E">
        <w:rPr>
          <w:rFonts w:ascii="Times New Roman" w:eastAsia="Times New Roman" w:hAnsi="Times New Roman" w:cs="Times New Roman"/>
          <w:color w:val="333333"/>
          <w:sz w:val="24"/>
          <w:szCs w:val="21"/>
          <w:lang w:eastAsia="da-DK"/>
        </w:rPr>
        <w:t>fornødne</w:t>
      </w:r>
      <w:proofErr w:type="gramEnd"/>
      <w:r w:rsidRPr="00923B3E">
        <w:rPr>
          <w:rFonts w:ascii="Times New Roman" w:eastAsia="Times New Roman" w:hAnsi="Times New Roman" w:cs="Times New Roman"/>
          <w:color w:val="333333"/>
          <w:sz w:val="24"/>
          <w:szCs w:val="21"/>
          <w:lang w:eastAsia="da-DK"/>
        </w:rPr>
        <w:t xml:space="preserve"> kompetence i underkategorien for de påtænkte UAS-operationer i overensstemmelse med UAS.OPEN.020, UAS.OPEN.030 eller UAS.OPEN.040 til at udføre deres opgaver, eller — for andet personale end fjernpiloten — have fuldført en af operatøren udviklet praktisk uddannelse på arbejdsstedet</w:t>
      </w:r>
    </w:p>
    <w:p w14:paraId="3906C037" w14:textId="3B1B2575"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har et indgående kendskab til UAS-operatørens procedurer</w:t>
      </w:r>
    </w:p>
    <w:p w14:paraId="13652AD9" w14:textId="0BC50817"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modtager oplysninger af relevans for den påtænkte UAS-operation om geografiske zoner, der er offentliggjort af den medlemsstat, hvor operationen skal finde sted, i henhold til artikel 15</w:t>
      </w:r>
    </w:p>
    <w:p w14:paraId="385BEF68"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1E13362" w14:textId="2D7338EF"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5) ajourføre oplysningerne i </w:t>
      </w:r>
      <w:proofErr w:type="spellStart"/>
      <w:r w:rsidRPr="00923B3E">
        <w:rPr>
          <w:rFonts w:ascii="Times New Roman" w:eastAsia="Times New Roman" w:hAnsi="Times New Roman" w:cs="Times New Roman"/>
          <w:color w:val="333333"/>
          <w:sz w:val="24"/>
          <w:szCs w:val="21"/>
          <w:lang w:eastAsia="da-DK"/>
        </w:rPr>
        <w:t>geo</w:t>
      </w:r>
      <w:proofErr w:type="spellEnd"/>
      <w:r w:rsidRPr="00923B3E">
        <w:rPr>
          <w:rFonts w:ascii="Times New Roman" w:eastAsia="Times New Roman" w:hAnsi="Times New Roman" w:cs="Times New Roman"/>
          <w:color w:val="333333"/>
          <w:sz w:val="24"/>
          <w:szCs w:val="21"/>
          <w:lang w:eastAsia="da-DK"/>
        </w:rPr>
        <w:t>-</w:t>
      </w:r>
      <w:proofErr w:type="spellStart"/>
      <w:r w:rsidRPr="00923B3E">
        <w:rPr>
          <w:rFonts w:ascii="Times New Roman" w:eastAsia="Times New Roman" w:hAnsi="Times New Roman" w:cs="Times New Roman"/>
          <w:color w:val="333333"/>
          <w:sz w:val="24"/>
          <w:szCs w:val="21"/>
          <w:lang w:eastAsia="da-DK"/>
        </w:rPr>
        <w:t>awareness</w:t>
      </w:r>
      <w:proofErr w:type="spellEnd"/>
      <w:r w:rsidRPr="00923B3E">
        <w:rPr>
          <w:rFonts w:ascii="Times New Roman" w:eastAsia="Times New Roman" w:hAnsi="Times New Roman" w:cs="Times New Roman"/>
          <w:color w:val="333333"/>
          <w:sz w:val="24"/>
          <w:szCs w:val="21"/>
          <w:lang w:eastAsia="da-DK"/>
        </w:rPr>
        <w:t>-systemet, når det er relevant alt efter den lokalitet, hvor operationen påtænkes at skulle finde sted</w:t>
      </w:r>
    </w:p>
    <w:p w14:paraId="1B4CABA8"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AC0422B" w14:textId="02149C05"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6)</w:t>
      </w:r>
      <w:r w:rsidR="00000F81">
        <w:rPr>
          <w:rFonts w:ascii="Times New Roman" w:eastAsia="Times New Roman" w:hAnsi="Times New Roman" w:cs="Times New Roman"/>
          <w:color w:val="333333"/>
          <w:sz w:val="24"/>
          <w:szCs w:val="21"/>
          <w:lang w:eastAsia="da-DK"/>
        </w:rPr>
        <w:t xml:space="preserve"> </w:t>
      </w:r>
      <w:r w:rsidRPr="00923B3E">
        <w:rPr>
          <w:rFonts w:ascii="Times New Roman" w:eastAsia="Times New Roman" w:hAnsi="Times New Roman" w:cs="Times New Roman"/>
          <w:color w:val="333333"/>
          <w:sz w:val="24"/>
          <w:szCs w:val="21"/>
          <w:lang w:eastAsia="da-DK"/>
        </w:rPr>
        <w:t>hvis der er tale om en operation med et ubemandet luftfartøj i en af de klasser, der er defineret i del 1-5 i bilaget til delegeret forordning (EU) 2019/945, sikre:</w:t>
      </w:r>
    </w:p>
    <w:p w14:paraId="2D1EBAFB" w14:textId="3D1036E1"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a) at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ledsages af den tilknyttede </w:t>
      </w:r>
      <w:del w:id="157" w:author="Simone Holst" w:date="2023-08-28T13:52:00Z">
        <w:r w:rsidRPr="00923B3E" w:rsidDel="000B7263">
          <w:rPr>
            <w:rFonts w:ascii="Times New Roman" w:eastAsia="Times New Roman" w:hAnsi="Times New Roman" w:cs="Times New Roman"/>
            <w:color w:val="333333"/>
            <w:sz w:val="24"/>
            <w:szCs w:val="21"/>
            <w:lang w:eastAsia="da-DK"/>
          </w:rPr>
          <w:delText>EU-</w:delText>
        </w:r>
      </w:del>
      <w:r w:rsidRPr="00923B3E">
        <w:rPr>
          <w:rFonts w:ascii="Times New Roman" w:eastAsia="Times New Roman" w:hAnsi="Times New Roman" w:cs="Times New Roman"/>
          <w:color w:val="333333"/>
          <w:sz w:val="24"/>
          <w:szCs w:val="21"/>
          <w:lang w:eastAsia="da-DK"/>
        </w:rPr>
        <w:t>overensstemmelseserklæring, herunder en henvisning til den relevante klasse, og</w:t>
      </w:r>
    </w:p>
    <w:p w14:paraId="5B84E81A" w14:textId="202D92D0"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at identifikationsmærket for den pågældende klasse er anbragt på det ubemandede luftfartøj</w:t>
      </w:r>
    </w:p>
    <w:p w14:paraId="0FFF2F4D"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114D715" w14:textId="51BC1840" w:rsidR="00D10834"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7) sikre, at alle involverede personer, der er til stede i operationsområdet, er underrettet om risiciene og udtrykkeligt har sagt ja til at deltage, hvis der er tale om en UAS-operation i underkategori A2 eller A3.</w:t>
      </w:r>
    </w:p>
    <w:p w14:paraId="37FB1ED3" w14:textId="77777777" w:rsidR="00000F81" w:rsidRPr="00923B3E"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78BE57F" w14:textId="77777777" w:rsidR="00D10834" w:rsidRPr="00000F81" w:rsidRDefault="00D10834"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UAS.OPEN.060 Fjernpilotens ansvarsområder</w:t>
      </w:r>
    </w:p>
    <w:p w14:paraId="4D7187E5" w14:textId="02551AD5"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Inden påbegyndelsen af en UAS-operation skal fjernpiloten:</w:t>
      </w:r>
    </w:p>
    <w:p w14:paraId="546356F0" w14:textId="16D56F6F"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a) have den </w:t>
      </w:r>
      <w:proofErr w:type="gramStart"/>
      <w:r w:rsidRPr="00923B3E">
        <w:rPr>
          <w:rFonts w:ascii="Times New Roman" w:eastAsia="Times New Roman" w:hAnsi="Times New Roman" w:cs="Times New Roman"/>
          <w:color w:val="333333"/>
          <w:sz w:val="24"/>
          <w:szCs w:val="21"/>
          <w:lang w:eastAsia="da-DK"/>
        </w:rPr>
        <w:t>fornødne</w:t>
      </w:r>
      <w:proofErr w:type="gramEnd"/>
      <w:r w:rsidRPr="00923B3E">
        <w:rPr>
          <w:rFonts w:ascii="Times New Roman" w:eastAsia="Times New Roman" w:hAnsi="Times New Roman" w:cs="Times New Roman"/>
          <w:color w:val="333333"/>
          <w:sz w:val="24"/>
          <w:szCs w:val="21"/>
          <w:lang w:eastAsia="da-DK"/>
        </w:rPr>
        <w:t xml:space="preserve"> kompetence i underkategorien for de påtænkte UAS-operationer i overensstemmelse med UAS.OPEN.020, UAS.OPEN.030 eller UAS.OPEN.040 til at udføre sin opgave og dokumentere sin kompetence til at operere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undtagen ved operation af ubemandede luftfartøjer som omhandlet i punkt 5, litra a), b) og c), i UAS.OPEN.020</w:t>
      </w:r>
    </w:p>
    <w:p w14:paraId="7F23BC00" w14:textId="45623813"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have indhentet ajourførte oplysninger af relevans for den påtænkte UAS-operation om enhver geografisk zone, der er offentliggjort af den medlemsstat, hvor operationen skal finde sted, i henhold til artikel 15</w:t>
      </w:r>
    </w:p>
    <w:p w14:paraId="57CA76FE" w14:textId="11F38330"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observere driftsforholdene, kontrollere, om der er hindringer og, undtagen ved operation af et ubemandet luftfartøj i underkategori A1 som omhandlet i punkt 5, litra a), b) og c), i UAS.OPEN.020, kontrollere, om der er uvedkommende personer til stede</w:t>
      </w:r>
    </w:p>
    <w:p w14:paraId="7E57DB92" w14:textId="4FB6FA2E"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d) sikre, at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er i en driftssikker tilstand, </w:t>
      </w:r>
      <w:proofErr w:type="gramStart"/>
      <w:r w:rsidRPr="00923B3E">
        <w:rPr>
          <w:rFonts w:ascii="Times New Roman" w:eastAsia="Times New Roman" w:hAnsi="Times New Roman" w:cs="Times New Roman"/>
          <w:color w:val="333333"/>
          <w:sz w:val="24"/>
          <w:szCs w:val="21"/>
          <w:lang w:eastAsia="da-DK"/>
        </w:rPr>
        <w:t>således at</w:t>
      </w:r>
      <w:proofErr w:type="gramEnd"/>
      <w:r w:rsidRPr="00923B3E">
        <w:rPr>
          <w:rFonts w:ascii="Times New Roman" w:eastAsia="Times New Roman" w:hAnsi="Times New Roman" w:cs="Times New Roman"/>
          <w:color w:val="333333"/>
          <w:sz w:val="24"/>
          <w:szCs w:val="21"/>
          <w:lang w:eastAsia="da-DK"/>
        </w:rPr>
        <w:t xml:space="preserve"> den påtænkte flyvning kan gennemføres sikkert, og, hvis det er relevant, kontrollere, om den direkte fjernidentifikation er aktiv og opdateret</w:t>
      </w:r>
    </w:p>
    <w:p w14:paraId="19E89FA7" w14:textId="66CA62B7" w:rsidR="00D10834" w:rsidRPr="00923B3E" w:rsidRDefault="00D10834" w:rsidP="008225D2">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e) kontrollere, at </w:t>
      </w:r>
      <w:proofErr w:type="spellStart"/>
      <w:r w:rsidRPr="00923B3E">
        <w:rPr>
          <w:rFonts w:ascii="Times New Roman" w:eastAsia="Times New Roman" w:hAnsi="Times New Roman" w:cs="Times New Roman"/>
          <w:color w:val="333333"/>
          <w:sz w:val="24"/>
          <w:szCs w:val="21"/>
          <w:lang w:eastAsia="da-DK"/>
        </w:rPr>
        <w:t>UAS'ets</w:t>
      </w:r>
      <w:proofErr w:type="spellEnd"/>
      <w:r w:rsidRPr="00923B3E">
        <w:rPr>
          <w:rFonts w:ascii="Times New Roman" w:eastAsia="Times New Roman" w:hAnsi="Times New Roman" w:cs="Times New Roman"/>
          <w:color w:val="333333"/>
          <w:sz w:val="24"/>
          <w:szCs w:val="21"/>
          <w:lang w:eastAsia="da-DK"/>
        </w:rPr>
        <w:t xml:space="preserve"> masse hverken overstiger den af fabrikanten fastsatte MTOM eller MTOM-grænsen for klassen, hvis det er udstyret med en ekstra nyttelast.</w:t>
      </w:r>
    </w:p>
    <w:p w14:paraId="500DE8E6"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AAF407B" w14:textId="1C78597E"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Under flyvningen skal fjernpiloten:</w:t>
      </w:r>
    </w:p>
    <w:p w14:paraId="5E77C054" w14:textId="322D3AB0"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undlade at varetage opgaver, hvis vedkommende er påvirket af psykoaktive stoffer eller alkohol eller er uegnet til at varetage opgaverne på grund af fysiske skader, træthed, medicinering, sygdom eller andre årsager</w:t>
      </w:r>
    </w:p>
    <w:p w14:paraId="0E480A09" w14:textId="5B42050F"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lastRenderedPageBreak/>
        <w:t>b) holde det ubemandede luftfartøj i VLOS og opretholde en grundig afsøgning med det blotte øje af luftrummet omkring det ubemandede luftfartøj for at undgå enhver risiko for kollision med bemandede luftfartøjer. Fjernpiloten skal afbryde flyvningen, hvis operationen udgør en risiko for andre luftfartøjer, mennesker, dyr, miljøet eller ejendom</w:t>
      </w:r>
    </w:p>
    <w:p w14:paraId="633F6D10" w14:textId="67A74BA0"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c) overholde de operationelle begrænsninger i de geografiske zoner, der er afgrænset i henhold til artikel 15</w:t>
      </w:r>
    </w:p>
    <w:p w14:paraId="4899B5F5" w14:textId="638CE9FA"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d) være i stand til at opretholde kontrollen over det ubemandede luftfartøj, undtagen i tilfælde af tab af forbindelse eller ved operation af et ubemandet luftfartøj i fri flyvning</w:t>
      </w:r>
    </w:p>
    <w:p w14:paraId="5E4BD83A" w14:textId="307C554D"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e) operere </w:t>
      </w:r>
      <w:proofErr w:type="spellStart"/>
      <w:r w:rsidRPr="00923B3E">
        <w:rPr>
          <w:rFonts w:ascii="Times New Roman" w:eastAsia="Times New Roman" w:hAnsi="Times New Roman" w:cs="Times New Roman"/>
          <w:color w:val="333333"/>
          <w:sz w:val="24"/>
          <w:szCs w:val="21"/>
          <w:lang w:eastAsia="da-DK"/>
        </w:rPr>
        <w:t>UAS'et</w:t>
      </w:r>
      <w:proofErr w:type="spellEnd"/>
      <w:r w:rsidRPr="00923B3E">
        <w:rPr>
          <w:rFonts w:ascii="Times New Roman" w:eastAsia="Times New Roman" w:hAnsi="Times New Roman" w:cs="Times New Roman"/>
          <w:color w:val="333333"/>
          <w:sz w:val="24"/>
          <w:szCs w:val="21"/>
          <w:lang w:eastAsia="da-DK"/>
        </w:rPr>
        <w:t xml:space="preserve"> i overensstemmelse med de anvisninger, som UAS-fabrikanten stiller til rådighed, herunder eventuelle begrænsninger</w:t>
      </w:r>
    </w:p>
    <w:p w14:paraId="53F97C86" w14:textId="04B1AFD1"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f) overholde operatørens procedurer, hvis sådanne forefindes</w:t>
      </w:r>
    </w:p>
    <w:p w14:paraId="7DAE486A" w14:textId="3DCBDDD3"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g) i forbindelse med operationer om natten sikre, at et grønt blinkende lys aktiveres på det ubemandede luftfartøj.</w:t>
      </w:r>
    </w:p>
    <w:p w14:paraId="17CD9120"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F6A3747" w14:textId="5C828FA5"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 xml:space="preserve">3) Under flyvningen må fjernpiloter og UAS-operatører ikke flyve tæt på eller i områder, hvor der </w:t>
      </w:r>
      <w:proofErr w:type="gramStart"/>
      <w:r w:rsidRPr="00923B3E">
        <w:rPr>
          <w:rFonts w:ascii="Times New Roman" w:eastAsia="Times New Roman" w:hAnsi="Times New Roman" w:cs="Times New Roman"/>
          <w:color w:val="333333"/>
          <w:sz w:val="24"/>
          <w:szCs w:val="21"/>
          <w:lang w:eastAsia="da-DK"/>
        </w:rPr>
        <w:t>pågår</w:t>
      </w:r>
      <w:proofErr w:type="gramEnd"/>
      <w:r w:rsidRPr="00923B3E">
        <w:rPr>
          <w:rFonts w:ascii="Times New Roman" w:eastAsia="Times New Roman" w:hAnsi="Times New Roman" w:cs="Times New Roman"/>
          <w:color w:val="333333"/>
          <w:sz w:val="24"/>
          <w:szCs w:val="21"/>
          <w:lang w:eastAsia="da-DK"/>
        </w:rPr>
        <w:t xml:space="preserve"> en beredskabsindsats, medmindre de har tilladelse hertil fra de ansvarlige beredskabstjenester.</w:t>
      </w:r>
    </w:p>
    <w:p w14:paraId="0EB5991E"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D5B4F1A" w14:textId="1CD72B34" w:rsidR="00D10834"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4) Med henblik på punkt 2, litra b), må det ubemandede luftfartøjs fjernpilot bistås af en observatør af det ubemandede luftfartøj. Der skal i dette tilfælde etableres en klar og effektiv kommunikation mellem fjernpiloten og observatøren af det ubemandede luftfartøj.</w:t>
      </w:r>
    </w:p>
    <w:p w14:paraId="05A1284F" w14:textId="77777777" w:rsidR="00000F81" w:rsidRPr="00923B3E"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2F66ADD" w14:textId="77777777" w:rsidR="00D10834" w:rsidRPr="00000F81" w:rsidRDefault="00D10834" w:rsidP="00000F8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UAS.OPEN.070 Varighed og gyldighed af de teoretiske kompetencer, som fjernpiloter har opnået online, og af kompetencecertifikater for fjernpiloter</w:t>
      </w:r>
    </w:p>
    <w:p w14:paraId="17F03A18" w14:textId="2E86C4D8"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1) De teoretiske kompetencer, som fjernpiloter har opnået online, og som kræves i henhold til punkt 4, litra b), i UAS.OPEN.020 og punkt 3 i UAS.OPEN.040, og kompetencecertifikatet for fjernpiloter, der kræves i henhold til punkt 2 i UAS.OPEN.030, er gyldige i fem år.</w:t>
      </w:r>
    </w:p>
    <w:p w14:paraId="34BB3B81"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738FB87" w14:textId="2AEF2DC2" w:rsidR="00D10834" w:rsidRPr="00923B3E"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2) Forlængelse af gyldigheden af de teoretiske kompetencer, som fjernpiloter har opnået online, og af kompetencecertifikatet for fjernpiloter inden for gyldighedsperioden sker på betingelse af:</w:t>
      </w:r>
    </w:p>
    <w:p w14:paraId="1F991966" w14:textId="378791E3"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a) en påvisning af kompetencer i henhold til punkt 4, litra b), i UAS.OPEN.020 henholdsvis punkt 2 i UAS.OPEN.030 eller</w:t>
      </w:r>
    </w:p>
    <w:p w14:paraId="1C03C18F" w14:textId="77303536" w:rsidR="00D10834" w:rsidRPr="00923B3E"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b) fuldførelse af genopfriskningskurser, hvori der fokuseres på de emner inden for teoretisk viden, jf. punkt 4, litra b), i UAS.OPEN.020 henholdsvis punkt 2 i UAS.OPEN.030, som stilles til rådighed af den kompetente myndighed eller af en enhed, der er udpeget af en medlemsstats kompetente myndighed.</w:t>
      </w:r>
    </w:p>
    <w:p w14:paraId="42E2DC71" w14:textId="77777777" w:rsidR="00000F81" w:rsidRDefault="00000F81"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E81C31C" w14:textId="1780CA70" w:rsidR="00D10834" w:rsidRDefault="00D10834" w:rsidP="00000F8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923B3E">
        <w:rPr>
          <w:rFonts w:ascii="Times New Roman" w:eastAsia="Times New Roman" w:hAnsi="Times New Roman" w:cs="Times New Roman"/>
          <w:color w:val="333333"/>
          <w:sz w:val="24"/>
          <w:szCs w:val="21"/>
          <w:lang w:eastAsia="da-DK"/>
        </w:rPr>
        <w:t>3) Forlængelse af gyldigheden af de teoretiske kompetencer, som fjernpiloter har opnået online, eller kompetencecertifikatet for fjernpiloter inden for gyldighedsperioden, forudsætter, at fjernpiloten opfylder punkt 2, litra a).</w:t>
      </w:r>
    </w:p>
    <w:p w14:paraId="43D4A67D" w14:textId="77777777" w:rsidR="00000F81" w:rsidRPr="0096598F" w:rsidRDefault="00000F81" w:rsidP="00000F81">
      <w:pPr>
        <w:shd w:val="clear" w:color="auto" w:fill="FFFFFF"/>
        <w:spacing w:after="0" w:line="240" w:lineRule="auto"/>
        <w:jc w:val="both"/>
        <w:rPr>
          <w:rFonts w:ascii="Times New Roman" w:eastAsia="Times New Roman" w:hAnsi="Times New Roman" w:cs="Times New Roman"/>
          <w:color w:val="333333"/>
          <w:sz w:val="21"/>
          <w:szCs w:val="21"/>
          <w:lang w:eastAsia="da-DK"/>
        </w:rPr>
      </w:pPr>
    </w:p>
    <w:p w14:paraId="6326E1CF" w14:textId="77777777" w:rsidR="00D10834" w:rsidRPr="00000F81" w:rsidRDefault="00D10834" w:rsidP="00000F81">
      <w:pPr>
        <w:shd w:val="clear" w:color="auto" w:fill="FFFFFF"/>
        <w:spacing w:before="120"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i/>
          <w:iCs/>
          <w:color w:val="333333"/>
          <w:sz w:val="24"/>
          <w:szCs w:val="21"/>
          <w:lang w:eastAsia="da-DK"/>
        </w:rPr>
        <w:t>DEL B</w:t>
      </w:r>
    </w:p>
    <w:p w14:paraId="65B1BDD4" w14:textId="77777777" w:rsidR="00D10834" w:rsidRPr="00000F81" w:rsidRDefault="00D10834" w:rsidP="00000F81">
      <w:pPr>
        <w:shd w:val="clear" w:color="auto" w:fill="FFFFFF"/>
        <w:spacing w:before="120"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UAS-OPERATIONER I DEN SPECIFIKKE KATEGORI</w:t>
      </w:r>
    </w:p>
    <w:p w14:paraId="5E3B2C56" w14:textId="77777777" w:rsidR="00477CC1" w:rsidRDefault="00477CC1"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6ECC62FA" w14:textId="00D749E9"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UAS.SPEC.010 Generelle bestemmelser</w:t>
      </w:r>
    </w:p>
    <w:p w14:paraId="31FDFF6A" w14:textId="5EB4785C" w:rsidR="00D10834"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 xml:space="preserve">UAS-operatøren skal forelægge den kompetente myndighed en operationel risikovurdering af den påtænkte operation i henhold til artikel 11 eller en erklæring, når UAS.SPEC.020 finder anvendelse, medmindre operatøren er indehaver af et operatørcertifikat for lette </w:t>
      </w:r>
      <w:proofErr w:type="spellStart"/>
      <w:r w:rsidRPr="00000F81">
        <w:rPr>
          <w:rFonts w:ascii="Times New Roman" w:eastAsia="Times New Roman" w:hAnsi="Times New Roman" w:cs="Times New Roman"/>
          <w:color w:val="333333"/>
          <w:sz w:val="24"/>
          <w:szCs w:val="21"/>
          <w:lang w:eastAsia="da-DK"/>
        </w:rPr>
        <w:t>UAS'er</w:t>
      </w:r>
      <w:proofErr w:type="spellEnd"/>
      <w:r w:rsidRPr="00000F81">
        <w:rPr>
          <w:rFonts w:ascii="Times New Roman" w:eastAsia="Times New Roman" w:hAnsi="Times New Roman" w:cs="Times New Roman"/>
          <w:color w:val="333333"/>
          <w:sz w:val="24"/>
          <w:szCs w:val="21"/>
          <w:lang w:eastAsia="da-DK"/>
        </w:rPr>
        <w:t xml:space="preserve"> (LUC) med relevante beføjelser i overensstemmelse med del C i dette bilag. UAS-operatøren skal regelmæssigt vurdere, om de trufne afbødende foranstaltninger er tilstrækkelige, og opdatere dem, når det er nødvendigt.</w:t>
      </w:r>
    </w:p>
    <w:p w14:paraId="4C7A37AA" w14:textId="77777777" w:rsidR="00477CC1" w:rsidRPr="00000F81" w:rsidRDefault="00477CC1"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783C633D"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UAS.SPEC.020 Operationel erklæring</w:t>
      </w:r>
    </w:p>
    <w:p w14:paraId="1654A138" w14:textId="21D04A98"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I overensstemmelse med artikel 5 må UAS-operatøren fremsende en operationel erklæring om opfyldelse af kriterierne i et standardscenario opstillet i tillæg 1 til dette bilag til den kompetente myndighed i registreringsmedlemsstaten som et alternativ til UAS.SPEC.30 og UAS.SPEC.40 i forbindelse med operationer:</w:t>
      </w:r>
    </w:p>
    <w:p w14:paraId="38D38854" w14:textId="7C2D8205" w:rsidR="00D10834" w:rsidRPr="00000F81"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med ubemandede luftfartøjer, der har:</w:t>
      </w:r>
    </w:p>
    <w:p w14:paraId="79E65EB4" w14:textId="00BD1FB3" w:rsidR="00D10834" w:rsidRPr="00000F81" w:rsidRDefault="00D10834" w:rsidP="000C0F9D">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en maksimal karakteristisk dimension på 3 m i VLOS over kontrolleret område på land, undtagen over personforsamlinger</w:t>
      </w:r>
    </w:p>
    <w:p w14:paraId="526F0158" w14:textId="58C1D9B3" w:rsidR="00D10834" w:rsidRPr="00000F81" w:rsidRDefault="00D10834" w:rsidP="000C0F9D">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en maksimal karakteristisk dimension på 1 m i VLOS, undtagen over personforsamlinger</w:t>
      </w:r>
    </w:p>
    <w:p w14:paraId="3B74950A" w14:textId="1CFD381C" w:rsidR="00D10834" w:rsidRPr="00000F81" w:rsidRDefault="00D10834" w:rsidP="000C0F9D">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en maksimal karakteristisk dimension på 1 m i BVLOS over tyndt befolkede områder</w:t>
      </w:r>
    </w:p>
    <w:p w14:paraId="78B9CC4B" w14:textId="7BE4A2C6" w:rsidR="00D10834" w:rsidRPr="00000F81" w:rsidRDefault="00D10834" w:rsidP="000C0F9D">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iv) en maksimal karakteristisk dimension på 3 m i BVLOS over kontrolleret område på land</w:t>
      </w:r>
    </w:p>
    <w:p w14:paraId="3615926A" w14:textId="6527FF15" w:rsidR="00D10834" w:rsidRPr="00000F81" w:rsidRDefault="00D10834" w:rsidP="000C0F9D">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udført i en afstand på under 120 m fra det nærmeste punkt på jordens overflade og</w:t>
      </w:r>
    </w:p>
    <w:p w14:paraId="0A517454" w14:textId="56BDBE59" w:rsidR="00D10834" w:rsidRPr="00000F81" w:rsidRDefault="00D10834" w:rsidP="000C0F9D">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i ikkekontrolleret luftrum (klasse F eller G), medmindre medlemsstaterne fastsætter andre begrænsninger i form af geografiske UAS-zoner i områder, hvor sandsynligheden for at møde bemandede luftfartøjer ikke er lav, eller</w:t>
      </w:r>
    </w:p>
    <w:p w14:paraId="7A7A95D8" w14:textId="7485DAA3" w:rsidR="00D10834" w:rsidRPr="00000F81" w:rsidRDefault="00D10834" w:rsidP="000C0F9D">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ii) i kontrolleret luftrum i overensstemmelse med offentliggjorte procedurer for operationsområdet, </w:t>
      </w:r>
      <w:proofErr w:type="gramStart"/>
      <w:r w:rsidRPr="00000F81">
        <w:rPr>
          <w:rFonts w:ascii="Times New Roman" w:eastAsia="Times New Roman" w:hAnsi="Times New Roman" w:cs="Times New Roman"/>
          <w:color w:val="333333"/>
          <w:sz w:val="24"/>
          <w:szCs w:val="21"/>
          <w:lang w:eastAsia="da-DK"/>
        </w:rPr>
        <w:t>således at</w:t>
      </w:r>
      <w:proofErr w:type="gramEnd"/>
      <w:r w:rsidRPr="00000F81">
        <w:rPr>
          <w:rFonts w:ascii="Times New Roman" w:eastAsia="Times New Roman" w:hAnsi="Times New Roman" w:cs="Times New Roman"/>
          <w:color w:val="333333"/>
          <w:sz w:val="24"/>
          <w:szCs w:val="21"/>
          <w:lang w:eastAsia="da-DK"/>
        </w:rPr>
        <w:t xml:space="preserve"> det sikres, at sandsynligheden for at møde bemandede luftfartøjer er lav.</w:t>
      </w:r>
    </w:p>
    <w:p w14:paraId="3B963D17"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8046735" w14:textId="58547841"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En erklæring fra UAS-operatører skal indeholde:</w:t>
      </w:r>
    </w:p>
    <w:p w14:paraId="64BCFEE8" w14:textId="58E87FED"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administrative oplysninger om UAS-operatøren</w:t>
      </w:r>
    </w:p>
    <w:p w14:paraId="33A3726B" w14:textId="77EE6B57"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en erklæring om, at operationen opfylder de operationelle krav som fastsat i punkt 1 og i et standardscenario opstillet i tillæg 1 til bilaget</w:t>
      </w:r>
    </w:p>
    <w:p w14:paraId="02F2D0D2" w14:textId="7F5A073F"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UAS-operatørens tilsagn om at anvende de relevante afbødende foranstaltninger, der er nødvendige for at garantere sikkerheden i forbindelse med operationen, herunder de tilknyttede anvisninger for operation og konstruktion af det ubemandede luftfartøj og det involverede personales kompetence</w:t>
      </w:r>
    </w:p>
    <w:p w14:paraId="4A071FD2" w14:textId="1CFDABFE"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d) UAS-operatørens bekræftelse af, at der for hver flyvning, der foretages i henhold til erklæringen, vil være en passende forsikringsdækning, hvis dette kræves i henhold til </w:t>
      </w:r>
      <w:del w:id="158" w:author="Simone Holst" w:date="2023-08-28T13:53:00Z">
        <w:r w:rsidRPr="00000F81" w:rsidDel="000B7263">
          <w:rPr>
            <w:rFonts w:ascii="Times New Roman" w:eastAsia="Times New Roman" w:hAnsi="Times New Roman" w:cs="Times New Roman"/>
            <w:color w:val="333333"/>
            <w:sz w:val="24"/>
            <w:szCs w:val="21"/>
            <w:lang w:eastAsia="da-DK"/>
          </w:rPr>
          <w:delText xml:space="preserve">EU-retten eller </w:delText>
        </w:r>
      </w:del>
      <w:r w:rsidRPr="00000F81">
        <w:rPr>
          <w:rFonts w:ascii="Times New Roman" w:eastAsia="Times New Roman" w:hAnsi="Times New Roman" w:cs="Times New Roman"/>
          <w:color w:val="333333"/>
          <w:sz w:val="24"/>
          <w:szCs w:val="21"/>
          <w:lang w:eastAsia="da-DK"/>
        </w:rPr>
        <w:t>national ret.</w:t>
      </w:r>
    </w:p>
    <w:p w14:paraId="306DF4F3"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1841CA5" w14:textId="5C11C2E0"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Efter modtagelsen af erklæringen kontrollerer den kompetente myndighed, at erklæringen indeholder alle de elementer, der er anført i punkt 2, og fremsender uden unødigt ophold en bekræftelse af modtagelse og fuldstændighed til UAS-operatøren.</w:t>
      </w:r>
    </w:p>
    <w:p w14:paraId="788F0B08"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52C59D1" w14:textId="54D488C0"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Efter modtagelsen af bekræftelsen af modtagelse og fuldstændighed må UAS-operatøren påbegynde operationen.</w:t>
      </w:r>
    </w:p>
    <w:p w14:paraId="320DFFC9"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6CC874C1" w14:textId="02A293D5"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5) UAS-operatører underretter uden ophold den kompetente myndighed om enhver ændring af oplysningerne i den operationelle erklæring, som de har fremsendt.</w:t>
      </w:r>
    </w:p>
    <w:p w14:paraId="52C5CD12"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0D984F6" w14:textId="764867DF" w:rsidR="00D10834"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6) UAS-operatører, der er indehavere af et LUC med relevante beføjelser i overensstemmelse med del C i dette bilag, er ikke forpligtet til at fremsende erklæringen.</w:t>
      </w:r>
    </w:p>
    <w:p w14:paraId="60D2866C" w14:textId="77777777" w:rsidR="00477CC1" w:rsidRPr="00000F8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3CE9999"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UAS.SPEC.030 Ansøgning om en operationstilladelse</w:t>
      </w:r>
    </w:p>
    <w:p w14:paraId="4266E62E" w14:textId="410BCE00"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Inden påbegyndelsen af en UAS-operation i den specifikke kategori skal UAS-operatøren indhente en operationstilladelse hos den nationale kompetente myndighed i registreringsmedlemsstaten, undtagen:</w:t>
      </w:r>
    </w:p>
    <w:p w14:paraId="166AB442" w14:textId="56F574CF"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når UAS.SPEC.020 finder anvendelse, eller</w:t>
      </w:r>
    </w:p>
    <w:p w14:paraId="7899779F" w14:textId="501B75BF"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når UAS-operatøren er indehaver af et LUC med relevante beføjelser i overensstemmelse med del C i dette bilag.</w:t>
      </w:r>
    </w:p>
    <w:p w14:paraId="77102A25"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5D7B499" w14:textId="251378DB"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UAS-operatøren skal fremsende en ansøgning om en ajourført operationstilladelse, hvis der sker væsentlige ændringer af operationen eller af de afbødende foranstaltninger, der er anført i operationstilladelsen.</w:t>
      </w:r>
    </w:p>
    <w:p w14:paraId="132CAD48"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61AE01C" w14:textId="7BEECC9D"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I ansøgningen om en operationstilladelse skal der tages udgangspunkt i den i artikel 11 omhandlede risikovurdering, og den skal desuden indeholde følgende oplysninger:</w:t>
      </w:r>
    </w:p>
    <w:p w14:paraId="48FC7238" w14:textId="091A7A92"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UAS-operatørens registreringsnummer</w:t>
      </w:r>
    </w:p>
    <w:p w14:paraId="58306449" w14:textId="31EB88F9"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navnet på den ansvarlige leder eller navnet på UAS-operatøren, hvis der er tale om en fysisk person</w:t>
      </w:r>
    </w:p>
    <w:p w14:paraId="0EB2DF6A" w14:textId="236E55C1"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den operationelle risikovurdering</w:t>
      </w:r>
    </w:p>
    <w:p w14:paraId="302DC609" w14:textId="31AB7762"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en liste over de afbødende foranstaltninger, som er foreslået af UAS-operatøren, med tilstrækkelige oplysninger til, at den kompetente myndighed kan vurdere, om de afbødende foranstaltninger er tilstrækkelige til at imødegå risiciene</w:t>
      </w:r>
    </w:p>
    <w:p w14:paraId="60B3E5D4" w14:textId="79021E39"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en driftshåndbog, hvis det er nødvendigt på grund af operationens kompleksitet og risiko</w:t>
      </w:r>
    </w:p>
    <w:p w14:paraId="363D2728" w14:textId="1AA0A928" w:rsidR="00D10834"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f) en bekræftelse af, at der vil være en passende forsikringsdækning ved påbegyndelsen af UAS-operationerne, hvis dette kræves i henhold til </w:t>
      </w:r>
      <w:del w:id="159" w:author="Simone Holst" w:date="2023-08-28T13:53:00Z">
        <w:r w:rsidRPr="00000F81" w:rsidDel="000B7263">
          <w:rPr>
            <w:rFonts w:ascii="Times New Roman" w:eastAsia="Times New Roman" w:hAnsi="Times New Roman" w:cs="Times New Roman"/>
            <w:color w:val="333333"/>
            <w:sz w:val="24"/>
            <w:szCs w:val="21"/>
            <w:lang w:eastAsia="da-DK"/>
          </w:rPr>
          <w:delText xml:space="preserve">EU-retten eller </w:delText>
        </w:r>
      </w:del>
      <w:r w:rsidRPr="00000F81">
        <w:rPr>
          <w:rFonts w:ascii="Times New Roman" w:eastAsia="Times New Roman" w:hAnsi="Times New Roman" w:cs="Times New Roman"/>
          <w:color w:val="333333"/>
          <w:sz w:val="24"/>
          <w:szCs w:val="21"/>
          <w:lang w:eastAsia="da-DK"/>
        </w:rPr>
        <w:t>national ret.</w:t>
      </w:r>
    </w:p>
    <w:p w14:paraId="05C825ED" w14:textId="77777777" w:rsidR="00477CC1" w:rsidRPr="00000F8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6313FF2C"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UAS.SPEC.040 Udstedelse af en operationstilladelse</w:t>
      </w:r>
    </w:p>
    <w:p w14:paraId="26822B97" w14:textId="5BC58821"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Når den kompetente myndighed modtager en ansøgning i overensstemmelse med UAS.SPEC.030, skal den uden unødigt ophold udstede en operationstilladelse i overensstemmelse med artikel 12, hvis den konkluderer, at operationen opfylder følgende betingelser:</w:t>
      </w:r>
    </w:p>
    <w:p w14:paraId="21372B98" w14:textId="4F7A6086"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alle oplysninger i henhold til punkt 3 i UAS.SPEC.030 er fremsendt</w:t>
      </w:r>
    </w:p>
    <w:p w14:paraId="235863BF" w14:textId="25F3B815"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der er indført en procedure for koordinering med den relevante tjenesteudøver for luftrummet, hvis hele eller en del af operationen skal udføres i et kontrolleret luftrum.</w:t>
      </w:r>
    </w:p>
    <w:p w14:paraId="4551BCA5"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C7A16B1" w14:textId="0D31499E" w:rsidR="00D10834"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Den kompetente myndighed skal angive det nøjagtige omfang af tilladelsen i operationstilladelsen i overensstemmelse med artikel 12.</w:t>
      </w:r>
    </w:p>
    <w:p w14:paraId="36E1E068" w14:textId="77777777" w:rsidR="00477CC1" w:rsidRPr="00000F8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2C57ECE"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UAS.SPEC.050 UAS-operatørens ansvarsområder</w:t>
      </w:r>
    </w:p>
    <w:p w14:paraId="6A174369" w14:textId="557CAD2D"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UAS-operatøren skal varetage alle følgende opgaver:</w:t>
      </w:r>
    </w:p>
    <w:p w14:paraId="2E582D11" w14:textId="4CA65813"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fastlægge procedurer og begrænsninger, der er tilpasset den påtænkte type operation og den involverede risiko, herunder:</w:t>
      </w:r>
    </w:p>
    <w:p w14:paraId="44A8D761" w14:textId="786FFB97"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operationelle procedurer, der sikrer sikkerheden i forbindelse med operationerne</w:t>
      </w:r>
    </w:p>
    <w:p w14:paraId="7E7925FE" w14:textId="67FF1819"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ii) procedurer, der sikrer, at de sikkerhedskrav, der gælder for operationsområdet, er opfyldt i den påtænkte operation</w:t>
      </w:r>
    </w:p>
    <w:p w14:paraId="68FF5C8D" w14:textId="2B661B79"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foranstaltninger, der beskytter mod ulovlige handlinger og uautoriseret adgang</w:t>
      </w:r>
    </w:p>
    <w:p w14:paraId="20929A44" w14:textId="04C8168F"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iv) procedurer, der sikrer, at alle operationer er i overensstemmelse med forordning (EU) 2016/679 om beskyttelse af fysiske personer i forbindelse med behandling af personoplysninger og om fri udveksling af sådanne oplysninger. Operatøren skal navnlig gennemføre en konsekvensanalyse vedrørende databeskyttelse, når de nationale databeskyttelsesmyndigheder kræver det i henhold til </w:t>
      </w:r>
      <w:ins w:id="160" w:author="Simone Holst" w:date="2023-08-22T14:45:00Z">
        <w:r w:rsidR="00FE2737">
          <w:rPr>
            <w:rFonts w:ascii="Times New Roman" w:eastAsia="Times New Roman" w:hAnsi="Times New Roman" w:cs="Times New Roman"/>
            <w:color w:val="333333"/>
            <w:sz w:val="24"/>
            <w:szCs w:val="21"/>
            <w:lang w:eastAsia="da-DK"/>
          </w:rPr>
          <w:t>den færøske persondatalov (GDPR)</w:t>
        </w:r>
      </w:ins>
      <w:del w:id="161" w:author="Simone Holst" w:date="2023-08-22T14:45:00Z">
        <w:r w:rsidRPr="00000F81" w:rsidDel="00FE2737">
          <w:rPr>
            <w:rFonts w:ascii="Times New Roman" w:eastAsia="Times New Roman" w:hAnsi="Times New Roman" w:cs="Times New Roman"/>
            <w:color w:val="333333"/>
            <w:sz w:val="24"/>
            <w:szCs w:val="21"/>
            <w:lang w:eastAsia="da-DK"/>
          </w:rPr>
          <w:delText xml:space="preserve">artikel 35 i </w:delText>
        </w:r>
        <w:bookmarkStart w:id="162" w:name="_Hlk143263407"/>
        <w:r w:rsidRPr="00000F81" w:rsidDel="00FE2737">
          <w:rPr>
            <w:rFonts w:ascii="Times New Roman" w:eastAsia="Times New Roman" w:hAnsi="Times New Roman" w:cs="Times New Roman"/>
            <w:color w:val="333333"/>
            <w:sz w:val="24"/>
            <w:szCs w:val="21"/>
            <w:lang w:eastAsia="da-DK"/>
          </w:rPr>
          <w:delText>for</w:delText>
        </w:r>
      </w:del>
      <w:del w:id="163" w:author="Simone Holst" w:date="2023-08-22T14:44:00Z">
        <w:r w:rsidRPr="00000F81" w:rsidDel="00FE2737">
          <w:rPr>
            <w:rFonts w:ascii="Times New Roman" w:eastAsia="Times New Roman" w:hAnsi="Times New Roman" w:cs="Times New Roman"/>
            <w:color w:val="333333"/>
            <w:sz w:val="24"/>
            <w:szCs w:val="21"/>
            <w:lang w:eastAsia="da-DK"/>
          </w:rPr>
          <w:delText>ordning (EU) 2016/679</w:delText>
        </w:r>
      </w:del>
      <w:bookmarkEnd w:id="162"/>
    </w:p>
    <w:p w14:paraId="105F2DFA" w14:textId="0FF76228"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v) retningslinjer for sine fjernpiloter, </w:t>
      </w:r>
      <w:proofErr w:type="gramStart"/>
      <w:r w:rsidRPr="00000F81">
        <w:rPr>
          <w:rFonts w:ascii="Times New Roman" w:eastAsia="Times New Roman" w:hAnsi="Times New Roman" w:cs="Times New Roman"/>
          <w:color w:val="333333"/>
          <w:sz w:val="24"/>
          <w:szCs w:val="21"/>
          <w:lang w:eastAsia="da-DK"/>
        </w:rPr>
        <w:t>således at</w:t>
      </w:r>
      <w:proofErr w:type="gramEnd"/>
      <w:r w:rsidRPr="00000F81">
        <w:rPr>
          <w:rFonts w:ascii="Times New Roman" w:eastAsia="Times New Roman" w:hAnsi="Times New Roman" w:cs="Times New Roman"/>
          <w:color w:val="333333"/>
          <w:sz w:val="24"/>
          <w:szCs w:val="21"/>
          <w:lang w:eastAsia="da-DK"/>
        </w:rPr>
        <w:t xml:space="preserve"> de kan planlægge UAS-operationer på en måde, som minimerer gener, herunder støj og andre emissionsrelaterede gener, for mennesker og dyr</w:t>
      </w:r>
    </w:p>
    <w:p w14:paraId="20FC66B9" w14:textId="14C4B21B"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udpege en fjernpilot til hver flyvning eller, i tilfælde af autonome operationer, sikre, at ansvarsområder og opgaver i alle faser af flyvningen, navnlig dem, der er defineret i punkt 2 og 3 i UAS.SPEC.060, fordeles korrekt i overensstemmelse med de procedurer, der er fastlagt i henhold til litra a)</w:t>
      </w:r>
    </w:p>
    <w:p w14:paraId="5277A4CD" w14:textId="0B266BBB"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sikre, at alle operationer anvender radiofrekvenser på en effektiv måde og understøtter en effektiv radiofrekvensanvendelse, med henblik på at undgå skadelig interferens</w:t>
      </w:r>
    </w:p>
    <w:p w14:paraId="658D8F57" w14:textId="3799983D"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sikre, at fjernpiloter opfylder alle følgende betingelser inden udførelsen af operationer:</w:t>
      </w:r>
    </w:p>
    <w:p w14:paraId="3C907256" w14:textId="5CDE216F"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i) kompetence er opnået til at udføre deres opgaver i overensstemmelse med den relevante uddannelse som angivet i operationstilladelsen eller, hvis UAS.SPEC.020 finder anvendelse, på de betingelser og med de begrænsninger, der er opstillet i det relevante standardscenario i tillæg 1 eller defineret i </w:t>
      </w:r>
      <w:proofErr w:type="spellStart"/>
      <w:r w:rsidRPr="00000F81">
        <w:rPr>
          <w:rFonts w:ascii="Times New Roman" w:eastAsia="Times New Roman" w:hAnsi="Times New Roman" w:cs="Times New Roman"/>
          <w:color w:val="333333"/>
          <w:sz w:val="24"/>
          <w:szCs w:val="21"/>
          <w:lang w:eastAsia="da-DK"/>
        </w:rPr>
        <w:t>LUC'et</w:t>
      </w:r>
      <w:proofErr w:type="spellEnd"/>
    </w:p>
    <w:p w14:paraId="01AA003C" w14:textId="74C8449E"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uddannelsen for fjernpiloter, som skal være kompetencebaseret og omfatte de kompetencer, der er fastsat i artikel 8, stk. 2, er fulgt</w:t>
      </w:r>
    </w:p>
    <w:p w14:paraId="7B371669" w14:textId="7DABBE6C"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uddannelsen for fjernpiloter som angivet i operationstilladelsen for operationer, der kræver en sådan tilladelse, er fulgt. Den skal gennemføres i samarbejde med en enhed, der er udpeget af den kompetente myndighed</w:t>
      </w:r>
    </w:p>
    <w:p w14:paraId="096CD70D" w14:textId="7754498D"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iv) uddannelsen for fjernpiloter er fulgt for de operationer, som er omhandlet i erklæringen, og som skal udføres under anvendelse af de afbødende foranstaltninger, der er fastlagt i standardscenariet</w:t>
      </w:r>
    </w:p>
    <w:p w14:paraId="4790A3CF" w14:textId="47CD2C2B"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 underretning om UAS-operatørens driftshåndbog er givet, hvis det kræves i henhold til risikovurderingen, og om de procedurer, der er fastlagt i overensstemmelse med litra a)</w:t>
      </w:r>
    </w:p>
    <w:p w14:paraId="142D21BA" w14:textId="102581D4"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vi) ajourførte oplysninger af relevans for den påtænkte operation om geografiske zoner, der er afgrænset i henhold til artikel 15, er indhentet</w:t>
      </w:r>
    </w:p>
    <w:p w14:paraId="4A7D5F16" w14:textId="48EF763F"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sikre, at personale med ansvar for opgaver, der er af afgørende betydning for UAS-operationen ud over fjernpiloten, opfylder alle følgende betingelser:</w:t>
      </w:r>
    </w:p>
    <w:p w14:paraId="42122570" w14:textId="4E3AC510"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det har gennemført en praktisk uddannelse på arbejdsstedet udviklet af operatøren</w:t>
      </w:r>
    </w:p>
    <w:p w14:paraId="3D49FF27" w14:textId="069B9AA9"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det er blevet underrettet om UAS-operatørens driftshåndbog, hvis det kræves i henhold til risikovurderingen, og om de procedurer, der er fastlagt i overensstemmelse med litra a)</w:t>
      </w:r>
    </w:p>
    <w:p w14:paraId="3818E57A" w14:textId="0D1ACA1A"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det har modtaget ajourførte oplysninger af relevans for den påtænkte operation om geografiske zoner, der er afgrænset i henhold til artikel 15</w:t>
      </w:r>
    </w:p>
    <w:p w14:paraId="5C41BB1C" w14:textId="74F51EC0"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 udføre alle operationer inden for rammerne af de begrænsninger, betingelser og afbødende foranstaltninger, der er angivet i erklæringen eller i operationstilladelsen</w:t>
      </w:r>
    </w:p>
    <w:p w14:paraId="7363D740" w14:textId="56824B3E"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g) føre og ajourføre en fortegnelse over:</w:t>
      </w:r>
    </w:p>
    <w:p w14:paraId="04380556" w14:textId="23AA6BEA"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alle relevante kvalifikationer og uddannelseskurser, som fjernpiloten og andet personale med ansvar for opgaver, der er af afgørende betydning for UAS-operationen, samt vedligeholdelsespersonale har fuldført i mindst 3 år efter, at det omhandlede personale er fratrådt organisationen eller har ændret stilling i organisationen</w:t>
      </w:r>
    </w:p>
    <w:p w14:paraId="291F5017" w14:textId="73985245"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vedligeholdelsesaktiviteter, som er udført på det pågældende UAS i mindst 3 år</w:t>
      </w:r>
    </w:p>
    <w:p w14:paraId="72470356" w14:textId="12A500E6"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iii) oplysninger om UAS-operationer, herunder eventuelle usædvanlige tekniske eller operationelle hændelser og andre data, der kræves inden for rammerne af erklæringen eller den operationelle godkendelse, i mindst 3 år</w:t>
      </w:r>
    </w:p>
    <w:p w14:paraId="2AB1ECE5" w14:textId="242E65B1"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h) anvende </w:t>
      </w:r>
      <w:proofErr w:type="spellStart"/>
      <w:r w:rsidRPr="00000F81">
        <w:rPr>
          <w:rFonts w:ascii="Times New Roman" w:eastAsia="Times New Roman" w:hAnsi="Times New Roman" w:cs="Times New Roman"/>
          <w:color w:val="333333"/>
          <w:sz w:val="24"/>
          <w:szCs w:val="21"/>
          <w:lang w:eastAsia="da-DK"/>
        </w:rPr>
        <w:t>UAS'er</w:t>
      </w:r>
      <w:proofErr w:type="spellEnd"/>
      <w:r w:rsidRPr="00000F81">
        <w:rPr>
          <w:rFonts w:ascii="Times New Roman" w:eastAsia="Times New Roman" w:hAnsi="Times New Roman" w:cs="Times New Roman"/>
          <w:color w:val="333333"/>
          <w:sz w:val="24"/>
          <w:szCs w:val="21"/>
          <w:lang w:eastAsia="da-DK"/>
        </w:rPr>
        <w:t xml:space="preserve">, der som minimum er konstrueret på en sådan måde, at en eventuel fejl ikke fører til, at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xml:space="preserve"> flyver uden for operationsområdet eller forårsager en dødsulykke. Menneske-maskine-grænseflader skal desuden minimere risikoen for pilotfejl og må ikke forårsage urimelig træthed</w:t>
      </w:r>
    </w:p>
    <w:p w14:paraId="6B8D489C" w14:textId="00FDE0A4"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i) sikre, at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xml:space="preserve"> holdes i en driftssikker stand ved:</w:t>
      </w:r>
    </w:p>
    <w:p w14:paraId="520ED556" w14:textId="752137D0"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som minimum at udarbejde vedligeholdelsesanvisninger og ansætte tilstrækkelig uddannet og kvalificeret vedligeholdelsespersonale og</w:t>
      </w:r>
    </w:p>
    <w:p w14:paraId="120775AC" w14:textId="3158A1A7"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at overholde UAS.SPEC.100, hvis påkrævet</w:t>
      </w:r>
    </w:p>
    <w:p w14:paraId="261AB5FA" w14:textId="2760515B"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at anvende et ubemandet luftfartøj, der er konstrueret med henblik på at minimere støjemissioner og andre emissioner under hensyntagen til de påtænkte typer operationer og geografiske områder, hvor støj og andre emissioner fra luftfartøjer giver anledning til bekymring.</w:t>
      </w:r>
    </w:p>
    <w:p w14:paraId="1D65A5EE" w14:textId="44E6F86D"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j) føre og ajourføre en liste over de udpegede fjernpiloter for hver flyvning</w:t>
      </w:r>
    </w:p>
    <w:p w14:paraId="648EFA97" w14:textId="2398F6D8"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k) føre og ajourføre en liste over det vedligeholdelsespersonale, som operatøren har ansat med henblik på at udføre vedligeholdelsesaktiviteter, og</w:t>
      </w:r>
    </w:p>
    <w:p w14:paraId="46879CFB" w14:textId="3533BEC3" w:rsidR="00D10834" w:rsidRPr="00000F81" w:rsidRDefault="00D10834" w:rsidP="00E71EE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l) sikre, at hvert enkelt ubemandet luftfartøj er udrustet med:</w:t>
      </w:r>
    </w:p>
    <w:p w14:paraId="5A6AE91A" w14:textId="437EACD1" w:rsidR="00D10834" w:rsidRPr="00000F81"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mindst ét grønt blinkende lys med henblik på at gøre det ubemandede luftfartøj mere synligt om natten og</w:t>
      </w:r>
    </w:p>
    <w:p w14:paraId="340F018F" w14:textId="27EA1B9F" w:rsidR="00D10834" w:rsidRDefault="00D10834" w:rsidP="00E71EE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et aktivt og opdateret fjernidentifikationssystem.</w:t>
      </w:r>
    </w:p>
    <w:p w14:paraId="5B325CD4" w14:textId="77777777" w:rsidR="00477CC1" w:rsidRPr="00000F8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EBB88B1"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UAS.SPEC.060 Fjernpilotens ansvarsområder</w:t>
      </w:r>
    </w:p>
    <w:p w14:paraId="7B62F479" w14:textId="0E9184A5"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Fjernpiloten skal:</w:t>
      </w:r>
    </w:p>
    <w:p w14:paraId="0F77A251" w14:textId="2600DF2D" w:rsidR="00D10834" w:rsidRPr="00BE226D" w:rsidRDefault="00D10834" w:rsidP="008B6DBE">
      <w:pPr>
        <w:pStyle w:val="Listeafsnit"/>
        <w:numPr>
          <w:ilvl w:val="0"/>
          <w:numId w:val="13"/>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undlade at varetage opgaver, hvis vedkommende er påvirket af psykoaktive stoffer eller alkohol eller er uegnet til at varetage opgaverne på grund af fysiske skader, træthed, medicinering, sygdom eller andre årsager</w:t>
      </w:r>
    </w:p>
    <w:p w14:paraId="79DD2FF0" w14:textId="1F513146" w:rsidR="00D10834" w:rsidRPr="00BE226D" w:rsidRDefault="00D10834" w:rsidP="008B6DBE">
      <w:pPr>
        <w:pStyle w:val="Listeafsnit"/>
        <w:numPr>
          <w:ilvl w:val="0"/>
          <w:numId w:val="13"/>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 xml:space="preserve">have den </w:t>
      </w:r>
      <w:proofErr w:type="gramStart"/>
      <w:r w:rsidRPr="00BE226D">
        <w:rPr>
          <w:rFonts w:ascii="Times New Roman" w:hAnsi="Times New Roman"/>
          <w:color w:val="333333"/>
          <w:sz w:val="24"/>
          <w:szCs w:val="21"/>
          <w:lang w:val="da-DK" w:eastAsia="da-DK"/>
        </w:rPr>
        <w:t>fornødne</w:t>
      </w:r>
      <w:proofErr w:type="gramEnd"/>
      <w:r w:rsidRPr="00BE226D">
        <w:rPr>
          <w:rFonts w:ascii="Times New Roman" w:hAnsi="Times New Roman"/>
          <w:color w:val="333333"/>
          <w:sz w:val="24"/>
          <w:szCs w:val="21"/>
          <w:lang w:val="da-DK" w:eastAsia="da-DK"/>
        </w:rPr>
        <w:t xml:space="preserve"> fjernpilotkompetence som fastsat i operationstilladelsen, i standardscenariet opstillet i tillæg 1 eller i </w:t>
      </w:r>
      <w:proofErr w:type="spellStart"/>
      <w:r w:rsidRPr="00BE226D">
        <w:rPr>
          <w:rFonts w:ascii="Times New Roman" w:hAnsi="Times New Roman"/>
          <w:color w:val="333333"/>
          <w:sz w:val="24"/>
          <w:szCs w:val="21"/>
          <w:lang w:val="da-DK" w:eastAsia="da-DK"/>
        </w:rPr>
        <w:t>LUC'et</w:t>
      </w:r>
      <w:proofErr w:type="spellEnd"/>
      <w:r w:rsidRPr="00BE226D">
        <w:rPr>
          <w:rFonts w:ascii="Times New Roman" w:hAnsi="Times New Roman"/>
          <w:color w:val="333333"/>
          <w:sz w:val="24"/>
          <w:szCs w:val="21"/>
          <w:lang w:val="da-DK" w:eastAsia="da-DK"/>
        </w:rPr>
        <w:t xml:space="preserve"> og medbringe dokumentation for sin kompetence, når vedkommende opererer med det pågældende UAS.</w:t>
      </w:r>
    </w:p>
    <w:p w14:paraId="4BE0F097" w14:textId="1B333311" w:rsidR="00D10834" w:rsidRPr="00BE226D" w:rsidRDefault="00D10834" w:rsidP="008B6DBE">
      <w:pPr>
        <w:pStyle w:val="Listeafsnit"/>
        <w:numPr>
          <w:ilvl w:val="0"/>
          <w:numId w:val="13"/>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have et godt kendskab til de anvisninger, UAS-fabrikanten stiller til rådighed.</w:t>
      </w:r>
    </w:p>
    <w:p w14:paraId="22766981" w14:textId="77777777" w:rsidR="00477CC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365B8A1" w14:textId="6057C6E7"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Inden påbegyndelsen af en UAS-operation skal fjernpiloten varetage alle følgende opgaver:</w:t>
      </w:r>
    </w:p>
    <w:p w14:paraId="7627CF53" w14:textId="571BDE29" w:rsidR="00D10834" w:rsidRPr="00BE226D" w:rsidRDefault="00D10834" w:rsidP="008B6DBE">
      <w:pPr>
        <w:pStyle w:val="Listeafsnit"/>
        <w:numPr>
          <w:ilvl w:val="0"/>
          <w:numId w:val="14"/>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indhente ajourførte oplysninger af relevans for den påtænkte operation om geografiske zoner, der er afgrænset i henhold til artikel 15</w:t>
      </w:r>
    </w:p>
    <w:p w14:paraId="50E4F038" w14:textId="6CACAB00" w:rsidR="00D10834" w:rsidRPr="00BE226D" w:rsidRDefault="00D10834" w:rsidP="008B6DBE">
      <w:pPr>
        <w:pStyle w:val="Listeafsnit"/>
        <w:numPr>
          <w:ilvl w:val="0"/>
          <w:numId w:val="14"/>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sikre, at driftsforholdene er i overensstemmelse med begrænsningerne og betingelserne i tilladelsen eller erklæringen</w:t>
      </w:r>
    </w:p>
    <w:p w14:paraId="35092F0E" w14:textId="0A626625" w:rsidR="00D10834" w:rsidRPr="00BE226D" w:rsidRDefault="00D10834" w:rsidP="008B6DBE">
      <w:pPr>
        <w:pStyle w:val="Listeafsnit"/>
        <w:numPr>
          <w:ilvl w:val="0"/>
          <w:numId w:val="14"/>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 xml:space="preserve">sikre, at </w:t>
      </w:r>
      <w:proofErr w:type="spellStart"/>
      <w:r w:rsidRPr="00BE226D">
        <w:rPr>
          <w:rFonts w:ascii="Times New Roman" w:hAnsi="Times New Roman"/>
          <w:color w:val="333333"/>
          <w:sz w:val="24"/>
          <w:szCs w:val="21"/>
          <w:lang w:val="da-DK" w:eastAsia="da-DK"/>
        </w:rPr>
        <w:t>UAS'et</w:t>
      </w:r>
      <w:proofErr w:type="spellEnd"/>
      <w:r w:rsidRPr="00BE226D">
        <w:rPr>
          <w:rFonts w:ascii="Times New Roman" w:hAnsi="Times New Roman"/>
          <w:color w:val="333333"/>
          <w:sz w:val="24"/>
          <w:szCs w:val="21"/>
          <w:lang w:val="da-DK" w:eastAsia="da-DK"/>
        </w:rPr>
        <w:t xml:space="preserve"> er i en driftssikker tilstand, </w:t>
      </w:r>
      <w:proofErr w:type="gramStart"/>
      <w:r w:rsidRPr="00BE226D">
        <w:rPr>
          <w:rFonts w:ascii="Times New Roman" w:hAnsi="Times New Roman"/>
          <w:color w:val="333333"/>
          <w:sz w:val="24"/>
          <w:szCs w:val="21"/>
          <w:lang w:val="da-DK" w:eastAsia="da-DK"/>
        </w:rPr>
        <w:t>således at</w:t>
      </w:r>
      <w:proofErr w:type="gramEnd"/>
      <w:r w:rsidRPr="00BE226D">
        <w:rPr>
          <w:rFonts w:ascii="Times New Roman" w:hAnsi="Times New Roman"/>
          <w:color w:val="333333"/>
          <w:sz w:val="24"/>
          <w:szCs w:val="21"/>
          <w:lang w:val="da-DK" w:eastAsia="da-DK"/>
        </w:rPr>
        <w:t xml:space="preserve"> den påtænkte flyvning kan gennemføres sikkert, og, hvis det er relevant, kontrollere, om den direkte fjernidentifikation er aktiv og opdateret</w:t>
      </w:r>
    </w:p>
    <w:p w14:paraId="20AD523A" w14:textId="4511452B" w:rsidR="00D10834" w:rsidRPr="00BE226D" w:rsidRDefault="00D10834" w:rsidP="008B6DBE">
      <w:pPr>
        <w:pStyle w:val="Listeafsnit"/>
        <w:numPr>
          <w:ilvl w:val="0"/>
          <w:numId w:val="14"/>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sikre, at oplysningerne om operationen er blevet stillet til rådighed for den relevante lufttrafiktjenesteenhed (ATS-enhed), andre luftrumsbrugere og relevante interessenter i overensstemmelse med operationstilladelsen eller de betingelser, som medlemsstaten har offentliggjort for den geografiske zone, hvor operationen skal finde sted, jf. artikel 15.</w:t>
      </w:r>
    </w:p>
    <w:p w14:paraId="7A988087" w14:textId="77777777" w:rsidR="00477CC1" w:rsidRDefault="00477CC1"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6AD73D19" w14:textId="531D2A79"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Under flyvningen skal fjernpiloten:</w:t>
      </w:r>
    </w:p>
    <w:p w14:paraId="378CACED" w14:textId="23018FB7" w:rsidR="00D10834" w:rsidRPr="00000F81" w:rsidRDefault="00D10834" w:rsidP="00D1024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overholde begrænsningerne og betingelserne i tilladelsen eller erklæringen</w:t>
      </w:r>
    </w:p>
    <w:p w14:paraId="75C34092" w14:textId="1A040B7D" w:rsidR="00D10834" w:rsidRPr="00000F81" w:rsidRDefault="00D10834" w:rsidP="00D1024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b) undgå enhver risiko for kollision med bemandede luftfartøjer og afbryde flyvningen, hvis den kan udgøre en risiko for andre luftfartøjer, mennesker, dyr, miljøet eller ejendom</w:t>
      </w:r>
    </w:p>
    <w:p w14:paraId="021C6909" w14:textId="75069E3D" w:rsidR="00D10834" w:rsidRPr="00000F81" w:rsidRDefault="00D10834" w:rsidP="00D1024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overholde de operationelle begrænsninger i de geografiske zoner, der er afgrænset i henhold til artikel 15</w:t>
      </w:r>
    </w:p>
    <w:p w14:paraId="7B587B28" w14:textId="43F86375" w:rsidR="00D10834" w:rsidRPr="00000F81" w:rsidRDefault="00D10834" w:rsidP="00D1024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overholde operatørens procedurer</w:t>
      </w:r>
    </w:p>
    <w:p w14:paraId="31A66715" w14:textId="1A6AF9A9" w:rsidR="00D10834" w:rsidRDefault="00D10834" w:rsidP="00D1024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e) undgå at flyve tæt på eller i områder, hvor der </w:t>
      </w:r>
      <w:proofErr w:type="gramStart"/>
      <w:r w:rsidRPr="00000F81">
        <w:rPr>
          <w:rFonts w:ascii="Times New Roman" w:eastAsia="Times New Roman" w:hAnsi="Times New Roman" w:cs="Times New Roman"/>
          <w:color w:val="333333"/>
          <w:sz w:val="24"/>
          <w:szCs w:val="21"/>
          <w:lang w:eastAsia="da-DK"/>
        </w:rPr>
        <w:t>pågår</w:t>
      </w:r>
      <w:proofErr w:type="gramEnd"/>
      <w:r w:rsidRPr="00000F81">
        <w:rPr>
          <w:rFonts w:ascii="Times New Roman" w:eastAsia="Times New Roman" w:hAnsi="Times New Roman" w:cs="Times New Roman"/>
          <w:color w:val="333333"/>
          <w:sz w:val="24"/>
          <w:szCs w:val="21"/>
          <w:lang w:eastAsia="da-DK"/>
        </w:rPr>
        <w:t xml:space="preserve"> en beredskabsindsats, medmindre piloten har tilladelse hertil fra de ansvarlige beredskabstjenester.</w:t>
      </w:r>
    </w:p>
    <w:p w14:paraId="14F89B7E" w14:textId="77777777" w:rsidR="00477CC1" w:rsidRPr="00000F8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7CD56E9"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UAS.SPEC.070 Overdragelse af en operationstilladelse</w:t>
      </w:r>
    </w:p>
    <w:p w14:paraId="7B8C1104"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En operationstilladelse kan ikke overdrages.</w:t>
      </w:r>
    </w:p>
    <w:p w14:paraId="22F8581C" w14:textId="77777777" w:rsidR="00477CC1" w:rsidRDefault="00477CC1"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4775C7A1" w14:textId="07C4C64E"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UAS.SPEC.080 Varighed og gyldighed af en operationstilladelse</w:t>
      </w:r>
    </w:p>
    <w:p w14:paraId="0C784B06" w14:textId="0D855B06" w:rsidR="00D10834" w:rsidRPr="00BE226D" w:rsidRDefault="00D10834" w:rsidP="008B6DBE">
      <w:pPr>
        <w:pStyle w:val="Listeafsnit"/>
        <w:numPr>
          <w:ilvl w:val="0"/>
          <w:numId w:val="15"/>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Den kompetente myndighed skal angive operationstilladelsens varighed i tilladelsen.</w:t>
      </w:r>
    </w:p>
    <w:p w14:paraId="7DE2EF5B" w14:textId="664F347A" w:rsidR="00D10834" w:rsidRPr="00BE226D" w:rsidRDefault="00D10834" w:rsidP="008B6DBE">
      <w:pPr>
        <w:pStyle w:val="Listeafsnit"/>
        <w:numPr>
          <w:ilvl w:val="0"/>
          <w:numId w:val="15"/>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Uanset punkt 1 er operationstilladelsen gyldig, så længe UAS-operatøren opfylder de relevante krav i denne forordning og de betingelser, der er fastsat i operationstilladelsen.</w:t>
      </w:r>
    </w:p>
    <w:p w14:paraId="06056F85" w14:textId="0210E611" w:rsidR="00D10834" w:rsidRPr="00BE226D" w:rsidRDefault="00D10834" w:rsidP="008B6DBE">
      <w:pPr>
        <w:pStyle w:val="Listeafsnit"/>
        <w:numPr>
          <w:ilvl w:val="0"/>
          <w:numId w:val="15"/>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I tilfælde af tilbagekaldelse eller returnering af operationstilladelsen, skal UAS-operatøren uden unødigt ophold fremsende en bekræftelse i digitalt format til den kompetente myndighed.</w:t>
      </w:r>
    </w:p>
    <w:p w14:paraId="203F0B3C" w14:textId="77777777" w:rsidR="00477CC1" w:rsidRPr="00000F81" w:rsidRDefault="00477CC1" w:rsidP="00D10834">
      <w:pPr>
        <w:shd w:val="clear" w:color="auto" w:fill="FFFFFF"/>
        <w:spacing w:before="120" w:after="0" w:line="312" w:lineRule="atLeast"/>
        <w:ind w:hanging="480"/>
        <w:jc w:val="both"/>
        <w:rPr>
          <w:rFonts w:ascii="Times New Roman" w:eastAsia="Times New Roman" w:hAnsi="Times New Roman" w:cs="Times New Roman"/>
          <w:color w:val="333333"/>
          <w:sz w:val="24"/>
          <w:szCs w:val="21"/>
          <w:lang w:eastAsia="da-DK"/>
        </w:rPr>
      </w:pPr>
    </w:p>
    <w:p w14:paraId="199405BB"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UAS.SPEC.085 Varighed og gyldighed af en operationel erklæring</w:t>
      </w:r>
    </w:p>
    <w:p w14:paraId="5EAC8430"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Den operationelle erklæring har en begrænset varighed på 2 år. Erklæringen anses ikke længere for at være fuldstændig, jf. punkt 4 i UAS.SPEC.020, hvis:</w:t>
      </w:r>
    </w:p>
    <w:p w14:paraId="1DFF6965" w14:textId="713AFDFA"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w:t>
      </w:r>
      <w:r w:rsidR="00477CC1">
        <w:rPr>
          <w:rFonts w:ascii="Times New Roman" w:eastAsia="Times New Roman" w:hAnsi="Times New Roman" w:cs="Times New Roman"/>
          <w:color w:val="333333"/>
          <w:sz w:val="24"/>
          <w:szCs w:val="21"/>
          <w:lang w:eastAsia="da-DK"/>
        </w:rPr>
        <w:t xml:space="preserve"> </w:t>
      </w:r>
      <w:r w:rsidRPr="00000F81">
        <w:rPr>
          <w:rFonts w:ascii="Times New Roman" w:eastAsia="Times New Roman" w:hAnsi="Times New Roman" w:cs="Times New Roman"/>
          <w:color w:val="333333"/>
          <w:sz w:val="24"/>
          <w:szCs w:val="21"/>
          <w:lang w:eastAsia="da-DK"/>
        </w:rPr>
        <w:t>den kompetente myndighed i forbindelse med tilsynet med UAS-operatøren har konstateret, at UAS-operationen ikke udføres i henhold til den operationelle erklæring</w:t>
      </w:r>
    </w:p>
    <w:p w14:paraId="0A5BB9CC" w14:textId="0590830F" w:rsidR="00D10834" w:rsidRPr="00000F81"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betingelserne for UAS-operationen er ændret i et omfang, så den operationelle erklæring ikke længere opfylder de gældende krav i denne forordning</w:t>
      </w:r>
    </w:p>
    <w:p w14:paraId="47F48FAE" w14:textId="467A01EA" w:rsidR="00D10834" w:rsidRDefault="00D10834"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den kompetente myndighed ikke gives adgang i overensstemmelse med UAS.SPEC.090.</w:t>
      </w:r>
    </w:p>
    <w:p w14:paraId="51A84EF7" w14:textId="77777777" w:rsidR="00477CC1" w:rsidRPr="00000F81" w:rsidRDefault="00477CC1" w:rsidP="00477CC1">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C38DE8E"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UAS.SPEC.090 Adgang</w:t>
      </w:r>
    </w:p>
    <w:p w14:paraId="7CBEA6FA" w14:textId="0687851C" w:rsidR="00D10834"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For at overensstemmelsen med denne forordning kan fastslås, skal UAS-operatøren give enhver person, der er behørigt bemyndiget af den kompetente myndighed, adgang til faciliteter, </w:t>
      </w:r>
      <w:proofErr w:type="spellStart"/>
      <w:r w:rsidRPr="00000F81">
        <w:rPr>
          <w:rFonts w:ascii="Times New Roman" w:eastAsia="Times New Roman" w:hAnsi="Times New Roman" w:cs="Times New Roman"/>
          <w:color w:val="333333"/>
          <w:sz w:val="24"/>
          <w:szCs w:val="21"/>
          <w:lang w:eastAsia="da-DK"/>
        </w:rPr>
        <w:t>UAS'er</w:t>
      </w:r>
      <w:proofErr w:type="spellEnd"/>
      <w:r w:rsidRPr="00000F81">
        <w:rPr>
          <w:rFonts w:ascii="Times New Roman" w:eastAsia="Times New Roman" w:hAnsi="Times New Roman" w:cs="Times New Roman"/>
          <w:color w:val="333333"/>
          <w:sz w:val="24"/>
          <w:szCs w:val="21"/>
          <w:lang w:eastAsia="da-DK"/>
        </w:rPr>
        <w:t>, dokumenter, fortegnelser, data, procedurer eller andet materiale af relevans for de aktiviteter, der kræver en operationstilladelse eller en operationel erklæring, uanset om aktiviteterne er givet i entreprise eller underentreprise til en anden organisation.</w:t>
      </w:r>
    </w:p>
    <w:p w14:paraId="180A2A10" w14:textId="77777777" w:rsidR="00477CC1" w:rsidRPr="00000F81" w:rsidRDefault="00477CC1"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3918CA45" w14:textId="77777777" w:rsidR="00D10834" w:rsidRPr="00477CC1" w:rsidRDefault="00D10834" w:rsidP="00477CC1">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477CC1">
        <w:rPr>
          <w:rFonts w:ascii="Times New Roman" w:eastAsia="Times New Roman" w:hAnsi="Times New Roman" w:cs="Times New Roman"/>
          <w:color w:val="333333"/>
          <w:sz w:val="24"/>
          <w:szCs w:val="21"/>
          <w:lang w:eastAsia="da-DK"/>
        </w:rPr>
        <w:t>UAS.SPEC.100 Brug af certificeret udstyr og certificerede ubemandede luftfartøjer</w:t>
      </w:r>
    </w:p>
    <w:p w14:paraId="07147FE1" w14:textId="4DFFBE63" w:rsidR="00D10834" w:rsidRPr="00BE226D" w:rsidRDefault="00D10834" w:rsidP="008B6DBE">
      <w:pPr>
        <w:pStyle w:val="Listeafsnit"/>
        <w:numPr>
          <w:ilvl w:val="0"/>
          <w:numId w:val="16"/>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 xml:space="preserve">Hvis UAS-operationen udføres med et ubemandet luftfartøj, for hvilket der er udstedt et luftdygtighedsbevis eller et begrænset luftdygtighedsbevis, eller hvis der anvendes certificeret udstyr, skal UAS-operatøren registrere operations- eller driftstiden i overensstemmelse med de </w:t>
      </w:r>
      <w:r w:rsidRPr="00BE226D">
        <w:rPr>
          <w:rFonts w:ascii="Times New Roman" w:hAnsi="Times New Roman"/>
          <w:color w:val="333333"/>
          <w:sz w:val="24"/>
          <w:szCs w:val="21"/>
          <w:lang w:val="da-DK" w:eastAsia="da-DK"/>
        </w:rPr>
        <w:lastRenderedPageBreak/>
        <w:t>anvisninger og procedurer, der gælder for det certificerede udstyr, eller i overensstemmelse med den organisatoriske godkendelse eller tilladelse.</w:t>
      </w:r>
    </w:p>
    <w:p w14:paraId="387A80CD" w14:textId="642F1C0E" w:rsidR="00D10834" w:rsidRPr="00BE226D" w:rsidRDefault="00D10834" w:rsidP="008B6DBE">
      <w:pPr>
        <w:pStyle w:val="Listeafsnit"/>
        <w:numPr>
          <w:ilvl w:val="0"/>
          <w:numId w:val="16"/>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UAS-operatøren skal følge de anvisninger, der henvises til i certifikatet for det ubemandede luftfartøj eller udstyrscertifikatet, og overholde eventuelle luftdygtighedsdirektiver eller operationelle direktiver udstedt af agenturet</w:t>
      </w:r>
      <w:ins w:id="164" w:author="Simone Holst" w:date="2023-08-18T09:47:00Z">
        <w:r w:rsidR="00951FF2">
          <w:rPr>
            <w:rFonts w:ascii="Times New Roman" w:hAnsi="Times New Roman"/>
            <w:color w:val="333333"/>
            <w:sz w:val="24"/>
            <w:szCs w:val="21"/>
            <w:lang w:val="da-DK" w:eastAsia="da-DK"/>
          </w:rPr>
          <w:t xml:space="preserve"> i det omfang regler</w:t>
        </w:r>
      </w:ins>
      <w:ins w:id="165" w:author="Simone Holst" w:date="2023-08-18T09:49:00Z">
        <w:r w:rsidR="008C7D0C">
          <w:rPr>
            <w:rFonts w:ascii="Times New Roman" w:hAnsi="Times New Roman"/>
            <w:color w:val="333333"/>
            <w:sz w:val="24"/>
            <w:szCs w:val="21"/>
            <w:lang w:val="da-DK" w:eastAsia="da-DK"/>
          </w:rPr>
          <w:t>,</w:t>
        </w:r>
      </w:ins>
      <w:ins w:id="166" w:author="Simone Holst" w:date="2023-08-18T09:47:00Z">
        <w:r w:rsidR="00951FF2">
          <w:rPr>
            <w:rFonts w:ascii="Times New Roman" w:hAnsi="Times New Roman"/>
            <w:color w:val="333333"/>
            <w:sz w:val="24"/>
            <w:szCs w:val="21"/>
            <w:lang w:val="da-DK" w:eastAsia="da-DK"/>
          </w:rPr>
          <w:t xml:space="preserve"> svarende </w:t>
        </w:r>
      </w:ins>
      <w:ins w:id="167" w:author="Simone Holst" w:date="2023-08-18T09:48:00Z">
        <w:r w:rsidR="008C7D0C">
          <w:rPr>
            <w:rFonts w:ascii="Times New Roman" w:hAnsi="Times New Roman"/>
            <w:color w:val="333333"/>
            <w:sz w:val="24"/>
            <w:szCs w:val="21"/>
            <w:lang w:val="da-DK" w:eastAsia="da-DK"/>
          </w:rPr>
          <w:t xml:space="preserve">til </w:t>
        </w:r>
      </w:ins>
      <w:ins w:id="168" w:author="Simone Holst" w:date="2023-08-18T09:47:00Z">
        <w:r w:rsidR="00951FF2">
          <w:rPr>
            <w:rFonts w:ascii="Times New Roman" w:hAnsi="Times New Roman"/>
            <w:color w:val="333333"/>
            <w:sz w:val="24"/>
            <w:szCs w:val="21"/>
            <w:lang w:val="da-DK" w:eastAsia="da-DK"/>
          </w:rPr>
          <w:t>direktiver</w:t>
        </w:r>
      </w:ins>
      <w:ins w:id="169" w:author="Simone Holst" w:date="2023-08-18T09:48:00Z">
        <w:r w:rsidR="008C7D0C">
          <w:rPr>
            <w:rFonts w:ascii="Times New Roman" w:hAnsi="Times New Roman"/>
            <w:color w:val="333333"/>
            <w:sz w:val="24"/>
            <w:szCs w:val="21"/>
            <w:lang w:val="da-DK" w:eastAsia="da-DK"/>
          </w:rPr>
          <w:t>ne</w:t>
        </w:r>
      </w:ins>
      <w:ins w:id="170" w:author="Simone Holst" w:date="2023-08-18T09:47:00Z">
        <w:r w:rsidR="00951FF2">
          <w:rPr>
            <w:rFonts w:ascii="Times New Roman" w:hAnsi="Times New Roman"/>
            <w:color w:val="333333"/>
            <w:sz w:val="24"/>
            <w:szCs w:val="21"/>
            <w:lang w:val="da-DK" w:eastAsia="da-DK"/>
          </w:rPr>
          <w:t xml:space="preserve"> finder anvendelse på Færøerne</w:t>
        </w:r>
      </w:ins>
      <w:r w:rsidRPr="00BE226D">
        <w:rPr>
          <w:rFonts w:ascii="Times New Roman" w:hAnsi="Times New Roman"/>
          <w:color w:val="333333"/>
          <w:sz w:val="24"/>
          <w:szCs w:val="21"/>
          <w:lang w:val="da-DK" w:eastAsia="da-DK"/>
        </w:rPr>
        <w:t>.</w:t>
      </w:r>
    </w:p>
    <w:p w14:paraId="28A8904F" w14:textId="77777777" w:rsidR="00477CC1" w:rsidRPr="00000F81" w:rsidRDefault="00477CC1" w:rsidP="00477CC1">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4EAC1CCD" w14:textId="77777777" w:rsidR="00D10834" w:rsidRPr="00000F81" w:rsidRDefault="00D10834" w:rsidP="0019521F">
      <w:pPr>
        <w:shd w:val="clear" w:color="auto" w:fill="FFFFFF"/>
        <w:spacing w:before="120"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i/>
          <w:iCs/>
          <w:color w:val="333333"/>
          <w:sz w:val="24"/>
          <w:szCs w:val="21"/>
          <w:lang w:eastAsia="da-DK"/>
        </w:rPr>
        <w:t>DEL C</w:t>
      </w:r>
    </w:p>
    <w:p w14:paraId="3BD9C6A1" w14:textId="027F4A8D" w:rsidR="00D10834" w:rsidRDefault="00D10834" w:rsidP="0019521F">
      <w:pPr>
        <w:shd w:val="clear" w:color="auto" w:fill="FFFFFF"/>
        <w:spacing w:before="120"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OPERATØRCERTIFIKAT FOR LETTE UAS'ER — LIGHT UAS OPERATOR CERTIFICATE (LUC)</w:t>
      </w:r>
    </w:p>
    <w:p w14:paraId="685BA89C" w14:textId="77777777" w:rsidR="0019521F" w:rsidRPr="0019521F" w:rsidRDefault="0019521F" w:rsidP="0019521F">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2CA5E661" w14:textId="77777777" w:rsidR="00D10834" w:rsidRPr="0019521F" w:rsidRDefault="00D10834" w:rsidP="0019521F">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19521F">
        <w:rPr>
          <w:rFonts w:ascii="Times New Roman" w:eastAsia="Times New Roman" w:hAnsi="Times New Roman" w:cs="Times New Roman"/>
          <w:color w:val="333333"/>
          <w:sz w:val="24"/>
          <w:szCs w:val="21"/>
          <w:lang w:eastAsia="da-DK"/>
        </w:rPr>
        <w:t>UAS.LUC.010 Generelle LUC-krav</w:t>
      </w:r>
    </w:p>
    <w:p w14:paraId="7383F38C" w14:textId="79F48F68" w:rsidR="00D10834" w:rsidRDefault="00D10834" w:rsidP="008B6DBE">
      <w:pPr>
        <w:pStyle w:val="Listeafsnit"/>
        <w:numPr>
          <w:ilvl w:val="0"/>
          <w:numId w:val="17"/>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En juridisk person er berettiget til at ansøge om et LUC i henhold til denne del.</w:t>
      </w:r>
    </w:p>
    <w:p w14:paraId="362E90DA" w14:textId="77777777" w:rsidR="000C0F9D" w:rsidRPr="00BE226D" w:rsidRDefault="000C0F9D" w:rsidP="000C0F9D">
      <w:pPr>
        <w:pStyle w:val="Listeafsnit"/>
        <w:numPr>
          <w:ilvl w:val="0"/>
          <w:numId w:val="0"/>
        </w:numPr>
        <w:shd w:val="clear" w:color="auto" w:fill="FFFFFF"/>
        <w:spacing w:before="120" w:after="0" w:line="312" w:lineRule="atLeast"/>
        <w:ind w:left="360"/>
        <w:rPr>
          <w:rFonts w:ascii="Times New Roman" w:hAnsi="Times New Roman"/>
          <w:color w:val="333333"/>
          <w:sz w:val="24"/>
          <w:szCs w:val="21"/>
          <w:lang w:val="da-DK" w:eastAsia="da-DK"/>
        </w:rPr>
      </w:pPr>
    </w:p>
    <w:p w14:paraId="282339AC" w14:textId="60B429E5" w:rsidR="00D10834" w:rsidRPr="00BE226D" w:rsidRDefault="00D10834" w:rsidP="008B6DBE">
      <w:pPr>
        <w:pStyle w:val="Listeafsnit"/>
        <w:numPr>
          <w:ilvl w:val="0"/>
          <w:numId w:val="17"/>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En ansøgning om et LUC eller en ændring af et eksisterende LUC skal indgives til den kompetente myndighed med alle følgende oplysninger:</w:t>
      </w:r>
    </w:p>
    <w:p w14:paraId="3C6DC78E" w14:textId="29EDF7CC" w:rsidR="00D10834" w:rsidRPr="0019521F" w:rsidRDefault="00D10834" w:rsidP="008B6DBE">
      <w:pPr>
        <w:pStyle w:val="Listeafsnit"/>
        <w:numPr>
          <w:ilvl w:val="1"/>
          <w:numId w:val="17"/>
        </w:numPr>
        <w:shd w:val="clear" w:color="auto" w:fill="FFFFFF"/>
        <w:spacing w:after="0"/>
        <w:rPr>
          <w:rFonts w:ascii="Times New Roman" w:hAnsi="Times New Roman"/>
          <w:color w:val="333333"/>
          <w:sz w:val="24"/>
          <w:szCs w:val="21"/>
          <w:lang w:val="da-DK" w:eastAsia="da-DK"/>
        </w:rPr>
      </w:pPr>
      <w:r w:rsidRPr="0019521F">
        <w:rPr>
          <w:rFonts w:ascii="Times New Roman" w:hAnsi="Times New Roman"/>
          <w:color w:val="333333"/>
          <w:sz w:val="24"/>
          <w:szCs w:val="21"/>
          <w:lang w:val="da-DK" w:eastAsia="da-DK"/>
        </w:rPr>
        <w:t>en beskrivelse af UAS-operatørens styringssystem, herunder operatørens organisationsstruktur og sikkerhedsstyringssystem</w:t>
      </w:r>
    </w:p>
    <w:p w14:paraId="7B9FC4A2" w14:textId="5D3AC188" w:rsidR="00D10834" w:rsidRPr="0019521F" w:rsidRDefault="00D10834" w:rsidP="008B6DBE">
      <w:pPr>
        <w:pStyle w:val="Listeafsnit"/>
        <w:numPr>
          <w:ilvl w:val="1"/>
          <w:numId w:val="17"/>
        </w:numPr>
        <w:shd w:val="clear" w:color="auto" w:fill="FFFFFF"/>
        <w:spacing w:after="0"/>
        <w:rPr>
          <w:rFonts w:ascii="Times New Roman" w:hAnsi="Times New Roman"/>
          <w:color w:val="333333"/>
          <w:sz w:val="24"/>
          <w:szCs w:val="21"/>
          <w:lang w:val="da-DK" w:eastAsia="da-DK"/>
        </w:rPr>
      </w:pPr>
      <w:r w:rsidRPr="0019521F">
        <w:rPr>
          <w:rFonts w:ascii="Times New Roman" w:hAnsi="Times New Roman"/>
          <w:color w:val="333333"/>
          <w:sz w:val="24"/>
          <w:szCs w:val="21"/>
          <w:lang w:val="da-DK" w:eastAsia="da-DK"/>
        </w:rPr>
        <w:t>navnet/navnene på den ansvarlige UAS-operatørs personale, herunder den person, der er ansvarlig for godkendelsen af UAS-operationer</w:t>
      </w:r>
    </w:p>
    <w:p w14:paraId="3E93AD7E" w14:textId="3005E520" w:rsidR="00D10834" w:rsidRDefault="00D10834" w:rsidP="008B6DBE">
      <w:pPr>
        <w:pStyle w:val="Listeafsnit"/>
        <w:numPr>
          <w:ilvl w:val="1"/>
          <w:numId w:val="17"/>
        </w:numPr>
        <w:shd w:val="clear" w:color="auto" w:fill="FFFFFF"/>
        <w:spacing w:after="0"/>
        <w:rPr>
          <w:rFonts w:ascii="Times New Roman" w:hAnsi="Times New Roman"/>
          <w:color w:val="333333"/>
          <w:sz w:val="24"/>
          <w:szCs w:val="21"/>
          <w:lang w:val="da-DK" w:eastAsia="da-DK"/>
        </w:rPr>
      </w:pPr>
      <w:r w:rsidRPr="0019521F">
        <w:rPr>
          <w:rFonts w:ascii="Times New Roman" w:hAnsi="Times New Roman"/>
          <w:color w:val="333333"/>
          <w:sz w:val="24"/>
          <w:szCs w:val="21"/>
          <w:lang w:val="da-DK" w:eastAsia="da-DK"/>
        </w:rPr>
        <w:t>en erklæring om, at ansøgeren har kontrolleret den dokumentation, som forelægges den kompetente myndighed, og konstateret, at den overholder de gældende krav.</w:t>
      </w:r>
    </w:p>
    <w:p w14:paraId="6D33CCB9" w14:textId="77777777" w:rsidR="000C0F9D" w:rsidRPr="000C0F9D" w:rsidRDefault="000C0F9D" w:rsidP="000C0F9D">
      <w:pPr>
        <w:shd w:val="clear" w:color="auto" w:fill="FFFFFF"/>
        <w:spacing w:after="0"/>
        <w:rPr>
          <w:rFonts w:ascii="Times New Roman" w:hAnsi="Times New Roman"/>
          <w:color w:val="333333"/>
          <w:sz w:val="24"/>
          <w:szCs w:val="21"/>
          <w:lang w:eastAsia="da-DK"/>
        </w:rPr>
      </w:pPr>
    </w:p>
    <w:p w14:paraId="4273815B" w14:textId="29C4B15C" w:rsidR="00D10834" w:rsidRPr="00BE226D" w:rsidRDefault="00D10834" w:rsidP="008B6DBE">
      <w:pPr>
        <w:pStyle w:val="Listeafsnit"/>
        <w:numPr>
          <w:ilvl w:val="0"/>
          <w:numId w:val="17"/>
        </w:numPr>
        <w:shd w:val="clear" w:color="auto" w:fill="FFFFFF"/>
        <w:spacing w:before="120" w:after="0" w:line="312" w:lineRule="atLeast"/>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Hvis kravene i denne del er opfyldt, kan LUC-indehaveren tildeles beføjelser i overensstemmelse med UAS.LUC.060.</w:t>
      </w:r>
    </w:p>
    <w:p w14:paraId="02D729E9" w14:textId="77777777" w:rsidR="0019521F" w:rsidRDefault="0019521F" w:rsidP="0019521F">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64365DF1" w14:textId="0D39F0CA" w:rsidR="00D10834" w:rsidRPr="0019521F" w:rsidRDefault="00D10834" w:rsidP="0019521F">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19521F">
        <w:rPr>
          <w:rFonts w:ascii="Times New Roman" w:eastAsia="Times New Roman" w:hAnsi="Times New Roman" w:cs="Times New Roman"/>
          <w:color w:val="333333"/>
          <w:sz w:val="24"/>
          <w:szCs w:val="21"/>
          <w:lang w:eastAsia="da-DK"/>
        </w:rPr>
        <w:t>UAS.LUC.020 LUC-indehaverens ansvarsområder</w:t>
      </w:r>
    </w:p>
    <w:p w14:paraId="14BED73F"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LUC-indehaveren skal:</w:t>
      </w:r>
    </w:p>
    <w:p w14:paraId="5423980A" w14:textId="43CE660B" w:rsidR="00D10834" w:rsidRPr="00000F81" w:rsidRDefault="00D10834"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opfylde kravene i UAS.SPEC.050 og UAS.SPEC.060</w:t>
      </w:r>
    </w:p>
    <w:p w14:paraId="130B8906" w14:textId="77777777" w:rsidR="00EF4207" w:rsidRDefault="00EF4207"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39DF39F" w14:textId="3E2B027F" w:rsidR="00D10834" w:rsidRPr="00000F81" w:rsidRDefault="00D10834"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overholde anvendelsesområdet og beføjelserne i betingelserne for godkendelse</w:t>
      </w:r>
    </w:p>
    <w:p w14:paraId="346724F9" w14:textId="77777777" w:rsidR="00EF4207" w:rsidRDefault="00EF4207"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D106144" w14:textId="780D61A0" w:rsidR="00D10834" w:rsidRPr="00000F81" w:rsidRDefault="00D10834"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etablere og opretholde et system til udøvelse af operationel kontrol af enhver operation, der udføres i henhold til de gældende bestemmelser i indehaverens LUC</w:t>
      </w:r>
    </w:p>
    <w:p w14:paraId="42E8F0E8" w14:textId="77777777" w:rsidR="00EF4207" w:rsidRDefault="00EF4207"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932D1B1" w14:textId="00A7DD7F" w:rsidR="00D10834" w:rsidRPr="00000F81" w:rsidRDefault="00D10834"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foretage en operationel risikovurdering af den påtænkte operation i overensstemmelse med artikel 11, medmindre der udføres en operation, hvor en operationel erklæring er tilstrækkelig i henhold til UAS.SPEC.020</w:t>
      </w:r>
    </w:p>
    <w:p w14:paraId="0E469141" w14:textId="77777777" w:rsidR="00EF4207" w:rsidRDefault="00EF4207"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6D9F48C" w14:textId="48660E7C" w:rsidR="00D10834" w:rsidRPr="00000F81" w:rsidRDefault="00D10834"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5) føre fortegnelser over følgende på en måde, der sikrer, at fortegnelserne er beskyttet mod skader, ændringer og tyveri i en periode på mindst 3 år for operationer, der udføres under anvendelse af de beføjelser, der er angivet i UAS.LUC.060:</w:t>
      </w:r>
    </w:p>
    <w:p w14:paraId="48BCF13F" w14:textId="486AD978" w:rsidR="00D10834" w:rsidRPr="00BE226D" w:rsidRDefault="00D10834" w:rsidP="008B6DBE">
      <w:pPr>
        <w:pStyle w:val="Listeafsnit"/>
        <w:numPr>
          <w:ilvl w:val="0"/>
          <w:numId w:val="18"/>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den operationelle risikovurdering, hvis den kræves i henhold til punkt 4, og støttedokumentationen</w:t>
      </w:r>
    </w:p>
    <w:p w14:paraId="2D04CF67" w14:textId="64A2FB8C" w:rsidR="00D10834" w:rsidRPr="0032057D" w:rsidRDefault="00D10834" w:rsidP="008B6DBE">
      <w:pPr>
        <w:pStyle w:val="Listeafsnit"/>
        <w:numPr>
          <w:ilvl w:val="0"/>
          <w:numId w:val="18"/>
        </w:numPr>
        <w:shd w:val="clear" w:color="auto" w:fill="FFFFFF"/>
        <w:spacing w:after="0"/>
        <w:rPr>
          <w:rFonts w:ascii="Times New Roman" w:hAnsi="Times New Roman"/>
          <w:color w:val="333333"/>
          <w:sz w:val="24"/>
          <w:szCs w:val="21"/>
          <w:lang w:eastAsia="da-DK"/>
        </w:rPr>
      </w:pPr>
      <w:proofErr w:type="spellStart"/>
      <w:r w:rsidRPr="0032057D">
        <w:rPr>
          <w:rFonts w:ascii="Times New Roman" w:hAnsi="Times New Roman"/>
          <w:color w:val="333333"/>
          <w:sz w:val="24"/>
          <w:szCs w:val="21"/>
          <w:lang w:eastAsia="da-DK"/>
        </w:rPr>
        <w:t>trufne</w:t>
      </w:r>
      <w:proofErr w:type="spellEnd"/>
      <w:r w:rsidRPr="0032057D">
        <w:rPr>
          <w:rFonts w:ascii="Times New Roman" w:hAnsi="Times New Roman"/>
          <w:color w:val="333333"/>
          <w:sz w:val="24"/>
          <w:szCs w:val="21"/>
          <w:lang w:eastAsia="da-DK"/>
        </w:rPr>
        <w:t xml:space="preserve"> </w:t>
      </w:r>
      <w:proofErr w:type="spellStart"/>
      <w:r w:rsidRPr="0032057D">
        <w:rPr>
          <w:rFonts w:ascii="Times New Roman" w:hAnsi="Times New Roman"/>
          <w:color w:val="333333"/>
          <w:sz w:val="24"/>
          <w:szCs w:val="21"/>
          <w:lang w:eastAsia="da-DK"/>
        </w:rPr>
        <w:t>afbødende</w:t>
      </w:r>
      <w:proofErr w:type="spellEnd"/>
      <w:r w:rsidRPr="0032057D">
        <w:rPr>
          <w:rFonts w:ascii="Times New Roman" w:hAnsi="Times New Roman"/>
          <w:color w:val="333333"/>
          <w:sz w:val="24"/>
          <w:szCs w:val="21"/>
          <w:lang w:eastAsia="da-DK"/>
        </w:rPr>
        <w:t xml:space="preserve"> </w:t>
      </w:r>
      <w:proofErr w:type="spellStart"/>
      <w:r w:rsidRPr="0032057D">
        <w:rPr>
          <w:rFonts w:ascii="Times New Roman" w:hAnsi="Times New Roman"/>
          <w:color w:val="333333"/>
          <w:sz w:val="24"/>
          <w:szCs w:val="21"/>
          <w:lang w:eastAsia="da-DK"/>
        </w:rPr>
        <w:t>foranstaltninger</w:t>
      </w:r>
      <w:proofErr w:type="spellEnd"/>
      <w:r w:rsidRPr="0032057D">
        <w:rPr>
          <w:rFonts w:ascii="Times New Roman" w:hAnsi="Times New Roman"/>
          <w:color w:val="333333"/>
          <w:sz w:val="24"/>
          <w:szCs w:val="21"/>
          <w:lang w:eastAsia="da-DK"/>
        </w:rPr>
        <w:t xml:space="preserve"> og</w:t>
      </w:r>
    </w:p>
    <w:p w14:paraId="7DFD9F72" w14:textId="75E4342D" w:rsidR="00D10834" w:rsidRPr="00BE226D" w:rsidRDefault="00D10834" w:rsidP="008B6DBE">
      <w:pPr>
        <w:pStyle w:val="Listeafsnit"/>
        <w:numPr>
          <w:ilvl w:val="0"/>
          <w:numId w:val="18"/>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kvalifikationer og erfaring for det personale, der er involveret i UAS-operationen, overvågning af overensstemmelse og sikkerhedsstyring</w:t>
      </w:r>
    </w:p>
    <w:p w14:paraId="61B33F29" w14:textId="77777777" w:rsidR="00EF4207" w:rsidRDefault="00EF4207"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8A38C7D" w14:textId="292092FA" w:rsidR="00D10834" w:rsidRDefault="00D10834"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6) opbevare de personalefortegnelser, der henvises til i punkt 5, litra c), så længe den pågældende arbejder for organisationen og i 3 år efter, at den pågældende har forladt organisationen.</w:t>
      </w:r>
    </w:p>
    <w:p w14:paraId="5DA17992" w14:textId="77777777" w:rsidR="00EF4207" w:rsidRPr="00000F81" w:rsidRDefault="00EF4207" w:rsidP="00EF4207">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5515B98"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UAS.LUC.030 Sikkerhedsstyringssystem</w:t>
      </w:r>
    </w:p>
    <w:p w14:paraId="4D33BB4C"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En UAS-operatør, der ansøger om et LUC, etablerer, gennemfører og vedligeholder et sikkerhedsstyringssystem, der svarer til organisationens størrelse samt aktiviteternes art og kompleksitet, idet der tages højde for farer og dermed forbundne risici ved disse aktiviteter.</w:t>
      </w:r>
    </w:p>
    <w:p w14:paraId="54A52DCC"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UAS-operatøren skal varetage alle følgende opgaver:</w:t>
      </w:r>
    </w:p>
    <w:p w14:paraId="6715CC32" w14:textId="79EB9F17"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udpege en ansvarlig leder med bemyndigelse til at sikre, at alle aktiviteter i organisationen udføres i overensstemmelse med de gældende standarder, og at organisationen fortsat opfylder kravene i styringssystemet og de procedurer, som er fastlagt i den LUC-håndbog, der henvises til i UAS.LUC.040</w:t>
      </w:r>
    </w:p>
    <w:p w14:paraId="373F023A" w14:textId="1E1A18A0"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fastlægge klare linjer med hensyn til ansvar og forpligtelser i hele organisationen</w:t>
      </w:r>
    </w:p>
    <w:p w14:paraId="07465243" w14:textId="12A799BB"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c) etablere og opretholde en sikkerhedspolitik og relaterede </w:t>
      </w:r>
      <w:proofErr w:type="spellStart"/>
      <w:r w:rsidRPr="00000F81">
        <w:rPr>
          <w:rFonts w:ascii="Times New Roman" w:eastAsia="Times New Roman" w:hAnsi="Times New Roman" w:cs="Times New Roman"/>
          <w:color w:val="333333"/>
          <w:sz w:val="24"/>
          <w:szCs w:val="21"/>
          <w:lang w:eastAsia="da-DK"/>
        </w:rPr>
        <w:t>sikkerhedsmål</w:t>
      </w:r>
      <w:proofErr w:type="spellEnd"/>
    </w:p>
    <w:p w14:paraId="1EEFE91D" w14:textId="0DB56DF5"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udpege vigtige sikkerhedsmedarbejdere til at gennemføre sikkerhedspolitikken</w:t>
      </w:r>
    </w:p>
    <w:p w14:paraId="3877F11E" w14:textId="5646BC9D"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etablere og opretholde en proces til sikkerhedsmæssig risikostyring, herunder afdækning af sikkerhedsfarer ved UAS-operatørens aktiviteter, evaluering deraf og styring af de dermed forbundne risici, herunder risikobegrænsende foranstaltninger og kontrol af deres effektivitet</w:t>
      </w:r>
    </w:p>
    <w:p w14:paraId="327A798B" w14:textId="0FD53592"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 fremme sikkerheden i organisationen gennem:</w:t>
      </w:r>
    </w:p>
    <w:p w14:paraId="4B0F6742" w14:textId="56A92FF8"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uddannelse</w:t>
      </w:r>
    </w:p>
    <w:p w14:paraId="7A51E394" w14:textId="00F64BEB"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kommunikation</w:t>
      </w:r>
    </w:p>
    <w:p w14:paraId="07ACBC55" w14:textId="30651179"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g) dokumentere alle vigtige processer i sikkerhedsstyringssystemet til oplysning af personalet om deres ansvarsområder og proceduren for ændring af denne dokumentation. Vigtige processer:</w:t>
      </w:r>
    </w:p>
    <w:p w14:paraId="0C18D896" w14:textId="57070459"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sikkerhedsrapportering og interne undersøgelser</w:t>
      </w:r>
    </w:p>
    <w:p w14:paraId="2FE5BE27" w14:textId="5AFCA60A"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operationel kontrol</w:t>
      </w:r>
    </w:p>
    <w:p w14:paraId="310EA05C" w14:textId="0B7743E4"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kommunikation om sikkerhed</w:t>
      </w:r>
    </w:p>
    <w:p w14:paraId="14504407" w14:textId="4A66C426"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iv) uddannelse og fremme af sikkerhed</w:t>
      </w:r>
    </w:p>
    <w:p w14:paraId="6ECDA70F" w14:textId="3005B5DC"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 overvågning af overensstemmelse</w:t>
      </w:r>
    </w:p>
    <w:p w14:paraId="1C7CE07E" w14:textId="3759C71F"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vi) styring af flyvesikkerhedsrisici</w:t>
      </w:r>
    </w:p>
    <w:p w14:paraId="58FEDD0B" w14:textId="6DC578F0"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vii) ændringsstyring</w:t>
      </w:r>
    </w:p>
    <w:p w14:paraId="06AB9C16" w14:textId="34159B5E"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viii) grænsefladen mellem organisationer</w:t>
      </w:r>
    </w:p>
    <w:p w14:paraId="20CF01FF" w14:textId="132CA7AB" w:rsidR="00D10834" w:rsidRPr="00000F81" w:rsidRDefault="00D10834" w:rsidP="00E22658">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ix) brug af underkontrahenter og partnere</w:t>
      </w:r>
    </w:p>
    <w:p w14:paraId="60C4BE61" w14:textId="25F25EA3"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h) etablere en uafhængig funktion til at overvåge, om de relevante krav i denne forordning opfyldes i tilstrækkelig grad, herunder et system til tilbagemelding om anmærkninger til den ansvarlige leder for at sikre en effektiv gennemførelse af nødvendige afhjælpende foranstaltninger</w:t>
      </w:r>
    </w:p>
    <w:p w14:paraId="03F4F91A" w14:textId="56F2A6F1" w:rsidR="00D10834" w:rsidRPr="00000F81" w:rsidRDefault="00D10834" w:rsidP="00E22658">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i) etablere en funktion, der sikrer, at de sikkerhedsrisici, der er forbundet med en tjenesteydelse eller et produkt, der leveres gennem underkontrahenter, vurderes og afbødes i operatørens sikkerhedsstyringssystem.</w:t>
      </w:r>
    </w:p>
    <w:p w14:paraId="68050F45" w14:textId="75EECAAB" w:rsidR="00D10834"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w:t>
      </w:r>
      <w:r w:rsidRPr="007167EE">
        <w:rPr>
          <w:rFonts w:ascii="Times New Roman" w:eastAsia="Times New Roman" w:hAnsi="Times New Roman" w:cs="Times New Roman"/>
          <w:color w:val="333333"/>
          <w:sz w:val="24"/>
          <w:szCs w:val="21"/>
          <w:lang w:eastAsia="da-DK"/>
        </w:rPr>
        <w:t>Hvis organisationen er indehaver af andre organisationscertifikater</w:t>
      </w:r>
      <w:del w:id="171" w:author="Simone Holst" w:date="2023-08-18T14:56:00Z">
        <w:r w:rsidRPr="007167EE" w:rsidDel="007167EE">
          <w:rPr>
            <w:rFonts w:ascii="Times New Roman" w:eastAsia="Times New Roman" w:hAnsi="Times New Roman" w:cs="Times New Roman"/>
            <w:color w:val="333333"/>
            <w:sz w:val="24"/>
            <w:szCs w:val="21"/>
            <w:lang w:eastAsia="da-DK"/>
          </w:rPr>
          <w:delText>, som er omfattet af anvendelsesområdet for forordning (EU) 2018/1139</w:delText>
        </w:r>
      </w:del>
      <w:r w:rsidRPr="007167EE">
        <w:rPr>
          <w:rFonts w:ascii="Times New Roman" w:eastAsia="Times New Roman" w:hAnsi="Times New Roman" w:cs="Times New Roman"/>
          <w:color w:val="333333"/>
          <w:sz w:val="24"/>
          <w:szCs w:val="21"/>
          <w:lang w:eastAsia="da-DK"/>
        </w:rPr>
        <w:t>, er det tilladt at integrere UAS-operatørens sikkerhedsstyringssystem i det sikkerhedsstyringssystem, der kræves i henhold til et eller flere af disse supplerende certifikater.</w:t>
      </w:r>
    </w:p>
    <w:p w14:paraId="73D1CBAD" w14:textId="77777777" w:rsidR="0032057D" w:rsidRPr="00000F81" w:rsidRDefault="0032057D" w:rsidP="00D10834">
      <w:pPr>
        <w:shd w:val="clear" w:color="auto" w:fill="FFFFFF"/>
        <w:spacing w:before="120" w:after="0" w:line="312" w:lineRule="atLeast"/>
        <w:ind w:hanging="480"/>
        <w:jc w:val="both"/>
        <w:rPr>
          <w:rFonts w:ascii="Times New Roman" w:eastAsia="Times New Roman" w:hAnsi="Times New Roman" w:cs="Times New Roman"/>
          <w:color w:val="333333"/>
          <w:sz w:val="24"/>
          <w:szCs w:val="21"/>
          <w:lang w:eastAsia="da-DK"/>
        </w:rPr>
      </w:pPr>
    </w:p>
    <w:p w14:paraId="2527A615"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UAS.LUC.040 LUC-håndbog</w:t>
      </w:r>
    </w:p>
    <w:p w14:paraId="7D1B2933"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LUC-indehaveren skal forelægge den kompetente myndighed en LUC-håndbog, som direkte eller ved krydshenvisning beskriver indehaverens organisation, relevante procedurer og udførte aktiviteter.</w:t>
      </w:r>
    </w:p>
    <w:p w14:paraId="160884DD"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Håndbogen skal indeholde en erklæring underskrevet af den ansvarlige leder, der bekræfter, at organisationen til enhver tid vil arbejde i overensstemmelse med denne forordning og den godkendte LUC-håndbog. Hvis den ansvarlige leder ikke er organisationens administrerende direktør, skal den administrerende direktør kontrasignere erklæringen.</w:t>
      </w:r>
    </w:p>
    <w:p w14:paraId="5FDDC529"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Hvis partnerorganisationer eller underkontrahenter udfører aktiviteter, skal UAS-operatøren angive procedurerne for LUC-indehaverens håndtering af forbindelserne med disse partnerorganisationer eller underkontrahenter i LUC-håndbogen.</w:t>
      </w:r>
    </w:p>
    <w:p w14:paraId="59E19C8C"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LUC-håndbogen skal ændres i nødvendigt omfang for at holde beskrivelsen af LUC-indehaverens organisation ajour, og der skal fremsendes kopier af ændringer til den kompetente myndighed.</w:t>
      </w:r>
    </w:p>
    <w:p w14:paraId="3F3F7ADB" w14:textId="01D8811E" w:rsidR="00D10834"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5) UAS-operatøren skal fordele de relevante afsnit af LUC-håndbogen til hele personalet afhængigt af deres funktioner og opgaver.</w:t>
      </w:r>
    </w:p>
    <w:p w14:paraId="69DDFA78" w14:textId="77777777" w:rsidR="0032057D" w:rsidRPr="00000F81" w:rsidRDefault="0032057D"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0158EECA"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UAS.LUC.050 Betingelser for godkendelse af LUC-indehaveren</w:t>
      </w:r>
    </w:p>
    <w:p w14:paraId="4BCD7CF2"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Den kompetente myndighed udsteder et LUC, når myndigheden finder det godtgjort, at UAS-operatøren overholder UAS.LUC.020, UAS.LUC.030 og UAS.LUC.040.</w:t>
      </w:r>
    </w:p>
    <w:p w14:paraId="253F2749"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w:t>
      </w:r>
      <w:proofErr w:type="spellStart"/>
      <w:r w:rsidRPr="00000F81">
        <w:rPr>
          <w:rFonts w:ascii="Times New Roman" w:eastAsia="Times New Roman" w:hAnsi="Times New Roman" w:cs="Times New Roman"/>
          <w:color w:val="333333"/>
          <w:sz w:val="24"/>
          <w:szCs w:val="21"/>
          <w:lang w:eastAsia="da-DK"/>
        </w:rPr>
        <w:t>LUC'et</w:t>
      </w:r>
      <w:proofErr w:type="spellEnd"/>
      <w:r w:rsidRPr="00000F81">
        <w:rPr>
          <w:rFonts w:ascii="Times New Roman" w:eastAsia="Times New Roman" w:hAnsi="Times New Roman" w:cs="Times New Roman"/>
          <w:color w:val="333333"/>
          <w:sz w:val="24"/>
          <w:szCs w:val="21"/>
          <w:lang w:eastAsia="da-DK"/>
        </w:rPr>
        <w:t xml:space="preserve"> skal indeholde oplysninger om følgende:</w:t>
      </w:r>
    </w:p>
    <w:p w14:paraId="6CE2F83A" w14:textId="1DB2C2D1"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identifikation af UAS-operatøren</w:t>
      </w:r>
    </w:p>
    <w:p w14:paraId="41324F30" w14:textId="5A1066C7"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UAS-operatørers beføjelser</w:t>
      </w:r>
    </w:p>
    <w:p w14:paraId="32588A02" w14:textId="2DD0411D"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tilladt(e) type(r) operation(er)</w:t>
      </w:r>
    </w:p>
    <w:p w14:paraId="3AFFB65C" w14:textId="144C35F1"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det område, den zone eller den luftrumsklasse, som er omfattet af tilladelsen, hvis det er relevant</w:t>
      </w:r>
    </w:p>
    <w:p w14:paraId="4F7B891B" w14:textId="2AEBE029" w:rsidR="00D10834"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eventuelle særlige begrænsninger eller betingelser, hvis det er relevant.</w:t>
      </w:r>
    </w:p>
    <w:p w14:paraId="360344F6" w14:textId="77777777" w:rsidR="0032057D" w:rsidRPr="00000F81"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147A21B"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UAS.LUC.060 LUC-indehaverens beføjelser</w:t>
      </w:r>
    </w:p>
    <w:p w14:paraId="4422C2B8"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Når den kompetente myndighed er tilfreds med den forelagte dokumentation:</w:t>
      </w:r>
    </w:p>
    <w:p w14:paraId="60BB89BA" w14:textId="7CA92F84"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1) præciserer den vilkårene og betingelserne for den beføjelse, der tildeles UAS-operatøren i </w:t>
      </w:r>
      <w:proofErr w:type="spellStart"/>
      <w:r w:rsidRPr="00000F81">
        <w:rPr>
          <w:rFonts w:ascii="Times New Roman" w:eastAsia="Times New Roman" w:hAnsi="Times New Roman" w:cs="Times New Roman"/>
          <w:color w:val="333333"/>
          <w:sz w:val="24"/>
          <w:szCs w:val="21"/>
          <w:lang w:eastAsia="da-DK"/>
        </w:rPr>
        <w:t>LUC'et</w:t>
      </w:r>
      <w:proofErr w:type="spellEnd"/>
      <w:r w:rsidRPr="00000F81">
        <w:rPr>
          <w:rFonts w:ascii="Times New Roman" w:eastAsia="Times New Roman" w:hAnsi="Times New Roman" w:cs="Times New Roman"/>
          <w:color w:val="333333"/>
          <w:sz w:val="24"/>
          <w:szCs w:val="21"/>
          <w:lang w:eastAsia="da-DK"/>
        </w:rPr>
        <w:t>, og</w:t>
      </w:r>
    </w:p>
    <w:p w14:paraId="4E99EC8F"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3510D5A" w14:textId="78A0DF0D"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må den inden for rammerne af betingelserne for sin godkendelse tildele LUC-indehaveren beføjelse til at godkende egne operationer uden:</w:t>
      </w:r>
    </w:p>
    <w:p w14:paraId="1E7F65CB" w14:textId="7F973873"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a) at fremsende en operationel erklæring</w:t>
      </w:r>
    </w:p>
    <w:p w14:paraId="3B35E947" w14:textId="20F5EE92" w:rsidR="00D10834"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at ansøge om en operationstilladelse.</w:t>
      </w:r>
    </w:p>
    <w:p w14:paraId="15CE26FE" w14:textId="77777777" w:rsidR="0032057D" w:rsidRPr="00000F81"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E430C02"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UAS.LUC.070 Ændringer af LUC-styringssystemet</w:t>
      </w:r>
    </w:p>
    <w:p w14:paraId="0D305995"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Efter udstedelsen af et LUC kræver følgende ændringer forhåndsgodkendelse fra den kompetente myndighed:</w:t>
      </w:r>
    </w:p>
    <w:p w14:paraId="200ADB88" w14:textId="7F017BC1"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enhver ændring af betingelserne for godkendelse af UAS-operatøren</w:t>
      </w:r>
    </w:p>
    <w:p w14:paraId="726B0F3C" w14:textId="0FE773A8" w:rsidR="00D10834"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enhver væsentlig ændring af elementerne i LUC-indehaverens sikkerhedsstyringssystem som krævet i UAS.LUC.030.</w:t>
      </w:r>
    </w:p>
    <w:p w14:paraId="3D4CB2BF" w14:textId="77777777" w:rsidR="0032057D" w:rsidRPr="00000F81"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0345B6C"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UAS.LUC.075 Overdragelse af et LUC</w:t>
      </w:r>
    </w:p>
    <w:p w14:paraId="43A403FE" w14:textId="1A8CD3D6" w:rsidR="00D10834"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Bortset fra ændringer i organisationens ejerskabsforhold, som er godkendt af den kompetente myndighed i overensstemmelse med UAS.LUC.070, kan et LUC ikke overdrages.</w:t>
      </w:r>
    </w:p>
    <w:p w14:paraId="27A76F4B" w14:textId="77777777" w:rsidR="0032057D" w:rsidRPr="00000F81" w:rsidRDefault="0032057D"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063A053D"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UAS.LUC.080 Varighed og gyldighed af et LUC</w:t>
      </w:r>
    </w:p>
    <w:p w14:paraId="7AE7A017"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Et LUC udstedes med ubegrænset varighed. Det forbliver gyldigt, hvis:</w:t>
      </w:r>
    </w:p>
    <w:p w14:paraId="427A2452" w14:textId="388614D3"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LUC-indehaveren fortsat opfylder de relevante krav i denne forordning og i den medlemsstat, der har udstedt certifikatet, og</w:t>
      </w:r>
    </w:p>
    <w:p w14:paraId="668EA8B4" w14:textId="36E1770A"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det ikke returneres eller tilbagekaldes.</w:t>
      </w:r>
    </w:p>
    <w:p w14:paraId="574428A2" w14:textId="77777777" w:rsidR="0032057D" w:rsidRDefault="0032057D"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09EAFC94" w14:textId="65CBD200"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I tilfælde af tilbagekaldelse eller returnering af et LUC skal LUC-indehaveren uden unødigt ophold fremsende en bekræftelse i digitalt format til den kompetente myndighed.</w:t>
      </w:r>
    </w:p>
    <w:p w14:paraId="5751A319" w14:textId="77777777" w:rsidR="0032057D" w:rsidRDefault="0032057D"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16E85E8F" w14:textId="33F84A92"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color w:val="333333"/>
          <w:sz w:val="24"/>
          <w:szCs w:val="21"/>
          <w:lang w:eastAsia="da-DK"/>
        </w:rPr>
        <w:t>UAS.LUC.090 Adgang</w:t>
      </w:r>
    </w:p>
    <w:p w14:paraId="6B804E8A"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For at overensstemmelsen med denne forordning kan fastslås, skal LUC-indehaveren give enhver person, der er behørigt bemyndiget af den kompetente myndighed, adgang til faciliteter, </w:t>
      </w:r>
      <w:proofErr w:type="spellStart"/>
      <w:r w:rsidRPr="00000F81">
        <w:rPr>
          <w:rFonts w:ascii="Times New Roman" w:eastAsia="Times New Roman" w:hAnsi="Times New Roman" w:cs="Times New Roman"/>
          <w:color w:val="333333"/>
          <w:sz w:val="24"/>
          <w:szCs w:val="21"/>
          <w:lang w:eastAsia="da-DK"/>
        </w:rPr>
        <w:t>UAS'er</w:t>
      </w:r>
      <w:proofErr w:type="spellEnd"/>
      <w:r w:rsidRPr="00000F81">
        <w:rPr>
          <w:rFonts w:ascii="Times New Roman" w:eastAsia="Times New Roman" w:hAnsi="Times New Roman" w:cs="Times New Roman"/>
          <w:color w:val="333333"/>
          <w:sz w:val="24"/>
          <w:szCs w:val="21"/>
          <w:lang w:eastAsia="da-DK"/>
        </w:rPr>
        <w:t>, dokumenter, fortegnelser, data, procedurer eller andet materiale af relevans for de aktiviteter, der kræver en certificering eller en operationstilladelse eller operationel erklæring, uanset om aktiviteterne er givet i entreprise eller underentreprise til en anden organisation.</w:t>
      </w:r>
    </w:p>
    <w:p w14:paraId="345205FC"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5BA76BDC" w14:textId="2CBC2AF4" w:rsidR="00D10834"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49C89268" w14:textId="7F7CAB70" w:rsidR="0032057D" w:rsidRDefault="0032057D">
      <w:pPr>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br w:type="page"/>
      </w:r>
    </w:p>
    <w:p w14:paraId="6CC9D7B4" w14:textId="77777777" w:rsidR="0032057D" w:rsidRPr="00000F81" w:rsidRDefault="0032057D"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40E1CFA2"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i/>
          <w:iCs/>
          <w:color w:val="333333"/>
          <w:sz w:val="24"/>
          <w:szCs w:val="21"/>
          <w:lang w:eastAsia="da-DK"/>
        </w:rPr>
      </w:pPr>
      <w:r w:rsidRPr="00000F81">
        <w:rPr>
          <w:rFonts w:ascii="Times New Roman" w:eastAsia="Times New Roman" w:hAnsi="Times New Roman" w:cs="Times New Roman"/>
          <w:i/>
          <w:iCs/>
          <w:color w:val="333333"/>
          <w:sz w:val="24"/>
          <w:szCs w:val="21"/>
          <w:lang w:eastAsia="da-DK"/>
        </w:rPr>
        <w:t>Tillæg 1:</w:t>
      </w:r>
    </w:p>
    <w:p w14:paraId="31E7453B"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Standardscenarier i tilknytning til en erklæring</w:t>
      </w:r>
    </w:p>
    <w:p w14:paraId="1057B7F0" w14:textId="77777777" w:rsidR="00D10834" w:rsidRPr="00000F81" w:rsidRDefault="00D10834" w:rsidP="0032057D">
      <w:pPr>
        <w:shd w:val="clear" w:color="auto" w:fill="FFFFFF"/>
        <w:spacing w:before="120"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KAPITEL I</w:t>
      </w:r>
    </w:p>
    <w:p w14:paraId="10381AF4" w14:textId="77777777" w:rsidR="00D10834" w:rsidRPr="00000F81" w:rsidRDefault="00D10834" w:rsidP="00D10834">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STS-01 — VLOS over et kontrolleret område på land i et befolket miljø</w:t>
      </w:r>
    </w:p>
    <w:p w14:paraId="536EAEEC"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b/>
          <w:bCs/>
          <w:color w:val="333333"/>
          <w:sz w:val="24"/>
          <w:szCs w:val="21"/>
          <w:lang w:eastAsia="da-DK"/>
        </w:rPr>
        <w:t>UAS.STS-01.010 Almindelige bestemmelser</w:t>
      </w:r>
    </w:p>
    <w:p w14:paraId="58397AFC"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Under flyvning skal det ubemandede luftfartøj holdes inden for en afstand af 120 m fra det nærmeste punkt på jordens overflade. Målingen af afstande tilpasses terrænets geografiske forhold såsom flade områder, bakkeområder og bjerge.</w:t>
      </w:r>
    </w:p>
    <w:p w14:paraId="302FFAED"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Ved flyvning med et ubemandet luftfartøj inden for en horisontal afstand på 50 m fra en kunstig hindring på over 105 m må UAS-operationens maksimale højde forøges op til 15 m over hindringens højde efter anmodning fra den enhed, der er ansvarlig for hindringen.</w:t>
      </w:r>
    </w:p>
    <w:p w14:paraId="3BBA26B9"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Den maksimale højde af det operationelle udsnit må ikke overstige 30 m over den maksimale højde, der er tilladt ifølge punkt 1 og 2.</w:t>
      </w:r>
    </w:p>
    <w:p w14:paraId="6F6C4BC4" w14:textId="25ADC43E" w:rsidR="00D10834"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Under flyvning må det ubemandede luftfartøj ikke transportere farligt gods.</w:t>
      </w:r>
    </w:p>
    <w:p w14:paraId="164E5835" w14:textId="77777777" w:rsidR="0032057D" w:rsidRPr="00000F81" w:rsidRDefault="0032057D"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28A37FC3"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b/>
          <w:bCs/>
          <w:color w:val="333333"/>
          <w:sz w:val="24"/>
          <w:szCs w:val="21"/>
          <w:lang w:eastAsia="da-DK"/>
        </w:rPr>
        <w:t>UAS.STS-01.020 UAS-operationer i STS-01</w:t>
      </w:r>
    </w:p>
    <w:p w14:paraId="23692280"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UAS-operationer i STS-01 skal opfylde alle følgende betingelser:</w:t>
      </w:r>
    </w:p>
    <w:p w14:paraId="7C79447A" w14:textId="2BB2FCE9"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de udføres således, at det ubemandede luftfartøj til enhver tid holdes i VLOS</w:t>
      </w:r>
    </w:p>
    <w:p w14:paraId="19BAC54B" w14:textId="6E8455F0"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de udføres i henhold til driftshåndbogen som omhandlet i punkt 1 i UAS.STS-01.030</w:t>
      </w:r>
    </w:p>
    <w:p w14:paraId="135C7EB3" w14:textId="3E907CAD"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de udføres over et kontrolleret område på land, der omfatter:</w:t>
      </w:r>
    </w:p>
    <w:p w14:paraId="57188A9C" w14:textId="0C045FC8" w:rsidR="00D10834" w:rsidRPr="00000F81" w:rsidRDefault="00D10834" w:rsidP="0093149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for så vidt angår operation af et ikkefortøjet, ubemandet luftfartøj:</w:t>
      </w:r>
    </w:p>
    <w:p w14:paraId="4EB577A2" w14:textId="6B81A51C" w:rsidR="00D10834" w:rsidRPr="00000F81" w:rsidRDefault="00D10834" w:rsidP="00931496">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det flyvegeografiske område</w:t>
      </w:r>
    </w:p>
    <w:p w14:paraId="06B6DE20" w14:textId="72E1ACCB" w:rsidR="00D10834" w:rsidRPr="00000F81" w:rsidRDefault="00D10834" w:rsidP="00931496">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beredskabsområdet med dets ydre grænse(r) på mindst 10 m ud over grænse(r)n(e) for det flyvegeografiske område og</w:t>
      </w:r>
    </w:p>
    <w:p w14:paraId="73FF39C2" w14:textId="24DA6CF0" w:rsidR="00D10834" w:rsidRPr="00000F81" w:rsidRDefault="00D10834" w:rsidP="00931496">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bufferzonen for risici på jorden, der skal omfatte en afstand, som ligger ud over beredskabsområdets ydre grænse(r), og som mindst opfylder følgende parametre:</w:t>
      </w:r>
    </w:p>
    <w:p w14:paraId="2157CA27"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3FF30B9E" w14:textId="77777777" w:rsidR="00D10834" w:rsidRPr="00000F81" w:rsidRDefault="00D10834" w:rsidP="00D10834">
      <w:pPr>
        <w:shd w:val="clear" w:color="auto" w:fill="FFFFFF"/>
        <w:spacing w:after="0" w:line="312" w:lineRule="atLeast"/>
        <w:jc w:val="center"/>
        <w:rPr>
          <w:rFonts w:ascii="Times New Roman" w:eastAsia="Times New Roman" w:hAnsi="Times New Roman" w:cs="Times New Roman"/>
          <w:color w:val="333333"/>
          <w:sz w:val="24"/>
          <w:szCs w:val="21"/>
          <w:lang w:eastAsia="da-DK"/>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2"/>
        <w:gridCol w:w="3993"/>
        <w:gridCol w:w="3527"/>
      </w:tblGrid>
      <w:tr w:rsidR="00D10834" w:rsidRPr="00000F81" w14:paraId="21D118EE"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1170E1" w14:textId="77777777" w:rsidR="00D10834" w:rsidRPr="00000F81" w:rsidRDefault="00D10834" w:rsidP="00703BE8">
            <w:pPr>
              <w:spacing w:after="0" w:line="312" w:lineRule="atLeast"/>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3A2468B1"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Minimumsafstand, der skal være dækket af bufferzonen for risici på jorden for ikkefortøjede, ubemandede luftfartøjer</w:t>
            </w:r>
          </w:p>
        </w:tc>
      </w:tr>
      <w:tr w:rsidR="00D10834" w:rsidRPr="00000F81" w14:paraId="183787EE"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B63900"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Maksimal højde over jorden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B5AD57"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med en MTOM på op til 10 kg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C78B4B"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med en MTOM over 10 kg</w:t>
            </w:r>
          </w:p>
        </w:tc>
      </w:tr>
      <w:tr w:rsidR="00D10834" w:rsidRPr="00000F81" w14:paraId="309DDE2B"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666B1D"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30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27ED1B"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10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C02024"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20 m</w:t>
            </w:r>
          </w:p>
        </w:tc>
      </w:tr>
      <w:tr w:rsidR="00D10834" w:rsidRPr="00000F81" w14:paraId="6E7F6FDC"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60F056"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60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F0EF7B"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15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200C2A"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30 m</w:t>
            </w:r>
          </w:p>
        </w:tc>
      </w:tr>
      <w:tr w:rsidR="00D10834" w:rsidRPr="00000F81" w14:paraId="367C4464"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F34B80"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90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A43BA6"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20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913A74"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45 m</w:t>
            </w:r>
          </w:p>
        </w:tc>
      </w:tr>
      <w:tr w:rsidR="00D10834" w:rsidRPr="00000F81" w14:paraId="13A44663"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587868"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lastRenderedPageBreak/>
              <w:t>120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1023F1"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25 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3FBF8C"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60 m</w:t>
            </w:r>
          </w:p>
        </w:tc>
      </w:tr>
    </w:tbl>
    <w:p w14:paraId="7A5981FC" w14:textId="6AEE0E5C" w:rsidR="00D10834" w:rsidRPr="00000F81" w:rsidRDefault="00D10834" w:rsidP="0093149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for operationer med </w:t>
      </w:r>
      <w:hyperlink r:id="rId27" w:tooltip="32020R0639R(04): REPLACED" w:history="1">
        <w:r w:rsidRPr="00000F81">
          <w:rPr>
            <w:rFonts w:ascii="Times New Roman" w:eastAsia="Times New Roman" w:hAnsi="Times New Roman" w:cs="Times New Roman"/>
            <w:b/>
            <w:bCs/>
            <w:color w:val="337AB7"/>
            <w:sz w:val="24"/>
            <w:szCs w:val="21"/>
            <w:lang w:eastAsia="da-DK"/>
          </w:rPr>
          <w:t>►C1</w:t>
        </w:r>
        <w:r w:rsidRPr="00000F81">
          <w:rPr>
            <w:rFonts w:ascii="Times New Roman" w:eastAsia="Times New Roman" w:hAnsi="Times New Roman" w:cs="Times New Roman"/>
            <w:color w:val="337AB7"/>
            <w:sz w:val="24"/>
            <w:szCs w:val="21"/>
            <w:lang w:eastAsia="da-DK"/>
          </w:rPr>
          <w:t> </w:t>
        </w:r>
      </w:hyperlink>
      <w:r w:rsidRPr="00000F81">
        <w:rPr>
          <w:rFonts w:ascii="Times New Roman" w:eastAsia="Times New Roman" w:hAnsi="Times New Roman" w:cs="Times New Roman"/>
          <w:color w:val="333333"/>
          <w:sz w:val="24"/>
          <w:szCs w:val="21"/>
          <w:lang w:eastAsia="da-DK"/>
        </w:rPr>
        <w:t>  et fortøjet, ubemandet luftfartøj</w:t>
      </w:r>
      <w:r w:rsidRPr="00000F81">
        <w:rPr>
          <w:rFonts w:ascii="Times New Roman" w:eastAsia="Times New Roman" w:hAnsi="Times New Roman" w:cs="Times New Roman"/>
          <w:b/>
          <w:bCs/>
          <w:color w:val="333333"/>
          <w:sz w:val="24"/>
          <w:szCs w:val="21"/>
          <w:lang w:eastAsia="da-DK"/>
        </w:rPr>
        <w:t> </w:t>
      </w:r>
      <w:proofErr w:type="gramStart"/>
      <w:r w:rsidRPr="00000F81">
        <w:rPr>
          <w:rFonts w:ascii="Times New Roman" w:eastAsia="Times New Roman" w:hAnsi="Times New Roman" w:cs="Times New Roman"/>
          <w:b/>
          <w:bCs/>
          <w:color w:val="333333"/>
          <w:sz w:val="24"/>
          <w:szCs w:val="21"/>
          <w:lang w:eastAsia="da-DK"/>
        </w:rPr>
        <w:t>◄ </w:t>
      </w:r>
      <w:r w:rsidRPr="00000F81">
        <w:rPr>
          <w:rFonts w:ascii="Times New Roman" w:eastAsia="Times New Roman" w:hAnsi="Times New Roman" w:cs="Times New Roman"/>
          <w:color w:val="333333"/>
          <w:sz w:val="24"/>
          <w:szCs w:val="21"/>
          <w:lang w:eastAsia="da-DK"/>
        </w:rPr>
        <w:t>,</w:t>
      </w:r>
      <w:proofErr w:type="gramEnd"/>
      <w:r w:rsidRPr="00000F81">
        <w:rPr>
          <w:rFonts w:ascii="Times New Roman" w:eastAsia="Times New Roman" w:hAnsi="Times New Roman" w:cs="Times New Roman"/>
          <w:color w:val="333333"/>
          <w:sz w:val="24"/>
          <w:szCs w:val="21"/>
          <w:lang w:eastAsia="da-DK"/>
        </w:rPr>
        <w:t xml:space="preserve"> en radius lig med topstroplængden plus 5 m og centreret i stedet, hvor stroppen er fastgjort over jordens overflade.</w:t>
      </w:r>
    </w:p>
    <w:p w14:paraId="66D3B128" w14:textId="71EB8A32"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de udføres med en hastighed over jorden på mindre end 5 m/s, </w:t>
      </w:r>
      <w:hyperlink r:id="rId28" w:tooltip="32020R0639R(04): REPLACED" w:history="1">
        <w:r w:rsidRPr="00000F81">
          <w:rPr>
            <w:rFonts w:ascii="Times New Roman" w:eastAsia="Times New Roman" w:hAnsi="Times New Roman" w:cs="Times New Roman"/>
            <w:b/>
            <w:bCs/>
            <w:color w:val="337AB7"/>
            <w:sz w:val="24"/>
            <w:szCs w:val="21"/>
            <w:lang w:eastAsia="da-DK"/>
          </w:rPr>
          <w:t>►C1</w:t>
        </w:r>
        <w:r w:rsidRPr="00000F81">
          <w:rPr>
            <w:rFonts w:ascii="Times New Roman" w:eastAsia="Times New Roman" w:hAnsi="Times New Roman" w:cs="Times New Roman"/>
            <w:color w:val="337AB7"/>
            <w:sz w:val="24"/>
            <w:szCs w:val="21"/>
            <w:lang w:eastAsia="da-DK"/>
          </w:rPr>
          <w:t> </w:t>
        </w:r>
      </w:hyperlink>
      <w:r w:rsidRPr="00000F81">
        <w:rPr>
          <w:rFonts w:ascii="Times New Roman" w:eastAsia="Times New Roman" w:hAnsi="Times New Roman" w:cs="Times New Roman"/>
          <w:color w:val="333333"/>
          <w:sz w:val="24"/>
          <w:szCs w:val="21"/>
          <w:lang w:eastAsia="da-DK"/>
        </w:rPr>
        <w:t>  hvis et ubemandet luftfartøj ikke er fortøjet</w:t>
      </w:r>
      <w:r w:rsidRPr="00000F81">
        <w:rPr>
          <w:rFonts w:ascii="Times New Roman" w:eastAsia="Times New Roman" w:hAnsi="Times New Roman" w:cs="Times New Roman"/>
          <w:b/>
          <w:bCs/>
          <w:color w:val="333333"/>
          <w:sz w:val="24"/>
          <w:szCs w:val="21"/>
          <w:lang w:eastAsia="da-DK"/>
        </w:rPr>
        <w:t> ◄</w:t>
      </w:r>
    </w:p>
    <w:p w14:paraId="54000700" w14:textId="01760BCF"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de udføres af en fjernpilot, som:</w:t>
      </w:r>
    </w:p>
    <w:p w14:paraId="08ABC460" w14:textId="05643EF1" w:rsidR="00D10834" w:rsidRPr="00000F81" w:rsidRDefault="00D10834" w:rsidP="0093149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har et certifikat, der er udstedt af den kompetente myndighed eller en enhed udpeget af en medlemsstats kompetente myndighed, for bestået teoriprøve for fjernpiloter i overensstemmelse med tillæg A til dette kapitel for operationer i standardscenarierne</w:t>
      </w:r>
    </w:p>
    <w:p w14:paraId="56753175" w14:textId="568B7ADE" w:rsidR="00D10834" w:rsidRPr="00000F81" w:rsidRDefault="00D10834" w:rsidP="00931496">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w:t>
      </w:r>
      <w:r w:rsidR="0032057D">
        <w:rPr>
          <w:rFonts w:ascii="Times New Roman" w:eastAsia="Times New Roman" w:hAnsi="Times New Roman" w:cs="Times New Roman"/>
          <w:color w:val="333333"/>
          <w:sz w:val="24"/>
          <w:szCs w:val="21"/>
          <w:lang w:eastAsia="da-DK"/>
        </w:rPr>
        <w:t xml:space="preserve"> </w:t>
      </w:r>
      <w:r w:rsidRPr="00000F81">
        <w:rPr>
          <w:rFonts w:ascii="Times New Roman" w:eastAsia="Times New Roman" w:hAnsi="Times New Roman" w:cs="Times New Roman"/>
          <w:color w:val="333333"/>
          <w:sz w:val="24"/>
          <w:szCs w:val="21"/>
          <w:lang w:eastAsia="da-DK"/>
        </w:rPr>
        <w:t>har en akkreditering mht. fuldførelsen af den praktiske STS-01-uddannelse i overensstemmelse med tillæg A i dette kapitel udstedt af:</w:t>
      </w:r>
    </w:p>
    <w:p w14:paraId="6FAEDFD1" w14:textId="1431956D" w:rsidR="00D10834" w:rsidRPr="00000F81" w:rsidRDefault="00D10834" w:rsidP="00931496">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en enhed, som har erklæret, at den opfylder kravene i tillæg 3, og som er anerkendt af en medlemsstats kompetente myndighed, eller</w:t>
      </w:r>
    </w:p>
    <w:p w14:paraId="3884591D" w14:textId="31CC6AC6" w:rsidR="00D10834" w:rsidRPr="00000F81" w:rsidRDefault="00D10834" w:rsidP="00931496">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en UAS-operatør, der over for den kompetente myndighed i registreringsmedlemsstaten har erklæret overensstemmelse med STS-01 og erklæret overensstemmelse med kravene i tillæg 3, og</w:t>
      </w:r>
    </w:p>
    <w:p w14:paraId="7BA45130" w14:textId="7B5A388F"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 de udføres med et ubemandet luftfartøj, som er mærket som klasse C5 og opfylder kravene til denne klasse som defineret i del 16 i bilaget til delegeret forordning (EU) 2019/945 og opereres med et aktivt og opdateret direkte fjernidentifikationssystem.</w:t>
      </w:r>
    </w:p>
    <w:p w14:paraId="69CBA11C"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Fjernpiloten skal indhente et certifikat for teoretisk viden med henblik på operationer i standardscenarierne efter:</w:t>
      </w:r>
    </w:p>
    <w:p w14:paraId="0242D609" w14:textId="70C0BB21"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at have fuldført et onlinekursus og bestået onlineteoriprøven, jf. punkt 4, litra b), i UAS.OPEN.020, og</w:t>
      </w:r>
    </w:p>
    <w:p w14:paraId="4DA091C4" w14:textId="3BFF90CF"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have bestået en supplerende teoriprøve, som stilles til rådighed af den kompetente myndighed eller en enhed, som en medlemsstats kompetente myndighed har udpeget i overensstemmelse med tillæg A i dette kapitel.</w:t>
      </w:r>
    </w:p>
    <w:p w14:paraId="2404F9C0" w14:textId="77777777" w:rsidR="00D10834" w:rsidRPr="00000F81"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Et sådant certifikat er gyldigt i fem år. Forlængelse inden for gyldighedsperioden er betinget af:</w:t>
      </w:r>
    </w:p>
    <w:p w14:paraId="5F0F13C1" w14:textId="772E8EA7"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påvisning af kompetencer i henhold til punkt 2</w:t>
      </w:r>
    </w:p>
    <w:p w14:paraId="1EFFCCBA" w14:textId="35724298" w:rsidR="00D10834" w:rsidRPr="00000F81" w:rsidRDefault="00D10834" w:rsidP="00931496">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fuldførelse af genopfriskningskurser, hvori der fokuseres på de emner inden for teoretisk viden, jf. punkt 2, og som stilles til rådighed af den kompetente myndighed eller af en enhed, der er udpeget af en medlemsstats kompetente myndighed.</w:t>
      </w:r>
    </w:p>
    <w:p w14:paraId="565DBD95" w14:textId="2C65F3BE" w:rsidR="00D10834" w:rsidRDefault="00D10834" w:rsidP="0032057D">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Med henblik på at forlænge certifikatet efter at det er udløbet, skal fjernpiloten opfylde kravene i punkt 2.</w:t>
      </w:r>
    </w:p>
    <w:p w14:paraId="5E44804F" w14:textId="0E390FC7" w:rsidR="0032057D" w:rsidRPr="00000F81" w:rsidRDefault="0032057D" w:rsidP="00D10834">
      <w:pPr>
        <w:shd w:val="clear" w:color="auto" w:fill="FFFFFF"/>
        <w:spacing w:before="120" w:after="0" w:line="312" w:lineRule="atLeast"/>
        <w:ind w:hanging="480"/>
        <w:jc w:val="both"/>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tab/>
      </w:r>
    </w:p>
    <w:p w14:paraId="653ED7F1" w14:textId="77777777" w:rsidR="00D10834" w:rsidRPr="00000F81" w:rsidRDefault="00D10834" w:rsidP="00D10834">
      <w:pPr>
        <w:shd w:val="clear" w:color="auto" w:fill="FFFFFF"/>
        <w:spacing w:before="120" w:after="120" w:line="312" w:lineRule="atLeast"/>
        <w:jc w:val="center"/>
        <w:rPr>
          <w:rFonts w:ascii="Times New Roman" w:eastAsia="Times New Roman" w:hAnsi="Times New Roman" w:cs="Times New Roman"/>
          <w:i/>
          <w:iCs/>
          <w:color w:val="333333"/>
          <w:sz w:val="24"/>
          <w:szCs w:val="21"/>
          <w:lang w:eastAsia="da-DK"/>
        </w:rPr>
      </w:pPr>
      <w:r w:rsidRPr="00000F81">
        <w:rPr>
          <w:rFonts w:ascii="Times New Roman" w:eastAsia="Times New Roman" w:hAnsi="Times New Roman" w:cs="Times New Roman"/>
          <w:b/>
          <w:bCs/>
          <w:i/>
          <w:iCs/>
          <w:color w:val="333333"/>
          <w:sz w:val="24"/>
          <w:szCs w:val="21"/>
          <w:lang w:eastAsia="da-DK"/>
        </w:rPr>
        <w:t>UAS.STS-01.030 UAS-operatørens ansvarsområder</w:t>
      </w:r>
    </w:p>
    <w:p w14:paraId="36EF1816"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Ud over de ansvarsområder, der er fastsat i UAS.SPEC.050, skal UAS-operatøren:</w:t>
      </w:r>
    </w:p>
    <w:p w14:paraId="61A14114" w14:textId="40523FA8"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udarbejde en driftshåndbog, som omfatter de elementer, der er fastsat i tillæg 5</w:t>
      </w:r>
    </w:p>
    <w:p w14:paraId="7F5C8435"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0287E63" w14:textId="14864D9F"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fastlægge det operationelle udsnit og bufferzonen for risici på jorden for de påtænkte operationer, herunder det kontrollerede område på land, der omfatter projektionerne på jordoverfladen inden for såvel udsnittet som bufferzonen</w:t>
      </w:r>
    </w:p>
    <w:p w14:paraId="1B61D708" w14:textId="77777777" w:rsidR="0032057D" w:rsidRDefault="0032057D" w:rsidP="00D10834">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03A36C0" w14:textId="438AD784"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ved hjælp af et eller flere af følgende sikre, at beredskabsprocedurer og nødprocedurer er tilstrækkelige:</w:t>
      </w:r>
    </w:p>
    <w:p w14:paraId="248368AA" w14:textId="54EED0FD"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a) særlige prøveflyvninger</w:t>
      </w:r>
    </w:p>
    <w:p w14:paraId="6C5710C8" w14:textId="55495B5A"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simuleringer, forudsat at simuleringsmidlernes repræsentativitet er hensigtsmæssig i forhold til det påtænkte formål</w:t>
      </w:r>
    </w:p>
    <w:p w14:paraId="02B876A0"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FDFA79A" w14:textId="2898A32B"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udvikle en effektiv beredskabsindsatsplan (ERP), som er egnet til operationen, og som mindst omfatter:</w:t>
      </w:r>
    </w:p>
    <w:p w14:paraId="0773E96A" w14:textId="1B127AA2"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en plan med henblik på at begrænse eventuelle eskalerende virkninger af nødsituationen</w:t>
      </w:r>
    </w:p>
    <w:p w14:paraId="77ADFC39" w14:textId="1C8F9733"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betingelserne for at alarmere de relevante myndigheder og organisationer</w:t>
      </w:r>
    </w:p>
    <w:p w14:paraId="1253E3E9" w14:textId="4DB4226A"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kriterierne for at påvise, at der foreligger en nødsituation</w:t>
      </w:r>
    </w:p>
    <w:p w14:paraId="3D62AB21" w14:textId="1F83E877"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d) en klar afgrænsning af de opgaver, der påhviler </w:t>
      </w:r>
      <w:proofErr w:type="spellStart"/>
      <w:r w:rsidRPr="00000F81">
        <w:rPr>
          <w:rFonts w:ascii="Times New Roman" w:eastAsia="Times New Roman" w:hAnsi="Times New Roman" w:cs="Times New Roman"/>
          <w:color w:val="333333"/>
          <w:sz w:val="24"/>
          <w:szCs w:val="21"/>
          <w:lang w:eastAsia="da-DK"/>
        </w:rPr>
        <w:t>fjernpilote</w:t>
      </w:r>
      <w:proofErr w:type="spellEnd"/>
      <w:r w:rsidRPr="00000F81">
        <w:rPr>
          <w:rFonts w:ascii="Times New Roman" w:eastAsia="Times New Roman" w:hAnsi="Times New Roman" w:cs="Times New Roman"/>
          <w:color w:val="333333"/>
          <w:sz w:val="24"/>
          <w:szCs w:val="21"/>
          <w:lang w:eastAsia="da-DK"/>
        </w:rPr>
        <w:t>(r)n(e) og andet personale med ansvar for opgaver af afgørende betydning for UAS-operationen</w:t>
      </w:r>
    </w:p>
    <w:p w14:paraId="4EB41F4C"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684E148" w14:textId="30552D35"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5) sørge for, at præstationsniveauet for så vidt angår eksternt leverede serviceydelser, der er nødvendige for flyvningens sikkerhed, er tilstrækkeligt i forhold til den påtænkte operation</w:t>
      </w:r>
    </w:p>
    <w:p w14:paraId="52AA12C8"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9CF2671" w14:textId="3CD50192"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6) fastlægge fordelingen af roller og ansvarsområder mellem operatøren og den eller de eksterne tjenesteydere, hvis det er relevant</w:t>
      </w:r>
    </w:p>
    <w:p w14:paraId="7058E0C8"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D7D5957" w14:textId="232F8047"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7) indlæse opdaterede oplysninger i </w:t>
      </w:r>
      <w:proofErr w:type="spellStart"/>
      <w:r w:rsidRPr="00000F81">
        <w:rPr>
          <w:rFonts w:ascii="Times New Roman" w:eastAsia="Times New Roman" w:hAnsi="Times New Roman" w:cs="Times New Roman"/>
          <w:color w:val="333333"/>
          <w:sz w:val="24"/>
          <w:szCs w:val="21"/>
          <w:lang w:eastAsia="da-DK"/>
        </w:rPr>
        <w:t>geo</w:t>
      </w:r>
      <w:proofErr w:type="spellEnd"/>
      <w:r w:rsidRPr="00000F81">
        <w:rPr>
          <w:rFonts w:ascii="Times New Roman" w:eastAsia="Times New Roman" w:hAnsi="Times New Roman" w:cs="Times New Roman"/>
          <w:color w:val="333333"/>
          <w:sz w:val="24"/>
          <w:szCs w:val="21"/>
          <w:lang w:eastAsia="da-DK"/>
        </w:rPr>
        <w:t>-</w:t>
      </w:r>
      <w:proofErr w:type="spellStart"/>
      <w:r w:rsidRPr="00000F81">
        <w:rPr>
          <w:rFonts w:ascii="Times New Roman" w:eastAsia="Times New Roman" w:hAnsi="Times New Roman" w:cs="Times New Roman"/>
          <w:color w:val="333333"/>
          <w:sz w:val="24"/>
          <w:szCs w:val="21"/>
          <w:lang w:eastAsia="da-DK"/>
        </w:rPr>
        <w:t>awareness</w:t>
      </w:r>
      <w:proofErr w:type="spellEnd"/>
      <w:r w:rsidRPr="00000F81">
        <w:rPr>
          <w:rFonts w:ascii="Times New Roman" w:eastAsia="Times New Roman" w:hAnsi="Times New Roman" w:cs="Times New Roman"/>
          <w:color w:val="333333"/>
          <w:sz w:val="24"/>
          <w:szCs w:val="21"/>
          <w:lang w:eastAsia="da-DK"/>
        </w:rPr>
        <w:t xml:space="preserve">-systemet, hvis funktionen er installeret i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og når dette er påkrævet i den geografiske UAS-zone, hvori operationen påtænkes at skulle finde sted</w:t>
      </w:r>
    </w:p>
    <w:p w14:paraId="1B132451"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EB71FE1" w14:textId="1FAF1707"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8) sikre, inden operationen påbegyndes, at det kontrollerede område på land er etableret, formålstjenligt og opfylder de krav til minimumsafstand, der er fastsat i punkt 1), litra c), nr. i), C), i UAS.STS-01.020, og at der om nødvendigt er koordineret med de relevante myndigheder</w:t>
      </w:r>
    </w:p>
    <w:p w14:paraId="77A3079D"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421703F" w14:textId="79A63097"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9) sikre, inden operationen påbegyndes, at alle tilstedeværende personer i det kontrollerede område på land:</w:t>
      </w:r>
    </w:p>
    <w:p w14:paraId="3743FE6B" w14:textId="7F989E3A"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er blevet underrettet om risiciene ved operationen</w:t>
      </w:r>
    </w:p>
    <w:p w14:paraId="557F9248" w14:textId="6026D532"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er blevet gjort bekendt med eller oplært i, alt efter hvad der er relevant, de sikkerhedsforholdsregler og -foranstaltninger, den pågældende UAS-operatør har truffet for at beskytte dem, og</w:t>
      </w:r>
    </w:p>
    <w:p w14:paraId="34F16A29" w14:textId="7817C162"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udtrykkeligt har indvilliget i at deltage i operationen</w:t>
      </w:r>
    </w:p>
    <w:p w14:paraId="281AFE8C"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42FEDE1" w14:textId="23C7191C"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10) sørge for, at:</w:t>
      </w:r>
    </w:p>
    <w:p w14:paraId="7E961654" w14:textId="452F6304" w:rsidR="00D10834" w:rsidRPr="00000F81"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xml:space="preserve"> ledsages af den eller de tilhørende </w:t>
      </w:r>
      <w:del w:id="172" w:author="Simone Holst" w:date="2023-08-28T13:52:00Z">
        <w:r w:rsidRPr="00000F81" w:rsidDel="000B7263">
          <w:rPr>
            <w:rFonts w:ascii="Times New Roman" w:eastAsia="Times New Roman" w:hAnsi="Times New Roman" w:cs="Times New Roman"/>
            <w:color w:val="333333"/>
            <w:sz w:val="24"/>
            <w:szCs w:val="21"/>
            <w:lang w:eastAsia="da-DK"/>
          </w:rPr>
          <w:delText>EU-</w:delText>
        </w:r>
      </w:del>
      <w:r w:rsidRPr="00000F81">
        <w:rPr>
          <w:rFonts w:ascii="Times New Roman" w:eastAsia="Times New Roman" w:hAnsi="Times New Roman" w:cs="Times New Roman"/>
          <w:color w:val="333333"/>
          <w:sz w:val="24"/>
          <w:szCs w:val="21"/>
          <w:lang w:eastAsia="da-DK"/>
        </w:rPr>
        <w:t>overensstemmelseserklæringer, herunder henvisning til klasse C5 eller henvisning til klasse C3 og tilbehøret, og</w:t>
      </w:r>
    </w:p>
    <w:p w14:paraId="5B5D0D8F" w14:textId="3CD81B63" w:rsidR="00D10834" w:rsidRDefault="00D10834" w:rsidP="0070038A">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identifikationsmærket for klasse C5 er anbragt på det ubemandede luftfartøj eller på tilbehøret.</w:t>
      </w:r>
    </w:p>
    <w:p w14:paraId="499F7969" w14:textId="77777777" w:rsidR="0032057D" w:rsidRPr="00000F81"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BDE079C" w14:textId="77777777" w:rsidR="00D10834" w:rsidRPr="0032057D" w:rsidRDefault="00D10834" w:rsidP="0032057D">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32057D">
        <w:rPr>
          <w:rFonts w:ascii="Times New Roman" w:eastAsia="Times New Roman" w:hAnsi="Times New Roman" w:cs="Times New Roman"/>
          <w:b/>
          <w:bCs/>
          <w:color w:val="333333"/>
          <w:sz w:val="24"/>
          <w:szCs w:val="21"/>
          <w:lang w:eastAsia="da-DK"/>
        </w:rPr>
        <w:t>UAS.STS-01.040 Fjernpilotens ansvarsområder</w:t>
      </w:r>
    </w:p>
    <w:p w14:paraId="2FD6AB4A"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Ud over de ansvarsområder, der er fastsat i UAS.SPEC.060, skal fjernpiloten:</w:t>
      </w:r>
    </w:p>
    <w:p w14:paraId="1CBF9200" w14:textId="5441DF68"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verificere, inden operationen påbegyndes, at de midler, der skal til for at bringe flyvningen af det ubemandede luftfartøj til ophør, er operationelle, og kontrollere, om den direkte fjernidentifikation er aktiv og opdateret</w:t>
      </w:r>
    </w:p>
    <w:p w14:paraId="4CA2A06F" w14:textId="77777777" w:rsidR="0032057D"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21CD080" w14:textId="46D0A04E" w:rsidR="00D10834" w:rsidRPr="00000F81" w:rsidRDefault="00D10834"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under flyvningen:</w:t>
      </w:r>
    </w:p>
    <w:p w14:paraId="12F9EBDA" w14:textId="475D4395"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a) holde det ubemandede luftfartøj inden for VLOS og opretholde en grundig afsøgning af luftrummet med det blotte øje omkring det ubemandede luftfartøj for at undgå enhver risiko for </w:t>
      </w:r>
      <w:r w:rsidRPr="00000F81">
        <w:rPr>
          <w:rFonts w:ascii="Times New Roman" w:eastAsia="Times New Roman" w:hAnsi="Times New Roman" w:cs="Times New Roman"/>
          <w:color w:val="333333"/>
          <w:sz w:val="24"/>
          <w:szCs w:val="21"/>
          <w:lang w:eastAsia="da-DK"/>
        </w:rPr>
        <w:lastRenderedPageBreak/>
        <w:t>kollision med bemandede luftfartøjer. Fjernpiloten skal afbryde flyvningen, hvis operationen udgør en risiko for andre luftfartøjer eller for mennesker, dyr, miljøet eller ejendom</w:t>
      </w:r>
    </w:p>
    <w:p w14:paraId="7698A6C5" w14:textId="3D1F9856"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med henblik på litra a) kan vedkommende bistås af en observatør af det ubemandede luftfartøj. Der skal i dette tilfælde etableres en klar og effektiv kommunikation mellem fjernpiloten og observatøren af det ubemandede luftfartøj</w:t>
      </w:r>
    </w:p>
    <w:p w14:paraId="74303965" w14:textId="6B118DFC"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være i stand til at opretholde kontrollen over det ubemandede luftfartøj undtagen i tilfælde af tab af kommando- og kontrolforbindelse (C2 link)</w:t>
      </w:r>
    </w:p>
    <w:p w14:paraId="7CE6980A" w14:textId="2969B476"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kun operere ét ubemandet luftfartøj ad gangen</w:t>
      </w:r>
    </w:p>
    <w:p w14:paraId="4E765424" w14:textId="6DC25BCB"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undlade at operere det ubemandede luftfartøj fra et køretøj i bevægelse</w:t>
      </w:r>
    </w:p>
    <w:p w14:paraId="4C407CE4" w14:textId="2B79CAAD"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 undlade at overdrage kontrollen med det ubemandede luftfartøj til en anden kommandoenhed</w:t>
      </w:r>
    </w:p>
    <w:p w14:paraId="75B80E01" w14:textId="7E5D3C05"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g) udføre de beredskabsprocedurer, UAS-operatøren har fastlagt, i unormale situationer, blandt andet når fjernpiloten ser tegn på, at det ubemandede luftfartøj kan overskride det flyvegeografiske områdes grænser, og</w:t>
      </w:r>
    </w:p>
    <w:p w14:paraId="21D4161E" w14:textId="7AA6F76C" w:rsidR="00D10834"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h) udføre de nødprocedurer, UAS-operatøren har fastlagt, i nødsituationer og herunder tage midler i anvendelse med henblik på at bringe flyvningen til ophør, hvis fjernpiloten ser tegn på, at det ubemandede luftfartøj kan overskride det operationelle udsnits grænser.</w:t>
      </w:r>
    </w:p>
    <w:p w14:paraId="726EF67F" w14:textId="77777777" w:rsidR="0032057D" w:rsidRPr="00000F81"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60612E80" w14:textId="77777777" w:rsidR="00D10834" w:rsidRPr="00000F81" w:rsidRDefault="00D10834" w:rsidP="00D10834">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TILLÆG A: TEORIPRØVE OG PRAKTISK PRØVE FOR FJERNPILOTER MED HENBLIK PÅ STS-01</w:t>
      </w:r>
    </w:p>
    <w:p w14:paraId="0B41C7C9" w14:textId="77777777" w:rsidR="00D10834" w:rsidRPr="00000F81" w:rsidRDefault="00D10834" w:rsidP="00D10834">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w:t>
      </w:r>
      <w:r w:rsidRPr="00000F81">
        <w:rPr>
          <w:rFonts w:ascii="Times New Roman" w:eastAsia="Times New Roman" w:hAnsi="Times New Roman" w:cs="Times New Roman"/>
          <w:b/>
          <w:bCs/>
          <w:color w:val="333333"/>
          <w:sz w:val="24"/>
          <w:szCs w:val="21"/>
          <w:lang w:eastAsia="da-DK"/>
        </w:rPr>
        <w:t> Teoriprøve</w:t>
      </w:r>
    </w:p>
    <w:p w14:paraId="328A5868" w14:textId="10ABFDDA" w:rsidR="00D10834" w:rsidRPr="00BE226D" w:rsidRDefault="00D10834" w:rsidP="008B6DBE">
      <w:pPr>
        <w:pStyle w:val="Listeafsnit"/>
        <w:numPr>
          <w:ilvl w:val="0"/>
          <w:numId w:val="19"/>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 xml:space="preserve">Prøven, der er nævnt i punkt 2, litra b), i UAS.STS-01.020, skal omfatte mindst 40 multiple </w:t>
      </w:r>
      <w:proofErr w:type="spellStart"/>
      <w:r w:rsidRPr="00BE226D">
        <w:rPr>
          <w:rFonts w:ascii="Times New Roman" w:hAnsi="Times New Roman"/>
          <w:color w:val="333333"/>
          <w:sz w:val="24"/>
          <w:szCs w:val="21"/>
          <w:lang w:val="da-DK" w:eastAsia="da-DK"/>
        </w:rPr>
        <w:t>choice</w:t>
      </w:r>
      <w:proofErr w:type="spellEnd"/>
      <w:r w:rsidRPr="00BE226D">
        <w:rPr>
          <w:rFonts w:ascii="Times New Roman" w:hAnsi="Times New Roman"/>
          <w:color w:val="333333"/>
          <w:sz w:val="24"/>
          <w:szCs w:val="21"/>
          <w:lang w:val="da-DK" w:eastAsia="da-DK"/>
        </w:rPr>
        <w:t>-spørgsmål, som har til formål at vurdere fjernpilotens kendskab til de tekniske og operationelle foranstaltninger til afbødning af risici, behørigt fordelt på følgende emner:</w:t>
      </w:r>
    </w:p>
    <w:p w14:paraId="26229517" w14:textId="31C2EB25"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eastAsia="da-DK"/>
        </w:rPr>
      </w:pPr>
      <w:proofErr w:type="spellStart"/>
      <w:r w:rsidRPr="0032057D">
        <w:rPr>
          <w:rFonts w:ascii="Times New Roman" w:hAnsi="Times New Roman"/>
          <w:color w:val="333333"/>
          <w:sz w:val="24"/>
          <w:szCs w:val="21"/>
          <w:lang w:eastAsia="da-DK"/>
        </w:rPr>
        <w:t>luftfartsregler</w:t>
      </w:r>
      <w:proofErr w:type="spellEnd"/>
    </w:p>
    <w:p w14:paraId="7E9B3DE7" w14:textId="30DB7D7D"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val="da-DK" w:eastAsia="da-DK"/>
        </w:rPr>
      </w:pPr>
      <w:r w:rsidRPr="0032057D">
        <w:rPr>
          <w:rFonts w:ascii="Times New Roman" w:hAnsi="Times New Roman"/>
          <w:color w:val="333333"/>
          <w:sz w:val="24"/>
          <w:szCs w:val="21"/>
          <w:lang w:val="da-DK" w:eastAsia="da-DK"/>
        </w:rPr>
        <w:t>menneskelig ydeevne og menneskelige begrænsninger</w:t>
      </w:r>
    </w:p>
    <w:p w14:paraId="1593BCE7" w14:textId="7D404C87"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eastAsia="da-DK"/>
        </w:rPr>
      </w:pPr>
      <w:proofErr w:type="spellStart"/>
      <w:r w:rsidRPr="0032057D">
        <w:rPr>
          <w:rFonts w:ascii="Times New Roman" w:hAnsi="Times New Roman"/>
          <w:color w:val="333333"/>
          <w:sz w:val="24"/>
          <w:szCs w:val="21"/>
          <w:lang w:eastAsia="da-DK"/>
        </w:rPr>
        <w:t>operationelle</w:t>
      </w:r>
      <w:proofErr w:type="spellEnd"/>
      <w:r w:rsidRPr="0032057D">
        <w:rPr>
          <w:rFonts w:ascii="Times New Roman" w:hAnsi="Times New Roman"/>
          <w:color w:val="333333"/>
          <w:sz w:val="24"/>
          <w:szCs w:val="21"/>
          <w:lang w:eastAsia="da-DK"/>
        </w:rPr>
        <w:t xml:space="preserve"> </w:t>
      </w:r>
      <w:proofErr w:type="spellStart"/>
      <w:r w:rsidRPr="0032057D">
        <w:rPr>
          <w:rFonts w:ascii="Times New Roman" w:hAnsi="Times New Roman"/>
          <w:color w:val="333333"/>
          <w:sz w:val="24"/>
          <w:szCs w:val="21"/>
          <w:lang w:eastAsia="da-DK"/>
        </w:rPr>
        <w:t>procedurer</w:t>
      </w:r>
      <w:proofErr w:type="spellEnd"/>
    </w:p>
    <w:p w14:paraId="4C1F2F32" w14:textId="1ACFE6AC"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val="da-DK" w:eastAsia="da-DK"/>
        </w:rPr>
      </w:pPr>
      <w:r w:rsidRPr="0032057D">
        <w:rPr>
          <w:rFonts w:ascii="Times New Roman" w:hAnsi="Times New Roman"/>
          <w:color w:val="333333"/>
          <w:sz w:val="24"/>
          <w:szCs w:val="21"/>
          <w:lang w:val="da-DK" w:eastAsia="da-DK"/>
        </w:rPr>
        <w:t>tekniske og operationelle foranstaltninger til afbødning af risici på jorden</w:t>
      </w:r>
    </w:p>
    <w:p w14:paraId="4F9C0EF6" w14:textId="58FD3513"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eastAsia="da-DK"/>
        </w:rPr>
      </w:pPr>
      <w:proofErr w:type="spellStart"/>
      <w:r w:rsidRPr="0032057D">
        <w:rPr>
          <w:rFonts w:ascii="Times New Roman" w:hAnsi="Times New Roman"/>
          <w:color w:val="333333"/>
          <w:sz w:val="24"/>
          <w:szCs w:val="21"/>
          <w:lang w:eastAsia="da-DK"/>
        </w:rPr>
        <w:t>generel</w:t>
      </w:r>
      <w:proofErr w:type="spellEnd"/>
      <w:r w:rsidRPr="0032057D">
        <w:rPr>
          <w:rFonts w:ascii="Times New Roman" w:hAnsi="Times New Roman"/>
          <w:color w:val="333333"/>
          <w:sz w:val="24"/>
          <w:szCs w:val="21"/>
          <w:lang w:eastAsia="da-DK"/>
        </w:rPr>
        <w:t xml:space="preserve"> </w:t>
      </w:r>
      <w:proofErr w:type="spellStart"/>
      <w:r w:rsidRPr="0032057D">
        <w:rPr>
          <w:rFonts w:ascii="Times New Roman" w:hAnsi="Times New Roman"/>
          <w:color w:val="333333"/>
          <w:sz w:val="24"/>
          <w:szCs w:val="21"/>
          <w:lang w:eastAsia="da-DK"/>
        </w:rPr>
        <w:t>viden</w:t>
      </w:r>
      <w:proofErr w:type="spellEnd"/>
      <w:r w:rsidRPr="0032057D">
        <w:rPr>
          <w:rFonts w:ascii="Times New Roman" w:hAnsi="Times New Roman"/>
          <w:color w:val="333333"/>
          <w:sz w:val="24"/>
          <w:szCs w:val="21"/>
          <w:lang w:eastAsia="da-DK"/>
        </w:rPr>
        <w:t xml:space="preserve"> om </w:t>
      </w:r>
      <w:proofErr w:type="spellStart"/>
      <w:r w:rsidRPr="0032057D">
        <w:rPr>
          <w:rFonts w:ascii="Times New Roman" w:hAnsi="Times New Roman"/>
          <w:color w:val="333333"/>
          <w:sz w:val="24"/>
          <w:szCs w:val="21"/>
          <w:lang w:eastAsia="da-DK"/>
        </w:rPr>
        <w:t>UAS'er</w:t>
      </w:r>
      <w:proofErr w:type="spellEnd"/>
    </w:p>
    <w:p w14:paraId="065F251D" w14:textId="752C8071"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eastAsia="da-DK"/>
        </w:rPr>
      </w:pPr>
      <w:proofErr w:type="spellStart"/>
      <w:r w:rsidRPr="0032057D">
        <w:rPr>
          <w:rFonts w:ascii="Times New Roman" w:hAnsi="Times New Roman"/>
          <w:color w:val="333333"/>
          <w:sz w:val="24"/>
          <w:szCs w:val="21"/>
          <w:lang w:eastAsia="da-DK"/>
        </w:rPr>
        <w:t>meteorologi</w:t>
      </w:r>
      <w:proofErr w:type="spellEnd"/>
    </w:p>
    <w:p w14:paraId="4FD5673D" w14:textId="1BEC110C"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eastAsia="da-DK"/>
        </w:rPr>
      </w:pPr>
      <w:proofErr w:type="spellStart"/>
      <w:r w:rsidRPr="0032057D">
        <w:rPr>
          <w:rFonts w:ascii="Times New Roman" w:hAnsi="Times New Roman"/>
          <w:color w:val="333333"/>
          <w:sz w:val="24"/>
          <w:szCs w:val="21"/>
          <w:lang w:eastAsia="da-DK"/>
        </w:rPr>
        <w:t>UAS'ets</w:t>
      </w:r>
      <w:proofErr w:type="spellEnd"/>
      <w:r w:rsidRPr="0032057D">
        <w:rPr>
          <w:rFonts w:ascii="Times New Roman" w:hAnsi="Times New Roman"/>
          <w:color w:val="333333"/>
          <w:sz w:val="24"/>
          <w:szCs w:val="21"/>
          <w:lang w:eastAsia="da-DK"/>
        </w:rPr>
        <w:t xml:space="preserve"> </w:t>
      </w:r>
      <w:proofErr w:type="spellStart"/>
      <w:r w:rsidRPr="0032057D">
        <w:rPr>
          <w:rFonts w:ascii="Times New Roman" w:hAnsi="Times New Roman"/>
          <w:color w:val="333333"/>
          <w:sz w:val="24"/>
          <w:szCs w:val="21"/>
          <w:lang w:eastAsia="da-DK"/>
        </w:rPr>
        <w:t>flyvepræstation</w:t>
      </w:r>
      <w:proofErr w:type="spellEnd"/>
      <w:r w:rsidRPr="0032057D">
        <w:rPr>
          <w:rFonts w:ascii="Times New Roman" w:hAnsi="Times New Roman"/>
          <w:color w:val="333333"/>
          <w:sz w:val="24"/>
          <w:szCs w:val="21"/>
          <w:lang w:eastAsia="da-DK"/>
        </w:rPr>
        <w:t xml:space="preserve"> og</w:t>
      </w:r>
    </w:p>
    <w:p w14:paraId="4B344CB7" w14:textId="2B723D54" w:rsidR="00D10834" w:rsidRPr="0032057D" w:rsidRDefault="00D10834" w:rsidP="008B6DBE">
      <w:pPr>
        <w:pStyle w:val="Listeafsnit"/>
        <w:numPr>
          <w:ilvl w:val="0"/>
          <w:numId w:val="20"/>
        </w:numPr>
        <w:shd w:val="clear" w:color="auto" w:fill="FFFFFF"/>
        <w:spacing w:after="0"/>
        <w:rPr>
          <w:rFonts w:ascii="Times New Roman" w:hAnsi="Times New Roman"/>
          <w:color w:val="333333"/>
          <w:sz w:val="24"/>
          <w:szCs w:val="21"/>
          <w:lang w:val="da-DK" w:eastAsia="da-DK"/>
        </w:rPr>
      </w:pPr>
      <w:r w:rsidRPr="0032057D">
        <w:rPr>
          <w:rFonts w:ascii="Times New Roman" w:hAnsi="Times New Roman"/>
          <w:color w:val="333333"/>
          <w:sz w:val="24"/>
          <w:szCs w:val="21"/>
          <w:lang w:val="da-DK" w:eastAsia="da-DK"/>
        </w:rPr>
        <w:t>tekniske og operationelle foranstaltninger til afbødning af risici i luften.</w:t>
      </w:r>
    </w:p>
    <w:p w14:paraId="1E3B52D0" w14:textId="77777777" w:rsidR="00F71DEE" w:rsidRPr="00BE226D" w:rsidRDefault="00F71DEE" w:rsidP="00F71DEE">
      <w:pPr>
        <w:pStyle w:val="Listeafsnit"/>
        <w:numPr>
          <w:ilvl w:val="0"/>
          <w:numId w:val="0"/>
        </w:numPr>
        <w:shd w:val="clear" w:color="auto" w:fill="FFFFFF"/>
        <w:spacing w:after="0"/>
        <w:ind w:left="360"/>
        <w:rPr>
          <w:rFonts w:ascii="Times New Roman" w:hAnsi="Times New Roman"/>
          <w:color w:val="333333"/>
          <w:sz w:val="24"/>
          <w:szCs w:val="21"/>
          <w:lang w:val="da-DK" w:eastAsia="da-DK"/>
        </w:rPr>
      </w:pPr>
    </w:p>
    <w:p w14:paraId="4DA96836" w14:textId="322706C4" w:rsidR="00D10834" w:rsidRPr="00F71DEE" w:rsidRDefault="00D10834" w:rsidP="008B6DBE">
      <w:pPr>
        <w:pStyle w:val="Listeafsnit"/>
        <w:numPr>
          <w:ilvl w:val="0"/>
          <w:numId w:val="19"/>
        </w:numPr>
        <w:shd w:val="clear" w:color="auto" w:fill="FFFFFF"/>
        <w:spacing w:after="0"/>
        <w:rPr>
          <w:rFonts w:ascii="Times New Roman" w:hAnsi="Times New Roman"/>
          <w:color w:val="333333"/>
          <w:sz w:val="24"/>
          <w:szCs w:val="21"/>
          <w:lang w:val="da-DK" w:eastAsia="da-DK"/>
        </w:rPr>
      </w:pPr>
      <w:r w:rsidRPr="00F71DEE">
        <w:rPr>
          <w:rFonts w:ascii="Times New Roman" w:hAnsi="Times New Roman"/>
          <w:color w:val="333333"/>
          <w:sz w:val="24"/>
          <w:szCs w:val="21"/>
          <w:lang w:val="da-DK" w:eastAsia="da-DK"/>
        </w:rPr>
        <w:t xml:space="preserve">Har fjernpiloten allerede et fjernpilotcertifikat som omhandlet i punkt 2 i UAS.OPEN.030, skal prøven bestå af mindst 30 multiple </w:t>
      </w:r>
      <w:proofErr w:type="spellStart"/>
      <w:r w:rsidRPr="00F71DEE">
        <w:rPr>
          <w:rFonts w:ascii="Times New Roman" w:hAnsi="Times New Roman"/>
          <w:color w:val="333333"/>
          <w:sz w:val="24"/>
          <w:szCs w:val="21"/>
          <w:lang w:val="da-DK" w:eastAsia="da-DK"/>
        </w:rPr>
        <w:t>choice</w:t>
      </w:r>
      <w:proofErr w:type="spellEnd"/>
      <w:r w:rsidRPr="00F71DEE">
        <w:rPr>
          <w:rFonts w:ascii="Times New Roman" w:hAnsi="Times New Roman"/>
          <w:color w:val="333333"/>
          <w:sz w:val="24"/>
          <w:szCs w:val="21"/>
          <w:lang w:val="da-DK" w:eastAsia="da-DK"/>
        </w:rPr>
        <w:t xml:space="preserve">-spørgsmål fordelt hensigtsmæssigt på de emner, der er angivet i punkt 1), litra a), nr. </w:t>
      </w:r>
      <w:proofErr w:type="gramStart"/>
      <w:r w:rsidRPr="00F71DEE">
        <w:rPr>
          <w:rFonts w:ascii="Times New Roman" w:hAnsi="Times New Roman"/>
          <w:color w:val="333333"/>
          <w:sz w:val="24"/>
          <w:szCs w:val="21"/>
          <w:lang w:val="da-DK" w:eastAsia="da-DK"/>
        </w:rPr>
        <w:t>i)-</w:t>
      </w:r>
      <w:proofErr w:type="gramEnd"/>
      <w:r w:rsidRPr="00F71DEE">
        <w:rPr>
          <w:rFonts w:ascii="Times New Roman" w:hAnsi="Times New Roman"/>
          <w:color w:val="333333"/>
          <w:sz w:val="24"/>
          <w:szCs w:val="21"/>
          <w:lang w:val="da-DK" w:eastAsia="da-DK"/>
        </w:rPr>
        <w:t>v).</w:t>
      </w:r>
    </w:p>
    <w:p w14:paraId="348949CD" w14:textId="2B3804FB" w:rsidR="00D10834" w:rsidRPr="00BE226D" w:rsidRDefault="00D10834" w:rsidP="008B6DBE">
      <w:pPr>
        <w:pStyle w:val="Listeafsnit"/>
        <w:numPr>
          <w:ilvl w:val="0"/>
          <w:numId w:val="19"/>
        </w:numPr>
        <w:shd w:val="clear" w:color="auto" w:fill="FFFFFF"/>
        <w:spacing w:after="0"/>
        <w:rPr>
          <w:rFonts w:ascii="Times New Roman" w:hAnsi="Times New Roman"/>
          <w:color w:val="333333"/>
          <w:sz w:val="24"/>
          <w:szCs w:val="21"/>
          <w:lang w:val="da-DK" w:eastAsia="da-DK"/>
        </w:rPr>
      </w:pPr>
      <w:r w:rsidRPr="00BE226D">
        <w:rPr>
          <w:rFonts w:ascii="Times New Roman" w:hAnsi="Times New Roman"/>
          <w:color w:val="333333"/>
          <w:sz w:val="24"/>
          <w:szCs w:val="21"/>
          <w:lang w:val="da-DK" w:eastAsia="da-DK"/>
        </w:rPr>
        <w:t>For at bestå teoriprøven skal fjernpiloten opnå mindst 75 % af den højst opnåelige pointsum.</w:t>
      </w:r>
    </w:p>
    <w:p w14:paraId="7728A753" w14:textId="77777777" w:rsidR="0032057D" w:rsidRPr="00000F81" w:rsidRDefault="0032057D" w:rsidP="0032057D">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1E11538" w14:textId="77777777" w:rsidR="00D10834" w:rsidRPr="00000F81" w:rsidRDefault="00D10834" w:rsidP="00D10834">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w:t>
      </w:r>
      <w:r w:rsidRPr="00000F81">
        <w:rPr>
          <w:rFonts w:ascii="Times New Roman" w:eastAsia="Times New Roman" w:hAnsi="Times New Roman" w:cs="Times New Roman"/>
          <w:b/>
          <w:bCs/>
          <w:color w:val="333333"/>
          <w:sz w:val="24"/>
          <w:szCs w:val="21"/>
          <w:lang w:eastAsia="da-DK"/>
        </w:rPr>
        <w:t> Uddannelse i og bedømmelse af praktiske færdigheder</w:t>
      </w:r>
    </w:p>
    <w:p w14:paraId="02F7AD5C"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Uddannelse i og bedømmelse af praktiske færdigheder i forbindelse med operationer inden for rammerne af standardscenarier skal som minimum omfatte de emner og områder, der er angivet i tabel 1:</w:t>
      </w:r>
    </w:p>
    <w:p w14:paraId="72C255BF"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24606A7D" w14:textId="77777777" w:rsidR="00D10834" w:rsidRPr="00000F81" w:rsidRDefault="00D10834" w:rsidP="00D10834">
      <w:pPr>
        <w:shd w:val="clear" w:color="auto" w:fill="FFFFFF"/>
        <w:spacing w:after="0" w:line="312" w:lineRule="atLeast"/>
        <w:jc w:val="center"/>
        <w:rPr>
          <w:rFonts w:ascii="Times New Roman" w:eastAsia="Times New Roman" w:hAnsi="Times New Roman" w:cs="Times New Roman"/>
          <w:color w:val="333333"/>
          <w:sz w:val="24"/>
          <w:szCs w:val="21"/>
          <w:lang w:eastAsia="da-DK"/>
        </w:rPr>
      </w:pPr>
    </w:p>
    <w:p w14:paraId="21E20FC2"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i/>
          <w:iCs/>
          <w:color w:val="333333"/>
          <w:sz w:val="24"/>
          <w:szCs w:val="21"/>
          <w:lang w:eastAsia="da-DK"/>
        </w:rPr>
        <w:t>Tabel 1:</w:t>
      </w:r>
    </w:p>
    <w:p w14:paraId="788350DA"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lastRenderedPageBreak/>
        <w:t>Emner og områder, der skal indgå i uddannelse i og bedømmelse af praktiske færdigheder</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8"/>
        <w:gridCol w:w="7804"/>
      </w:tblGrid>
      <w:tr w:rsidR="00D10834" w:rsidRPr="00000F81" w14:paraId="3272C8EC"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C1B10E"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Emne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B25BA7"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Områder, der skal indgå</w:t>
            </w:r>
          </w:p>
        </w:tc>
      </w:tr>
      <w:tr w:rsidR="00D10834" w:rsidRPr="00000F81" w14:paraId="0435DAF8"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92C280"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  Forberedelse til flyvning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3CA542"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  Planlægning af operationer, luftrumshensyn og vurdering af risici på stedet. Følgende punkter skal indgå:</w:t>
            </w:r>
          </w:p>
          <w:p w14:paraId="7E9C9915"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  målene for den påtænkte operation fastlægges</w:t>
            </w:r>
          </w:p>
          <w:p w14:paraId="58A9BF1A"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B)  det kontrolleres, at det fastlagte operationelle udsnit og relevante bufferzoner (f.eks. bufferzonen for risici på jorden) er egnede til den påtænkte operation</w:t>
            </w:r>
          </w:p>
          <w:p w14:paraId="031527AF"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C)  der lokaliseres hindringer i det operationelle udsnit, som kan være til hinder for den påtænkte operation</w:t>
            </w:r>
          </w:p>
          <w:p w14:paraId="5DA012E1"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D)  det fastslås, om vindhastigheden og/eller -retningen kan påvirkes af topografien eller af hindringer i det operationelle udsnit</w:t>
            </w:r>
          </w:p>
          <w:p w14:paraId="61012552"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E)  der udvælges relevante data om luftrumsoplysninger (herunder om geografiske UAS-zoner), der kan påvirke den påtænkte operation</w:t>
            </w:r>
          </w:p>
          <w:p w14:paraId="040194A2"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xml:space="preserve">F)  det kontrolleres, at </w:t>
            </w:r>
            <w:proofErr w:type="spellStart"/>
            <w:r w:rsidRPr="00000F81">
              <w:rPr>
                <w:rFonts w:ascii="Times New Roman" w:eastAsia="Times New Roman" w:hAnsi="Times New Roman" w:cs="Times New Roman"/>
                <w:sz w:val="24"/>
                <w:szCs w:val="24"/>
                <w:lang w:eastAsia="da-DK"/>
              </w:rPr>
              <w:t>UAS'et</w:t>
            </w:r>
            <w:proofErr w:type="spellEnd"/>
            <w:r w:rsidRPr="00000F81">
              <w:rPr>
                <w:rFonts w:ascii="Times New Roman" w:eastAsia="Times New Roman" w:hAnsi="Times New Roman" w:cs="Times New Roman"/>
                <w:sz w:val="24"/>
                <w:szCs w:val="24"/>
                <w:lang w:eastAsia="da-DK"/>
              </w:rPr>
              <w:t xml:space="preserve"> er egnet til den påtænkte operation</w:t>
            </w:r>
          </w:p>
          <w:p w14:paraId="4BAFB629"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G)  det kontrolleres, at den valgte nyttelast er kompatibel med det UAS, der anvendes til operationen</w:t>
            </w:r>
          </w:p>
          <w:p w14:paraId="2EEC1C49"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H)  der gennemføres foranstaltninger, som er nødvendige for at overholde de begrænsninger og betingelser, der gælder for det operationelle udsnit og bufferzonen for risici på jorden for den påtænkte operation i overensstemmelse med procedurerne i driftshåndbogen for det relevante scenario</w:t>
            </w:r>
          </w:p>
          <w:p w14:paraId="3305EABF"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  der gennemføres procedurer, der er nødvendige for at operere i kontrolleret luftrum, herunder en protokol for kommunikation med ATC samt for at opnå klarering og instrukser, hvis det er nødvendigt</w:t>
            </w:r>
          </w:p>
          <w:p w14:paraId="050B6D25"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J)  det bekræftes, at alle dokumenter, som er nødvendige for den påtænkte operation, er tilgængelige på lokaliteten, og</w:t>
            </w:r>
          </w:p>
          <w:p w14:paraId="2266CA0F"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K)  alle deltagere briefes om den planlagte operation.</w:t>
            </w:r>
          </w:p>
          <w:p w14:paraId="5C625BF8" w14:textId="77777777" w:rsidR="00D10834" w:rsidRPr="00000F81" w:rsidRDefault="00D10834" w:rsidP="00DD7304">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ii)  Inspektion og opsætning før flyvning med UAS (herunder flyveposition og farer i forbindelse med strømkilden). Følgende punkter skal indgå:</w:t>
            </w:r>
          </w:p>
          <w:p w14:paraId="446F0D9D"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  </w:t>
            </w:r>
            <w:proofErr w:type="spellStart"/>
            <w:r w:rsidRPr="00000F81">
              <w:rPr>
                <w:rFonts w:ascii="Times New Roman" w:eastAsia="Times New Roman" w:hAnsi="Times New Roman" w:cs="Times New Roman"/>
                <w:sz w:val="24"/>
                <w:szCs w:val="24"/>
                <w:lang w:eastAsia="da-DK"/>
              </w:rPr>
              <w:t>UAS'ets</w:t>
            </w:r>
            <w:proofErr w:type="spellEnd"/>
            <w:r w:rsidRPr="00000F81">
              <w:rPr>
                <w:rFonts w:ascii="Times New Roman" w:eastAsia="Times New Roman" w:hAnsi="Times New Roman" w:cs="Times New Roman"/>
                <w:sz w:val="24"/>
                <w:szCs w:val="24"/>
                <w:lang w:eastAsia="da-DK"/>
              </w:rPr>
              <w:t xml:space="preserve"> generelle tilstand vurderes</w:t>
            </w:r>
          </w:p>
          <w:p w14:paraId="736A15AD"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xml:space="preserve">B)  det sikres, at alle demonterbare dele af </w:t>
            </w:r>
            <w:proofErr w:type="spellStart"/>
            <w:r w:rsidRPr="00000F81">
              <w:rPr>
                <w:rFonts w:ascii="Times New Roman" w:eastAsia="Times New Roman" w:hAnsi="Times New Roman" w:cs="Times New Roman"/>
                <w:sz w:val="24"/>
                <w:szCs w:val="24"/>
                <w:lang w:eastAsia="da-DK"/>
              </w:rPr>
              <w:t>UAS'et</w:t>
            </w:r>
            <w:proofErr w:type="spellEnd"/>
            <w:r w:rsidRPr="00000F81">
              <w:rPr>
                <w:rFonts w:ascii="Times New Roman" w:eastAsia="Times New Roman" w:hAnsi="Times New Roman" w:cs="Times New Roman"/>
                <w:sz w:val="24"/>
                <w:szCs w:val="24"/>
                <w:lang w:eastAsia="da-DK"/>
              </w:rPr>
              <w:t xml:space="preserve"> er forsvarligt fastgjort</w:t>
            </w:r>
          </w:p>
          <w:p w14:paraId="47CE7F4A"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xml:space="preserve">C)  det kontrolleres, at </w:t>
            </w:r>
            <w:proofErr w:type="spellStart"/>
            <w:r w:rsidRPr="00000F81">
              <w:rPr>
                <w:rFonts w:ascii="Times New Roman" w:eastAsia="Times New Roman" w:hAnsi="Times New Roman" w:cs="Times New Roman"/>
                <w:sz w:val="24"/>
                <w:szCs w:val="24"/>
                <w:lang w:eastAsia="da-DK"/>
              </w:rPr>
              <w:t>UAS'ets</w:t>
            </w:r>
            <w:proofErr w:type="spellEnd"/>
            <w:r w:rsidRPr="00000F81">
              <w:rPr>
                <w:rFonts w:ascii="Times New Roman" w:eastAsia="Times New Roman" w:hAnsi="Times New Roman" w:cs="Times New Roman"/>
                <w:sz w:val="24"/>
                <w:szCs w:val="24"/>
                <w:lang w:eastAsia="da-DK"/>
              </w:rPr>
              <w:t xml:space="preserve"> softwarekonfigurationer er kompatible</w:t>
            </w:r>
          </w:p>
          <w:p w14:paraId="57F61405"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D)  </w:t>
            </w:r>
            <w:proofErr w:type="spellStart"/>
            <w:r w:rsidRPr="00000F81">
              <w:rPr>
                <w:rFonts w:ascii="Times New Roman" w:eastAsia="Times New Roman" w:hAnsi="Times New Roman" w:cs="Times New Roman"/>
                <w:sz w:val="24"/>
                <w:szCs w:val="24"/>
                <w:lang w:eastAsia="da-DK"/>
              </w:rPr>
              <w:t>UAS'ets</w:t>
            </w:r>
            <w:proofErr w:type="spellEnd"/>
            <w:r w:rsidRPr="00000F81">
              <w:rPr>
                <w:rFonts w:ascii="Times New Roman" w:eastAsia="Times New Roman" w:hAnsi="Times New Roman" w:cs="Times New Roman"/>
                <w:sz w:val="24"/>
                <w:szCs w:val="24"/>
                <w:lang w:eastAsia="da-DK"/>
              </w:rPr>
              <w:t xml:space="preserve"> instrumenter kalibreres</w:t>
            </w:r>
          </w:p>
          <w:p w14:paraId="166AF15D"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E)  enhver fejl, der kan bringe den påtænkte operation i fare, afdækkes</w:t>
            </w:r>
          </w:p>
          <w:p w14:paraId="1FBA45B1"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lastRenderedPageBreak/>
              <w:t>F)  det kontrolleres, at batteriets energiniveau er tilstrækkeligt for den påtænkte operation</w:t>
            </w:r>
          </w:p>
          <w:p w14:paraId="48106706"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xml:space="preserve">G)  det kontrolleres, at </w:t>
            </w:r>
            <w:proofErr w:type="spellStart"/>
            <w:r w:rsidRPr="00000F81">
              <w:rPr>
                <w:rFonts w:ascii="Times New Roman" w:eastAsia="Times New Roman" w:hAnsi="Times New Roman" w:cs="Times New Roman"/>
                <w:sz w:val="24"/>
                <w:szCs w:val="24"/>
                <w:lang w:eastAsia="da-DK"/>
              </w:rPr>
              <w:t>UAS'ets</w:t>
            </w:r>
            <w:proofErr w:type="spellEnd"/>
            <w:r w:rsidRPr="00000F81">
              <w:rPr>
                <w:rFonts w:ascii="Times New Roman" w:eastAsia="Times New Roman" w:hAnsi="Times New Roman" w:cs="Times New Roman"/>
                <w:sz w:val="24"/>
                <w:szCs w:val="24"/>
                <w:lang w:eastAsia="da-DK"/>
              </w:rPr>
              <w:t xml:space="preserve"> system til at bringe flyvningen til ophør og dettes udløsningssystem er operationelle</w:t>
            </w:r>
          </w:p>
          <w:p w14:paraId="384D3536"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H)  det kontrolleres, at kommando- og kontrolforbindelsen (C2 link) fungerer korrekt</w:t>
            </w:r>
          </w:p>
          <w:p w14:paraId="04FF1EE7"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  </w:t>
            </w:r>
            <w:proofErr w:type="spellStart"/>
            <w:r w:rsidRPr="00000F81">
              <w:rPr>
                <w:rFonts w:ascii="Times New Roman" w:eastAsia="Times New Roman" w:hAnsi="Times New Roman" w:cs="Times New Roman"/>
                <w:sz w:val="24"/>
                <w:szCs w:val="24"/>
                <w:lang w:eastAsia="da-DK"/>
              </w:rPr>
              <w:t>geo</w:t>
            </w:r>
            <w:proofErr w:type="spellEnd"/>
            <w:r w:rsidRPr="00000F81">
              <w:rPr>
                <w:rFonts w:ascii="Times New Roman" w:eastAsia="Times New Roman" w:hAnsi="Times New Roman" w:cs="Times New Roman"/>
                <w:sz w:val="24"/>
                <w:szCs w:val="24"/>
                <w:lang w:eastAsia="da-DK"/>
              </w:rPr>
              <w:t>-</w:t>
            </w:r>
            <w:proofErr w:type="spellStart"/>
            <w:r w:rsidRPr="00000F81">
              <w:rPr>
                <w:rFonts w:ascii="Times New Roman" w:eastAsia="Times New Roman" w:hAnsi="Times New Roman" w:cs="Times New Roman"/>
                <w:sz w:val="24"/>
                <w:szCs w:val="24"/>
                <w:lang w:eastAsia="da-DK"/>
              </w:rPr>
              <w:t>awareness</w:t>
            </w:r>
            <w:proofErr w:type="spellEnd"/>
            <w:r w:rsidRPr="00000F81">
              <w:rPr>
                <w:rFonts w:ascii="Times New Roman" w:eastAsia="Times New Roman" w:hAnsi="Times New Roman" w:cs="Times New Roman"/>
                <w:sz w:val="24"/>
                <w:szCs w:val="24"/>
                <w:lang w:eastAsia="da-DK"/>
              </w:rPr>
              <w:t xml:space="preserve">-funktionen aktiveres, og oplysninger indlæses heri (hvis en </w:t>
            </w:r>
            <w:proofErr w:type="spellStart"/>
            <w:r w:rsidRPr="00000F81">
              <w:rPr>
                <w:rFonts w:ascii="Times New Roman" w:eastAsia="Times New Roman" w:hAnsi="Times New Roman" w:cs="Times New Roman"/>
                <w:sz w:val="24"/>
                <w:szCs w:val="24"/>
                <w:lang w:eastAsia="da-DK"/>
              </w:rPr>
              <w:t>geo</w:t>
            </w:r>
            <w:proofErr w:type="spellEnd"/>
            <w:r w:rsidRPr="00000F81">
              <w:rPr>
                <w:rFonts w:ascii="Times New Roman" w:eastAsia="Times New Roman" w:hAnsi="Times New Roman" w:cs="Times New Roman"/>
                <w:sz w:val="24"/>
                <w:szCs w:val="24"/>
                <w:lang w:eastAsia="da-DK"/>
              </w:rPr>
              <w:t>-</w:t>
            </w:r>
            <w:proofErr w:type="spellStart"/>
            <w:r w:rsidRPr="00000F81">
              <w:rPr>
                <w:rFonts w:ascii="Times New Roman" w:eastAsia="Times New Roman" w:hAnsi="Times New Roman" w:cs="Times New Roman"/>
                <w:sz w:val="24"/>
                <w:szCs w:val="24"/>
                <w:lang w:eastAsia="da-DK"/>
              </w:rPr>
              <w:t>awareness</w:t>
            </w:r>
            <w:proofErr w:type="spellEnd"/>
            <w:r w:rsidRPr="00000F81">
              <w:rPr>
                <w:rFonts w:ascii="Times New Roman" w:eastAsia="Times New Roman" w:hAnsi="Times New Roman" w:cs="Times New Roman"/>
                <w:sz w:val="24"/>
                <w:szCs w:val="24"/>
                <w:lang w:eastAsia="da-DK"/>
              </w:rPr>
              <w:t>-funktion forefindes), og</w:t>
            </w:r>
          </w:p>
          <w:p w14:paraId="4A5145EE"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J)  højde- og hastighedsbegrænsningssystemerne (hvis sådanne findes) indstilles.</w:t>
            </w:r>
          </w:p>
          <w:p w14:paraId="2AF49647"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xml:space="preserve">iii)  Kendskab til de grundlæggende foranstaltninger, der skal træffes, hvis en nødsituation opstår, herunder problemer med </w:t>
            </w:r>
            <w:proofErr w:type="spellStart"/>
            <w:r w:rsidRPr="00000F81">
              <w:rPr>
                <w:rFonts w:ascii="Times New Roman" w:eastAsia="Times New Roman" w:hAnsi="Times New Roman" w:cs="Times New Roman"/>
                <w:sz w:val="24"/>
                <w:szCs w:val="24"/>
                <w:lang w:eastAsia="da-DK"/>
              </w:rPr>
              <w:t>UAS'et</w:t>
            </w:r>
            <w:proofErr w:type="spellEnd"/>
            <w:r w:rsidRPr="00000F81">
              <w:rPr>
                <w:rFonts w:ascii="Times New Roman" w:eastAsia="Times New Roman" w:hAnsi="Times New Roman" w:cs="Times New Roman"/>
                <w:sz w:val="24"/>
                <w:szCs w:val="24"/>
                <w:lang w:eastAsia="da-DK"/>
              </w:rPr>
              <w:t>, eller hvis der opstår en fare for kollision i luften under flyvningen.</w:t>
            </w:r>
          </w:p>
        </w:tc>
      </w:tr>
      <w:tr w:rsidR="00D10834" w:rsidRPr="00000F81" w14:paraId="3508B472"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1DFFE9"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lastRenderedPageBreak/>
              <w:t>b)  Procedurer under flyvning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EF60BE"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  Et effektivt udkig opretholdes, og det ubemandede luftfartøj holdes inden for synsvidde (VLOS) til enhver tid for at sikre: kontinuerlig situationsbevidsthed for så vidt angår lokaliteten i forhold til det operationelle udsnit og andre luftrumsbrugere, hindringer, terræn og uvedkommende personer.</w:t>
            </w:r>
          </w:p>
          <w:p w14:paraId="785F1D5B"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ii)  Nøjagtige og kontrollerede flyvemanøvrer udføres i forskellige højder og afstande, der er repræsentative for den tilsvarende STS (herunder flyvning i manuel/ikke-GNSS-støttet tilstand eller tilsvarende, hvis en sådan forefindes). Som minimum udføres følgende manøvrer:</w:t>
            </w:r>
          </w:p>
          <w:p w14:paraId="73F61F12"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  svævning i samme position (kun for rotorluftfartøjer)</w:t>
            </w:r>
          </w:p>
          <w:p w14:paraId="4412EED9"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B)  overgang fra svævning til fremadgående flyvning (kun for rotorluftfartøjer)</w:t>
            </w:r>
          </w:p>
          <w:p w14:paraId="2561D7AC"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C)  stigning og nedstigning fra horisontal flyvning</w:t>
            </w:r>
          </w:p>
          <w:p w14:paraId="359B96FC"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D)  drej under horisontal flyvning</w:t>
            </w:r>
          </w:p>
          <w:p w14:paraId="2CFC0F8C"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E)  hastighedsregulering under horisontal flyvning</w:t>
            </w:r>
          </w:p>
          <w:p w14:paraId="5CED4B12"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F)  foranstaltninger efter svigt i motor- eller fremdriftssystemet og</w:t>
            </w:r>
          </w:p>
          <w:p w14:paraId="1665C9E2" w14:textId="77777777" w:rsidR="00D10834" w:rsidRPr="00000F81" w:rsidRDefault="00D10834" w:rsidP="00DD7304">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G)  undvigemanøvrer for at undgå kollisioner</w:t>
            </w:r>
          </w:p>
          <w:p w14:paraId="59FE9C7F"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iii)  Realtidsovervågning af UAS-status og udmattelsesstyrke.</w:t>
            </w:r>
          </w:p>
          <w:p w14:paraId="17C69339"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Flyvning under unormale forhold:</w:t>
            </w:r>
          </w:p>
          <w:p w14:paraId="380AB871"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  håndtere et delvist eller fuldstændigt udfald af strømforsyning til det ubemandede luftfartøjs fremdriftssystem, samtidig med at tredjemands sikkerhed på jorden opretholdes</w:t>
            </w:r>
          </w:p>
          <w:p w14:paraId="0E528C83"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B)  styre det ubemandede luftfartøjs flyvevej i unormale situationer</w:t>
            </w:r>
          </w:p>
          <w:p w14:paraId="0FE53FAE"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lastRenderedPageBreak/>
              <w:t>C)  håndtere en situation, hvor der optræder en funktionsforstyrrelse i det ubemandede luftfartøjs positioneringsudstyr</w:t>
            </w:r>
          </w:p>
          <w:p w14:paraId="68C8B1A0"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D)  håndtere en situation, hvor en uvedkommende person trænger ind i det operationelle udsnit eller det kontrollerede område på land, og træffe egnede forholdsregler for at opretholde sikkerheden</w:t>
            </w:r>
          </w:p>
          <w:p w14:paraId="765348E6"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E)  reagere på og træffe passende afhjælpende foranstaltninger i en situation, hvor det ubemandede luftfartøj forventes at overskride grænserne for det flyvegeografiske område (beredskabsprocedurer) og det operationelle udsnit (nødprocedurer), der er fastlagt i forbindelse med forberedelsen af flyvningen</w:t>
            </w:r>
          </w:p>
          <w:p w14:paraId="74209078"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F)  håndtere situationen, når et luftfartøj nærmer sig det operationelle udsnit og</w:t>
            </w:r>
          </w:p>
          <w:p w14:paraId="2053419C" w14:textId="77777777" w:rsidR="00D10834" w:rsidRPr="00000F81" w:rsidRDefault="00D10834" w:rsidP="00703BE8">
            <w:pPr>
              <w:spacing w:before="120" w:after="0" w:line="312" w:lineRule="atLeast"/>
              <w:ind w:left="126"/>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G)  demonstrere hjemhentningsmetoden efter et tilsigtet (simuleret) tab af kommando- og kontrolforbindelse (C2 link).</w:t>
            </w:r>
          </w:p>
        </w:tc>
      </w:tr>
      <w:tr w:rsidR="00D10834" w:rsidRPr="00000F81" w14:paraId="61EA3BC0"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FF4ACA"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lastRenderedPageBreak/>
              <w:t>c)  Handlinger efter flyvning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E4E4E6"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xml:space="preserve">i)  Nedlukning og sikring af </w:t>
            </w:r>
            <w:proofErr w:type="spellStart"/>
            <w:r w:rsidRPr="00000F81">
              <w:rPr>
                <w:rFonts w:ascii="Times New Roman" w:eastAsia="Times New Roman" w:hAnsi="Times New Roman" w:cs="Times New Roman"/>
                <w:sz w:val="24"/>
                <w:szCs w:val="24"/>
                <w:lang w:eastAsia="da-DK"/>
              </w:rPr>
              <w:t>UAS'et</w:t>
            </w:r>
            <w:proofErr w:type="spellEnd"/>
            <w:r w:rsidRPr="00000F81">
              <w:rPr>
                <w:rFonts w:ascii="Times New Roman" w:eastAsia="Times New Roman" w:hAnsi="Times New Roman" w:cs="Times New Roman"/>
                <w:sz w:val="24"/>
                <w:szCs w:val="24"/>
                <w:lang w:eastAsia="da-DK"/>
              </w:rPr>
              <w:t>.</w:t>
            </w:r>
          </w:p>
          <w:p w14:paraId="052E2A45"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xml:space="preserve">ii)  Inspektion efter flyvning og registrering af eventuelle relevante data vedrørende </w:t>
            </w:r>
            <w:proofErr w:type="spellStart"/>
            <w:r w:rsidRPr="00000F81">
              <w:rPr>
                <w:rFonts w:ascii="Times New Roman" w:eastAsia="Times New Roman" w:hAnsi="Times New Roman" w:cs="Times New Roman"/>
                <w:sz w:val="24"/>
                <w:szCs w:val="24"/>
                <w:lang w:eastAsia="da-DK"/>
              </w:rPr>
              <w:t>UAS'ets</w:t>
            </w:r>
            <w:proofErr w:type="spellEnd"/>
            <w:r w:rsidRPr="00000F81">
              <w:rPr>
                <w:rFonts w:ascii="Times New Roman" w:eastAsia="Times New Roman" w:hAnsi="Times New Roman" w:cs="Times New Roman"/>
                <w:sz w:val="24"/>
                <w:szCs w:val="24"/>
                <w:lang w:eastAsia="da-DK"/>
              </w:rPr>
              <w:t xml:space="preserve"> generelle tilstand (dets systemer, komponenter og strømkilder) og træthed hos besætningen.</w:t>
            </w:r>
          </w:p>
          <w:p w14:paraId="57183CF5"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iii)  Afholdelse af en debriefing om operationen.</w:t>
            </w:r>
          </w:p>
          <w:p w14:paraId="57E75D11"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iv)  Påvisning af situationer, hvor det var nødvendigt at indberette en hændelse, og udfyldelse af den krævede rapport i tilknytning til hændelsen.</w:t>
            </w:r>
          </w:p>
        </w:tc>
      </w:tr>
    </w:tbl>
    <w:p w14:paraId="72032823" w14:textId="77777777" w:rsidR="00D10834" w:rsidRPr="00000F81" w:rsidRDefault="00D10834" w:rsidP="00D10834">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KAPITEL II</w:t>
      </w:r>
    </w:p>
    <w:p w14:paraId="7E27BC6C" w14:textId="4D5972FA" w:rsidR="00D10834" w:rsidRDefault="00D10834" w:rsidP="00D10834">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STS-02 – BVLOS med luftrumsobservatører over et kontrolleret område på land i et tyndt befolket miljø</w:t>
      </w:r>
    </w:p>
    <w:p w14:paraId="7B9CCDB0" w14:textId="77777777" w:rsidR="009D55EF" w:rsidRPr="009D55EF" w:rsidRDefault="009D55EF" w:rsidP="00D10834">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55748939" w14:textId="77777777" w:rsidR="00D10834" w:rsidRPr="009D55EF" w:rsidRDefault="00D10834" w:rsidP="009D55EF">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9D55EF">
        <w:rPr>
          <w:rFonts w:ascii="Times New Roman" w:eastAsia="Times New Roman" w:hAnsi="Times New Roman" w:cs="Times New Roman"/>
          <w:b/>
          <w:bCs/>
          <w:color w:val="333333"/>
          <w:sz w:val="24"/>
          <w:szCs w:val="21"/>
          <w:lang w:eastAsia="da-DK"/>
        </w:rPr>
        <w:t>UAS.STS-02.010 Almindelige bestemmelser</w:t>
      </w:r>
    </w:p>
    <w:p w14:paraId="72C131A3" w14:textId="77777777" w:rsidR="00D10834" w:rsidRPr="00000F81" w:rsidRDefault="00D10834" w:rsidP="009D55EF">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Under flyvning skal det ubemandede luftfartøj holdes inden for en afstand af 120 m fra det nærmeste punkt på jordens overflade. Målingen af afstande tilpasses terrænets geografiske forhold såsom flade områder, bakkeområder og bjerge.</w:t>
      </w:r>
    </w:p>
    <w:p w14:paraId="789A2390" w14:textId="77777777" w:rsidR="00D10834" w:rsidRPr="00000F81" w:rsidRDefault="00D10834" w:rsidP="009D55EF">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Ved flyvning med et ubemandet luftfartøj inden for en horisontal afstand på 50 m fra en kunstig hindring på over 105 m må UAS-operationens maksimale højde forøges op til 15 m over hindringens højde efter anmodning fra den enhed, der er ansvarlig for hindringen.</w:t>
      </w:r>
    </w:p>
    <w:p w14:paraId="4C533423" w14:textId="77777777" w:rsidR="00D10834" w:rsidRPr="00000F81" w:rsidRDefault="00D10834" w:rsidP="009D55EF">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Den maksimale højde af det operationelle udsnit må ikke overstige 30 m over den maksimale højde, der er tilladt ifølge punkt 1 og 2.</w:t>
      </w:r>
    </w:p>
    <w:p w14:paraId="2F04010D" w14:textId="3CBC70E7" w:rsidR="00D10834" w:rsidRDefault="00D10834" w:rsidP="009D55EF">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Under flyvning må det ubemandede luftfartøj ikke transportere farligt gods.</w:t>
      </w:r>
    </w:p>
    <w:p w14:paraId="24441746" w14:textId="77777777" w:rsidR="009D55EF" w:rsidRPr="00000F81" w:rsidRDefault="009D55EF" w:rsidP="009D55EF">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47A91D80" w14:textId="77777777" w:rsidR="00D10834" w:rsidRPr="009D55EF" w:rsidRDefault="00D10834" w:rsidP="009D55EF">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9D55EF">
        <w:rPr>
          <w:rFonts w:ascii="Times New Roman" w:eastAsia="Times New Roman" w:hAnsi="Times New Roman" w:cs="Times New Roman"/>
          <w:b/>
          <w:bCs/>
          <w:color w:val="333333"/>
          <w:sz w:val="24"/>
          <w:szCs w:val="21"/>
          <w:lang w:eastAsia="da-DK"/>
        </w:rPr>
        <w:t>UAS.STS-02.020 UAS-operationer i STS-02</w:t>
      </w:r>
    </w:p>
    <w:p w14:paraId="3DDD7FCE"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UAS-operationer i STS-02 udføres:</w:t>
      </w:r>
    </w:p>
    <w:p w14:paraId="53A51AC4" w14:textId="16BD1BDA"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i henhold til driftshåndbogen som omhandlet i punkt 1 i UAS.STS-02.030</w:t>
      </w:r>
    </w:p>
    <w:p w14:paraId="4BC8B708"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70FFB40" w14:textId="7C72663A"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over et kontrolleret område på land, som helt og holdent befinder sig i et tyndt befolket miljø, herunder:</w:t>
      </w:r>
    </w:p>
    <w:p w14:paraId="1514A397" w14:textId="2A24C419"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det flyvegeografiske område</w:t>
      </w:r>
    </w:p>
    <w:p w14:paraId="1F5BE63D" w14:textId="291E0901"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beredskabsområdet med dets ydre grænse(r) skal være på mindst 10 m ud over grænse(r)n(e) for det flyvegeografiske område</w:t>
      </w:r>
    </w:p>
    <w:p w14:paraId="43DC99E7" w14:textId="08A047E1"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c) en bufferzone for risici på jorden i en afstand, som mindst er lig med den afstand, som </w:t>
      </w:r>
      <w:proofErr w:type="spellStart"/>
      <w:r w:rsidRPr="00000F81">
        <w:rPr>
          <w:rFonts w:ascii="Times New Roman" w:eastAsia="Times New Roman" w:hAnsi="Times New Roman" w:cs="Times New Roman"/>
          <w:color w:val="333333"/>
          <w:sz w:val="24"/>
          <w:szCs w:val="21"/>
          <w:lang w:eastAsia="da-DK"/>
        </w:rPr>
        <w:t>UA'et</w:t>
      </w:r>
      <w:proofErr w:type="spellEnd"/>
      <w:r w:rsidRPr="00000F81">
        <w:rPr>
          <w:rFonts w:ascii="Times New Roman" w:eastAsia="Times New Roman" w:hAnsi="Times New Roman" w:cs="Times New Roman"/>
          <w:color w:val="333333"/>
          <w:sz w:val="24"/>
          <w:szCs w:val="21"/>
          <w:lang w:eastAsia="da-DK"/>
        </w:rPr>
        <w:t xml:space="preserve"> må forventes at tilbagelægge efter aktivering af de midler til at bringe flyvningen til ophør, som UAS-fabrikanten har angivet i sine anvisninger, under hensyntagen til de operationelle betingelser inden for de begrænsninger, UAS-fabrikanten har specificeret.</w:t>
      </w:r>
    </w:p>
    <w:p w14:paraId="613B6A86"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1A8D241" w14:textId="0FD7B4B0"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i et område, hvor minimumsflyvesigtbarheden er over 5 km</w:t>
      </w:r>
    </w:p>
    <w:p w14:paraId="5D7FF714"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B7C3A77" w14:textId="2F655523"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med det ubemandede luftfartøj inden for fjernpilotens synsvidde under start og hjemhentning af fartøjet, medmindre hjemhentningen følger af, at en flyvning bringes til ophør i en nødsituation</w:t>
      </w:r>
    </w:p>
    <w:p w14:paraId="5C703FC8"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61FEEFA" w14:textId="34E8A78B"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5) hvis ingen luftrumsobservatør deltager i operationen, må det ubemandede luftfartøj højst flyve 1 km fra fjernpiloten, og det skal følge en forprogrammeret bane, hvis det ikke befinder sig i fjernpilotens VLOS</w:t>
      </w:r>
    </w:p>
    <w:p w14:paraId="1B994CAE"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72C3D8B" w14:textId="24BA569B"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6) hvis en eller flere af luftrumsobservatører deltager i operationen, skal alle følgende betingelser opfyldes:</w:t>
      </w:r>
    </w:p>
    <w:p w14:paraId="5225DB7B" w14:textId="53C7ED71"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w:t>
      </w:r>
      <w:proofErr w:type="spellStart"/>
      <w:r w:rsidRPr="00000F81">
        <w:rPr>
          <w:rFonts w:ascii="Times New Roman" w:eastAsia="Times New Roman" w:hAnsi="Times New Roman" w:cs="Times New Roman"/>
          <w:color w:val="333333"/>
          <w:sz w:val="24"/>
          <w:szCs w:val="21"/>
          <w:lang w:eastAsia="da-DK"/>
        </w:rPr>
        <w:t>luftrumsobservatøre</w:t>
      </w:r>
      <w:proofErr w:type="spellEnd"/>
      <w:r w:rsidRPr="00000F81">
        <w:rPr>
          <w:rFonts w:ascii="Times New Roman" w:eastAsia="Times New Roman" w:hAnsi="Times New Roman" w:cs="Times New Roman"/>
          <w:color w:val="333333"/>
          <w:sz w:val="24"/>
          <w:szCs w:val="21"/>
          <w:lang w:eastAsia="da-DK"/>
        </w:rPr>
        <w:t>(r)n(e) er placeret på en sådan måde, at der kan sikres en tilstrækkelig dækning af det operationelle udsnit og det omgivende luftrum ved den minimumsflyvesigtbarhed, der er angivet i punkt 3</w:t>
      </w:r>
    </w:p>
    <w:p w14:paraId="709ECC79" w14:textId="7D26F4BB"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det ubemandede luftfartøj opereres højst 2 km fra fjernpiloten</w:t>
      </w:r>
    </w:p>
    <w:p w14:paraId="6D462FDA" w14:textId="45B83345"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det ubemandede luftfartøj opereres højst 1 km fra den flyveobservatør, der befinder sig nærmest det ubemandede luftfartøj</w:t>
      </w:r>
    </w:p>
    <w:p w14:paraId="6E36D425" w14:textId="47ECFFDF"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afstanden mellem alle luftrumsobservatører og fjernpiloten er højst 1 km</w:t>
      </w:r>
    </w:p>
    <w:p w14:paraId="5D62C94F" w14:textId="22E81135"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e) robuste og effektive kommunikationsmidler står til rådighed med henblik på kommunikation mellem fjernpiloten og </w:t>
      </w:r>
      <w:proofErr w:type="spellStart"/>
      <w:r w:rsidRPr="00000F81">
        <w:rPr>
          <w:rFonts w:ascii="Times New Roman" w:eastAsia="Times New Roman" w:hAnsi="Times New Roman" w:cs="Times New Roman"/>
          <w:color w:val="333333"/>
          <w:sz w:val="24"/>
          <w:szCs w:val="21"/>
          <w:lang w:eastAsia="da-DK"/>
        </w:rPr>
        <w:t>luftrumsobservatøre</w:t>
      </w:r>
      <w:proofErr w:type="spellEnd"/>
      <w:r w:rsidRPr="00000F81">
        <w:rPr>
          <w:rFonts w:ascii="Times New Roman" w:eastAsia="Times New Roman" w:hAnsi="Times New Roman" w:cs="Times New Roman"/>
          <w:color w:val="333333"/>
          <w:sz w:val="24"/>
          <w:szCs w:val="21"/>
          <w:lang w:eastAsia="da-DK"/>
        </w:rPr>
        <w:t>(r)n(e)</w:t>
      </w:r>
    </w:p>
    <w:p w14:paraId="38E52981"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92AB2E5" w14:textId="17F8A52B"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7) af en fjernpilot, som er indehaver af:</w:t>
      </w:r>
    </w:p>
    <w:p w14:paraId="50AACF47" w14:textId="05B05318"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et certifikat, der er udstedt af den kompetente myndighed eller en enhed udpeget af en medlemsstats kompetente myndighed, for bestået teoriprøve for fjernpiloter for operationer i standardscenarierne</w:t>
      </w:r>
    </w:p>
    <w:p w14:paraId="516D258C" w14:textId="5D1133A0"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en akkreditering mht. fuldførelsen af den praktiske STS-02-uddannelse i overensstemmelse med tillæg A i dette kapitel udstedt af:</w:t>
      </w:r>
    </w:p>
    <w:p w14:paraId="1CE6736E" w14:textId="24F08879"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en enhed, som har erklæret, at den opfylder kravene i tillæg 3, og som er anerkendt af en medlemsstats kompetente myndighed, eller</w:t>
      </w:r>
    </w:p>
    <w:p w14:paraId="6D8875D4" w14:textId="45290E9C"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af en UAS-operatør, der over for den kompetente myndighed i registreringsmedlemsstaten har erklæret overensstemmelse med STS-02 og erklæret overensstemmelse med kravene i tillæg 3</w:t>
      </w:r>
    </w:p>
    <w:p w14:paraId="649D622F"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51F31EE" w14:textId="767AEB2F"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8) med et ubemandet luftfartøj, som opfylder alle følgende betingelser:</w:t>
      </w:r>
    </w:p>
    <w:p w14:paraId="65F022B6" w14:textId="0E074A57"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a) er mærket som klasse C6 og opfylder kravene til denne klasse som defineret i del 17 i bilaget til delegeret forordning (EU) 2019/945,</w:t>
      </w:r>
    </w:p>
    <w:p w14:paraId="1F484F10" w14:textId="427E6078"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opereres med et aktivt system til forebyggelse af, at det ubemandede luftfartøj bevæger sig uden for det flyvegeografiske område</w:t>
      </w:r>
    </w:p>
    <w:p w14:paraId="15456C4D" w14:textId="3EE15AFB"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opereres med et aktivt og opdateret direkte fjernidentifikationssystem.</w:t>
      </w:r>
    </w:p>
    <w:p w14:paraId="47EAAC52"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5B65140" w14:textId="1A08351F"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9) Fjernpiloten skal indhente et certifikat for teoretisk viden med henblik på operationer i standardscenarierne efter:</w:t>
      </w:r>
    </w:p>
    <w:p w14:paraId="5A381DD0" w14:textId="530503CC"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at have fuldført et onlinekursus og bestået onlineteoriprøven, jf. punkt 4, litra b), i UAS.OPEN.020, og</w:t>
      </w:r>
    </w:p>
    <w:p w14:paraId="6BBF9B06" w14:textId="1C9AEB60"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have bestået en supplerende teoriprøve, som stilles til rådighed af den kompetente myndighed eller en enhed, som en medlemsstats kompetente myndighed har udpeget i overensstemmelse med tillæg A i dette kapitel.</w:t>
      </w:r>
    </w:p>
    <w:p w14:paraId="730100C4"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15177C3" w14:textId="032D1165"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10) Et sådant certifikat er gyldigt i fem år. Forlængelse inden for gyldighedsperioden er betinget af:</w:t>
      </w:r>
    </w:p>
    <w:p w14:paraId="5F5CF8D6" w14:textId="602DE995"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påvisning af kompetencer i henhold til punkt 9</w:t>
      </w:r>
    </w:p>
    <w:p w14:paraId="3504E7E8" w14:textId="28D98F68"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fuldførelse af genopfriskningskurser, hvori der fokuseres på de emner inden for teoretisk viden, jf. punkt 9, og som stilles til rådighed af den kompetente myndighed eller af en enhed, der er udpeget af en medlemsstats kompetente myndighed.</w:t>
      </w:r>
    </w:p>
    <w:p w14:paraId="05F2E4B9"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583D872" w14:textId="52F7C2A4" w:rsidR="00D10834"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11) Med henblik på at forlænge certifikatet efter at det er udløbet, skal fjernpiloten opfylde kravene i punkt 9.</w:t>
      </w:r>
    </w:p>
    <w:p w14:paraId="247F516F" w14:textId="77777777" w:rsidR="00825C8B" w:rsidRPr="00000F81"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E134443" w14:textId="77777777" w:rsidR="00D10834" w:rsidRPr="00825C8B" w:rsidRDefault="00D10834" w:rsidP="00825C8B">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825C8B">
        <w:rPr>
          <w:rFonts w:ascii="Times New Roman" w:eastAsia="Times New Roman" w:hAnsi="Times New Roman" w:cs="Times New Roman"/>
          <w:b/>
          <w:bCs/>
          <w:color w:val="333333"/>
          <w:sz w:val="24"/>
          <w:szCs w:val="21"/>
          <w:lang w:eastAsia="da-DK"/>
        </w:rPr>
        <w:t>UAS.STS-02.030 UAS-operatørens ansvarsområder</w:t>
      </w:r>
    </w:p>
    <w:p w14:paraId="542E96AE"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Ud over de ansvarsområder, der er fastsat i UAS.SPEC.050, skal UAS-operatøren:</w:t>
      </w:r>
    </w:p>
    <w:p w14:paraId="2795B92E" w14:textId="4A929694"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udarbejde en driftshåndbog, som omfatter de elementer, der er fastsat i tillæg 5</w:t>
      </w:r>
    </w:p>
    <w:p w14:paraId="133D9FA1"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1C83AE0" w14:textId="0189819A"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fastlægge det operationelle udsnit og bufferzonen for risici på jorden for de påtænkte operationer, herunder det kontrollerede område på land, der omfatter projektionerne på jordoverfladen for såvel udsnittet som bufferzonen</w:t>
      </w:r>
    </w:p>
    <w:p w14:paraId="7D531567"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A4C41A6" w14:textId="227F00EC"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ved hjælp af et eller flere af følgende sikre, at beredskabsprocedurer og nødprocedurer er tilstrækkelige:</w:t>
      </w:r>
    </w:p>
    <w:p w14:paraId="45EDCDB2" w14:textId="0E4F741F"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særlige prøveflyvninger</w:t>
      </w:r>
    </w:p>
    <w:p w14:paraId="400499D5" w14:textId="6A2FC192"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simuleringer, forudsat at simuleringsmidlernes repræsentativitet er hensigtsmæssig i forhold til det påtænkte formål</w:t>
      </w:r>
    </w:p>
    <w:p w14:paraId="7E90E619"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6C6A8792" w14:textId="1E780CD4"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udvikle en effektiv beredskabsindsatsplan (ERP), som er egnet til operationen, og som mindst omfatter:</w:t>
      </w:r>
    </w:p>
    <w:p w14:paraId="1DDC4D4C" w14:textId="3F412EB7"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planen med henblik på at begrænse de eskalerende virkninger af nødsituationen</w:t>
      </w:r>
    </w:p>
    <w:p w14:paraId="11453F92" w14:textId="26EB22EC"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betingelserne for at alarmere de relevante myndigheder og organisationer</w:t>
      </w:r>
    </w:p>
    <w:p w14:paraId="4A24E222" w14:textId="560F6184"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kriterierne for at påvise, at der foreligger en nødsituation</w:t>
      </w:r>
    </w:p>
    <w:p w14:paraId="282F7E2D" w14:textId="21D89A65"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d) en klar afgrænsning af de opgaver, der påhviler </w:t>
      </w:r>
      <w:proofErr w:type="spellStart"/>
      <w:r w:rsidRPr="00000F81">
        <w:rPr>
          <w:rFonts w:ascii="Times New Roman" w:eastAsia="Times New Roman" w:hAnsi="Times New Roman" w:cs="Times New Roman"/>
          <w:color w:val="333333"/>
          <w:sz w:val="24"/>
          <w:szCs w:val="21"/>
          <w:lang w:eastAsia="da-DK"/>
        </w:rPr>
        <w:t>fjernpilote</w:t>
      </w:r>
      <w:proofErr w:type="spellEnd"/>
      <w:r w:rsidRPr="00000F81">
        <w:rPr>
          <w:rFonts w:ascii="Times New Roman" w:eastAsia="Times New Roman" w:hAnsi="Times New Roman" w:cs="Times New Roman"/>
          <w:color w:val="333333"/>
          <w:sz w:val="24"/>
          <w:szCs w:val="21"/>
          <w:lang w:eastAsia="da-DK"/>
        </w:rPr>
        <w:t>(r)n(e) og andet personale med ansvar for opgaver af afgørende betydning for UAS-operationen</w:t>
      </w:r>
    </w:p>
    <w:p w14:paraId="5CBC992B"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63AE9D3" w14:textId="07EE5196"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5) sørge for, at præstationsniveauet for så vidt angår eksternt leverede serviceydelser, der er nødvendige for flyvningens sikkerhed, er tilstrækkeligt i forhold til den påtænkte operation</w:t>
      </w:r>
    </w:p>
    <w:p w14:paraId="34946A50"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4114F3D" w14:textId="0A2E7D95"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6) fastlægge fordelingen af roller og ansvarsområder mellem operatøren og den eller de eksterne tjenesteydere, hvis det er relevant</w:t>
      </w:r>
    </w:p>
    <w:p w14:paraId="02EBEF40"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ED6481C" w14:textId="53C33598"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7) indlæse opdaterede oplysninger i </w:t>
      </w:r>
      <w:proofErr w:type="spellStart"/>
      <w:r w:rsidRPr="00000F81">
        <w:rPr>
          <w:rFonts w:ascii="Times New Roman" w:eastAsia="Times New Roman" w:hAnsi="Times New Roman" w:cs="Times New Roman"/>
          <w:color w:val="333333"/>
          <w:sz w:val="24"/>
          <w:szCs w:val="21"/>
          <w:lang w:eastAsia="da-DK"/>
        </w:rPr>
        <w:t>geo</w:t>
      </w:r>
      <w:proofErr w:type="spellEnd"/>
      <w:r w:rsidRPr="00000F81">
        <w:rPr>
          <w:rFonts w:ascii="Times New Roman" w:eastAsia="Times New Roman" w:hAnsi="Times New Roman" w:cs="Times New Roman"/>
          <w:color w:val="333333"/>
          <w:sz w:val="24"/>
          <w:szCs w:val="21"/>
          <w:lang w:eastAsia="da-DK"/>
        </w:rPr>
        <w:t>-</w:t>
      </w:r>
      <w:proofErr w:type="spellStart"/>
      <w:r w:rsidRPr="00000F81">
        <w:rPr>
          <w:rFonts w:ascii="Times New Roman" w:eastAsia="Times New Roman" w:hAnsi="Times New Roman" w:cs="Times New Roman"/>
          <w:color w:val="333333"/>
          <w:sz w:val="24"/>
          <w:szCs w:val="21"/>
          <w:lang w:eastAsia="da-DK"/>
        </w:rPr>
        <w:t>awareness</w:t>
      </w:r>
      <w:proofErr w:type="spellEnd"/>
      <w:r w:rsidRPr="00000F81">
        <w:rPr>
          <w:rFonts w:ascii="Times New Roman" w:eastAsia="Times New Roman" w:hAnsi="Times New Roman" w:cs="Times New Roman"/>
          <w:color w:val="333333"/>
          <w:sz w:val="24"/>
          <w:szCs w:val="21"/>
          <w:lang w:eastAsia="da-DK"/>
        </w:rPr>
        <w:t xml:space="preserve">-systemet, hvis funktionen er installeret i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og når dette er påkrævet i den geografiske UAS-zone, hvori operationen påtænkes at skulle finde sted</w:t>
      </w:r>
    </w:p>
    <w:p w14:paraId="2E426F2F"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E32D1CC" w14:textId="78389894"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8) sikre, inden operationen påbegyndes, at alle egnede foranstaltninger med henblik på at mindske risikoen for uvedkommende personers indtrængen i det kontrollerede område på land i overensstemmelse med de krav til minimumsafstand, der er fastsat i punkt 2 i UAS.STS-02.020, er truffet, og at der om nødvendigt er koordineret med de relevante myndigheder</w:t>
      </w:r>
    </w:p>
    <w:p w14:paraId="4C7070F5"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6F7BDD5" w14:textId="3AC2562B"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9) sikre, inden operationen påbegyndes, at alle tilstedeværende personer i det kontrollerede område på land:</w:t>
      </w:r>
    </w:p>
    <w:p w14:paraId="55326305" w14:textId="203F35E9"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er blevet underrettet om risiciene ved operationen</w:t>
      </w:r>
    </w:p>
    <w:p w14:paraId="681752D7" w14:textId="79CFFFBC"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er blevet gjort bekendt med — eller oplært i, hvis det er relevant — de sikkerhedsforholdsregler og -foranstaltninger, den pågældende UAS-operatør har truffet for at beskytte dem, og</w:t>
      </w:r>
    </w:p>
    <w:p w14:paraId="4D624864" w14:textId="47F40DC6"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udtrykkeligt har indvilliget i at deltage i operationen</w:t>
      </w:r>
    </w:p>
    <w:p w14:paraId="51CFE872"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28DE388" w14:textId="5D8BA899"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10) før operationen påbegyndes, hvis der anvendes luftrumsobservatører:</w:t>
      </w:r>
    </w:p>
    <w:p w14:paraId="21BB45A6" w14:textId="648CBFD3"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sikre korrekt placering og antal af luftrumsobservatører langs den påtænkte flyvevej</w:t>
      </w:r>
    </w:p>
    <w:p w14:paraId="4960277E" w14:textId="31A1E677"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verificere:</w:t>
      </w:r>
    </w:p>
    <w:p w14:paraId="6040897A" w14:textId="4F08431E"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at sigtbarheden og den planlagte afstand til luftrumsobservatøren ligger inden for de acceptable grænser, der er fastsat i driftshåndbogen</w:t>
      </w:r>
    </w:p>
    <w:p w14:paraId="0755327F" w14:textId="727DAF4F"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at terrænet ikke skaber potentielle hindringer for nogen luftrumsobservatør</w:t>
      </w:r>
    </w:p>
    <w:p w14:paraId="2094D136" w14:textId="3C173674"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at der ikke er huller mellem de zoner, som hver af luftrumsobservatørerne dækker</w:t>
      </w:r>
    </w:p>
    <w:p w14:paraId="6B2733E7" w14:textId="212314B3"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iv) at kommunikationen med hver luftrumsobservatør er etableret og fungerer effektivt</w:t>
      </w:r>
    </w:p>
    <w:p w14:paraId="2C00AADB" w14:textId="1E56D78D"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 at eventuelle midler, som luftrumsobservatørerne anvender til at bestemme det ubemandede luftfartøjs position, fungerer og er effektive</w:t>
      </w:r>
    </w:p>
    <w:p w14:paraId="1F6DB2A3" w14:textId="617BD8C2"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sikre, at luftrumsobservatørerne er blevet briefet om det ubemandede luftfartøjs påtænkte flyvevej og om den tilhørende tidsplan</w:t>
      </w:r>
    </w:p>
    <w:p w14:paraId="70CA171D"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75BD2E21" w14:textId="1CDD4C70"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11) sørge for, at:</w:t>
      </w:r>
    </w:p>
    <w:p w14:paraId="068EADCC" w14:textId="4BB59BDB"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xml:space="preserve"> ledsages af den tilknyttede </w:t>
      </w:r>
      <w:del w:id="173" w:author="Simone Holst" w:date="2023-08-28T13:52:00Z">
        <w:r w:rsidRPr="00000F81" w:rsidDel="000B7263">
          <w:rPr>
            <w:rFonts w:ascii="Times New Roman" w:eastAsia="Times New Roman" w:hAnsi="Times New Roman" w:cs="Times New Roman"/>
            <w:color w:val="333333"/>
            <w:sz w:val="24"/>
            <w:szCs w:val="21"/>
            <w:lang w:eastAsia="da-DK"/>
          </w:rPr>
          <w:delText>EU-</w:delText>
        </w:r>
      </w:del>
      <w:r w:rsidRPr="00000F81">
        <w:rPr>
          <w:rFonts w:ascii="Times New Roman" w:eastAsia="Times New Roman" w:hAnsi="Times New Roman" w:cs="Times New Roman"/>
          <w:color w:val="333333"/>
          <w:sz w:val="24"/>
          <w:szCs w:val="21"/>
          <w:lang w:eastAsia="da-DK"/>
        </w:rPr>
        <w:t>overensstemmelseserklæring, herunder en henvisning til klasse C6,</w:t>
      </w:r>
    </w:p>
    <w:p w14:paraId="77CF1005" w14:textId="40343482" w:rsidR="00D10834"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at identifikationsmærket for klasse C6 er anbragt på det ubemandede luftfartøj.</w:t>
      </w:r>
    </w:p>
    <w:p w14:paraId="2DCF2729" w14:textId="77777777" w:rsidR="00825C8B" w:rsidRPr="00000F81"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5DA681C8" w14:textId="77777777" w:rsidR="00D10834" w:rsidRPr="00825C8B" w:rsidRDefault="00D10834" w:rsidP="00825C8B">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825C8B">
        <w:rPr>
          <w:rFonts w:ascii="Times New Roman" w:eastAsia="Times New Roman" w:hAnsi="Times New Roman" w:cs="Times New Roman"/>
          <w:b/>
          <w:bCs/>
          <w:color w:val="333333"/>
          <w:sz w:val="24"/>
          <w:szCs w:val="21"/>
          <w:lang w:eastAsia="da-DK"/>
        </w:rPr>
        <w:t>UAS.STS-02.040 Fjernpilotens ansvarsområder</w:t>
      </w:r>
    </w:p>
    <w:p w14:paraId="57CDBA22"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Ud over de ansvarsområder, der er fastsat i UAS.SPEC.060, skal fjernpiloten:</w:t>
      </w:r>
    </w:p>
    <w:p w14:paraId="36B3D710" w14:textId="49AE38C9"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før en UAS-operation påbegyndes:</w:t>
      </w:r>
    </w:p>
    <w:p w14:paraId="557424C7" w14:textId="66B4EE8E"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a) fastsætte det ubemandede luftfartøjs programmerbare flyveudsnit, </w:t>
      </w:r>
      <w:proofErr w:type="gramStart"/>
      <w:r w:rsidRPr="00000F81">
        <w:rPr>
          <w:rFonts w:ascii="Times New Roman" w:eastAsia="Times New Roman" w:hAnsi="Times New Roman" w:cs="Times New Roman"/>
          <w:color w:val="333333"/>
          <w:sz w:val="24"/>
          <w:szCs w:val="21"/>
          <w:lang w:eastAsia="da-DK"/>
        </w:rPr>
        <w:t>således at</w:t>
      </w:r>
      <w:proofErr w:type="gramEnd"/>
      <w:r w:rsidRPr="00000F81">
        <w:rPr>
          <w:rFonts w:ascii="Times New Roman" w:eastAsia="Times New Roman" w:hAnsi="Times New Roman" w:cs="Times New Roman"/>
          <w:color w:val="333333"/>
          <w:sz w:val="24"/>
          <w:szCs w:val="21"/>
          <w:lang w:eastAsia="da-DK"/>
        </w:rPr>
        <w:t xml:space="preserve"> det holdes inden for det flyvegeografiske område</w:t>
      </w:r>
    </w:p>
    <w:p w14:paraId="03FDF196" w14:textId="3D639A1B"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verificere, at de midler, der anvendes til at bringe flyvningen til ophør, og det ubemandede luftfartøjs funktion til programmering af det operationelle udsnit er operationelle og kontrollere, om den direkte fjernidentifikation er aktiv og opdateret</w:t>
      </w:r>
    </w:p>
    <w:p w14:paraId="327F27D2"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A27C297" w14:textId="21722195"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under flyvningen:</w:t>
      </w:r>
    </w:p>
    <w:p w14:paraId="587931CC" w14:textId="59B74D40"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a) medmindre luftrumsobservatører deltager, opretholde en grundig afsøgning af luftrummet med det blotte øje omkring det ubemandede luftfartøj for at undgå enhver risiko for kollision med bemandede luftfartøjer. Fjernpiloten skal afbryde flyvningen, hvis operationen udgør en risiko for andre luftfartøjer eller for mennesker, dyr, miljøet eller ejendom</w:t>
      </w:r>
    </w:p>
    <w:p w14:paraId="6D8C2FA9" w14:textId="6A5B9A48"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være i stand til at opretholde kontrollen over det ubemandede luftfartøj undtagen i tilfælde af tab af kommando- og kontrolforbindelsen (C2 link)</w:t>
      </w:r>
    </w:p>
    <w:p w14:paraId="3BA447A4" w14:textId="76548A03"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kun operere ét ubemandet luftfartøj ad gangen</w:t>
      </w:r>
    </w:p>
    <w:p w14:paraId="1816F767" w14:textId="57572F45"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undlade at operere det ubemandede luftfartøj fra et køretøj i bevægelse</w:t>
      </w:r>
    </w:p>
    <w:p w14:paraId="4C4EA3E7" w14:textId="591C474D"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undlade at overdrage kontrollen med det ubemandede luftfartøj til en anden kommandoenhed</w:t>
      </w:r>
    </w:p>
    <w:p w14:paraId="1AF947BB" w14:textId="4FDBB95B"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 underrette luftrumsobservatørerne, når sådanne medvirker, rettidigt om det ubemandede luftfartøjs eventuelle afvigelser fra den påtænkte flyvevej, og om den tilhørende tidsplan</w:t>
      </w:r>
    </w:p>
    <w:p w14:paraId="360E2FF8" w14:textId="03B446D3"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g) udføre de beredskabsprocedurer, UAS-operatøren har fastlagt, i unormale situationer, blandt andet når fjernpiloten ser tegn på, at det ubemandede luftfartøj kan overskride det flyvegeografiske områdes grænser</w:t>
      </w:r>
    </w:p>
    <w:p w14:paraId="649515A1" w14:textId="405203CD" w:rsidR="00D10834"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h) udføre de nødprocedurer, UAS-operatøren har fastlagt, i nødsituationer og herunder tage midler i anvendelse med henblik på at bringe flyvningen til ophør, hvis fjernpiloten ser tegn på, at det ubemandede luftfartøj kan overskride det operationelle udsnits grænser.</w:t>
      </w:r>
    </w:p>
    <w:p w14:paraId="2E9833FA" w14:textId="77777777" w:rsidR="00825C8B" w:rsidRPr="00000F81" w:rsidRDefault="00825C8B"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466BC058" w14:textId="77777777" w:rsidR="00D10834" w:rsidRPr="00825C8B" w:rsidRDefault="00D10834" w:rsidP="00825C8B">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825C8B">
        <w:rPr>
          <w:rFonts w:ascii="Times New Roman" w:eastAsia="Times New Roman" w:hAnsi="Times New Roman" w:cs="Times New Roman"/>
          <w:b/>
          <w:bCs/>
          <w:color w:val="333333"/>
          <w:sz w:val="24"/>
          <w:szCs w:val="21"/>
          <w:lang w:eastAsia="da-DK"/>
        </w:rPr>
        <w:t>UAS.STS-02.050 Luftrumsobservatørens ansvarsområder</w:t>
      </w:r>
    </w:p>
    <w:p w14:paraId="2EBEB74D"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En luftrumsobservatør skal:</w:t>
      </w:r>
    </w:p>
    <w:p w14:paraId="1B1FA869" w14:textId="1E0B44E3"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opretholde en grundig afsøgning af luftrummet med det blotte øje omkring det ubemandede luftfartøj for at udpege enhver risiko for kollision med bemandede luftfartøjer</w:t>
      </w:r>
    </w:p>
    <w:p w14:paraId="34AD0E13"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31798D8E" w14:textId="61988ED9"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holde sig orienteret om det ubemandede luftfartøjs position ved direkte observation af luftrummet eller ved hjælp af elektroniske midler</w:t>
      </w:r>
    </w:p>
    <w:p w14:paraId="0A767536" w14:textId="77777777" w:rsidR="00825C8B" w:rsidRDefault="00825C8B"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4BF2874F" w14:textId="148697B3" w:rsidR="00D10834" w:rsidRPr="00000F81" w:rsidRDefault="00D10834" w:rsidP="00825C8B">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advare fjernpiloten, når en fare opdages, og hjælpe med at undgå eller minimere de potentielle negative virkninger.</w:t>
      </w:r>
    </w:p>
    <w:p w14:paraId="4EE0925F" w14:textId="77777777" w:rsidR="00825C8B" w:rsidRDefault="00825C8B" w:rsidP="00D10834">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p>
    <w:p w14:paraId="323DC462" w14:textId="58730055" w:rsidR="00D10834" w:rsidRPr="00000F81" w:rsidRDefault="00D10834" w:rsidP="00825C8B">
      <w:pPr>
        <w:shd w:val="clear" w:color="auto" w:fill="FFFFFF"/>
        <w:spacing w:before="120" w:after="120" w:line="312" w:lineRule="atLeast"/>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TILLÆG A: TEORETISK VIDEN OG PRAKTISKE FÆRDIGHEDER FOR FJERNPILOTER MED HENBLIK PÅ STS-02</w:t>
      </w:r>
    </w:p>
    <w:p w14:paraId="06A39F8C" w14:textId="77777777" w:rsidR="00D10834" w:rsidRPr="00000F81" w:rsidRDefault="00D10834" w:rsidP="00D10834">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w:t>
      </w:r>
      <w:r w:rsidRPr="00000F81">
        <w:rPr>
          <w:rFonts w:ascii="Times New Roman" w:eastAsia="Times New Roman" w:hAnsi="Times New Roman" w:cs="Times New Roman"/>
          <w:b/>
          <w:bCs/>
          <w:color w:val="333333"/>
          <w:sz w:val="24"/>
          <w:szCs w:val="21"/>
          <w:lang w:eastAsia="da-DK"/>
        </w:rPr>
        <w:t> Teoriprøve</w:t>
      </w:r>
    </w:p>
    <w:p w14:paraId="4E2C7D53"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Prøven skal fastlægges i overensstemmelse med punkt 1 i tillæg A i kapitel I.</w:t>
      </w:r>
    </w:p>
    <w:p w14:paraId="24121210" w14:textId="77777777" w:rsidR="00825C8B" w:rsidRDefault="00825C8B" w:rsidP="00D10834">
      <w:pPr>
        <w:shd w:val="clear" w:color="auto" w:fill="FFFFFF"/>
        <w:spacing w:before="120" w:after="120" w:line="312" w:lineRule="atLeast"/>
        <w:rPr>
          <w:rFonts w:ascii="Times New Roman" w:eastAsia="Times New Roman" w:hAnsi="Times New Roman" w:cs="Times New Roman"/>
          <w:color w:val="333333"/>
          <w:sz w:val="24"/>
          <w:szCs w:val="21"/>
          <w:lang w:eastAsia="da-DK"/>
        </w:rPr>
      </w:pPr>
    </w:p>
    <w:p w14:paraId="1BD0AD39" w14:textId="53635072" w:rsidR="00D10834" w:rsidRPr="00000F81" w:rsidRDefault="00D10834" w:rsidP="00D10834">
      <w:pPr>
        <w:shd w:val="clear" w:color="auto" w:fill="FFFFFF"/>
        <w:spacing w:before="120" w:after="120" w:line="312" w:lineRule="atLeast"/>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w:t>
      </w:r>
      <w:r w:rsidRPr="00000F81">
        <w:rPr>
          <w:rFonts w:ascii="Times New Roman" w:eastAsia="Times New Roman" w:hAnsi="Times New Roman" w:cs="Times New Roman"/>
          <w:b/>
          <w:bCs/>
          <w:color w:val="333333"/>
          <w:sz w:val="24"/>
          <w:szCs w:val="21"/>
          <w:lang w:eastAsia="da-DK"/>
        </w:rPr>
        <w:t> Uddannelse i og bedømmelse af praktiske færdigheder</w:t>
      </w:r>
    </w:p>
    <w:p w14:paraId="2F9235E8" w14:textId="77777777"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Foruden de områder, der er fastlagt i punkt A.2, i tillæg A i kapitel I, skal følgende områder være omfattet:</w:t>
      </w:r>
    </w:p>
    <w:p w14:paraId="172AC2BA"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5E7D0AF2" w14:textId="77777777" w:rsidR="00D10834" w:rsidRPr="00000F81" w:rsidRDefault="00D10834" w:rsidP="00D10834">
      <w:pPr>
        <w:shd w:val="clear" w:color="auto" w:fill="FFFFFF"/>
        <w:spacing w:after="0" w:line="312" w:lineRule="atLeast"/>
        <w:jc w:val="center"/>
        <w:rPr>
          <w:rFonts w:ascii="Times New Roman" w:eastAsia="Times New Roman" w:hAnsi="Times New Roman" w:cs="Times New Roman"/>
          <w:color w:val="333333"/>
          <w:sz w:val="24"/>
          <w:szCs w:val="21"/>
          <w:lang w:eastAsia="da-DK"/>
        </w:rPr>
      </w:pPr>
    </w:p>
    <w:p w14:paraId="7E19DAA6" w14:textId="77777777" w:rsidR="00D10834" w:rsidRPr="00825C8B" w:rsidRDefault="00D10834" w:rsidP="00D10834">
      <w:pPr>
        <w:shd w:val="clear" w:color="auto" w:fill="FFFFFF"/>
        <w:spacing w:after="120" w:line="312" w:lineRule="atLeast"/>
        <w:jc w:val="center"/>
        <w:rPr>
          <w:rFonts w:ascii="Times New Roman" w:eastAsia="Times New Roman" w:hAnsi="Times New Roman" w:cs="Times New Roman"/>
          <w:color w:val="333333"/>
          <w:sz w:val="24"/>
          <w:szCs w:val="21"/>
          <w:lang w:eastAsia="da-DK"/>
        </w:rPr>
      </w:pPr>
      <w:r w:rsidRPr="00825C8B">
        <w:rPr>
          <w:rFonts w:ascii="Times New Roman" w:eastAsia="Times New Roman" w:hAnsi="Times New Roman" w:cs="Times New Roman"/>
          <w:i/>
          <w:iCs/>
          <w:color w:val="333333"/>
          <w:sz w:val="24"/>
          <w:szCs w:val="21"/>
          <w:lang w:eastAsia="da-DK"/>
        </w:rPr>
        <w:t>Tabel 1:</w:t>
      </w:r>
    </w:p>
    <w:p w14:paraId="40E6125B"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lastRenderedPageBreak/>
        <w:t>Yderligere emner og områder, der skal indgå i uddannelse i og bedømmelse af praktiske færdigheder med henblik på STS-02</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0"/>
        <w:gridCol w:w="7172"/>
      </w:tblGrid>
      <w:tr w:rsidR="00D10834" w:rsidRPr="00000F81" w14:paraId="19F4F1A1"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5B173B"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Emne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971B09" w14:textId="77777777" w:rsidR="00D10834" w:rsidRPr="00000F81" w:rsidRDefault="00D10834" w:rsidP="00703BE8">
            <w:pPr>
              <w:spacing w:before="60" w:after="60" w:line="312" w:lineRule="atLeast"/>
              <w:jc w:val="both"/>
              <w:rPr>
                <w:rFonts w:ascii="Times New Roman" w:eastAsia="Times New Roman" w:hAnsi="Times New Roman" w:cs="Times New Roman"/>
                <w:b/>
                <w:bCs/>
                <w:sz w:val="24"/>
                <w:szCs w:val="24"/>
                <w:lang w:eastAsia="da-DK"/>
              </w:rPr>
            </w:pPr>
            <w:r w:rsidRPr="00000F81">
              <w:rPr>
                <w:rFonts w:ascii="Times New Roman" w:eastAsia="Times New Roman" w:hAnsi="Times New Roman" w:cs="Times New Roman"/>
                <w:b/>
                <w:bCs/>
                <w:sz w:val="24"/>
                <w:szCs w:val="24"/>
                <w:lang w:eastAsia="da-DK"/>
              </w:rPr>
              <w:t>Områder, der skal indgå</w:t>
            </w:r>
          </w:p>
        </w:tc>
      </w:tr>
      <w:tr w:rsidR="00D10834" w:rsidRPr="00000F81" w14:paraId="6930BADE"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E65A4B"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  BVLOS-operationer, der udføres i henhold til STS-02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22E0E9"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  Forberedelse til flyvning — planlægning af operationer, luftrumshensyn og vurdering af risici på stedet. Følgende punkter skal indgå:</w:t>
            </w:r>
          </w:p>
          <w:p w14:paraId="791B3989" w14:textId="77777777" w:rsidR="00D10834" w:rsidRPr="00000F81" w:rsidRDefault="00D10834" w:rsidP="00825C8B">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  afsøgning af luftrummet</w:t>
            </w:r>
          </w:p>
          <w:p w14:paraId="247B3661" w14:textId="77777777" w:rsidR="00D10834" w:rsidRPr="00000F81" w:rsidRDefault="00D10834" w:rsidP="00825C8B">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B)  operationer med luftrumsobservatører: passende placering af luftrumsoperatører og en konfliktelimineringsordning, der omfatter en passende fraseologi, koordinering og kommunikation</w:t>
            </w:r>
          </w:p>
          <w:p w14:paraId="25E1F996" w14:textId="77777777" w:rsidR="00D10834" w:rsidRPr="00000F81" w:rsidRDefault="00D10834" w:rsidP="00703BE8">
            <w:pPr>
              <w:spacing w:before="120" w:after="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ii)  De procedurer under flyvning, der er fastsat i punkt 2, litra b), nr. ii), i tillæg A i kapitel I, udføres i både VLOS og BVLOS.</w:t>
            </w:r>
          </w:p>
        </w:tc>
      </w:tr>
    </w:tbl>
    <w:p w14:paraId="0D7DCC84" w14:textId="61FF6453" w:rsidR="00D10834"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1DB8C149" w14:textId="57F85110" w:rsidR="006F28FB" w:rsidRDefault="006F28FB"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6C4ABBDC" w14:textId="09B08BE6" w:rsidR="006F28FB" w:rsidRDefault="006F28FB">
      <w:pPr>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br w:type="page"/>
      </w:r>
    </w:p>
    <w:p w14:paraId="700781E0"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i/>
          <w:iCs/>
          <w:color w:val="333333"/>
          <w:sz w:val="24"/>
          <w:szCs w:val="21"/>
          <w:lang w:eastAsia="da-DK"/>
        </w:rPr>
      </w:pPr>
      <w:r w:rsidRPr="00000F81">
        <w:rPr>
          <w:rFonts w:ascii="Times New Roman" w:eastAsia="Times New Roman" w:hAnsi="Times New Roman" w:cs="Times New Roman"/>
          <w:i/>
          <w:iCs/>
          <w:color w:val="333333"/>
          <w:sz w:val="24"/>
          <w:szCs w:val="21"/>
          <w:lang w:eastAsia="da-DK"/>
        </w:rPr>
        <w:lastRenderedPageBreak/>
        <w:t>Tillæg 2:</w:t>
      </w:r>
    </w:p>
    <w:p w14:paraId="6B0E53E7"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Operationel erklæring</w:t>
      </w:r>
    </w:p>
    <w:p w14:paraId="1FB5A38E"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165041F3" w14:textId="77777777" w:rsidR="00D10834" w:rsidRPr="00000F81" w:rsidRDefault="00D10834" w:rsidP="00D10834">
      <w:pPr>
        <w:shd w:val="clear" w:color="auto" w:fill="FFFFFF"/>
        <w:spacing w:after="0" w:line="312" w:lineRule="atLeast"/>
        <w:jc w:val="center"/>
        <w:rPr>
          <w:rFonts w:ascii="Times New Roman" w:eastAsia="Times New Roman" w:hAnsi="Times New Roman" w:cs="Times New Roman"/>
          <w:color w:val="333333"/>
          <w:sz w:val="24"/>
          <w:szCs w:val="21"/>
          <w:lang w:eastAsia="da-DK"/>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0"/>
        <w:gridCol w:w="40"/>
        <w:gridCol w:w="40"/>
        <w:gridCol w:w="40"/>
        <w:gridCol w:w="6266"/>
        <w:gridCol w:w="236"/>
      </w:tblGrid>
      <w:tr w:rsidR="00D10834" w:rsidRPr="00000F81" w14:paraId="2B3D20E7" w14:textId="77777777" w:rsidTr="00703B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1FFEC612" w14:textId="4E018A35" w:rsidR="00D10834" w:rsidRPr="00000F81" w:rsidRDefault="00D10834" w:rsidP="00703BE8">
            <w:pPr>
              <w:spacing w:before="60" w:after="60" w:line="312" w:lineRule="atLeast"/>
              <w:jc w:val="center"/>
              <w:rPr>
                <w:rFonts w:ascii="Times New Roman" w:eastAsia="Times New Roman" w:hAnsi="Times New Roman" w:cs="Times New Roman"/>
                <w:sz w:val="24"/>
                <w:szCs w:val="24"/>
                <w:lang w:eastAsia="da-DK"/>
              </w:rPr>
            </w:pPr>
            <w:del w:id="174" w:author="Simone Holst" w:date="2023-08-25T13:19:00Z">
              <w:r w:rsidRPr="00000F81" w:rsidDel="00A35729">
                <w:rPr>
                  <w:rFonts w:ascii="Times New Roman" w:hAnsi="Times New Roman"/>
                  <w:noProof/>
                  <w:sz w:val="24"/>
                </w:rPr>
                <w:drawing>
                  <wp:inline distT="0" distB="0" distL="0" distR="0" wp14:anchorId="120A6C88" wp14:editId="2C1FFAE2">
                    <wp:extent cx="676275" cy="111442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1114425"/>
                            </a:xfrm>
                            <a:prstGeom prst="rect">
                              <a:avLst/>
                            </a:prstGeom>
                            <a:noFill/>
                            <a:ln>
                              <a:noFill/>
                            </a:ln>
                          </pic:spPr>
                        </pic:pic>
                      </a:graphicData>
                    </a:graphic>
                  </wp:inline>
                </w:drawing>
              </w:r>
            </w:del>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0C015C43"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Operationel erklæring</w:t>
            </w:r>
          </w:p>
        </w:tc>
      </w:tr>
      <w:tr w:rsidR="00D10834" w:rsidRPr="00000F81" w14:paraId="2EF26C7E" w14:textId="77777777" w:rsidTr="00703BE8">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hideMark/>
          </w:tcPr>
          <w:p w14:paraId="6323F7FC" w14:textId="15AC9D94" w:rsidR="00D10834" w:rsidRPr="00E173A6"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Databeskyttelse:</w:t>
            </w:r>
            <w:r w:rsidRPr="00000F81">
              <w:rPr>
                <w:rFonts w:ascii="Times New Roman" w:eastAsia="Times New Roman" w:hAnsi="Times New Roman" w:cs="Times New Roman"/>
                <w:sz w:val="24"/>
                <w:szCs w:val="24"/>
                <w:lang w:eastAsia="da-DK"/>
              </w:rPr>
              <w:t> </w:t>
            </w:r>
            <w:r w:rsidRPr="00E173A6">
              <w:rPr>
                <w:rFonts w:ascii="Times New Roman" w:eastAsia="Times New Roman" w:hAnsi="Times New Roman" w:cs="Times New Roman"/>
                <w:sz w:val="24"/>
                <w:szCs w:val="24"/>
                <w:lang w:eastAsia="da-DK"/>
              </w:rPr>
              <w:t xml:space="preserve">Personoplysninger, der indgår i denne erklæring, behandles af den kompetente myndighed i medfør af </w:t>
            </w:r>
            <w:ins w:id="175" w:author="Simone Holst" w:date="2023-08-22T14:46:00Z">
              <w:r w:rsidR="00FE2737" w:rsidRPr="00E173A6">
                <w:rPr>
                  <w:rFonts w:ascii="Times New Roman" w:eastAsia="Times New Roman" w:hAnsi="Times New Roman" w:cs="Times New Roman"/>
                  <w:color w:val="333333"/>
                  <w:sz w:val="24"/>
                  <w:szCs w:val="21"/>
                  <w:lang w:eastAsia="da-DK"/>
                </w:rPr>
                <w:t>den færøske persondatalov (GDPR)</w:t>
              </w:r>
            </w:ins>
            <w:del w:id="176" w:author="Simone Holst" w:date="2023-08-22T14:46:00Z">
              <w:r w:rsidRPr="00E173A6" w:rsidDel="00FE2737">
                <w:rPr>
                  <w:rFonts w:ascii="Times New Roman" w:eastAsia="Times New Roman" w:hAnsi="Times New Roman" w:cs="Times New Roman"/>
                  <w:sz w:val="24"/>
                  <w:szCs w:val="24"/>
                  <w:lang w:eastAsia="da-DK"/>
                </w:rPr>
                <w:delText>Europa-Parlamentets og Rådets forordning (EU) 2016/679 af 27. april 2016 om beskyttelse af fysiske personer i forbindelse med behandling af personoplysninger og om fri udveksling af sådanne oplysninger og om ophævelse af direktiv 95/46/EF (generel forordning om databeskyttelse)</w:delText>
              </w:r>
            </w:del>
            <w:r w:rsidRPr="00E173A6">
              <w:rPr>
                <w:rFonts w:ascii="Times New Roman" w:eastAsia="Times New Roman" w:hAnsi="Times New Roman" w:cs="Times New Roman"/>
                <w:sz w:val="24"/>
                <w:szCs w:val="24"/>
                <w:lang w:eastAsia="da-DK"/>
              </w:rPr>
              <w:t xml:space="preserve">. Oplysningerne vil blive behandlet med henblik på udførelse, forvaltning og opfølgning af tilsynsaktiviteterne i henhold til </w:t>
            </w:r>
            <w:ins w:id="177" w:author="Line Himmelstrup" w:date="2023-08-24T16:16:00Z">
              <w:r w:rsidR="00D1250E" w:rsidRPr="00E173A6">
                <w:rPr>
                  <w:rFonts w:ascii="Times New Roman" w:eastAsia="Times New Roman" w:hAnsi="Times New Roman" w:cs="Times New Roman"/>
                  <w:sz w:val="24"/>
                  <w:szCs w:val="24"/>
                  <w:lang w:eastAsia="da-DK"/>
                </w:rPr>
                <w:t>bekendtgørelse</w:t>
              </w:r>
            </w:ins>
            <w:ins w:id="178" w:author="Line Himmelstrup" w:date="2023-08-24T16:17:00Z">
              <w:r w:rsidR="00D1250E" w:rsidRPr="00E173A6">
                <w:rPr>
                  <w:rFonts w:ascii="Times New Roman" w:eastAsia="Times New Roman" w:hAnsi="Times New Roman" w:cs="Times New Roman"/>
                  <w:sz w:val="24"/>
                  <w:szCs w:val="24"/>
                  <w:lang w:eastAsia="da-DK"/>
                </w:rPr>
                <w:t>n</w:t>
              </w:r>
            </w:ins>
            <w:ins w:id="179" w:author="Line Himmelstrup" w:date="2023-08-24T16:16:00Z">
              <w:r w:rsidR="00D1250E" w:rsidRPr="00E173A6">
                <w:rPr>
                  <w:rFonts w:ascii="Times New Roman" w:eastAsia="Times New Roman" w:hAnsi="Times New Roman" w:cs="Times New Roman"/>
                  <w:sz w:val="24"/>
                  <w:szCs w:val="24"/>
                  <w:lang w:eastAsia="da-DK"/>
                </w:rPr>
                <w:t xml:space="preserve"> for Færøerne om regler og procedurer for operation af ubemandede luftfartøjer</w:t>
              </w:r>
              <w:del w:id="180" w:author="Simone Holst" w:date="2023-08-25T13:39:00Z">
                <w:r w:rsidR="00D1250E" w:rsidRPr="00E173A6" w:rsidDel="00E94D58">
                  <w:rPr>
                    <w:rFonts w:ascii="Times New Roman" w:eastAsia="Times New Roman" w:hAnsi="Times New Roman" w:cs="Times New Roman"/>
                    <w:sz w:val="24"/>
                    <w:szCs w:val="24"/>
                    <w:lang w:eastAsia="da-DK"/>
                  </w:rPr>
                  <w:delText xml:space="preserve"> og om ubemandede luftfartøjssystemer</w:delText>
                </w:r>
              </w:del>
            </w:ins>
            <w:del w:id="181" w:author="Line Himmelstrup" w:date="2023-08-24T16:16:00Z">
              <w:r w:rsidRPr="00E173A6" w:rsidDel="00D1250E">
                <w:rPr>
                  <w:rFonts w:ascii="Times New Roman" w:eastAsia="Times New Roman" w:hAnsi="Times New Roman" w:cs="Times New Roman"/>
                  <w:sz w:val="24"/>
                  <w:szCs w:val="24"/>
                  <w:lang w:eastAsia="da-DK"/>
                </w:rPr>
                <w:delText>Kommissionens gennemførelsesforordning (EU) 2019/947</w:delText>
              </w:r>
            </w:del>
            <w:r w:rsidRPr="00E173A6">
              <w:rPr>
                <w:rFonts w:ascii="Times New Roman" w:eastAsia="Times New Roman" w:hAnsi="Times New Roman" w:cs="Times New Roman"/>
                <w:sz w:val="24"/>
                <w:szCs w:val="24"/>
                <w:lang w:eastAsia="da-DK"/>
              </w:rPr>
              <w:t>.</w:t>
            </w:r>
          </w:p>
          <w:p w14:paraId="75ED75FB"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Hvis De ønsker yderligere oplysninger om behandlingen af Deres personoplysninger eller ønsker at gøre brug af Deres rettigheder (f.eks. til</w:t>
            </w:r>
            <w:r w:rsidRPr="00000F81">
              <w:rPr>
                <w:rFonts w:ascii="Times New Roman" w:eastAsia="Times New Roman" w:hAnsi="Times New Roman" w:cs="Times New Roman"/>
                <w:sz w:val="24"/>
                <w:szCs w:val="24"/>
                <w:lang w:eastAsia="da-DK"/>
              </w:rPr>
              <w:t xml:space="preserve"> at få indsigt i oplysningerne eller berigtige eventuelle urigtige eller ufuldstændige oplysninger), bedes De henvende Dem til den kompetente myndigheds kontaktpunkt.</w:t>
            </w:r>
          </w:p>
          <w:p w14:paraId="31D40C8E"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Ansøgeren kan til enhver tid klage over behandlingen af personoplysningerne til den nationale tilsynsmyndighed for databeskyttelse.</w:t>
            </w:r>
          </w:p>
        </w:tc>
      </w:tr>
      <w:tr w:rsidR="00D10834" w:rsidRPr="00000F81" w14:paraId="465F08E7" w14:textId="77777777" w:rsidTr="00703BE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2538ED80"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UAS-operatørens registreringsnummer</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13FC052B"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r w:rsidR="00D10834" w:rsidRPr="00000F81" w14:paraId="24B934FC" w14:textId="77777777" w:rsidTr="00703BE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46E56E4B"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UAS-operatørens navn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6AC50E0F"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r w:rsidR="00D10834" w:rsidRPr="00000F81" w14:paraId="15A93180" w14:textId="77777777" w:rsidTr="00703BE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703271CC"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UAS-fabrikant</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5A449F89"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r w:rsidR="00D10834" w:rsidRPr="00000F81" w14:paraId="1AEEB587" w14:textId="77777777" w:rsidTr="00703BE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16DCB01A"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UAS-model</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2B5C9C8E"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r w:rsidR="00D10834" w:rsidRPr="00000F81" w14:paraId="3E13760C" w14:textId="77777777" w:rsidTr="00703BE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52B6A986"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UAS-serienummer</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44925D56"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r w:rsidR="00D10834" w:rsidRPr="00000F81" w14:paraId="63E32FE0" w14:textId="77777777" w:rsidTr="00703BE8">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hideMark/>
          </w:tcPr>
          <w:p w14:paraId="0BA480FB"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Jeg erklærer herved, at:</w:t>
            </w:r>
          </w:p>
          <w:p w14:paraId="40F4CFC3" w14:textId="1B1D8247" w:rsidR="00D10834" w:rsidRPr="00000F81" w:rsidRDefault="00D10834" w:rsidP="00703BE8">
            <w:pPr>
              <w:spacing w:before="60" w:after="60" w:line="312" w:lineRule="atLeast"/>
              <w:ind w:left="630" w:hanging="240"/>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r w:rsidRPr="00000F81">
              <w:rPr>
                <w:rFonts w:ascii="Times New Roman" w:eastAsia="Times New Roman" w:hAnsi="Times New Roman" w:cs="Times New Roman"/>
                <w:b/>
                <w:bCs/>
                <w:sz w:val="24"/>
                <w:szCs w:val="24"/>
                <w:lang w:eastAsia="da-DK"/>
              </w:rPr>
              <w:t xml:space="preserve">jeg opfylder alle de gældende bestemmelser i </w:t>
            </w:r>
            <w:ins w:id="182" w:author="Line Himmelstrup" w:date="2023-08-24T16:17:00Z">
              <w:r w:rsidR="00D1250E" w:rsidRPr="00D1250E">
                <w:rPr>
                  <w:rFonts w:ascii="Times New Roman" w:eastAsia="Times New Roman" w:hAnsi="Times New Roman" w:cs="Times New Roman"/>
                  <w:b/>
                  <w:bCs/>
                  <w:sz w:val="24"/>
                  <w:szCs w:val="24"/>
                  <w:lang w:eastAsia="da-DK"/>
                </w:rPr>
                <w:t>Bekendtgørelse for Færøerne om regler og procedurer for operation af ubemandede luftfartøjer</w:t>
              </w:r>
              <w:del w:id="183" w:author="Simone Holst" w:date="2023-08-25T13:38:00Z">
                <w:r w:rsidR="00D1250E" w:rsidRPr="00D1250E" w:rsidDel="00E94D58">
                  <w:rPr>
                    <w:rFonts w:ascii="Times New Roman" w:eastAsia="Times New Roman" w:hAnsi="Times New Roman" w:cs="Times New Roman"/>
                    <w:b/>
                    <w:bCs/>
                    <w:sz w:val="24"/>
                    <w:szCs w:val="24"/>
                    <w:lang w:eastAsia="da-DK"/>
                  </w:rPr>
                  <w:delText xml:space="preserve"> og om ubemandede luftfartøjssysteme</w:delText>
                </w:r>
              </w:del>
              <w:del w:id="184" w:author="Simone Holst" w:date="2023-08-25T13:39:00Z">
                <w:r w:rsidR="00D1250E" w:rsidRPr="00D1250E" w:rsidDel="00E94D58">
                  <w:rPr>
                    <w:rFonts w:ascii="Times New Roman" w:eastAsia="Times New Roman" w:hAnsi="Times New Roman" w:cs="Times New Roman"/>
                    <w:b/>
                    <w:bCs/>
                    <w:sz w:val="24"/>
                    <w:szCs w:val="24"/>
                    <w:lang w:eastAsia="da-DK"/>
                  </w:rPr>
                  <w:delText>r</w:delText>
                </w:r>
              </w:del>
              <w:r w:rsidR="00D1250E" w:rsidRPr="00D1250E">
                <w:rPr>
                  <w:rFonts w:ascii="Times New Roman" w:eastAsia="Times New Roman" w:hAnsi="Times New Roman" w:cs="Times New Roman"/>
                  <w:b/>
                  <w:bCs/>
                  <w:sz w:val="24"/>
                  <w:szCs w:val="24"/>
                  <w:lang w:eastAsia="da-DK"/>
                </w:rPr>
                <w:t xml:space="preserve"> </w:t>
              </w:r>
            </w:ins>
            <w:del w:id="185" w:author="Line Himmelstrup" w:date="2023-08-24T16:17:00Z">
              <w:r w:rsidRPr="00000F81" w:rsidDel="00D1250E">
                <w:rPr>
                  <w:rFonts w:ascii="Times New Roman" w:eastAsia="Times New Roman" w:hAnsi="Times New Roman" w:cs="Times New Roman"/>
                  <w:b/>
                  <w:bCs/>
                  <w:sz w:val="24"/>
                  <w:szCs w:val="24"/>
                  <w:lang w:eastAsia="da-DK"/>
                </w:rPr>
                <w:delText xml:space="preserve">gennemførelsesforordning (EU) 2019/947 </w:delText>
              </w:r>
            </w:del>
            <w:r w:rsidRPr="00000F81">
              <w:rPr>
                <w:rFonts w:ascii="Times New Roman" w:eastAsia="Times New Roman" w:hAnsi="Times New Roman" w:cs="Times New Roman"/>
                <w:b/>
                <w:bCs/>
                <w:sz w:val="24"/>
                <w:szCs w:val="24"/>
                <w:lang w:eastAsia="da-DK"/>
              </w:rPr>
              <w:t xml:space="preserve">og </w:t>
            </w:r>
            <w:proofErr w:type="spellStart"/>
            <w:r w:rsidRPr="00000F81">
              <w:rPr>
                <w:rFonts w:ascii="Times New Roman" w:eastAsia="Times New Roman" w:hAnsi="Times New Roman" w:cs="Times New Roman"/>
                <w:b/>
                <w:bCs/>
                <w:sz w:val="24"/>
                <w:szCs w:val="24"/>
                <w:lang w:eastAsia="da-DK"/>
              </w:rPr>
              <w:t>STS.x</w:t>
            </w:r>
            <w:proofErr w:type="spellEnd"/>
            <w:r w:rsidRPr="00000F81">
              <w:rPr>
                <w:rFonts w:ascii="Times New Roman" w:eastAsia="Times New Roman" w:hAnsi="Times New Roman" w:cs="Times New Roman"/>
                <w:b/>
                <w:bCs/>
                <w:sz w:val="24"/>
                <w:szCs w:val="24"/>
                <w:lang w:eastAsia="da-DK"/>
              </w:rPr>
              <w:t>, og</w:t>
            </w:r>
          </w:p>
          <w:p w14:paraId="0AD3369F" w14:textId="528D011A" w:rsidR="00D10834" w:rsidRPr="00000F81" w:rsidRDefault="00D10834" w:rsidP="00703BE8">
            <w:pPr>
              <w:spacing w:before="60" w:after="60" w:line="312" w:lineRule="atLeast"/>
              <w:ind w:left="630" w:hanging="240"/>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r w:rsidRPr="00000F81">
              <w:rPr>
                <w:rFonts w:ascii="Times New Roman" w:eastAsia="Times New Roman" w:hAnsi="Times New Roman" w:cs="Times New Roman"/>
                <w:b/>
                <w:bCs/>
                <w:sz w:val="24"/>
                <w:szCs w:val="24"/>
                <w:lang w:eastAsia="da-DK"/>
              </w:rPr>
              <w:t xml:space="preserve">at der for hver flyvning, der foretages i henhold til erklæringen, vil være en passende forsikringsdækning, hvis dette kræves i henhold til </w:t>
            </w:r>
            <w:del w:id="186" w:author="Line Himmelstrup" w:date="2023-08-24T16:18:00Z">
              <w:r w:rsidRPr="00000F81" w:rsidDel="00D1250E">
                <w:rPr>
                  <w:rFonts w:ascii="Times New Roman" w:eastAsia="Times New Roman" w:hAnsi="Times New Roman" w:cs="Times New Roman"/>
                  <w:b/>
                  <w:bCs/>
                  <w:sz w:val="24"/>
                  <w:szCs w:val="24"/>
                  <w:lang w:eastAsia="da-DK"/>
                </w:rPr>
                <w:delText xml:space="preserve">EU-retten eller </w:delText>
              </w:r>
            </w:del>
            <w:r w:rsidRPr="00000F81">
              <w:rPr>
                <w:rFonts w:ascii="Times New Roman" w:eastAsia="Times New Roman" w:hAnsi="Times New Roman" w:cs="Times New Roman"/>
                <w:b/>
                <w:bCs/>
                <w:sz w:val="24"/>
                <w:szCs w:val="24"/>
                <w:lang w:eastAsia="da-DK"/>
              </w:rPr>
              <w:t>national ret.</w:t>
            </w:r>
          </w:p>
        </w:tc>
      </w:tr>
      <w:tr w:rsidR="00D10834" w:rsidRPr="00000F81" w14:paraId="1B2D5732"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B09478"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Dato</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1A3C8F3F"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501A96"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Underskrift eller anden verifikation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18B6E6"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bl>
    <w:p w14:paraId="5CDB0638" w14:textId="77777777" w:rsidR="006F28FB" w:rsidRDefault="006F28FB">
      <w:pPr>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br w:type="page"/>
      </w:r>
    </w:p>
    <w:p w14:paraId="400D1F14"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526E26F8"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i/>
          <w:iCs/>
          <w:color w:val="333333"/>
          <w:sz w:val="24"/>
          <w:szCs w:val="21"/>
          <w:lang w:eastAsia="da-DK"/>
        </w:rPr>
      </w:pPr>
      <w:r w:rsidRPr="00000F81">
        <w:rPr>
          <w:rFonts w:ascii="Times New Roman" w:eastAsia="Times New Roman" w:hAnsi="Times New Roman" w:cs="Times New Roman"/>
          <w:i/>
          <w:iCs/>
          <w:color w:val="333333"/>
          <w:sz w:val="24"/>
          <w:szCs w:val="21"/>
          <w:lang w:eastAsia="da-DK"/>
        </w:rPr>
        <w:t>Tillæg 3:</w:t>
      </w:r>
    </w:p>
    <w:p w14:paraId="66D9D6BA" w14:textId="77777777" w:rsidR="00D10834" w:rsidRPr="00000F81" w:rsidRDefault="00D10834" w:rsidP="006F28FB">
      <w:pPr>
        <w:shd w:val="clear" w:color="auto" w:fill="FFFFFF"/>
        <w:spacing w:after="120" w:line="312" w:lineRule="atLeast"/>
        <w:jc w:val="both"/>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Yderligere krav til enheder, der er anerkendt af den kompetente myndighed, og UAS-operatører, som varetager uddannelse i og bedømmelse af fjernpiloters praktiske færdigheder med henblik på operationer omfattet af STS</w:t>
      </w:r>
    </w:p>
    <w:p w14:paraId="6D7BB6BF" w14:textId="77777777" w:rsidR="006F28FB" w:rsidRDefault="006F28FB"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4E0F8738" w14:textId="37590759"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En enhed, der har til hensigt at opnå anerkendelse af den kompetente myndighed med henblik på at varetage uddannelse i og bedømmelse af fjernpiloters praktiske færdigheder med henblik på et STS, skal ved brug af erklæringsformularen i tillæg 6 over for den kompetente myndighed erklære, at den opfylder følgende krav.</w:t>
      </w:r>
    </w:p>
    <w:p w14:paraId="7F1660DC" w14:textId="77777777" w:rsidR="006F28FB" w:rsidRDefault="006F28FB"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44C34D87" w14:textId="706F7632"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En UAS-operatør, der har til hensigt at varetage uddannelse i og bedømmelse af fjernpiloters praktiske færdigheder med henblik på et STS, skal foruden at indsende den operationelle erklæring for det pågældende STS over for den kompetente myndighed erklære, at vedkommende opfylder nedenstående krav, ved brug af erklæringsformularen i tillæg 4.</w:t>
      </w:r>
    </w:p>
    <w:p w14:paraId="6AC4BDAC" w14:textId="77777777" w:rsidR="006F28FB" w:rsidRDefault="006F28FB"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13821A40" w14:textId="7FFB2E41" w:rsidR="00D10834" w:rsidRPr="00000F81" w:rsidDel="0089197E" w:rsidRDefault="00D10834" w:rsidP="00D10834">
      <w:pPr>
        <w:shd w:val="clear" w:color="auto" w:fill="FFFFFF"/>
        <w:spacing w:before="120" w:after="0" w:line="312" w:lineRule="atLeast"/>
        <w:jc w:val="both"/>
        <w:rPr>
          <w:del w:id="187" w:author="Simone Holst" w:date="2023-08-28T14:08:00Z"/>
          <w:rFonts w:ascii="Times New Roman" w:eastAsia="Times New Roman" w:hAnsi="Times New Roman" w:cs="Times New Roman"/>
          <w:color w:val="333333"/>
          <w:sz w:val="24"/>
          <w:szCs w:val="21"/>
          <w:lang w:eastAsia="da-DK"/>
        </w:rPr>
      </w:pPr>
      <w:del w:id="188" w:author="Simone Holst" w:date="2023-08-28T14:08:00Z">
        <w:r w:rsidRPr="00000F81" w:rsidDel="0089197E">
          <w:rPr>
            <w:rFonts w:ascii="Times New Roman" w:eastAsia="Times New Roman" w:hAnsi="Times New Roman" w:cs="Times New Roman"/>
            <w:color w:val="333333"/>
            <w:sz w:val="24"/>
            <w:szCs w:val="21"/>
            <w:lang w:eastAsia="da-DK"/>
          </w:rPr>
          <w:delText>Hvis den kompetente myndighed eller UAS-operatøren har til hensigt at varetage uddannelse i og bedømmelse af fjernpiloters praktiske færdigheder med henblik på et STS i en anden medlemsstat end registreringsmedlemsstaten, skal en kopi af erklæringen i tillæg 4 forelægges for den kompetente myndighed i den medlemsstat, hvori uddannelsen varetages.</w:delText>
        </w:r>
      </w:del>
    </w:p>
    <w:p w14:paraId="33A2747D" w14:textId="622A68A6" w:rsidR="006F28FB" w:rsidDel="0089197E" w:rsidRDefault="006F28FB" w:rsidP="00D10834">
      <w:pPr>
        <w:shd w:val="clear" w:color="auto" w:fill="FFFFFF"/>
        <w:spacing w:before="120" w:after="0" w:line="312" w:lineRule="atLeast"/>
        <w:jc w:val="both"/>
        <w:rPr>
          <w:del w:id="189" w:author="Simone Holst" w:date="2023-08-28T14:08:00Z"/>
          <w:rFonts w:ascii="Times New Roman" w:eastAsia="Times New Roman" w:hAnsi="Times New Roman" w:cs="Times New Roman"/>
          <w:color w:val="333333"/>
          <w:sz w:val="24"/>
          <w:szCs w:val="21"/>
          <w:lang w:eastAsia="da-DK"/>
        </w:rPr>
      </w:pPr>
    </w:p>
    <w:p w14:paraId="0135B370" w14:textId="456E4D90"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Hvis en enhed, der er anerkendt af den kompetente myndighed, har til hensigt at varetage uddannelse i og bedømmelse af fjernpiloters praktiske færdigheder med henblik på et STS i en anden medlemsstat end den, som udstedte anerkendelsen, skal et bevis for anerkendelsen forelægges for den kompetente myndighed i den medlemsstat, hvori uddannelsen varetages.</w:t>
      </w:r>
    </w:p>
    <w:p w14:paraId="04318D48"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Den enhed, der er anerkendt af den kompetente myndighed, eller UAS-operatøren skal sikre en klar adskillelse af uddannelsesaktiviteterne og enhver anden operationel aktivitet for at garantere en uafhængig evaluering.</w:t>
      </w:r>
    </w:p>
    <w:p w14:paraId="7C05C278"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Den enhed, der er anerkendt af den kompetente myndighed, eller UAS-operatøren skal på passende vis kunne udføre de tekniske og administrative aktiviteter, der er forbundet med hele opgavens forløb, herunder personalets duelighed og brugen af faciliteter og udstyr, der egner sig til opgaven.</w:t>
      </w:r>
    </w:p>
    <w:p w14:paraId="04026D97"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Den enhed, der er anerkendt af den kompetente myndighed, eller UAS-operatøren skal have en ansvarlig leder med ansvar for at sikre, at alle opgaver udføres i overensstemmelse med de i punkt 8 nævnte oplysninger og procedurer.</w:t>
      </w:r>
    </w:p>
    <w:p w14:paraId="6C32F4F9"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De medarbejdere, der er ansvarlige for uddannelse i og bedømmelse af praktiske færdigheder, skal:</w:t>
      </w:r>
    </w:p>
    <w:p w14:paraId="0E81D677" w14:textId="2EF1B378"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have kompetence til at udføre disse opgaver</w:t>
      </w:r>
    </w:p>
    <w:p w14:paraId="649DF399" w14:textId="5487956C"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være upartiske og må ikke deltage i bedømmelserne, hvis de føler, at deres objektivitet kan være påvirket</w:t>
      </w:r>
    </w:p>
    <w:p w14:paraId="345B2581" w14:textId="3514E3DA"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have en solid teoretisk viden og erfaring med uddannelse i praktiske færdigheder og desuden have et tilfredsstillende kendskab til kravene vedrørende de opgaver, der skal indgå i deres bedømmelse af de praktiske færdigheder, samt en tilstrækkelig erfaring med sådanne forløb</w:t>
      </w:r>
    </w:p>
    <w:p w14:paraId="3D48912B" w14:textId="12D2D2B8"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være i stand til at administrere erklæringer, fortegnelser og rapporter, der godtgør, at de relevante bedømmelser af praktiske færdigheder er blevet foretaget, og drage konklusionerne af disse bedømmelser af praktiske færdigheder, og</w:t>
      </w:r>
    </w:p>
    <w:p w14:paraId="2BCB7540" w14:textId="00593E8E"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e) undlade at videregive oplysninger leveret af operatøren eller fjernpiloten til andre end den kompetente myndighed på dennes anmodning.</w:t>
      </w:r>
    </w:p>
    <w:p w14:paraId="375DEBCC"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5) Uddannelsen og bedømmelsen skal omfatte de praktiske færdigheder, der svarer til det STS, som der afgives erklæring om, og som findes i tillæg A i det relevante kapitel.</w:t>
      </w:r>
    </w:p>
    <w:p w14:paraId="292BB8E4"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6) Den praktiske uddannelse og bedømmelse skal foregå på et eller flere steder i et miljø, der er repræsentativt for STS-betingelserne.</w:t>
      </w:r>
    </w:p>
    <w:p w14:paraId="0D60DD1F"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7) Bedømmelsen af praktiske færdigheder skal bestå af en løbende evaluering af fjernpiloteleven.</w:t>
      </w:r>
    </w:p>
    <w:p w14:paraId="580F9D04"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8) Den enhed, der er anerkendt af den kompetente myndighed, eller UAS-operatøren skal udarbejde en bedømmelsesrapport, når bedømmelsen af de praktiske færdigheder afsluttet, og rapporten skal:</w:t>
      </w:r>
    </w:p>
    <w:p w14:paraId="3E320428" w14:textId="0A6235FB"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a) som minimum </w:t>
      </w:r>
      <w:proofErr w:type="gramStart"/>
      <w:r w:rsidRPr="00000F81">
        <w:rPr>
          <w:rFonts w:ascii="Times New Roman" w:eastAsia="Times New Roman" w:hAnsi="Times New Roman" w:cs="Times New Roman"/>
          <w:color w:val="333333"/>
          <w:sz w:val="24"/>
          <w:szCs w:val="21"/>
          <w:lang w:eastAsia="da-DK"/>
        </w:rPr>
        <w:t>indeholde</w:t>
      </w:r>
      <w:proofErr w:type="gramEnd"/>
      <w:r w:rsidRPr="00000F81">
        <w:rPr>
          <w:rFonts w:ascii="Times New Roman" w:eastAsia="Times New Roman" w:hAnsi="Times New Roman" w:cs="Times New Roman"/>
          <w:color w:val="333333"/>
          <w:sz w:val="24"/>
          <w:szCs w:val="21"/>
          <w:lang w:eastAsia="da-DK"/>
        </w:rPr>
        <w:t>:</w:t>
      </w:r>
    </w:p>
    <w:p w14:paraId="7BB564C0" w14:textId="7CA2ED41"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oplysninger om fjernpilotelevens identitet</w:t>
      </w:r>
    </w:p>
    <w:p w14:paraId="51D91A0C" w14:textId="261282CD"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identiteten på den person, der er ansvarlig for bedømmelsen af de praktiske færdigheder</w:t>
      </w:r>
    </w:p>
    <w:p w14:paraId="0D78B0CA" w14:textId="1AEBE4C8"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angivelse af det STS, for hvilket den praktiske bedømmelse er udført</w:t>
      </w:r>
    </w:p>
    <w:p w14:paraId="5915488A" w14:textId="2C3BA7E5"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iv) point for hver enkelt aktivitet, der udføres af fjernpiloteleven</w:t>
      </w:r>
    </w:p>
    <w:p w14:paraId="52F99617" w14:textId="54B40BAA"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 en samlet kompetencebedømmelse for så vidt angår fjernpilotelevens praktiske færdigheder og</w:t>
      </w:r>
    </w:p>
    <w:p w14:paraId="302D6421" w14:textId="4B42838A" w:rsidR="00D10834" w:rsidRPr="00000F81" w:rsidRDefault="00D10834" w:rsidP="00DD730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vi) feedback mht. praktiske færdigheder med vejledning om områder, hvor færdighederne kan styrkes, hvis det er relevant</w:t>
      </w:r>
    </w:p>
    <w:p w14:paraId="04F27413" w14:textId="534893FC"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underskrives og dateres på passende vis af den person, der er ansvarlig for bedømmelsen af de praktiske færdigheder, når den er afsluttet, og</w:t>
      </w:r>
    </w:p>
    <w:p w14:paraId="2BFA9161" w14:textId="43AF2399" w:rsidR="00D10834" w:rsidRPr="00000F81" w:rsidRDefault="00D10834" w:rsidP="00DD730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registreres og stilles til rådighed for den kompetente myndighed med henblik på inspektion efter anmodning.</w:t>
      </w:r>
    </w:p>
    <w:p w14:paraId="46A7F780"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9) En akkreditering af fuldførelsen af uddannelsen i praktiske færdigheder med henblik på STS skal udstedes til fjernpiloteleven af en enhed, der er anerkendt af den kompetente myndighed, eller af UAS-operatøren, hvis det i bedømmelsesrapporten konkluderes, at fjernpiloteleven har tilegnet sig praktiske færdigheder på et tilfredsstillende niveau.</w:t>
      </w:r>
    </w:p>
    <w:p w14:paraId="34CECB5B"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10) Udstedelsen af akkreditering efter fuldførelsen af punkt 9 meddeles den kompetente myndighed i den medlemsstat, hvor uddannelsen i og bedømmelsen af de praktiske færdigheder er foretaget, herunder oplysninger om fjernpilotelevens identitet, det pågældende STS, udstedelsesdatoen og oplysninger til identifikation af den enhed, der er anerkendt af den kompetente myndighed i en medlemsstat, eller den UAS-operatør, som har udstedt akkrediteringen.</w:t>
      </w:r>
    </w:p>
    <w:p w14:paraId="7C5C4470" w14:textId="77777777" w:rsidR="00D10834" w:rsidRPr="00000F81" w:rsidRDefault="00D10834" w:rsidP="006F28FB">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11) Den enhed, der er anerkendt af den kompetente myndighed, eller UAS-operatøren skal i driftshåndbogen, som udarbejdes i overensstemmelse med tillæg 5, indføje et særskilt afsnit med en redegørelse for uddannelseselementerne, herunder følgende:</w:t>
      </w:r>
    </w:p>
    <w:p w14:paraId="5C6D89FE" w14:textId="1C065FF1" w:rsidR="00D10834" w:rsidRPr="00000F81" w:rsidRDefault="00D10834" w:rsidP="008A6200">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det udnævnte personale, der udfører uddannelse i og bedømmelse af praktiske færdigheder, herunder:</w:t>
      </w:r>
    </w:p>
    <w:p w14:paraId="371D8769" w14:textId="3D229D85" w:rsidR="00D10834" w:rsidRPr="00000F81" w:rsidRDefault="00D10834" w:rsidP="008A6200">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beskrivelse af det respektive personales kompetence</w:t>
      </w:r>
    </w:p>
    <w:p w14:paraId="7A8D6341" w14:textId="36AD3CF2" w:rsidR="00D10834" w:rsidRPr="00000F81" w:rsidRDefault="00D10834" w:rsidP="008A6200">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personalets pligter og ansvar og</w:t>
      </w:r>
    </w:p>
    <w:p w14:paraId="4BE9CF57" w14:textId="042093A3" w:rsidR="00D10834" w:rsidRPr="00000F81" w:rsidRDefault="00D10834" w:rsidP="008A6200">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en organisationsplan med angivelse af ansvarskæder</w:t>
      </w:r>
    </w:p>
    <w:p w14:paraId="750E000A" w14:textId="2E100521" w:rsidR="00D10834" w:rsidRPr="00000F81" w:rsidRDefault="00D10834" w:rsidP="008A6200">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de procedurer og processer, der anvendes i forbindelse med uddannelse i og bedømmelse af praktiske færdigheder, herunder pensum for de praktiske færdigheder, der svarer til det STS, som der afgives erklæring om, og som er fastsat i tillæg A i det relevante kapitel</w:t>
      </w:r>
    </w:p>
    <w:p w14:paraId="5320F3BC" w14:textId="14DC2571" w:rsidR="00D10834" w:rsidRPr="00000F81" w:rsidRDefault="00D10834" w:rsidP="008A6200">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 xml:space="preserve">c) en beskrivelse af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xml:space="preserve"> og alt andet udstyr, værktøjer og miljø, der er anvendt til uddannelse i og bedømmelse af de praktiske færdigheder, og</w:t>
      </w:r>
    </w:p>
    <w:p w14:paraId="7570A5E4" w14:textId="3C9C4A76" w:rsidR="00D10834" w:rsidRPr="00000F81" w:rsidRDefault="00D10834" w:rsidP="008A6200">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en model for bedømmelsesrapporten.</w:t>
      </w:r>
    </w:p>
    <w:p w14:paraId="7D991F66" w14:textId="4A554183" w:rsidR="00D10834"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43BF22C5" w14:textId="05CBE1BC" w:rsidR="006F28FB" w:rsidRDefault="006F28FB">
      <w:pPr>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br w:type="page"/>
      </w:r>
    </w:p>
    <w:p w14:paraId="7116144F"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771600D3"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i/>
          <w:iCs/>
          <w:color w:val="333333"/>
          <w:sz w:val="24"/>
          <w:szCs w:val="21"/>
          <w:lang w:eastAsia="da-DK"/>
        </w:rPr>
      </w:pPr>
      <w:r w:rsidRPr="00000F81">
        <w:rPr>
          <w:rFonts w:ascii="Times New Roman" w:eastAsia="Times New Roman" w:hAnsi="Times New Roman" w:cs="Times New Roman"/>
          <w:i/>
          <w:iCs/>
          <w:color w:val="333333"/>
          <w:sz w:val="24"/>
          <w:szCs w:val="21"/>
          <w:lang w:eastAsia="da-DK"/>
        </w:rPr>
        <w:t>Tillæg 4:</w:t>
      </w:r>
    </w:p>
    <w:p w14:paraId="222A8EAC" w14:textId="77777777" w:rsidR="00D10834" w:rsidRPr="00000F81" w:rsidRDefault="00D10834" w:rsidP="009448D9">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Erklæring fra UAS-operatører, der har til hensigt at udbyde uddannelse i og bedømmelse af fjernpiloters praktiske færdigheder i STS-x</w:t>
      </w:r>
    </w:p>
    <w:p w14:paraId="55B0253D"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61917D4F" w14:textId="77777777" w:rsidR="00D10834" w:rsidRPr="00000F81" w:rsidRDefault="00D10834" w:rsidP="00D10834">
      <w:pPr>
        <w:shd w:val="clear" w:color="auto" w:fill="FFFFFF"/>
        <w:spacing w:after="0" w:line="312" w:lineRule="atLeast"/>
        <w:jc w:val="center"/>
        <w:rPr>
          <w:rFonts w:ascii="Times New Roman" w:eastAsia="Times New Roman" w:hAnsi="Times New Roman" w:cs="Times New Roman"/>
          <w:color w:val="333333"/>
          <w:sz w:val="24"/>
          <w:szCs w:val="21"/>
          <w:lang w:eastAsia="da-DK"/>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3"/>
        <w:gridCol w:w="60"/>
        <w:gridCol w:w="60"/>
        <w:gridCol w:w="6756"/>
        <w:gridCol w:w="293"/>
      </w:tblGrid>
      <w:tr w:rsidR="00D10834" w:rsidRPr="00000F81" w14:paraId="4FAC3D54" w14:textId="77777777" w:rsidTr="00703BE8">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5812BF9" w14:textId="3D6EE776" w:rsidR="00D10834" w:rsidRPr="00000F81" w:rsidRDefault="00D10834" w:rsidP="00703BE8">
            <w:pPr>
              <w:spacing w:before="60" w:after="60" w:line="312" w:lineRule="atLeast"/>
              <w:jc w:val="center"/>
              <w:rPr>
                <w:rFonts w:ascii="Times New Roman" w:eastAsia="Times New Roman" w:hAnsi="Times New Roman" w:cs="Times New Roman"/>
                <w:sz w:val="24"/>
                <w:szCs w:val="24"/>
                <w:lang w:eastAsia="da-DK"/>
              </w:rPr>
            </w:pPr>
            <w:del w:id="190" w:author="Simone Holst" w:date="2023-08-25T13:19:00Z">
              <w:r w:rsidRPr="00000F81" w:rsidDel="00A35729">
                <w:rPr>
                  <w:rFonts w:ascii="Times New Roman" w:hAnsi="Times New Roman"/>
                  <w:noProof/>
                  <w:sz w:val="24"/>
                </w:rPr>
                <w:drawing>
                  <wp:inline distT="0" distB="0" distL="0" distR="0" wp14:anchorId="5120E83C" wp14:editId="62B2743B">
                    <wp:extent cx="676275" cy="11144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1114425"/>
                            </a:xfrm>
                            <a:prstGeom prst="rect">
                              <a:avLst/>
                            </a:prstGeom>
                            <a:noFill/>
                            <a:ln>
                              <a:noFill/>
                            </a:ln>
                          </pic:spPr>
                        </pic:pic>
                      </a:graphicData>
                    </a:graphic>
                  </wp:inline>
                </w:drawing>
              </w:r>
            </w:del>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6780B4FD"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STS-x</w:t>
            </w:r>
          </w:p>
        </w:tc>
      </w:tr>
      <w:tr w:rsidR="00D10834" w:rsidRPr="00000F81" w14:paraId="5CB23CBF" w14:textId="77777777" w:rsidTr="00703BE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B99D2E" w14:textId="77777777" w:rsidR="00D10834" w:rsidRPr="00000F81" w:rsidRDefault="00D10834" w:rsidP="00703BE8">
            <w:pPr>
              <w:spacing w:after="0" w:line="240" w:lineRule="auto"/>
              <w:rPr>
                <w:rFonts w:ascii="Times New Roman" w:eastAsia="Times New Roman" w:hAnsi="Times New Roman" w:cs="Times New Roman"/>
                <w:sz w:val="24"/>
                <w:szCs w:val="24"/>
                <w:lang w:eastAsia="da-DK"/>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74CFA322"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Erklæring fra UAS-operatører, der har til hensigt at udbyde uddannelse i og bedømmelse af fjernpiloters praktiske færdigheder</w:t>
            </w:r>
          </w:p>
        </w:tc>
      </w:tr>
      <w:tr w:rsidR="00D10834" w:rsidRPr="00000F81" w14:paraId="14F63A03" w14:textId="77777777" w:rsidTr="00703B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14:paraId="3CD14CB8" w14:textId="2338A708" w:rsidR="00D10834" w:rsidRPr="00E173A6" w:rsidDel="008B6D76" w:rsidRDefault="00D10834" w:rsidP="00703BE8">
            <w:pPr>
              <w:spacing w:before="60" w:after="60" w:line="312" w:lineRule="atLeast"/>
              <w:jc w:val="both"/>
              <w:rPr>
                <w:del w:id="191" w:author="Line Himmelstrup" w:date="2023-08-24T16:23:00Z"/>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Databeskyttelse:</w:t>
            </w:r>
            <w:r w:rsidRPr="00000F81">
              <w:rPr>
                <w:rFonts w:ascii="Times New Roman" w:eastAsia="Times New Roman" w:hAnsi="Times New Roman" w:cs="Times New Roman"/>
                <w:sz w:val="24"/>
                <w:szCs w:val="24"/>
                <w:lang w:eastAsia="da-DK"/>
              </w:rPr>
              <w:t xml:space="preserve"> Personoplysninger, der indgår i denne erklæring, behandles af den kompetente myndighed i medfør af </w:t>
            </w:r>
            <w:ins w:id="192" w:author="Simone Holst" w:date="2023-08-22T14:46:00Z">
              <w:r w:rsidR="00FE2737">
                <w:rPr>
                  <w:rFonts w:ascii="Times New Roman" w:eastAsia="Times New Roman" w:hAnsi="Times New Roman" w:cs="Times New Roman"/>
                  <w:color w:val="333333"/>
                  <w:sz w:val="24"/>
                  <w:szCs w:val="21"/>
                  <w:lang w:eastAsia="da-DK"/>
                </w:rPr>
                <w:t>den færøske persondatalov (GDPR</w:t>
              </w:r>
              <w:r w:rsidR="00FE2737" w:rsidRPr="00E173A6">
                <w:rPr>
                  <w:rFonts w:ascii="Times New Roman" w:eastAsia="Times New Roman" w:hAnsi="Times New Roman" w:cs="Times New Roman"/>
                  <w:color w:val="333333"/>
                  <w:sz w:val="24"/>
                  <w:szCs w:val="21"/>
                  <w:lang w:eastAsia="da-DK"/>
                </w:rPr>
                <w:t>)</w:t>
              </w:r>
            </w:ins>
            <w:del w:id="193" w:author="Simone Holst" w:date="2023-08-22T14:46:00Z">
              <w:r w:rsidRPr="00E173A6" w:rsidDel="00FE2737">
                <w:rPr>
                  <w:rFonts w:ascii="Times New Roman" w:eastAsia="Times New Roman" w:hAnsi="Times New Roman" w:cs="Times New Roman"/>
                  <w:sz w:val="24"/>
                  <w:szCs w:val="24"/>
                  <w:lang w:eastAsia="da-DK"/>
                </w:rPr>
                <w:delText>Europa-Parlamentets og Rådets forordning (EU) 2016/679 af 27. april 2016 om beskyttelse af fysiske personer i forbindelse med behandling af personoplysninger og om fri udveksling af sådanne oplysninger og om ophævelse af direktiv 95/46/EF (generel forordning om databeskyttelse)</w:delText>
              </w:r>
            </w:del>
            <w:r w:rsidRPr="00E173A6">
              <w:rPr>
                <w:rFonts w:ascii="Times New Roman" w:eastAsia="Times New Roman" w:hAnsi="Times New Roman" w:cs="Times New Roman"/>
                <w:sz w:val="24"/>
                <w:szCs w:val="24"/>
                <w:lang w:eastAsia="da-DK"/>
              </w:rPr>
              <w:t xml:space="preserve">. Oplysningerne vil blive behandlet med henblik på udførelse, forvaltning og opfølgning af tilsynsaktiviteterne i henhold til </w:t>
            </w:r>
            <w:ins w:id="194" w:author="Line Himmelstrup" w:date="2023-08-24T16:23:00Z">
              <w:r w:rsidR="008B6D76" w:rsidRPr="00E173A6">
                <w:rPr>
                  <w:rFonts w:ascii="Times New Roman" w:eastAsia="Times New Roman" w:hAnsi="Times New Roman" w:cs="Times New Roman"/>
                  <w:sz w:val="24"/>
                  <w:szCs w:val="24"/>
                  <w:lang w:eastAsia="da-DK"/>
                </w:rPr>
                <w:t>Bekendtgørelse for Færøerne om regler og procedurer for operation af ubemandede luftfartøjer</w:t>
              </w:r>
              <w:del w:id="195" w:author="Simone Holst" w:date="2023-08-25T13:38:00Z">
                <w:r w:rsidR="008B6D76" w:rsidRPr="00E173A6" w:rsidDel="00E94D58">
                  <w:rPr>
                    <w:rFonts w:ascii="Times New Roman" w:eastAsia="Times New Roman" w:hAnsi="Times New Roman" w:cs="Times New Roman"/>
                    <w:sz w:val="24"/>
                    <w:szCs w:val="24"/>
                    <w:lang w:eastAsia="da-DK"/>
                  </w:rPr>
                  <w:delText xml:space="preserve"> og om ubemandede luftfartøjssystemer</w:delText>
                </w:r>
              </w:del>
              <w:r w:rsidR="008B6D76" w:rsidRPr="00E173A6">
                <w:rPr>
                  <w:rFonts w:ascii="Times New Roman" w:eastAsia="Times New Roman" w:hAnsi="Times New Roman" w:cs="Times New Roman"/>
                  <w:sz w:val="24"/>
                  <w:szCs w:val="24"/>
                  <w:lang w:eastAsia="da-DK"/>
                </w:rPr>
                <w:t xml:space="preserve">. </w:t>
              </w:r>
            </w:ins>
            <w:del w:id="196" w:author="Line Himmelstrup" w:date="2023-08-24T16:23:00Z">
              <w:r w:rsidRPr="00E173A6" w:rsidDel="008B6D76">
                <w:rPr>
                  <w:rFonts w:ascii="Times New Roman" w:eastAsia="Times New Roman" w:hAnsi="Times New Roman" w:cs="Times New Roman"/>
                  <w:sz w:val="24"/>
                  <w:szCs w:val="24"/>
                  <w:lang w:eastAsia="da-DK"/>
                </w:rPr>
                <w:delText>Kommissionens gennemførelsesforordning (EU) 2019/947.</w:delText>
              </w:r>
            </w:del>
          </w:p>
          <w:p w14:paraId="447906CF"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Hvis De ønsker yderligere oplysninger om behandlingen af Deres personoplysninger eller ønsker at gøre brug af Deres rettigheder (f.eks. til at få indsigt i oplysningerne</w:t>
            </w:r>
            <w:r w:rsidRPr="00000F81">
              <w:rPr>
                <w:rFonts w:ascii="Times New Roman" w:eastAsia="Times New Roman" w:hAnsi="Times New Roman" w:cs="Times New Roman"/>
                <w:sz w:val="24"/>
                <w:szCs w:val="24"/>
                <w:lang w:eastAsia="da-DK"/>
              </w:rPr>
              <w:t xml:space="preserve"> eller berigtige eventuelle urigtige eller ufuldstændige oplysninger), bedes De henvende Dem til den kompetente myndigheds kontaktpunkt.</w:t>
            </w:r>
          </w:p>
          <w:p w14:paraId="7207167A"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Ansøgeren kan til enhver tid klage over behandlingen af personoplysningerne til den nationale tilsynsmyndighed for databeskyttelse.</w:t>
            </w:r>
          </w:p>
        </w:tc>
      </w:tr>
      <w:tr w:rsidR="00D10834" w:rsidRPr="00000F81" w14:paraId="67BEFA5A" w14:textId="77777777" w:rsidTr="00703B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451C49F3"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UAS-operatørens registreringsnummer</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694DC658"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r w:rsidR="00D10834" w:rsidRPr="00000F81" w14:paraId="72417189" w14:textId="77777777" w:rsidTr="00703B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24974D7A"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UAS-operatørens navn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5B8401AF"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r w:rsidR="00D10834" w:rsidRPr="00000F81" w14:paraId="45D51AF0" w14:textId="77777777" w:rsidTr="00703B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14:paraId="53AD823D"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Jeg erklærer herved, at:</w:t>
            </w:r>
          </w:p>
          <w:p w14:paraId="426A4689" w14:textId="77777777" w:rsidR="00D10834" w:rsidRPr="00000F81" w:rsidRDefault="00D10834" w:rsidP="00703BE8">
            <w:pPr>
              <w:spacing w:before="60" w:after="60" w:line="312" w:lineRule="atLeast"/>
              <w:ind w:left="630" w:hanging="240"/>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r w:rsidRPr="00000F81">
              <w:rPr>
                <w:rFonts w:ascii="Times New Roman" w:eastAsia="Times New Roman" w:hAnsi="Times New Roman" w:cs="Times New Roman"/>
                <w:b/>
                <w:bCs/>
                <w:sz w:val="24"/>
                <w:szCs w:val="24"/>
                <w:lang w:eastAsia="da-DK"/>
              </w:rPr>
              <w:t>jeg har indsendt den operationelle erklæring for STS-x</w:t>
            </w:r>
          </w:p>
          <w:p w14:paraId="0220D096" w14:textId="04B90974" w:rsidR="00D10834" w:rsidRPr="00000F81" w:rsidRDefault="00D10834" w:rsidP="00703BE8">
            <w:pPr>
              <w:spacing w:before="60" w:after="60" w:line="312" w:lineRule="atLeast"/>
              <w:ind w:left="630" w:hanging="240"/>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r w:rsidRPr="00000F81">
              <w:rPr>
                <w:rFonts w:ascii="Times New Roman" w:eastAsia="Times New Roman" w:hAnsi="Times New Roman" w:cs="Times New Roman"/>
                <w:b/>
                <w:bCs/>
                <w:sz w:val="24"/>
                <w:szCs w:val="24"/>
                <w:lang w:eastAsia="da-DK"/>
              </w:rPr>
              <w:t>jeg opfylder kravene i tillæg 3 i bilag</w:t>
            </w:r>
            <w:ins w:id="197" w:author="Line Himmelstrup" w:date="2023-08-24T16:23:00Z">
              <w:r w:rsidR="008B6D76">
                <w:rPr>
                  <w:rFonts w:ascii="Times New Roman" w:eastAsia="Times New Roman" w:hAnsi="Times New Roman" w:cs="Times New Roman"/>
                  <w:b/>
                  <w:bCs/>
                  <w:sz w:val="24"/>
                  <w:szCs w:val="24"/>
                  <w:lang w:eastAsia="da-DK"/>
                </w:rPr>
                <w:t xml:space="preserve"> 1 til </w:t>
              </w:r>
            </w:ins>
            <w:ins w:id="198" w:author="Line Himmelstrup" w:date="2023-08-24T16:24:00Z">
              <w:r w:rsidR="008B6D76">
                <w:rPr>
                  <w:rFonts w:ascii="Times New Roman" w:eastAsia="Times New Roman" w:hAnsi="Times New Roman" w:cs="Times New Roman"/>
                  <w:b/>
                  <w:bCs/>
                  <w:sz w:val="24"/>
                  <w:szCs w:val="24"/>
                  <w:lang w:eastAsia="da-DK"/>
                </w:rPr>
                <w:t>b</w:t>
              </w:r>
            </w:ins>
            <w:ins w:id="199" w:author="Line Himmelstrup" w:date="2023-08-24T16:23:00Z">
              <w:r w:rsidR="008B6D76" w:rsidRPr="008B6D76">
                <w:rPr>
                  <w:rFonts w:ascii="Times New Roman" w:eastAsia="Times New Roman" w:hAnsi="Times New Roman" w:cs="Times New Roman"/>
                  <w:b/>
                  <w:bCs/>
                  <w:sz w:val="24"/>
                  <w:szCs w:val="24"/>
                  <w:lang w:eastAsia="da-DK"/>
                </w:rPr>
                <w:t>ekendtgørelse for Færøerne om regler og procedurer for operation af ubemandede luftfartøjer</w:t>
              </w:r>
              <w:del w:id="200" w:author="Simone Holst" w:date="2023-08-25T13:38:00Z">
                <w:r w:rsidR="008B6D76" w:rsidRPr="008B6D76" w:rsidDel="00C91DCC">
                  <w:rPr>
                    <w:rFonts w:ascii="Times New Roman" w:eastAsia="Times New Roman" w:hAnsi="Times New Roman" w:cs="Times New Roman"/>
                    <w:b/>
                    <w:bCs/>
                    <w:sz w:val="24"/>
                    <w:szCs w:val="24"/>
                    <w:lang w:eastAsia="da-DK"/>
                  </w:rPr>
                  <w:delText xml:space="preserve"> og om ubemandede luftfa</w:delText>
                </w:r>
              </w:del>
              <w:del w:id="201" w:author="Simone Holst" w:date="2023-08-25T13:37:00Z">
                <w:r w:rsidR="008B6D76" w:rsidRPr="008B6D76" w:rsidDel="00C91DCC">
                  <w:rPr>
                    <w:rFonts w:ascii="Times New Roman" w:eastAsia="Times New Roman" w:hAnsi="Times New Roman" w:cs="Times New Roman"/>
                    <w:b/>
                    <w:bCs/>
                    <w:sz w:val="24"/>
                    <w:szCs w:val="24"/>
                    <w:lang w:eastAsia="da-DK"/>
                  </w:rPr>
                  <w:delText>rtøjssystemer</w:delText>
                </w:r>
              </w:del>
            </w:ins>
            <w:del w:id="202" w:author="Line Himmelstrup" w:date="2023-08-24T16:23:00Z">
              <w:r w:rsidRPr="00000F81" w:rsidDel="008B6D76">
                <w:rPr>
                  <w:rFonts w:ascii="Times New Roman" w:eastAsia="Times New Roman" w:hAnsi="Times New Roman" w:cs="Times New Roman"/>
                  <w:b/>
                  <w:bCs/>
                  <w:sz w:val="24"/>
                  <w:szCs w:val="24"/>
                  <w:lang w:eastAsia="da-DK"/>
                </w:rPr>
                <w:delText>et til gennemførelsesforordning (EU) 2019/947</w:delText>
              </w:r>
            </w:del>
            <w:r w:rsidRPr="00000F81">
              <w:rPr>
                <w:rFonts w:ascii="Times New Roman" w:eastAsia="Times New Roman" w:hAnsi="Times New Roman" w:cs="Times New Roman"/>
                <w:b/>
                <w:bCs/>
                <w:sz w:val="24"/>
                <w:szCs w:val="24"/>
                <w:lang w:eastAsia="da-DK"/>
              </w:rPr>
              <w:t>, og</w:t>
            </w:r>
          </w:p>
          <w:p w14:paraId="3FEEC3AA" w14:textId="5127FA5C" w:rsidR="00D10834" w:rsidRPr="00000F81" w:rsidRDefault="00D10834" w:rsidP="00703BE8">
            <w:pPr>
              <w:spacing w:before="60" w:after="60" w:line="312" w:lineRule="atLeast"/>
              <w:ind w:left="630" w:hanging="240"/>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r w:rsidRPr="00000F81">
              <w:rPr>
                <w:rFonts w:ascii="Times New Roman" w:eastAsia="Times New Roman" w:hAnsi="Times New Roman" w:cs="Times New Roman"/>
                <w:b/>
                <w:bCs/>
                <w:sz w:val="24"/>
                <w:szCs w:val="24"/>
                <w:lang w:eastAsia="da-DK"/>
              </w:rPr>
              <w:t xml:space="preserve">når jeg opererer et UAS i forbindelse med uddannelsesaktiviteter med henblik på </w:t>
            </w:r>
            <w:proofErr w:type="spellStart"/>
            <w:r w:rsidRPr="00000F81">
              <w:rPr>
                <w:rFonts w:ascii="Times New Roman" w:eastAsia="Times New Roman" w:hAnsi="Times New Roman" w:cs="Times New Roman"/>
                <w:b/>
                <w:bCs/>
                <w:sz w:val="24"/>
                <w:szCs w:val="24"/>
                <w:lang w:eastAsia="da-DK"/>
              </w:rPr>
              <w:t>STS.x</w:t>
            </w:r>
            <w:proofErr w:type="spellEnd"/>
            <w:r w:rsidRPr="00000F81">
              <w:rPr>
                <w:rFonts w:ascii="Times New Roman" w:eastAsia="Times New Roman" w:hAnsi="Times New Roman" w:cs="Times New Roman"/>
                <w:b/>
                <w:bCs/>
                <w:sz w:val="24"/>
                <w:szCs w:val="24"/>
                <w:lang w:eastAsia="da-DK"/>
              </w:rPr>
              <w:t xml:space="preserve">, opfylder jeg alle de gældende bestemmelser i </w:t>
            </w:r>
            <w:ins w:id="203" w:author="Line Himmelstrup" w:date="2023-08-24T16:24:00Z">
              <w:r w:rsidR="008B6D76">
                <w:rPr>
                  <w:rFonts w:ascii="Times New Roman" w:eastAsia="Times New Roman" w:hAnsi="Times New Roman" w:cs="Times New Roman"/>
                  <w:b/>
                  <w:bCs/>
                  <w:sz w:val="24"/>
                  <w:szCs w:val="24"/>
                  <w:lang w:eastAsia="da-DK"/>
                </w:rPr>
                <w:t>b</w:t>
              </w:r>
              <w:r w:rsidR="008B6D76" w:rsidRPr="008B6D76">
                <w:rPr>
                  <w:rFonts w:ascii="Times New Roman" w:eastAsia="Times New Roman" w:hAnsi="Times New Roman" w:cs="Times New Roman"/>
                  <w:b/>
                  <w:bCs/>
                  <w:sz w:val="24"/>
                  <w:szCs w:val="24"/>
                  <w:lang w:eastAsia="da-DK"/>
                </w:rPr>
                <w:t>ekendtgørelse for Færøerne om regler og procedurer for operation af ubemandede luftfartøjer</w:t>
              </w:r>
              <w:del w:id="204" w:author="Simone Holst" w:date="2023-08-25T13:37:00Z">
                <w:r w:rsidR="008B6D76" w:rsidRPr="008B6D76" w:rsidDel="00C91DCC">
                  <w:rPr>
                    <w:rFonts w:ascii="Times New Roman" w:eastAsia="Times New Roman" w:hAnsi="Times New Roman" w:cs="Times New Roman"/>
                    <w:b/>
                    <w:bCs/>
                    <w:sz w:val="24"/>
                    <w:szCs w:val="24"/>
                    <w:lang w:eastAsia="da-DK"/>
                  </w:rPr>
                  <w:delText xml:space="preserve"> og om ubemandede luftfartøjssystemer</w:delText>
                </w:r>
              </w:del>
            </w:ins>
            <w:del w:id="205" w:author="Line Himmelstrup" w:date="2023-08-24T16:24:00Z">
              <w:r w:rsidRPr="00000F81" w:rsidDel="008B6D76">
                <w:rPr>
                  <w:rFonts w:ascii="Times New Roman" w:eastAsia="Times New Roman" w:hAnsi="Times New Roman" w:cs="Times New Roman"/>
                  <w:b/>
                  <w:bCs/>
                  <w:sz w:val="24"/>
                  <w:szCs w:val="24"/>
                  <w:lang w:eastAsia="da-DK"/>
                </w:rPr>
                <w:delText>gennemførelsesforordning (EU) 2019/947</w:delText>
              </w:r>
            </w:del>
            <w:r w:rsidRPr="00000F81">
              <w:rPr>
                <w:rFonts w:ascii="Times New Roman" w:eastAsia="Times New Roman" w:hAnsi="Times New Roman" w:cs="Times New Roman"/>
                <w:b/>
                <w:bCs/>
                <w:sz w:val="24"/>
                <w:szCs w:val="24"/>
                <w:lang w:eastAsia="da-DK"/>
              </w:rPr>
              <w:t xml:space="preserve">, herunder kravene til operationer i henhold til </w:t>
            </w:r>
            <w:proofErr w:type="spellStart"/>
            <w:r w:rsidRPr="00000F81">
              <w:rPr>
                <w:rFonts w:ascii="Times New Roman" w:eastAsia="Times New Roman" w:hAnsi="Times New Roman" w:cs="Times New Roman"/>
                <w:b/>
                <w:bCs/>
                <w:sz w:val="24"/>
                <w:szCs w:val="24"/>
                <w:lang w:eastAsia="da-DK"/>
              </w:rPr>
              <w:t>STS.x</w:t>
            </w:r>
            <w:proofErr w:type="spellEnd"/>
          </w:p>
        </w:tc>
      </w:tr>
      <w:tr w:rsidR="00D10834" w:rsidRPr="00000F81" w14:paraId="3360677C"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77534A"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Dato</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4BC2F927"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DD1AA6"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Underskrift eller anden verifikation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53FEBC"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bl>
    <w:p w14:paraId="146EDD30" w14:textId="0B8F6635" w:rsidR="00D10834"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1750B222" w14:textId="50214FA1" w:rsidR="009448D9" w:rsidRDefault="009448D9">
      <w:pPr>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br w:type="page"/>
      </w:r>
    </w:p>
    <w:p w14:paraId="28F8BB6A" w14:textId="77777777" w:rsidR="009448D9" w:rsidRPr="00000F81" w:rsidRDefault="009448D9"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21C79E08"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i/>
          <w:iCs/>
          <w:color w:val="333333"/>
          <w:sz w:val="24"/>
          <w:szCs w:val="21"/>
          <w:lang w:eastAsia="da-DK"/>
        </w:rPr>
      </w:pPr>
      <w:r w:rsidRPr="00000F81">
        <w:rPr>
          <w:rFonts w:ascii="Times New Roman" w:eastAsia="Times New Roman" w:hAnsi="Times New Roman" w:cs="Times New Roman"/>
          <w:i/>
          <w:iCs/>
          <w:color w:val="333333"/>
          <w:sz w:val="24"/>
          <w:szCs w:val="21"/>
          <w:lang w:eastAsia="da-DK"/>
        </w:rPr>
        <w:t>Tillæg 5:</w:t>
      </w:r>
    </w:p>
    <w:p w14:paraId="02066A22"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Driftshåndbog for standardscenariet</w:t>
      </w:r>
    </w:p>
    <w:p w14:paraId="33B4C5A6" w14:textId="77777777" w:rsidR="009448D9" w:rsidRDefault="009448D9"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p>
    <w:p w14:paraId="4B2249EE" w14:textId="22B9245D"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Driftshåndbogen for de STS, der er fastsat i tillæg 1, skal mindst indeholde følgende:</w:t>
      </w:r>
    </w:p>
    <w:p w14:paraId="7617C103" w14:textId="31564ED7" w:rsidR="00D10834" w:rsidRPr="00000F81" w:rsidRDefault="00D10834"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1) en erklæring om, at driftshåndbogen opfylder de relevante krav i denne forordning og erklæringen, og at den indeholder anvisninger, som skal opfyldes af det personale, der er involveret i flyveoperationer</w:t>
      </w:r>
    </w:p>
    <w:p w14:paraId="5C79523E" w14:textId="77777777" w:rsidR="009448D9" w:rsidRDefault="009448D9"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EEB6219" w14:textId="68BAAC85" w:rsidR="00D10834" w:rsidRPr="00000F81" w:rsidRDefault="00D10834"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2) en underskrift til bekræftelse af den ansvarlige leders eller UAS-operatørens godkendelse, hvis der er tale om en fysisk person</w:t>
      </w:r>
    </w:p>
    <w:p w14:paraId="20DF34BA" w14:textId="77777777" w:rsidR="009448D9" w:rsidRDefault="009448D9"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217E8A17" w14:textId="5ACDB680" w:rsidR="00D10834" w:rsidRPr="00000F81" w:rsidRDefault="00D10834"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3) en overordnet beskrivelse af UAS-operatørens organisation</w:t>
      </w:r>
    </w:p>
    <w:p w14:paraId="55F12392" w14:textId="77777777" w:rsidR="009448D9" w:rsidRDefault="009448D9"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08A1300E" w14:textId="776E1A3A" w:rsidR="00D10834" w:rsidRPr="00000F81" w:rsidRDefault="00D10834"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4) en beskrivelse af konceptet for operationen, herunder som minimum:</w:t>
      </w:r>
    </w:p>
    <w:p w14:paraId="3B83B28F" w14:textId="56E0D3EA"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arten og beskrivelsen af de aktiviteter, der udføres i forbindelse med UAS-operationerne, og de påviste tilknyttede risici</w:t>
      </w:r>
    </w:p>
    <w:p w14:paraId="4F500BAF" w14:textId="0E62F49A"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w:t>
      </w:r>
      <w:r w:rsidR="009448D9">
        <w:rPr>
          <w:rFonts w:ascii="Times New Roman" w:eastAsia="Times New Roman" w:hAnsi="Times New Roman" w:cs="Times New Roman"/>
          <w:color w:val="333333"/>
          <w:sz w:val="24"/>
          <w:szCs w:val="21"/>
          <w:lang w:eastAsia="da-DK"/>
        </w:rPr>
        <w:t xml:space="preserve"> </w:t>
      </w:r>
      <w:r w:rsidRPr="00000F81">
        <w:rPr>
          <w:rFonts w:ascii="Times New Roman" w:eastAsia="Times New Roman" w:hAnsi="Times New Roman" w:cs="Times New Roman"/>
          <w:color w:val="333333"/>
          <w:sz w:val="24"/>
          <w:szCs w:val="21"/>
          <w:lang w:eastAsia="da-DK"/>
        </w:rPr>
        <w:t>det operationelle miljø og det geografiske område for de påtænkte operationer, herunder:</w:t>
      </w:r>
    </w:p>
    <w:p w14:paraId="59F84895" w14:textId="76BE7B71"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forholdene i det område, som skal overflyves, med hensyn til befolkningstæthed, topografi, hindringer osv.</w:t>
      </w:r>
    </w:p>
    <w:p w14:paraId="5907B988" w14:textId="3D9B46AB"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forholdene i det luftrum, der skal benyttes</w:t>
      </w:r>
    </w:p>
    <w:p w14:paraId="084D7E84" w14:textId="4D1F9D9B"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miljøforholdene, herunder som minimum vejret og de elektromagnetiske forhold</w:t>
      </w:r>
    </w:p>
    <w:p w14:paraId="06FB3443" w14:textId="64A90956"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iv) fastlæggelse af det operationelle udsnit og bufferzonerne for at håndtere risici på jorden og i luften</w:t>
      </w:r>
    </w:p>
    <w:p w14:paraId="116FA5D5" w14:textId="6D034D71"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c) de anvendte tekniske midler og deres vigtigste kendetegn, ydeevne og begrænsninger, herunder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eksterne systemer til støtte for UAS-operation og faciliteter mv.</w:t>
      </w:r>
    </w:p>
    <w:p w14:paraId="50E66686" w14:textId="471FF11B"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det personale, der er nødvendigt til udførelsen af operationer, herunder holdets sammensætning og holdmedlemmernes roller og ansvar, udvælgelseskriterier, grunduddannelse og krav om nylig erfaring og/eller efteruddannelse</w:t>
      </w:r>
    </w:p>
    <w:p w14:paraId="22A80FF4" w14:textId="77777777" w:rsidR="009448D9" w:rsidRDefault="009448D9"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4A1C056" w14:textId="445597A9" w:rsidR="00D10834" w:rsidRPr="00000F81" w:rsidRDefault="00D10834"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5) de vedligeholdelsesanvisninger, der er påkrævet for at opretholde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xml:space="preserve"> i en sikker tilstand i overensstemmelse med den pågældende producents vedligeholdelsesanvisninger og -krav, hvis det er relevant</w:t>
      </w:r>
    </w:p>
    <w:p w14:paraId="1009CE74" w14:textId="77777777" w:rsidR="009448D9" w:rsidRDefault="009448D9"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p>
    <w:p w14:paraId="1D4104FA" w14:textId="1E50779F" w:rsidR="00D10834" w:rsidRPr="00000F81" w:rsidRDefault="00D10834" w:rsidP="009448D9">
      <w:pPr>
        <w:shd w:val="clear" w:color="auto" w:fill="FFFFFF"/>
        <w:spacing w:after="0" w:line="240" w:lineRule="auto"/>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6) operationelle procedurer, som skal være baseret på UAS-fabrikantens anvisninger, og som skal omfatte:</w:t>
      </w:r>
    </w:p>
    <w:p w14:paraId="62B8B957" w14:textId="3171E617" w:rsidR="00D10834" w:rsidRPr="00000F81" w:rsidRDefault="00D10834" w:rsidP="005849B4">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iagttagelse af følgende for at minimere menneskelige fejl:</w:t>
      </w:r>
    </w:p>
    <w:p w14:paraId="38006620" w14:textId="335D8F38" w:rsidR="00D10834" w:rsidRPr="00000F81" w:rsidRDefault="00D10834" w:rsidP="005849B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en klar fordeling og tildeling af opgaver og</w:t>
      </w:r>
    </w:p>
    <w:p w14:paraId="6E1C3CF5" w14:textId="1825E3A2" w:rsidR="00D10834" w:rsidRPr="00000F81" w:rsidRDefault="00D10834" w:rsidP="005849B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en intern tjekliste til kontrol af, at personalet udfører de opgaver, de har fået tildelt, på passende vis</w:t>
      </w:r>
    </w:p>
    <w:p w14:paraId="6D49D690" w14:textId="0E0A1C16"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hensyntagen til, at de eksterne systemer til støtte for UAS-operationen kan have nedsat funktionsevne</w:t>
      </w:r>
    </w:p>
    <w:p w14:paraId="120D2165" w14:textId="54437B91"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normale procedurer, herunder som minimum:</w:t>
      </w:r>
    </w:p>
    <w:p w14:paraId="12580D87" w14:textId="2A5E29D4" w:rsidR="00D10834" w:rsidRPr="00000F81" w:rsidRDefault="00D10834" w:rsidP="005849B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forberedelser forud for flyvning og tjeklister, der omfatter:</w:t>
      </w:r>
    </w:p>
    <w:p w14:paraId="79061E5E" w14:textId="75B04565" w:rsidR="00D10834" w:rsidRPr="00000F81" w:rsidRDefault="00D10834" w:rsidP="005849B4">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A) vurdering af det operationelle udsnit og de dertil knyttede buffere (bufferzonen for risici på jorden og i det relevante omfang bufferzonen for risici i luften), herunder terrænet og potentielle </w:t>
      </w:r>
      <w:r w:rsidRPr="00000F81">
        <w:rPr>
          <w:rFonts w:ascii="Times New Roman" w:eastAsia="Times New Roman" w:hAnsi="Times New Roman" w:cs="Times New Roman"/>
          <w:color w:val="333333"/>
          <w:sz w:val="24"/>
          <w:szCs w:val="21"/>
          <w:lang w:eastAsia="da-DK"/>
        </w:rPr>
        <w:lastRenderedPageBreak/>
        <w:t>hindringer og blokeringer, der kan mindske evnen til at holde det ubemandede luftfartøj inden for synsvidde eller afsøge luftrummet, den potentielle overflyvning af uvedkommende personer og potentiel overflyvning af kritisk infrastruktur</w:t>
      </w:r>
    </w:p>
    <w:p w14:paraId="64BE7F4D" w14:textId="09945D39"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vurdering af det omgivende miljø og luftrum, herunder nærliggende geografiske UAS-zoner og andre luftrumsbrugeres potentielle aktiviteter</w:t>
      </w:r>
    </w:p>
    <w:p w14:paraId="11F19583" w14:textId="5DFCCA2E"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C) de egnede miljøforhold, for at UAS-operationen kan udføres</w:t>
      </w:r>
    </w:p>
    <w:p w14:paraId="5ECABF78" w14:textId="4FE65F93"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det mindste antal medarbejdere med ansvar for opgaver af afgørende betydning for UAS-operationen, der er påkrævet for at udføre operationen, og deres ansvar</w:t>
      </w:r>
    </w:p>
    <w:p w14:paraId="2621CBFF" w14:textId="1DE3316F"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E) de påkrævede kommunikationsprocedurer mellem </w:t>
      </w:r>
      <w:proofErr w:type="spellStart"/>
      <w:r w:rsidRPr="00000F81">
        <w:rPr>
          <w:rFonts w:ascii="Times New Roman" w:eastAsia="Times New Roman" w:hAnsi="Times New Roman" w:cs="Times New Roman"/>
          <w:color w:val="333333"/>
          <w:sz w:val="24"/>
          <w:szCs w:val="21"/>
          <w:lang w:eastAsia="da-DK"/>
        </w:rPr>
        <w:t>fjernpilote</w:t>
      </w:r>
      <w:proofErr w:type="spellEnd"/>
      <w:r w:rsidRPr="00000F81">
        <w:rPr>
          <w:rFonts w:ascii="Times New Roman" w:eastAsia="Times New Roman" w:hAnsi="Times New Roman" w:cs="Times New Roman"/>
          <w:color w:val="333333"/>
          <w:sz w:val="24"/>
          <w:szCs w:val="21"/>
          <w:lang w:eastAsia="da-DK"/>
        </w:rPr>
        <w:t>(r)n(e) og andet personale, der er ansvarligt for opgaver af afgørende betydning for UAS-operationen, og med eventuelle eksterne parter, hvis det er nødvendigt</w:t>
      </w:r>
    </w:p>
    <w:p w14:paraId="69620DC4" w14:textId="1C41ED2B"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 overholdelse af de relevante myndigheders eventuelle specifikke krav i det påtænkte operationsområde, herunder dem, der vedrører sikkerhed, privatlivets fred, data- og miljøbeskyttelse, og anvendelsen af radiofrekvenser</w:t>
      </w:r>
    </w:p>
    <w:p w14:paraId="1613B7C5" w14:textId="3224798C"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G)</w:t>
      </w:r>
      <w:r w:rsidR="009448D9">
        <w:rPr>
          <w:rFonts w:ascii="Times New Roman" w:eastAsia="Times New Roman" w:hAnsi="Times New Roman" w:cs="Times New Roman"/>
          <w:color w:val="333333"/>
          <w:sz w:val="24"/>
          <w:szCs w:val="21"/>
          <w:lang w:eastAsia="da-DK"/>
        </w:rPr>
        <w:t xml:space="preserve"> </w:t>
      </w:r>
      <w:r w:rsidRPr="00000F81">
        <w:rPr>
          <w:rFonts w:ascii="Times New Roman" w:eastAsia="Times New Roman" w:hAnsi="Times New Roman" w:cs="Times New Roman"/>
          <w:color w:val="333333"/>
          <w:sz w:val="24"/>
          <w:szCs w:val="21"/>
          <w:lang w:eastAsia="da-DK"/>
        </w:rPr>
        <w:t>de foranstaltninger til afbødning af risici, der er nødvendige for at sørge for, at operationen udføres på sikker vis, navnlig for det kontrollerede område på land:</w:t>
      </w:r>
    </w:p>
    <w:p w14:paraId="2B84CF41" w14:textId="6B27266F"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a) fastlæggelse af det kontrollerede område på land og</w:t>
      </w:r>
    </w:p>
    <w:p w14:paraId="73F96B47" w14:textId="54CDF5B7"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b) sikring af det kontrollerede område på land for at forhindre, at tredjeparter trænger ind i området, mens operationen finder sted, og sikre koordinering med de lokale myndigheder, hvis det er nødvendigt</w:t>
      </w:r>
    </w:p>
    <w:p w14:paraId="7BC6CE47" w14:textId="0F553DCC" w:rsidR="00D10834" w:rsidRPr="00000F81" w:rsidRDefault="00D10834" w:rsidP="00FE7D01">
      <w:pPr>
        <w:shd w:val="clear" w:color="auto" w:fill="FFFFFF"/>
        <w:spacing w:after="0" w:line="240" w:lineRule="auto"/>
        <w:ind w:left="567"/>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H) procedurerne med henblik på at verificere, at </w:t>
      </w:r>
      <w:proofErr w:type="spellStart"/>
      <w:r w:rsidRPr="00000F81">
        <w:rPr>
          <w:rFonts w:ascii="Times New Roman" w:eastAsia="Times New Roman" w:hAnsi="Times New Roman" w:cs="Times New Roman"/>
          <w:color w:val="333333"/>
          <w:sz w:val="24"/>
          <w:szCs w:val="21"/>
          <w:lang w:eastAsia="da-DK"/>
        </w:rPr>
        <w:t>UAS'et</w:t>
      </w:r>
      <w:proofErr w:type="spellEnd"/>
      <w:r w:rsidRPr="00000F81">
        <w:rPr>
          <w:rFonts w:ascii="Times New Roman" w:eastAsia="Times New Roman" w:hAnsi="Times New Roman" w:cs="Times New Roman"/>
          <w:color w:val="333333"/>
          <w:sz w:val="24"/>
          <w:szCs w:val="21"/>
          <w:lang w:eastAsia="da-DK"/>
        </w:rPr>
        <w:t xml:space="preserve"> er i en stand, der er egnet til at udføre den påtænkte operation på sikker vis</w:t>
      </w:r>
    </w:p>
    <w:p w14:paraId="1C7699F8" w14:textId="58BBFF40"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procedurer for start og hjemhentning</w:t>
      </w:r>
    </w:p>
    <w:p w14:paraId="74B91ED5" w14:textId="309D23F3"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procedurer under flyvning, herunder procedurer for at sikre, at det ubemandede luftfartøj forbliver inden for det flyvegeografiske område</w:t>
      </w:r>
    </w:p>
    <w:p w14:paraId="58D4E74A" w14:textId="223446AC"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iv) procedurer efter flyvning, herunder inspektioner for at kontrollere </w:t>
      </w:r>
      <w:proofErr w:type="spellStart"/>
      <w:r w:rsidRPr="00000F81">
        <w:rPr>
          <w:rFonts w:ascii="Times New Roman" w:eastAsia="Times New Roman" w:hAnsi="Times New Roman" w:cs="Times New Roman"/>
          <w:color w:val="333333"/>
          <w:sz w:val="24"/>
          <w:szCs w:val="21"/>
          <w:lang w:eastAsia="da-DK"/>
        </w:rPr>
        <w:t>UAS'ets</w:t>
      </w:r>
      <w:proofErr w:type="spellEnd"/>
      <w:r w:rsidRPr="00000F81">
        <w:rPr>
          <w:rFonts w:ascii="Times New Roman" w:eastAsia="Times New Roman" w:hAnsi="Times New Roman" w:cs="Times New Roman"/>
          <w:color w:val="333333"/>
          <w:sz w:val="24"/>
          <w:szCs w:val="21"/>
          <w:lang w:eastAsia="da-DK"/>
        </w:rPr>
        <w:t xml:space="preserve"> tilstand</w:t>
      </w:r>
    </w:p>
    <w:p w14:paraId="49A77D6D" w14:textId="2700C78A"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 procedurer med henblik på at fjernpiloten og — hvis dette kræves af den pågældende UAS-operatør — luftrumsobservatører eller UA-observatører, alt efter hvad der er relevant, opdager luftfartøjer i potentiel konflikt</w:t>
      </w:r>
    </w:p>
    <w:p w14:paraId="0A8CBA91" w14:textId="498A58E6"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d) beredskabsprocedurer, herunder som minimum:</w:t>
      </w:r>
    </w:p>
    <w:p w14:paraId="08005B1A" w14:textId="376890C9" w:rsidR="00D10834" w:rsidRPr="00000F81" w:rsidRDefault="00D10834" w:rsidP="005849B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procedurer med henblik på at håndtere ubemandede luftfartøjer, der forlader det udpegede flyvegeografiske område</w:t>
      </w:r>
    </w:p>
    <w:p w14:paraId="55C26B7A" w14:textId="51FB2D9C"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procedurer med henblik på at håndtere uvedkommende personer, som trænger ind det kontrollerede område på land</w:t>
      </w:r>
    </w:p>
    <w:p w14:paraId="490A8872" w14:textId="2A25E2D3"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procedurer med henblik på at håndtere ugunstige driftsbetingelser</w:t>
      </w:r>
    </w:p>
    <w:p w14:paraId="7CAD3AD6" w14:textId="78F8ADFE"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iv) procedurer med henblik på at håndtere nedsat funktionsevne i eksterne systemer til støtte for operationen</w:t>
      </w:r>
    </w:p>
    <w:p w14:paraId="37699DFE" w14:textId="44C57991"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 fastlæggelse af den anvendte fraseologi, hvis der anvendes luftrumsobservatører</w:t>
      </w:r>
    </w:p>
    <w:p w14:paraId="26A06E0C" w14:textId="02FA3E29"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vi) procedurer til forebyggelse af konflikter med andre luftrumsbrugere</w:t>
      </w:r>
    </w:p>
    <w:p w14:paraId="72E3C5F2" w14:textId="395419A1"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e) nødprocedurer med henblik på at håndtere nødsituationer, herunder som minimum:</w:t>
      </w:r>
    </w:p>
    <w:p w14:paraId="24F0EAAA" w14:textId="2F8DCAC9" w:rsidR="00D10834" w:rsidRPr="00000F81" w:rsidRDefault="00D10834" w:rsidP="005849B4">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procedurer med henblik på at undgå, eller i det mindste minimere, skade på tredjemand i luften eller på jorden</w:t>
      </w:r>
    </w:p>
    <w:p w14:paraId="18AB2A07" w14:textId="73077F77"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 procedurer med henblik på at håndtere ubemandede luftfartøjer, der forlader det operationelle udsnit</w:t>
      </w:r>
    </w:p>
    <w:p w14:paraId="0FE33E19" w14:textId="5616E5EB" w:rsidR="00D10834" w:rsidRPr="00000F81" w:rsidRDefault="00D10834" w:rsidP="00FE7D01">
      <w:pPr>
        <w:shd w:val="clear" w:color="auto" w:fill="FFFFFF"/>
        <w:spacing w:after="0" w:line="240" w:lineRule="auto"/>
        <w:ind w:left="426"/>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iii) procedurer med henblik på hjemhentning af det ubemandede luftfartøj i nødstilfælde</w:t>
      </w:r>
    </w:p>
    <w:p w14:paraId="62DD04BD" w14:textId="7F4430CA"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f) sikkerhedsprocedurer som omhandlet i punkt 1), litra a), nr. ii) og iii), i UAS.SPEC.050</w:t>
      </w:r>
    </w:p>
    <w:p w14:paraId="5ED98BFF" w14:textId="7A9DE4F4"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g) procedurer for beskyttelse af de personoplysninger, der er omhandlet i punkt 1), litra a), nr. iv), i UAS.SPEC.050</w:t>
      </w:r>
    </w:p>
    <w:p w14:paraId="5BCC3DBB" w14:textId="73039B9F"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lastRenderedPageBreak/>
        <w:t>h) vejledning med henblik på at minimere de støj- og miljøpåvirkninger, der er omhandlet i punkt 1), litra a), nr. v), i UAS.SPEC.050</w:t>
      </w:r>
    </w:p>
    <w:p w14:paraId="6B4E50E8" w14:textId="14AD359F"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i) procedurer for indberetning af hændelser</w:t>
      </w:r>
    </w:p>
    <w:p w14:paraId="52F937FC" w14:textId="708A3CF3"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j) procedurer for at føre fortegnelser og</w:t>
      </w:r>
    </w:p>
    <w:p w14:paraId="2CCEB73B" w14:textId="2FE2451F" w:rsidR="00D10834" w:rsidRPr="00000F81" w:rsidRDefault="00D10834" w:rsidP="00FE7D01">
      <w:pPr>
        <w:shd w:val="clear" w:color="auto" w:fill="FFFFFF"/>
        <w:spacing w:after="0" w:line="240" w:lineRule="auto"/>
        <w:ind w:left="284"/>
        <w:jc w:val="both"/>
        <w:rPr>
          <w:rFonts w:ascii="Times New Roman" w:eastAsia="Times New Roman" w:hAnsi="Times New Roman" w:cs="Times New Roman"/>
          <w:color w:val="333333"/>
          <w:sz w:val="24"/>
          <w:szCs w:val="21"/>
          <w:lang w:eastAsia="da-DK"/>
        </w:rPr>
      </w:pPr>
      <w:r w:rsidRPr="00000F81">
        <w:rPr>
          <w:rFonts w:ascii="Times New Roman" w:eastAsia="Times New Roman" w:hAnsi="Times New Roman" w:cs="Times New Roman"/>
          <w:color w:val="333333"/>
          <w:sz w:val="24"/>
          <w:szCs w:val="21"/>
          <w:lang w:eastAsia="da-DK"/>
        </w:rPr>
        <w:t xml:space="preserve">k) politikken for, hvordan </w:t>
      </w:r>
      <w:proofErr w:type="spellStart"/>
      <w:r w:rsidRPr="00000F81">
        <w:rPr>
          <w:rFonts w:ascii="Times New Roman" w:eastAsia="Times New Roman" w:hAnsi="Times New Roman" w:cs="Times New Roman"/>
          <w:color w:val="333333"/>
          <w:sz w:val="24"/>
          <w:szCs w:val="21"/>
          <w:lang w:eastAsia="da-DK"/>
        </w:rPr>
        <w:t>fjernpilote</w:t>
      </w:r>
      <w:proofErr w:type="spellEnd"/>
      <w:r w:rsidRPr="00000F81">
        <w:rPr>
          <w:rFonts w:ascii="Times New Roman" w:eastAsia="Times New Roman" w:hAnsi="Times New Roman" w:cs="Times New Roman"/>
          <w:color w:val="333333"/>
          <w:sz w:val="24"/>
          <w:szCs w:val="21"/>
          <w:lang w:eastAsia="da-DK"/>
        </w:rPr>
        <w:t>(r)n(e) og andet personale med ansvar for opgaver af afgørende betydning for UAS-operationen kan erklære sig egnede til at udføre enen operation, inden operationen indledes.</w:t>
      </w:r>
    </w:p>
    <w:p w14:paraId="11582C80" w14:textId="7C9F0D18" w:rsidR="00D10834"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7CC6536B" w14:textId="7BD0C306" w:rsidR="009448D9" w:rsidRDefault="009448D9">
      <w:pPr>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br w:type="page"/>
      </w:r>
    </w:p>
    <w:p w14:paraId="3DCC3B82"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5F13B993"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i/>
          <w:iCs/>
          <w:color w:val="333333"/>
          <w:sz w:val="24"/>
          <w:szCs w:val="21"/>
          <w:lang w:eastAsia="da-DK"/>
        </w:rPr>
      </w:pPr>
      <w:r w:rsidRPr="00000F81">
        <w:rPr>
          <w:rFonts w:ascii="Times New Roman" w:eastAsia="Times New Roman" w:hAnsi="Times New Roman" w:cs="Times New Roman"/>
          <w:i/>
          <w:iCs/>
          <w:color w:val="333333"/>
          <w:sz w:val="24"/>
          <w:szCs w:val="21"/>
          <w:lang w:eastAsia="da-DK"/>
        </w:rPr>
        <w:t>Tillæg 6:</w:t>
      </w:r>
    </w:p>
    <w:p w14:paraId="12C323F5" w14:textId="77777777" w:rsidR="00D10834" w:rsidRPr="00000F81" w:rsidRDefault="00D10834" w:rsidP="00D10834">
      <w:pPr>
        <w:shd w:val="clear" w:color="auto" w:fill="FFFFFF"/>
        <w:spacing w:after="120" w:line="312" w:lineRule="atLeast"/>
        <w:jc w:val="center"/>
        <w:rPr>
          <w:rFonts w:ascii="Times New Roman" w:eastAsia="Times New Roman" w:hAnsi="Times New Roman" w:cs="Times New Roman"/>
          <w:b/>
          <w:bCs/>
          <w:color w:val="333333"/>
          <w:sz w:val="24"/>
          <w:szCs w:val="21"/>
          <w:lang w:eastAsia="da-DK"/>
        </w:rPr>
      </w:pPr>
      <w:r w:rsidRPr="00000F81">
        <w:rPr>
          <w:rFonts w:ascii="Times New Roman" w:eastAsia="Times New Roman" w:hAnsi="Times New Roman" w:cs="Times New Roman"/>
          <w:b/>
          <w:bCs/>
          <w:color w:val="333333"/>
          <w:sz w:val="24"/>
          <w:szCs w:val="21"/>
          <w:lang w:eastAsia="da-DK"/>
        </w:rPr>
        <w:t>Erklæring fra en enhed, der har til hensigt at opnå den kompetente myndigheds anerkendelse med henblik på at udbyde uddannelse i og bedømmelse af fjernpiloters praktiske færdigheder i STS-x</w:t>
      </w:r>
    </w:p>
    <w:p w14:paraId="63472287"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3B047B8C" w14:textId="77777777" w:rsidR="00D10834" w:rsidRPr="00000F81" w:rsidRDefault="00D10834" w:rsidP="00D10834">
      <w:pPr>
        <w:shd w:val="clear" w:color="auto" w:fill="FFFFFF"/>
        <w:spacing w:after="0" w:line="312" w:lineRule="atLeast"/>
        <w:jc w:val="center"/>
        <w:rPr>
          <w:rFonts w:ascii="Times New Roman" w:eastAsia="Times New Roman" w:hAnsi="Times New Roman" w:cs="Times New Roman"/>
          <w:color w:val="333333"/>
          <w:sz w:val="24"/>
          <w:szCs w:val="21"/>
          <w:lang w:eastAsia="da-DK"/>
        </w:rPr>
      </w:pP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8"/>
        <w:gridCol w:w="60"/>
        <w:gridCol w:w="60"/>
        <w:gridCol w:w="6676"/>
        <w:gridCol w:w="288"/>
      </w:tblGrid>
      <w:tr w:rsidR="00D10834" w:rsidRPr="00000F81" w14:paraId="1D8AE849" w14:textId="77777777" w:rsidTr="00703BE8">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6046FEB" w14:textId="5B7E63FA" w:rsidR="00D10834" w:rsidRPr="00000F81" w:rsidRDefault="00D10834" w:rsidP="00703BE8">
            <w:pPr>
              <w:spacing w:before="60" w:after="60" w:line="312" w:lineRule="atLeast"/>
              <w:jc w:val="center"/>
              <w:rPr>
                <w:rFonts w:ascii="Times New Roman" w:eastAsia="Times New Roman" w:hAnsi="Times New Roman" w:cs="Times New Roman"/>
                <w:sz w:val="24"/>
                <w:szCs w:val="24"/>
                <w:lang w:eastAsia="da-DK"/>
              </w:rPr>
            </w:pPr>
            <w:del w:id="206" w:author="Simone Holst" w:date="2023-08-25T13:22:00Z">
              <w:r w:rsidRPr="00000F81" w:rsidDel="001239A7">
                <w:rPr>
                  <w:rFonts w:ascii="Times New Roman" w:hAnsi="Times New Roman"/>
                  <w:noProof/>
                  <w:sz w:val="24"/>
                </w:rPr>
                <w:drawing>
                  <wp:inline distT="0" distB="0" distL="0" distR="0" wp14:anchorId="48A064EB" wp14:editId="1ACE4F74">
                    <wp:extent cx="676275" cy="11144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1114425"/>
                            </a:xfrm>
                            <a:prstGeom prst="rect">
                              <a:avLst/>
                            </a:prstGeom>
                            <a:noFill/>
                            <a:ln>
                              <a:noFill/>
                            </a:ln>
                          </pic:spPr>
                        </pic:pic>
                      </a:graphicData>
                    </a:graphic>
                  </wp:inline>
                </w:drawing>
              </w:r>
            </w:del>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63465DD7"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STS-x</w:t>
            </w:r>
          </w:p>
        </w:tc>
      </w:tr>
      <w:tr w:rsidR="00D10834" w:rsidRPr="00000F81" w14:paraId="7D76567E" w14:textId="77777777" w:rsidTr="00703BE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DF090" w14:textId="77777777" w:rsidR="00D10834" w:rsidRPr="00000F81" w:rsidRDefault="00D10834" w:rsidP="00703BE8">
            <w:pPr>
              <w:spacing w:after="0" w:line="240" w:lineRule="auto"/>
              <w:rPr>
                <w:rFonts w:ascii="Times New Roman" w:eastAsia="Times New Roman" w:hAnsi="Times New Roman" w:cs="Times New Roman"/>
                <w:sz w:val="24"/>
                <w:szCs w:val="24"/>
                <w:lang w:eastAsia="da-DK"/>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14:paraId="4D02BF6B"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Erklæring fra en enhed, der har til hensigt at opnå den kompetente myndigheds anerkendelse med henblik på at udbyde uddannelse i og bedømmelse af fjernpiloters praktiske færdigheder</w:t>
            </w:r>
          </w:p>
        </w:tc>
      </w:tr>
      <w:tr w:rsidR="00D10834" w:rsidRPr="00000F81" w14:paraId="6EF8B8B8" w14:textId="77777777" w:rsidTr="00703B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14:paraId="3FE10BD2" w14:textId="5B167533" w:rsidR="00D10834" w:rsidRPr="00E173A6" w:rsidRDefault="00D10834" w:rsidP="00703BE8">
            <w:pPr>
              <w:spacing w:before="60" w:after="60" w:line="312" w:lineRule="atLeast"/>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b/>
                <w:bCs/>
                <w:sz w:val="24"/>
                <w:szCs w:val="24"/>
                <w:lang w:eastAsia="da-DK"/>
              </w:rPr>
              <w:t>Databeskyttelse:</w:t>
            </w:r>
            <w:r w:rsidRPr="00E173A6">
              <w:rPr>
                <w:rFonts w:ascii="Times New Roman" w:eastAsia="Times New Roman" w:hAnsi="Times New Roman" w:cs="Times New Roman"/>
                <w:sz w:val="24"/>
                <w:szCs w:val="24"/>
                <w:lang w:eastAsia="da-DK"/>
              </w:rPr>
              <w:t xml:space="preserve"> Personoplysninger, der indgår i denne erklæring, behandles af den kompetente myndighed i medfør af </w:t>
            </w:r>
            <w:ins w:id="207" w:author="Simone Holst" w:date="2023-08-25T13:39:00Z">
              <w:r w:rsidR="00CD0A6B" w:rsidRPr="00E173A6">
                <w:rPr>
                  <w:rFonts w:ascii="Times New Roman" w:eastAsia="Times New Roman" w:hAnsi="Times New Roman" w:cs="Times New Roman"/>
                  <w:color w:val="333333"/>
                  <w:sz w:val="24"/>
                  <w:szCs w:val="21"/>
                  <w:lang w:eastAsia="da-DK"/>
                </w:rPr>
                <w:t>den færøske persondatalov (GDPR)</w:t>
              </w:r>
            </w:ins>
            <w:del w:id="208" w:author="Simone Holst" w:date="2023-08-25T13:39:00Z">
              <w:r w:rsidRPr="00E173A6" w:rsidDel="00CD0A6B">
                <w:rPr>
                  <w:rFonts w:ascii="Times New Roman" w:eastAsia="Times New Roman" w:hAnsi="Times New Roman" w:cs="Times New Roman"/>
                  <w:sz w:val="24"/>
                  <w:szCs w:val="24"/>
                  <w:lang w:eastAsia="da-DK"/>
                </w:rPr>
                <w:delText>Europa-Parlamentets og Rådets forordning (EU) 2016/679 af 27. april 2016 om beskyttelse af fysiske personer i forbindelse med behandling af personoplysninger og om fri udveksling af sådanne oplysninger og om ophævelse af direktiv 95/46/EF (generel forordning om databeskyttelse)</w:delText>
              </w:r>
            </w:del>
            <w:r w:rsidRPr="00E173A6">
              <w:rPr>
                <w:rFonts w:ascii="Times New Roman" w:eastAsia="Times New Roman" w:hAnsi="Times New Roman" w:cs="Times New Roman"/>
                <w:sz w:val="24"/>
                <w:szCs w:val="24"/>
                <w:lang w:eastAsia="da-DK"/>
              </w:rPr>
              <w:t xml:space="preserve">. Oplysningerne vil blive behandlet med henblik på udførelse, forvaltning og opfølgning af tilsynsaktiviteterne i henhold til </w:t>
            </w:r>
            <w:ins w:id="209" w:author="Simone Holst" w:date="2023-08-25T13:40:00Z">
              <w:r w:rsidR="00CD0A6B" w:rsidRPr="00E173A6">
                <w:rPr>
                  <w:rFonts w:ascii="Times New Roman" w:eastAsia="Times New Roman" w:hAnsi="Times New Roman" w:cs="Times New Roman"/>
                  <w:sz w:val="24"/>
                  <w:szCs w:val="24"/>
                  <w:lang w:eastAsia="da-DK"/>
                </w:rPr>
                <w:t>Bekendtgørelse for Færøerne om regler og procedurer for operation af ubemandede luftfartøjer</w:t>
              </w:r>
            </w:ins>
            <w:del w:id="210" w:author="Simone Holst" w:date="2023-08-25T13:40:00Z">
              <w:r w:rsidRPr="00E173A6" w:rsidDel="00CD0A6B">
                <w:rPr>
                  <w:rFonts w:ascii="Times New Roman" w:eastAsia="Times New Roman" w:hAnsi="Times New Roman" w:cs="Times New Roman"/>
                  <w:sz w:val="24"/>
                  <w:szCs w:val="24"/>
                  <w:lang w:eastAsia="da-DK"/>
                </w:rPr>
                <w:delText>gennemførelsesforordning (EU) 2019/947</w:delText>
              </w:r>
            </w:del>
            <w:r w:rsidRPr="00E173A6">
              <w:rPr>
                <w:rFonts w:ascii="Times New Roman" w:eastAsia="Times New Roman" w:hAnsi="Times New Roman" w:cs="Times New Roman"/>
                <w:sz w:val="24"/>
                <w:szCs w:val="24"/>
                <w:lang w:eastAsia="da-DK"/>
              </w:rPr>
              <w:t>.</w:t>
            </w:r>
          </w:p>
          <w:p w14:paraId="378F4E6E" w14:textId="77777777" w:rsidR="00D10834" w:rsidRPr="00E173A6" w:rsidRDefault="00D10834" w:rsidP="00703BE8">
            <w:pPr>
              <w:spacing w:before="60" w:after="60" w:line="312" w:lineRule="atLeast"/>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Hvis De ønsker yderligere oplysninger om behandlingen af Deres personoplysninger eller ønsker at gøre brug af Deres rettigheder (f.eks. til at få indsigt i oplysningerne eller berigtige eventuelle urigtige eller ufuldstændige oplysninger), bedes De henvende Dem til den kompetente myndigheds kontaktpunkt.</w:t>
            </w:r>
          </w:p>
          <w:p w14:paraId="0FC0B552" w14:textId="77777777" w:rsidR="00D10834" w:rsidRPr="00E173A6" w:rsidRDefault="00D10834" w:rsidP="00703BE8">
            <w:pPr>
              <w:spacing w:before="60" w:after="60" w:line="312" w:lineRule="atLeast"/>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Ansøgeren kan til enhver tid klage over behandlingen af personoplysningerne til den nationale tilsynsmyndighed for databeskyttelse.</w:t>
            </w:r>
          </w:p>
        </w:tc>
      </w:tr>
      <w:tr w:rsidR="00D10834" w:rsidRPr="00000F81" w14:paraId="63AAE3EC" w14:textId="77777777" w:rsidTr="00703B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56D351F2"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Identifikation af enheden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03FB885C" w14:textId="77777777" w:rsidR="00D10834" w:rsidRPr="00E173A6" w:rsidRDefault="00D10834" w:rsidP="00703BE8">
            <w:pPr>
              <w:spacing w:after="0" w:line="312" w:lineRule="atLeast"/>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 </w:t>
            </w:r>
          </w:p>
        </w:tc>
      </w:tr>
      <w:tr w:rsidR="00D10834" w:rsidRPr="00000F81" w14:paraId="12095176" w14:textId="77777777" w:rsidTr="00703B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2DF6BEE9" w14:textId="77777777" w:rsidR="00D10834" w:rsidRPr="00000F81" w:rsidRDefault="00D10834" w:rsidP="00703BE8">
            <w:pPr>
              <w:spacing w:before="60" w:after="60" w:line="312" w:lineRule="atLeast"/>
              <w:jc w:val="both"/>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For- og efternavn, telefonnummer og e-mailadresse på den ansvarlige person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6E06B2E1" w14:textId="77777777" w:rsidR="00D10834" w:rsidRPr="00E173A6" w:rsidRDefault="00D10834" w:rsidP="00703BE8">
            <w:pPr>
              <w:spacing w:after="0" w:line="312" w:lineRule="atLeast"/>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 </w:t>
            </w:r>
          </w:p>
        </w:tc>
      </w:tr>
      <w:tr w:rsidR="00D10834" w:rsidRPr="00000F81" w14:paraId="4018768D" w14:textId="77777777" w:rsidTr="00703B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hideMark/>
          </w:tcPr>
          <w:p w14:paraId="0A86C8C1" w14:textId="77777777" w:rsidR="00D10834" w:rsidRPr="00E173A6" w:rsidRDefault="00D10834" w:rsidP="00703BE8">
            <w:pPr>
              <w:spacing w:before="60" w:after="60" w:line="312" w:lineRule="atLeast"/>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b/>
                <w:bCs/>
                <w:sz w:val="24"/>
                <w:szCs w:val="24"/>
                <w:lang w:eastAsia="da-DK"/>
              </w:rPr>
              <w:t>Jeg erklærer herved, at:</w:t>
            </w:r>
          </w:p>
          <w:p w14:paraId="6FD04005" w14:textId="1D5992DF" w:rsidR="00D10834" w:rsidRPr="00E173A6" w:rsidRDefault="00D10834" w:rsidP="00703BE8">
            <w:pPr>
              <w:spacing w:before="60" w:after="60" w:line="312" w:lineRule="atLeast"/>
              <w:ind w:left="630" w:hanging="240"/>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 </w:t>
            </w:r>
            <w:r w:rsidRPr="00E173A6">
              <w:rPr>
                <w:rFonts w:ascii="Times New Roman" w:eastAsia="Times New Roman" w:hAnsi="Times New Roman" w:cs="Times New Roman"/>
                <w:b/>
                <w:bCs/>
                <w:sz w:val="24"/>
                <w:szCs w:val="24"/>
                <w:lang w:eastAsia="da-DK"/>
              </w:rPr>
              <w:t xml:space="preserve">jeg opfylder kravene i tillæg 3 i bilaget til </w:t>
            </w:r>
            <w:ins w:id="211" w:author="Simone Holst" w:date="2023-08-25T13:40:00Z">
              <w:r w:rsidR="00CD0A6B" w:rsidRPr="00E173A6">
                <w:rPr>
                  <w:rFonts w:ascii="Times New Roman" w:eastAsia="Times New Roman" w:hAnsi="Times New Roman" w:cs="Times New Roman"/>
                  <w:b/>
                  <w:bCs/>
                  <w:sz w:val="24"/>
                  <w:szCs w:val="24"/>
                  <w:lang w:eastAsia="da-DK"/>
                </w:rPr>
                <w:t>Bekendtgørelse for Færøerne om regler og procedurer for operation af ubemandede luftfartøjer</w:t>
              </w:r>
            </w:ins>
            <w:del w:id="212" w:author="Simone Holst" w:date="2023-08-25T13:40:00Z">
              <w:r w:rsidRPr="00E173A6" w:rsidDel="00CD0A6B">
                <w:rPr>
                  <w:rFonts w:ascii="Times New Roman" w:eastAsia="Times New Roman" w:hAnsi="Times New Roman" w:cs="Times New Roman"/>
                  <w:b/>
                  <w:bCs/>
                  <w:sz w:val="24"/>
                  <w:szCs w:val="24"/>
                  <w:lang w:eastAsia="da-DK"/>
                </w:rPr>
                <w:delText>gennemførelsesforordning (EU) 2019/947</w:delText>
              </w:r>
            </w:del>
            <w:r w:rsidRPr="00E173A6">
              <w:rPr>
                <w:rFonts w:ascii="Times New Roman" w:eastAsia="Times New Roman" w:hAnsi="Times New Roman" w:cs="Times New Roman"/>
                <w:b/>
                <w:bCs/>
                <w:sz w:val="24"/>
                <w:szCs w:val="24"/>
                <w:lang w:eastAsia="da-DK"/>
              </w:rPr>
              <w:t>, og</w:t>
            </w:r>
          </w:p>
          <w:p w14:paraId="2334EA97" w14:textId="179F2F00" w:rsidR="00D10834" w:rsidRPr="00E173A6" w:rsidRDefault="00D10834" w:rsidP="00703BE8">
            <w:pPr>
              <w:spacing w:before="60" w:after="60" w:line="312" w:lineRule="atLeast"/>
              <w:ind w:left="630" w:hanging="240"/>
              <w:jc w:val="both"/>
              <w:rPr>
                <w:rFonts w:ascii="Times New Roman" w:eastAsia="Times New Roman" w:hAnsi="Times New Roman" w:cs="Times New Roman"/>
                <w:sz w:val="24"/>
                <w:szCs w:val="24"/>
                <w:lang w:eastAsia="da-DK"/>
              </w:rPr>
            </w:pPr>
            <w:r w:rsidRPr="00E173A6">
              <w:rPr>
                <w:rFonts w:ascii="Times New Roman" w:eastAsia="Times New Roman" w:hAnsi="Times New Roman" w:cs="Times New Roman"/>
                <w:sz w:val="24"/>
                <w:szCs w:val="24"/>
                <w:lang w:eastAsia="da-DK"/>
              </w:rPr>
              <w:t>— </w:t>
            </w:r>
            <w:r w:rsidRPr="00E173A6">
              <w:rPr>
                <w:rFonts w:ascii="Times New Roman" w:eastAsia="Times New Roman" w:hAnsi="Times New Roman" w:cs="Times New Roman"/>
                <w:b/>
                <w:bCs/>
                <w:sz w:val="24"/>
                <w:szCs w:val="24"/>
                <w:lang w:eastAsia="da-DK"/>
              </w:rPr>
              <w:t xml:space="preserve">når jeg opererer et UAS i forbindelse med uddannelsesaktiviteter med henblik på </w:t>
            </w:r>
            <w:proofErr w:type="spellStart"/>
            <w:r w:rsidRPr="00E173A6">
              <w:rPr>
                <w:rFonts w:ascii="Times New Roman" w:eastAsia="Times New Roman" w:hAnsi="Times New Roman" w:cs="Times New Roman"/>
                <w:b/>
                <w:bCs/>
                <w:sz w:val="24"/>
                <w:szCs w:val="24"/>
                <w:lang w:eastAsia="da-DK"/>
              </w:rPr>
              <w:t>STS.x</w:t>
            </w:r>
            <w:proofErr w:type="spellEnd"/>
            <w:r w:rsidRPr="00E173A6">
              <w:rPr>
                <w:rFonts w:ascii="Times New Roman" w:eastAsia="Times New Roman" w:hAnsi="Times New Roman" w:cs="Times New Roman"/>
                <w:b/>
                <w:bCs/>
                <w:sz w:val="24"/>
                <w:szCs w:val="24"/>
                <w:lang w:eastAsia="da-DK"/>
              </w:rPr>
              <w:t xml:space="preserve">, opfylder jeg alle de gældende bestemmelser i </w:t>
            </w:r>
            <w:ins w:id="213" w:author="Simone Holst" w:date="2023-08-25T13:40:00Z">
              <w:r w:rsidR="00CD0A6B" w:rsidRPr="00E173A6">
                <w:rPr>
                  <w:rFonts w:ascii="Times New Roman" w:eastAsia="Times New Roman" w:hAnsi="Times New Roman" w:cs="Times New Roman"/>
                  <w:b/>
                  <w:bCs/>
                  <w:sz w:val="24"/>
                  <w:szCs w:val="24"/>
                  <w:lang w:eastAsia="da-DK"/>
                </w:rPr>
                <w:t>Bekendtgørelse for Færøerne om regler og procedurer for operation af ubemandede luftfartøjer</w:t>
              </w:r>
            </w:ins>
            <w:del w:id="214" w:author="Simone Holst" w:date="2023-08-25T13:40:00Z">
              <w:r w:rsidRPr="00E173A6" w:rsidDel="00CD0A6B">
                <w:rPr>
                  <w:rFonts w:ascii="Times New Roman" w:eastAsia="Times New Roman" w:hAnsi="Times New Roman" w:cs="Times New Roman"/>
                  <w:b/>
                  <w:bCs/>
                  <w:sz w:val="24"/>
                  <w:szCs w:val="24"/>
                  <w:lang w:eastAsia="da-DK"/>
                </w:rPr>
                <w:delText>gennemførelsesforordning (EU) 2019/947</w:delText>
              </w:r>
            </w:del>
            <w:r w:rsidRPr="00E173A6">
              <w:rPr>
                <w:rFonts w:ascii="Times New Roman" w:eastAsia="Times New Roman" w:hAnsi="Times New Roman" w:cs="Times New Roman"/>
                <w:b/>
                <w:bCs/>
                <w:sz w:val="24"/>
                <w:szCs w:val="24"/>
                <w:lang w:eastAsia="da-DK"/>
              </w:rPr>
              <w:t xml:space="preserve">, herunder kravene til operationer i henhold til </w:t>
            </w:r>
            <w:proofErr w:type="spellStart"/>
            <w:r w:rsidRPr="00E173A6">
              <w:rPr>
                <w:rFonts w:ascii="Times New Roman" w:eastAsia="Times New Roman" w:hAnsi="Times New Roman" w:cs="Times New Roman"/>
                <w:b/>
                <w:bCs/>
                <w:sz w:val="24"/>
                <w:szCs w:val="24"/>
                <w:lang w:eastAsia="da-DK"/>
              </w:rPr>
              <w:t>STS.x</w:t>
            </w:r>
            <w:proofErr w:type="spellEnd"/>
          </w:p>
        </w:tc>
      </w:tr>
      <w:tr w:rsidR="00D10834" w:rsidRPr="00000F81" w14:paraId="71DA6F34" w14:textId="77777777" w:rsidTr="00703BE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88D4F2"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Dato</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6D5DF398"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570A73" w14:textId="77777777" w:rsidR="00D10834" w:rsidRPr="00000F81" w:rsidRDefault="00D10834" w:rsidP="00703BE8">
            <w:pPr>
              <w:spacing w:before="60" w:after="6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b/>
                <w:bCs/>
                <w:sz w:val="24"/>
                <w:szCs w:val="24"/>
                <w:lang w:eastAsia="da-DK"/>
              </w:rPr>
              <w:t>Underskrift eller anden verifikation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38BDE9" w14:textId="77777777" w:rsidR="00D10834" w:rsidRPr="00000F81" w:rsidRDefault="00D10834" w:rsidP="00703BE8">
            <w:pPr>
              <w:spacing w:after="0" w:line="312" w:lineRule="atLeast"/>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t> </w:t>
            </w:r>
          </w:p>
        </w:tc>
      </w:tr>
    </w:tbl>
    <w:p w14:paraId="63E91CBE" w14:textId="77777777" w:rsidR="00D10834" w:rsidRPr="00000F81" w:rsidRDefault="00D10834" w:rsidP="00D10834">
      <w:pPr>
        <w:shd w:val="clear" w:color="auto" w:fill="FFFFFF"/>
        <w:spacing w:after="0" w:line="312" w:lineRule="atLeast"/>
        <w:rPr>
          <w:rFonts w:ascii="Times New Roman" w:eastAsia="Times New Roman" w:hAnsi="Times New Roman" w:cs="Times New Roman"/>
          <w:color w:val="333333"/>
          <w:sz w:val="24"/>
          <w:szCs w:val="21"/>
          <w:lang w:eastAsia="da-DK"/>
        </w:rPr>
      </w:pPr>
    </w:p>
    <w:p w14:paraId="010092CC" w14:textId="77777777" w:rsidR="00D10834" w:rsidRPr="00000F81" w:rsidRDefault="003E42CF" w:rsidP="00D10834">
      <w:pPr>
        <w:shd w:val="clear" w:color="auto" w:fill="FFFFFF"/>
        <w:spacing w:before="300" w:after="300" w:line="240" w:lineRule="auto"/>
        <w:rPr>
          <w:rFonts w:ascii="Times New Roman" w:eastAsia="Times New Roman" w:hAnsi="Times New Roman" w:cs="Times New Roman"/>
          <w:color w:val="333333"/>
          <w:sz w:val="24"/>
          <w:szCs w:val="21"/>
          <w:lang w:eastAsia="da-DK"/>
        </w:rPr>
      </w:pPr>
      <w:r>
        <w:rPr>
          <w:rFonts w:ascii="Times New Roman" w:eastAsia="Times New Roman" w:hAnsi="Times New Roman" w:cs="Times New Roman"/>
          <w:color w:val="333333"/>
          <w:sz w:val="24"/>
          <w:szCs w:val="21"/>
          <w:lang w:eastAsia="da-DK"/>
        </w:rPr>
        <w:pict w14:anchorId="1E64B8B1">
          <v:rect id="_x0000_i1025" style="width:127.5pt;height:.75pt" o:hrpct="0" o:hrstd="t" o:hrnoshade="t" o:hr="t" fillcolor="black" stroked="f"/>
        </w:pict>
      </w:r>
    </w:p>
    <w:p w14:paraId="0E0C538F" w14:textId="02FEA7DA" w:rsidR="00D10834" w:rsidRPr="00000F81" w:rsidDel="000C0F9D" w:rsidRDefault="00D10834" w:rsidP="00D10834">
      <w:pPr>
        <w:shd w:val="clear" w:color="auto" w:fill="FFFFFF"/>
        <w:spacing w:before="120" w:after="0" w:line="312" w:lineRule="atLeast"/>
        <w:jc w:val="both"/>
        <w:rPr>
          <w:del w:id="215" w:author="Simone Holst" w:date="2023-08-17T13:28:00Z"/>
          <w:rFonts w:ascii="Times New Roman" w:eastAsia="Times New Roman" w:hAnsi="Times New Roman" w:cs="Times New Roman"/>
          <w:color w:val="333333"/>
          <w:sz w:val="24"/>
          <w:szCs w:val="19"/>
          <w:lang w:eastAsia="da-DK"/>
        </w:rPr>
      </w:pPr>
      <w:del w:id="216" w:author="Simone Holst" w:date="2023-08-17T13:28:00Z">
        <w:r w:rsidRPr="00000F81" w:rsidDel="000C0F9D">
          <w:rPr>
            <w:rFonts w:ascii="Times New Roman" w:eastAsia="Times New Roman" w:hAnsi="Times New Roman" w:cs="Times New Roman"/>
            <w:color w:val="333333"/>
            <w:sz w:val="24"/>
            <w:szCs w:val="19"/>
            <w:lang w:eastAsia="da-DK"/>
          </w:rPr>
          <w:lastRenderedPageBreak/>
          <w:delText>(</w:delText>
        </w:r>
        <w:r w:rsidR="00E22658" w:rsidDel="000C0F9D">
          <w:fldChar w:fldCharType="begin"/>
        </w:r>
        <w:r w:rsidR="00E22658" w:rsidDel="000C0F9D">
          <w:delInstrText>HYPERLINK "https://eur-lex.europa.eu/legal-content/DA/TXT/?uri=CELEX%3A02019R0947-20220404&amp;qid=1691752757681" \l "src.E0001"</w:delInstrText>
        </w:r>
        <w:r w:rsidR="00E22658" w:rsidDel="000C0F9D">
          <w:fldChar w:fldCharType="separate"/>
        </w:r>
        <w:r w:rsidRPr="00000F81" w:rsidDel="000C0F9D">
          <w:rPr>
            <w:rFonts w:ascii="Times New Roman" w:eastAsia="Times New Roman" w:hAnsi="Times New Roman" w:cs="Times New Roman"/>
            <w:color w:val="337AB7"/>
            <w:sz w:val="24"/>
            <w:szCs w:val="19"/>
            <w:lang w:eastAsia="da-DK"/>
          </w:rPr>
          <w:delText> </w:delText>
        </w:r>
        <w:r w:rsidRPr="00000F81" w:rsidDel="000C0F9D">
          <w:rPr>
            <w:rFonts w:ascii="Times New Roman" w:eastAsia="Times New Roman" w:hAnsi="Times New Roman" w:cs="Times New Roman"/>
            <w:color w:val="337AB7"/>
            <w:sz w:val="24"/>
            <w:szCs w:val="13"/>
            <w:vertAlign w:val="superscript"/>
            <w:lang w:eastAsia="da-DK"/>
          </w:rPr>
          <w:delText>1</w:delText>
        </w:r>
        <w:r w:rsidRPr="00000F81" w:rsidDel="000C0F9D">
          <w:rPr>
            <w:rFonts w:ascii="Times New Roman" w:eastAsia="Times New Roman" w:hAnsi="Times New Roman" w:cs="Times New Roman"/>
            <w:color w:val="337AB7"/>
            <w:sz w:val="24"/>
            <w:szCs w:val="19"/>
            <w:lang w:eastAsia="da-DK"/>
          </w:rPr>
          <w:delText> </w:delText>
        </w:r>
        <w:r w:rsidR="00E22658" w:rsidDel="000C0F9D">
          <w:rPr>
            <w:rFonts w:ascii="Times New Roman" w:eastAsia="Times New Roman" w:hAnsi="Times New Roman" w:cs="Times New Roman"/>
            <w:color w:val="337AB7"/>
            <w:sz w:val="24"/>
            <w:szCs w:val="19"/>
            <w:lang w:eastAsia="da-DK"/>
          </w:rPr>
          <w:fldChar w:fldCharType="end"/>
        </w:r>
        <w:r w:rsidRPr="00000F81" w:rsidDel="000C0F9D">
          <w:rPr>
            <w:rFonts w:ascii="Times New Roman" w:eastAsia="Times New Roman" w:hAnsi="Times New Roman" w:cs="Times New Roman"/>
            <w:color w:val="333333"/>
            <w:sz w:val="24"/>
            <w:szCs w:val="19"/>
            <w:lang w:eastAsia="da-DK"/>
          </w:rPr>
          <w:delText>) Kommissionens gennemførelsesforordning (EU) nr. 923/2012 af 26. september 2012 om fælles regler for luftrummet og operationelle bestemmelser vedrørende luftfartstjenester og -procedurer og om ændring af gennemførelsesforordning (EU) nr. 1035/2011 og forordning (EF) nr. 1265/2007, (EF) nr. 1794/2006, (EF) nr. 730/2006, (EF) nr. 1033/2006 og (EU) nr. 255/2010 (EUT L 281 af 13.10.2012, s. 1).</w:delText>
        </w:r>
      </w:del>
    </w:p>
    <w:p w14:paraId="09EE5851" w14:textId="0BC34C74" w:rsidR="00D10834" w:rsidRPr="00000F81" w:rsidDel="002115DD" w:rsidRDefault="00D10834" w:rsidP="00D10834">
      <w:pPr>
        <w:shd w:val="clear" w:color="auto" w:fill="FFFFFF"/>
        <w:spacing w:before="120" w:after="0" w:line="312" w:lineRule="atLeast"/>
        <w:jc w:val="both"/>
        <w:rPr>
          <w:del w:id="217" w:author="Simone Holst" w:date="2023-08-17T13:21:00Z"/>
          <w:rFonts w:ascii="Times New Roman" w:eastAsia="Times New Roman" w:hAnsi="Times New Roman" w:cs="Times New Roman"/>
          <w:color w:val="333333"/>
          <w:sz w:val="24"/>
          <w:szCs w:val="19"/>
          <w:lang w:eastAsia="da-DK"/>
        </w:rPr>
      </w:pPr>
      <w:del w:id="218" w:author="Simone Holst" w:date="2023-08-17T13:21:00Z">
        <w:r w:rsidRPr="00000F81" w:rsidDel="002115DD">
          <w:rPr>
            <w:rFonts w:ascii="Times New Roman" w:eastAsia="Times New Roman" w:hAnsi="Times New Roman" w:cs="Times New Roman"/>
            <w:color w:val="333333"/>
            <w:sz w:val="24"/>
            <w:szCs w:val="19"/>
            <w:lang w:eastAsia="da-DK"/>
          </w:rPr>
          <w:delText>(</w:delText>
        </w:r>
        <w:r w:rsidR="00E22658" w:rsidDel="002115DD">
          <w:fldChar w:fldCharType="begin"/>
        </w:r>
        <w:r w:rsidR="00E22658" w:rsidDel="002115DD">
          <w:delInstrText>HYPERLINK "https://eur-lex.europa.eu/legal-content/DA/TXT/?uri=CELEX%3A02019R0947-20220404&amp;qid=1691752757681" \l "src.E0002"</w:delInstrText>
        </w:r>
        <w:r w:rsidR="00E22658" w:rsidDel="002115DD">
          <w:fldChar w:fldCharType="separate"/>
        </w:r>
        <w:r w:rsidRPr="00000F81" w:rsidDel="002115DD">
          <w:rPr>
            <w:rFonts w:ascii="Times New Roman" w:eastAsia="Times New Roman" w:hAnsi="Times New Roman" w:cs="Times New Roman"/>
            <w:color w:val="337AB7"/>
            <w:sz w:val="24"/>
            <w:szCs w:val="19"/>
            <w:lang w:eastAsia="da-DK"/>
          </w:rPr>
          <w:delText> </w:delText>
        </w:r>
        <w:r w:rsidRPr="00000F81" w:rsidDel="002115DD">
          <w:rPr>
            <w:rFonts w:ascii="Times New Roman" w:eastAsia="Times New Roman" w:hAnsi="Times New Roman" w:cs="Times New Roman"/>
            <w:color w:val="337AB7"/>
            <w:sz w:val="24"/>
            <w:szCs w:val="13"/>
            <w:vertAlign w:val="superscript"/>
            <w:lang w:eastAsia="da-DK"/>
          </w:rPr>
          <w:delText>2</w:delText>
        </w:r>
        <w:r w:rsidRPr="00000F81" w:rsidDel="002115DD">
          <w:rPr>
            <w:rFonts w:ascii="Times New Roman" w:eastAsia="Times New Roman" w:hAnsi="Times New Roman" w:cs="Times New Roman"/>
            <w:color w:val="337AB7"/>
            <w:sz w:val="24"/>
            <w:szCs w:val="19"/>
            <w:lang w:eastAsia="da-DK"/>
          </w:rPr>
          <w:delText> </w:delText>
        </w:r>
        <w:r w:rsidR="00E22658" w:rsidDel="002115DD">
          <w:rPr>
            <w:rFonts w:ascii="Times New Roman" w:eastAsia="Times New Roman" w:hAnsi="Times New Roman" w:cs="Times New Roman"/>
            <w:color w:val="337AB7"/>
            <w:sz w:val="24"/>
            <w:szCs w:val="19"/>
            <w:lang w:eastAsia="da-DK"/>
          </w:rPr>
          <w:fldChar w:fldCharType="end"/>
        </w:r>
        <w:r w:rsidRPr="00000F81" w:rsidDel="002115DD">
          <w:rPr>
            <w:rFonts w:ascii="Times New Roman" w:eastAsia="Times New Roman" w:hAnsi="Times New Roman" w:cs="Times New Roman"/>
            <w:color w:val="333333"/>
            <w:sz w:val="24"/>
            <w:szCs w:val="19"/>
            <w:lang w:eastAsia="da-DK"/>
          </w:rPr>
          <w:delText>) Kommissionens gennemførelsesforordning (EU) nr. 923/2012 af 26. september 2012 om fælles regler for luftrummet og operationelle bestemmelser vedrørende luftfartstjenester og -procedurer og om ændring af gennemførelsesforordning (EU) nr. 1035/2011 og forordning (EF) nr. 1265/2007, (EF) nr. 1794/2006, (EF) nr. 730/2006, (EF) nr. 1033/2006 og (EU) nr. 255/2010 (EUT L 281 af 13.10.2012, s. 1).</w:delText>
        </w:r>
      </w:del>
    </w:p>
    <w:p w14:paraId="17BEBF5B" w14:textId="487B7CAA" w:rsidR="00D10834" w:rsidRPr="00000F81" w:rsidDel="00036129" w:rsidRDefault="00D10834" w:rsidP="00D10834">
      <w:pPr>
        <w:shd w:val="clear" w:color="auto" w:fill="FFFFFF"/>
        <w:spacing w:before="120" w:after="0" w:line="312" w:lineRule="atLeast"/>
        <w:jc w:val="both"/>
        <w:rPr>
          <w:del w:id="219" w:author="Simone Holst" w:date="2023-08-17T15:09:00Z"/>
          <w:rFonts w:ascii="Times New Roman" w:eastAsia="Times New Roman" w:hAnsi="Times New Roman" w:cs="Times New Roman"/>
          <w:color w:val="333333"/>
          <w:sz w:val="24"/>
          <w:szCs w:val="19"/>
          <w:lang w:eastAsia="da-DK"/>
        </w:rPr>
      </w:pPr>
      <w:del w:id="220" w:author="Simone Holst" w:date="2023-08-17T15:09:00Z">
        <w:r w:rsidRPr="00000F81" w:rsidDel="00036129">
          <w:rPr>
            <w:rFonts w:ascii="Times New Roman" w:eastAsia="Times New Roman" w:hAnsi="Times New Roman" w:cs="Times New Roman"/>
            <w:color w:val="333333"/>
            <w:sz w:val="24"/>
            <w:szCs w:val="19"/>
            <w:lang w:eastAsia="da-DK"/>
          </w:rPr>
          <w:delText>(</w:delText>
        </w:r>
        <w:r w:rsidR="00E22658" w:rsidDel="00036129">
          <w:fldChar w:fldCharType="begin"/>
        </w:r>
        <w:r w:rsidR="00E22658" w:rsidDel="00036129">
          <w:delInstrText>HYPERLINK "https://eur-lex.europa.eu/legal-content/DA/TXT/?uri=CELEX%3A02019R0947-20220404&amp;qid=1691752757681" \l "src.E0003"</w:delInstrText>
        </w:r>
        <w:r w:rsidR="00E22658" w:rsidDel="00036129">
          <w:fldChar w:fldCharType="separate"/>
        </w:r>
        <w:r w:rsidRPr="00000F81" w:rsidDel="00036129">
          <w:rPr>
            <w:rFonts w:ascii="Times New Roman" w:eastAsia="Times New Roman" w:hAnsi="Times New Roman" w:cs="Times New Roman"/>
            <w:color w:val="337AB7"/>
            <w:sz w:val="24"/>
            <w:szCs w:val="19"/>
            <w:lang w:eastAsia="da-DK"/>
          </w:rPr>
          <w:delText> </w:delText>
        </w:r>
        <w:r w:rsidRPr="00000F81" w:rsidDel="00036129">
          <w:rPr>
            <w:rFonts w:ascii="Times New Roman" w:eastAsia="Times New Roman" w:hAnsi="Times New Roman" w:cs="Times New Roman"/>
            <w:color w:val="337AB7"/>
            <w:sz w:val="24"/>
            <w:szCs w:val="13"/>
            <w:vertAlign w:val="superscript"/>
            <w:lang w:eastAsia="da-DK"/>
          </w:rPr>
          <w:delText>3</w:delText>
        </w:r>
        <w:r w:rsidRPr="00000F81" w:rsidDel="00036129">
          <w:rPr>
            <w:rFonts w:ascii="Times New Roman" w:eastAsia="Times New Roman" w:hAnsi="Times New Roman" w:cs="Times New Roman"/>
            <w:color w:val="337AB7"/>
            <w:sz w:val="24"/>
            <w:szCs w:val="19"/>
            <w:lang w:eastAsia="da-DK"/>
          </w:rPr>
          <w:delText> </w:delText>
        </w:r>
        <w:r w:rsidR="00E22658" w:rsidDel="00036129">
          <w:rPr>
            <w:rFonts w:ascii="Times New Roman" w:eastAsia="Times New Roman" w:hAnsi="Times New Roman" w:cs="Times New Roman"/>
            <w:color w:val="337AB7"/>
            <w:sz w:val="24"/>
            <w:szCs w:val="19"/>
            <w:lang w:eastAsia="da-DK"/>
          </w:rPr>
          <w:fldChar w:fldCharType="end"/>
        </w:r>
        <w:r w:rsidRPr="00000F81" w:rsidDel="00036129">
          <w:rPr>
            <w:rFonts w:ascii="Times New Roman" w:eastAsia="Times New Roman" w:hAnsi="Times New Roman" w:cs="Times New Roman"/>
            <w:color w:val="333333"/>
            <w:sz w:val="24"/>
            <w:szCs w:val="19"/>
            <w:lang w:eastAsia="da-DK"/>
          </w:rPr>
          <w:delText>) Kommissionens forordning (EU) nr. 965/2012 af 5. oktober 2012 om fastsættelse af tekniske krav og administrative procedurer for flyveoperationer i henhold til Europa-Parlamentets og Rådets forordning (EF) nr. 216/2008 (EUT L 296 af 25.10.2012, s. 1).</w:delText>
        </w:r>
      </w:del>
    </w:p>
    <w:p w14:paraId="0BBFD06E" w14:textId="3E0C0D19" w:rsidR="00D10834" w:rsidRPr="00000F81" w:rsidDel="00040890" w:rsidRDefault="00D10834" w:rsidP="00D10834">
      <w:pPr>
        <w:shd w:val="clear" w:color="auto" w:fill="FFFFFF"/>
        <w:spacing w:before="120" w:after="0" w:line="312" w:lineRule="atLeast"/>
        <w:jc w:val="both"/>
        <w:rPr>
          <w:del w:id="221" w:author="Simone Holst" w:date="2023-08-18T08:46:00Z"/>
          <w:rFonts w:ascii="Times New Roman" w:eastAsia="Times New Roman" w:hAnsi="Times New Roman" w:cs="Times New Roman"/>
          <w:color w:val="333333"/>
          <w:sz w:val="24"/>
          <w:szCs w:val="19"/>
          <w:lang w:eastAsia="da-DK"/>
        </w:rPr>
      </w:pPr>
      <w:del w:id="222" w:author="Simone Holst" w:date="2023-08-18T08:46:00Z">
        <w:r w:rsidRPr="00000F81" w:rsidDel="00040890">
          <w:rPr>
            <w:rFonts w:ascii="Times New Roman" w:eastAsia="Times New Roman" w:hAnsi="Times New Roman" w:cs="Times New Roman"/>
            <w:color w:val="333333"/>
            <w:sz w:val="24"/>
            <w:szCs w:val="19"/>
            <w:lang w:eastAsia="da-DK"/>
          </w:rPr>
          <w:delText>(</w:delText>
        </w:r>
        <w:r w:rsidR="005756F6" w:rsidDel="00040890">
          <w:fldChar w:fldCharType="begin"/>
        </w:r>
        <w:r w:rsidR="005756F6" w:rsidDel="00040890">
          <w:delInstrText>HYPERLINK "https://eur-lex.europa.eu/legal-content/DA/TXT/?uri=CELEX%3A02019R0947-20220404&amp;qid=1691752757681" \l "src.E0004"</w:delInstrText>
        </w:r>
        <w:r w:rsidR="005756F6" w:rsidDel="00040890">
          <w:fldChar w:fldCharType="separate"/>
        </w:r>
        <w:r w:rsidRPr="00000F81" w:rsidDel="00040890">
          <w:rPr>
            <w:rFonts w:ascii="Times New Roman" w:eastAsia="Times New Roman" w:hAnsi="Times New Roman" w:cs="Times New Roman"/>
            <w:color w:val="337AB7"/>
            <w:sz w:val="24"/>
            <w:szCs w:val="19"/>
            <w:lang w:eastAsia="da-DK"/>
          </w:rPr>
          <w:delText> </w:delText>
        </w:r>
        <w:r w:rsidRPr="00000F81" w:rsidDel="00040890">
          <w:rPr>
            <w:rFonts w:ascii="Times New Roman" w:eastAsia="Times New Roman" w:hAnsi="Times New Roman" w:cs="Times New Roman"/>
            <w:color w:val="337AB7"/>
            <w:sz w:val="24"/>
            <w:szCs w:val="13"/>
            <w:vertAlign w:val="superscript"/>
            <w:lang w:eastAsia="da-DK"/>
          </w:rPr>
          <w:delText>4</w:delText>
        </w:r>
        <w:r w:rsidRPr="00000F81" w:rsidDel="00040890">
          <w:rPr>
            <w:rFonts w:ascii="Times New Roman" w:eastAsia="Times New Roman" w:hAnsi="Times New Roman" w:cs="Times New Roman"/>
            <w:color w:val="337AB7"/>
            <w:sz w:val="24"/>
            <w:szCs w:val="19"/>
            <w:lang w:eastAsia="da-DK"/>
          </w:rPr>
          <w:delText> </w:delText>
        </w:r>
        <w:r w:rsidR="005756F6" w:rsidDel="00040890">
          <w:rPr>
            <w:rFonts w:ascii="Times New Roman" w:eastAsia="Times New Roman" w:hAnsi="Times New Roman" w:cs="Times New Roman"/>
            <w:color w:val="337AB7"/>
            <w:sz w:val="24"/>
            <w:szCs w:val="19"/>
            <w:lang w:eastAsia="da-DK"/>
          </w:rPr>
          <w:fldChar w:fldCharType="end"/>
        </w:r>
        <w:r w:rsidRPr="00000F81" w:rsidDel="00040890">
          <w:rPr>
            <w:rFonts w:ascii="Times New Roman" w:eastAsia="Times New Roman" w:hAnsi="Times New Roman" w:cs="Times New Roman"/>
            <w:color w:val="333333"/>
            <w:sz w:val="24"/>
            <w:szCs w:val="19"/>
            <w:lang w:eastAsia="da-DK"/>
          </w:rPr>
          <w:delText>) Kommissionens forordning (EU) nr. 1332/2011 af 16. december 2011 om fastlæggelse af fælles krav til udnyttelse af luftrummet og operationelle procedurer til forebyggelse af kollisioner i luften (EUT L 336 af 20.12.2011, s. 20).</w:delText>
        </w:r>
      </w:del>
    </w:p>
    <w:p w14:paraId="58ABB6EE" w14:textId="656D3749" w:rsidR="00D10834" w:rsidRPr="00000F81" w:rsidDel="00036129" w:rsidRDefault="00D10834" w:rsidP="00D10834">
      <w:pPr>
        <w:shd w:val="clear" w:color="auto" w:fill="FFFFFF"/>
        <w:spacing w:before="120" w:after="0" w:line="312" w:lineRule="atLeast"/>
        <w:jc w:val="both"/>
        <w:rPr>
          <w:del w:id="223" w:author="Simone Holst" w:date="2023-08-17T15:09:00Z"/>
          <w:rFonts w:ascii="Times New Roman" w:eastAsia="Times New Roman" w:hAnsi="Times New Roman" w:cs="Times New Roman"/>
          <w:color w:val="333333"/>
          <w:sz w:val="24"/>
          <w:szCs w:val="19"/>
          <w:lang w:eastAsia="da-DK"/>
        </w:rPr>
      </w:pPr>
      <w:del w:id="224" w:author="Simone Holst" w:date="2023-08-17T15:09:00Z">
        <w:r w:rsidRPr="00000F81" w:rsidDel="00036129">
          <w:rPr>
            <w:rFonts w:ascii="Times New Roman" w:eastAsia="Times New Roman" w:hAnsi="Times New Roman" w:cs="Times New Roman"/>
            <w:color w:val="333333"/>
            <w:sz w:val="24"/>
            <w:szCs w:val="19"/>
            <w:lang w:eastAsia="da-DK"/>
          </w:rPr>
          <w:delText>(</w:delText>
        </w:r>
        <w:r w:rsidR="00E22658" w:rsidDel="00036129">
          <w:fldChar w:fldCharType="begin"/>
        </w:r>
        <w:r w:rsidR="00E22658" w:rsidDel="00036129">
          <w:delInstrText>HYPERLINK "https://eur-lex.europa.eu/legal-content/DA/TXT/?uri=CELEX%3A02019R0947-20220404&amp;qid=1691752757681" \l "src.E0005"</w:delInstrText>
        </w:r>
        <w:r w:rsidR="00E22658" w:rsidDel="00036129">
          <w:fldChar w:fldCharType="separate"/>
        </w:r>
        <w:r w:rsidRPr="00000F81" w:rsidDel="00036129">
          <w:rPr>
            <w:rFonts w:ascii="Times New Roman" w:eastAsia="Times New Roman" w:hAnsi="Times New Roman" w:cs="Times New Roman"/>
            <w:color w:val="337AB7"/>
            <w:sz w:val="24"/>
            <w:szCs w:val="19"/>
            <w:lang w:eastAsia="da-DK"/>
          </w:rPr>
          <w:delText> </w:delText>
        </w:r>
        <w:r w:rsidRPr="00000F81" w:rsidDel="00036129">
          <w:rPr>
            <w:rFonts w:ascii="Times New Roman" w:eastAsia="Times New Roman" w:hAnsi="Times New Roman" w:cs="Times New Roman"/>
            <w:color w:val="337AB7"/>
            <w:sz w:val="24"/>
            <w:szCs w:val="13"/>
            <w:vertAlign w:val="superscript"/>
            <w:lang w:eastAsia="da-DK"/>
          </w:rPr>
          <w:delText>5</w:delText>
        </w:r>
        <w:r w:rsidRPr="00000F81" w:rsidDel="00036129">
          <w:rPr>
            <w:rFonts w:ascii="Times New Roman" w:eastAsia="Times New Roman" w:hAnsi="Times New Roman" w:cs="Times New Roman"/>
            <w:color w:val="337AB7"/>
            <w:sz w:val="24"/>
            <w:szCs w:val="19"/>
            <w:lang w:eastAsia="da-DK"/>
          </w:rPr>
          <w:delText> </w:delText>
        </w:r>
        <w:r w:rsidR="00E22658" w:rsidDel="00036129">
          <w:rPr>
            <w:rFonts w:ascii="Times New Roman" w:eastAsia="Times New Roman" w:hAnsi="Times New Roman" w:cs="Times New Roman"/>
            <w:color w:val="337AB7"/>
            <w:sz w:val="24"/>
            <w:szCs w:val="19"/>
            <w:lang w:eastAsia="da-DK"/>
          </w:rPr>
          <w:fldChar w:fldCharType="end"/>
        </w:r>
        <w:r w:rsidRPr="00000F81" w:rsidDel="00036129">
          <w:rPr>
            <w:rFonts w:ascii="Times New Roman" w:eastAsia="Times New Roman" w:hAnsi="Times New Roman" w:cs="Times New Roman"/>
            <w:color w:val="333333"/>
            <w:sz w:val="24"/>
            <w:szCs w:val="19"/>
            <w:lang w:eastAsia="da-DK"/>
          </w:rPr>
          <w:delText>) Europa-Parlamentets og Rådets forordning (EU) nr. 376/2014 af 3. april 2014 om indberetning og analyse af samt opfølgning på begivenheder inden for civil luftfart, ændring af Europa-Parlamentets og Rådets forordning (EU) nr. 996/2010 og ophævelse af Europa-Parlamentets og Rådets direktiv 2003/42/EF, Kommissionens forordning (EF) nr. 1321/2007 og Kommissionens forordning (EF) nr. 1330/2007 (EUT L 122 af 24.4.2014, s. 18).</w:delText>
        </w:r>
      </w:del>
    </w:p>
    <w:p w14:paraId="4E95BC0A" w14:textId="16DEB29C"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19"/>
          <w:lang w:eastAsia="da-DK"/>
        </w:rPr>
      </w:pPr>
      <w:r w:rsidRPr="00000F81">
        <w:rPr>
          <w:rFonts w:ascii="Times New Roman" w:eastAsia="Times New Roman" w:hAnsi="Times New Roman" w:cs="Times New Roman"/>
          <w:color w:val="333333"/>
          <w:sz w:val="24"/>
          <w:szCs w:val="19"/>
          <w:lang w:eastAsia="da-DK"/>
        </w:rPr>
        <w:t>(</w:t>
      </w:r>
      <w:r w:rsidR="005756F6">
        <w:fldChar w:fldCharType="begin"/>
      </w:r>
      <w:r w:rsidR="005756F6">
        <w:instrText>HYPERLINK "https://eur-lex.europa.eu/legal-content/DA/TXT/?uri=CELEX%3A02019R0947-20220404&amp;qid=1691752757681" \l "src.E0006"</w:instrText>
      </w:r>
      <w:r w:rsidR="005756F6">
        <w:fldChar w:fldCharType="separate"/>
      </w:r>
      <w:r w:rsidRPr="00000F81">
        <w:rPr>
          <w:rFonts w:ascii="Times New Roman" w:eastAsia="Times New Roman" w:hAnsi="Times New Roman" w:cs="Times New Roman"/>
          <w:color w:val="337AB7"/>
          <w:sz w:val="24"/>
          <w:szCs w:val="19"/>
          <w:lang w:eastAsia="da-DK"/>
        </w:rPr>
        <w:t> </w:t>
      </w:r>
      <w:ins w:id="225" w:author="Simone Holst" w:date="2023-08-18T15:07:00Z">
        <w:r w:rsidR="00971259">
          <w:rPr>
            <w:rFonts w:ascii="Times New Roman" w:eastAsia="Times New Roman" w:hAnsi="Times New Roman" w:cs="Times New Roman"/>
            <w:color w:val="337AB7"/>
            <w:sz w:val="24"/>
            <w:szCs w:val="13"/>
            <w:vertAlign w:val="superscript"/>
            <w:lang w:eastAsia="da-DK"/>
          </w:rPr>
          <w:t>1</w:t>
        </w:r>
      </w:ins>
      <w:del w:id="226" w:author="Simone Holst" w:date="2023-08-18T15:07:00Z">
        <w:r w:rsidRPr="00000F81" w:rsidDel="00971259">
          <w:rPr>
            <w:rFonts w:ascii="Times New Roman" w:eastAsia="Times New Roman" w:hAnsi="Times New Roman" w:cs="Times New Roman"/>
            <w:color w:val="337AB7"/>
            <w:sz w:val="24"/>
            <w:szCs w:val="13"/>
            <w:vertAlign w:val="superscript"/>
            <w:lang w:eastAsia="da-DK"/>
          </w:rPr>
          <w:delText>6</w:delText>
        </w:r>
      </w:del>
      <w:r w:rsidRPr="00000F81">
        <w:rPr>
          <w:rFonts w:ascii="Times New Roman" w:eastAsia="Times New Roman" w:hAnsi="Times New Roman" w:cs="Times New Roman"/>
          <w:color w:val="337AB7"/>
          <w:sz w:val="24"/>
          <w:szCs w:val="19"/>
          <w:lang w:eastAsia="da-DK"/>
        </w:rPr>
        <w:t> </w:t>
      </w:r>
      <w:r w:rsidR="005756F6">
        <w:rPr>
          <w:rFonts w:ascii="Times New Roman" w:eastAsia="Times New Roman" w:hAnsi="Times New Roman" w:cs="Times New Roman"/>
          <w:color w:val="337AB7"/>
          <w:sz w:val="24"/>
          <w:szCs w:val="19"/>
          <w:lang w:eastAsia="da-DK"/>
        </w:rPr>
        <w:fldChar w:fldCharType="end"/>
      </w:r>
      <w:r w:rsidRPr="00000F81">
        <w:rPr>
          <w:rFonts w:ascii="Times New Roman" w:eastAsia="Times New Roman" w:hAnsi="Times New Roman" w:cs="Times New Roman"/>
          <w:color w:val="333333"/>
          <w:sz w:val="24"/>
          <w:szCs w:val="19"/>
          <w:lang w:eastAsia="da-DK"/>
        </w:rPr>
        <w:t>) Europa-Parlamentets og Rådets afgørelse nr. 768/2008/EF af 9. juli 2008 om fælles rammer for markedsføring af produkter og om ophævelse af Rådets afgørelse 93/465/EØF (EUT L 218 af 13.8.2008, s. 82).</w:t>
      </w:r>
    </w:p>
    <w:p w14:paraId="615B9942" w14:textId="1B500176" w:rsidR="00D10834" w:rsidRPr="00000F81" w:rsidRDefault="00D10834" w:rsidP="00D10834">
      <w:pPr>
        <w:shd w:val="clear" w:color="auto" w:fill="FFFFFF"/>
        <w:spacing w:before="120" w:after="0" w:line="312" w:lineRule="atLeast"/>
        <w:jc w:val="both"/>
        <w:rPr>
          <w:rFonts w:ascii="Times New Roman" w:eastAsia="Times New Roman" w:hAnsi="Times New Roman" w:cs="Times New Roman"/>
          <w:color w:val="333333"/>
          <w:sz w:val="24"/>
          <w:szCs w:val="19"/>
          <w:lang w:eastAsia="da-DK"/>
        </w:rPr>
      </w:pPr>
      <w:r w:rsidRPr="00000F81">
        <w:rPr>
          <w:rFonts w:ascii="Times New Roman" w:eastAsia="Times New Roman" w:hAnsi="Times New Roman" w:cs="Times New Roman"/>
          <w:color w:val="333333"/>
          <w:sz w:val="24"/>
          <w:szCs w:val="19"/>
          <w:lang w:eastAsia="da-DK"/>
        </w:rPr>
        <w:t>(</w:t>
      </w:r>
      <w:r w:rsidR="005756F6">
        <w:fldChar w:fldCharType="begin"/>
      </w:r>
      <w:r w:rsidR="005756F6">
        <w:instrText>HYPERLINK "https://eur-lex.europa.eu/legal-content/DA/TXT/?uri=CELEX%3A02019R0947-20220404&amp;qid=1691752757681" \l "src.E0007"</w:instrText>
      </w:r>
      <w:r w:rsidR="005756F6">
        <w:fldChar w:fldCharType="separate"/>
      </w:r>
      <w:r w:rsidRPr="00000F81">
        <w:rPr>
          <w:rFonts w:ascii="Times New Roman" w:eastAsia="Times New Roman" w:hAnsi="Times New Roman" w:cs="Times New Roman"/>
          <w:color w:val="337AB7"/>
          <w:sz w:val="24"/>
          <w:szCs w:val="19"/>
          <w:lang w:eastAsia="da-DK"/>
        </w:rPr>
        <w:t> </w:t>
      </w:r>
      <w:ins w:id="227" w:author="Simone Holst" w:date="2023-08-18T11:17:00Z">
        <w:r w:rsidR="00D375DE">
          <w:rPr>
            <w:rFonts w:ascii="Times New Roman" w:eastAsia="Times New Roman" w:hAnsi="Times New Roman" w:cs="Times New Roman"/>
            <w:color w:val="337AB7"/>
            <w:sz w:val="24"/>
            <w:szCs w:val="13"/>
            <w:vertAlign w:val="superscript"/>
            <w:lang w:eastAsia="da-DK"/>
          </w:rPr>
          <w:t>2</w:t>
        </w:r>
      </w:ins>
      <w:del w:id="228" w:author="Simone Holst" w:date="2023-08-18T11:17:00Z">
        <w:r w:rsidRPr="00000F81" w:rsidDel="00D375DE">
          <w:rPr>
            <w:rFonts w:ascii="Times New Roman" w:eastAsia="Times New Roman" w:hAnsi="Times New Roman" w:cs="Times New Roman"/>
            <w:color w:val="337AB7"/>
            <w:sz w:val="24"/>
            <w:szCs w:val="13"/>
            <w:vertAlign w:val="superscript"/>
            <w:lang w:eastAsia="da-DK"/>
          </w:rPr>
          <w:delText>7</w:delText>
        </w:r>
      </w:del>
      <w:r w:rsidRPr="00000F81">
        <w:rPr>
          <w:rFonts w:ascii="Times New Roman" w:eastAsia="Times New Roman" w:hAnsi="Times New Roman" w:cs="Times New Roman"/>
          <w:color w:val="337AB7"/>
          <w:sz w:val="24"/>
          <w:szCs w:val="19"/>
          <w:lang w:eastAsia="da-DK"/>
        </w:rPr>
        <w:t> </w:t>
      </w:r>
      <w:r w:rsidR="005756F6">
        <w:rPr>
          <w:rFonts w:ascii="Times New Roman" w:eastAsia="Times New Roman" w:hAnsi="Times New Roman" w:cs="Times New Roman"/>
          <w:color w:val="337AB7"/>
          <w:sz w:val="24"/>
          <w:szCs w:val="19"/>
          <w:lang w:eastAsia="da-DK"/>
        </w:rPr>
        <w:fldChar w:fldCharType="end"/>
      </w:r>
      <w:r w:rsidRPr="00000F81">
        <w:rPr>
          <w:rFonts w:ascii="Times New Roman" w:eastAsia="Times New Roman" w:hAnsi="Times New Roman" w:cs="Times New Roman"/>
          <w:color w:val="333333"/>
          <w:sz w:val="24"/>
          <w:szCs w:val="19"/>
          <w:lang w:eastAsia="da-DK"/>
        </w:rPr>
        <w:t>) </w:t>
      </w:r>
      <w:r w:rsidRPr="00DE2027">
        <w:rPr>
          <w:rFonts w:ascii="Times New Roman" w:eastAsia="Times New Roman" w:hAnsi="Times New Roman" w:cs="Times New Roman"/>
          <w:color w:val="333333"/>
          <w:sz w:val="24"/>
          <w:szCs w:val="19"/>
          <w:highlight w:val="yellow"/>
          <w:lang w:eastAsia="da-DK"/>
          <w:rPrChange w:id="229" w:author="Line Himmelstrup" w:date="2023-08-25T10:55:00Z">
            <w:rPr>
              <w:rFonts w:ascii="Times New Roman" w:eastAsia="Times New Roman" w:hAnsi="Times New Roman" w:cs="Times New Roman"/>
              <w:color w:val="333333"/>
              <w:sz w:val="24"/>
              <w:szCs w:val="19"/>
              <w:lang w:eastAsia="da-DK"/>
            </w:rPr>
          </w:rPrChange>
        </w:rPr>
        <w:t>Kommissionens delegerede forordning (EU) 2019/945 af 12. marts 2019 om ubemandede luftfartøjssystemer og om tredjelandsoperatører af ubemandede luftfartøjssystemer (EUT L 152 af 11.6.2019, s. 1)</w:t>
      </w:r>
      <w:r w:rsidRPr="00000F81">
        <w:rPr>
          <w:rFonts w:ascii="Times New Roman" w:eastAsia="Times New Roman" w:hAnsi="Times New Roman" w:cs="Times New Roman"/>
          <w:color w:val="333333"/>
          <w:sz w:val="24"/>
          <w:szCs w:val="19"/>
          <w:lang w:eastAsia="da-DK"/>
        </w:rPr>
        <w:t>.</w:t>
      </w:r>
    </w:p>
    <w:p w14:paraId="121359B6" w14:textId="77777777" w:rsidR="00D10834" w:rsidRPr="00000F81" w:rsidRDefault="00D10834" w:rsidP="00D10834">
      <w:pPr>
        <w:rPr>
          <w:rFonts w:ascii="Times New Roman" w:eastAsia="Times New Roman" w:hAnsi="Times New Roman" w:cs="Times New Roman"/>
          <w:sz w:val="24"/>
          <w:szCs w:val="24"/>
          <w:lang w:eastAsia="da-DK"/>
        </w:rPr>
      </w:pPr>
    </w:p>
    <w:p w14:paraId="0B6561B4" w14:textId="77777777" w:rsidR="00D10834" w:rsidRPr="00000F81" w:rsidRDefault="00D10834" w:rsidP="00D10834">
      <w:pPr>
        <w:rPr>
          <w:rFonts w:ascii="Times New Roman" w:eastAsia="Times New Roman" w:hAnsi="Times New Roman" w:cs="Times New Roman"/>
          <w:sz w:val="24"/>
          <w:szCs w:val="24"/>
          <w:lang w:eastAsia="da-DK"/>
        </w:rPr>
      </w:pPr>
    </w:p>
    <w:p w14:paraId="4B61EDEA" w14:textId="77777777" w:rsidR="00D10834" w:rsidRDefault="00D10834" w:rsidP="00D10834">
      <w:pPr>
        <w:rPr>
          <w:rFonts w:ascii="Times New Roman" w:eastAsia="Times New Roman" w:hAnsi="Times New Roman" w:cs="Times New Roman"/>
          <w:sz w:val="24"/>
          <w:szCs w:val="24"/>
          <w:lang w:eastAsia="da-DK"/>
        </w:rPr>
      </w:pPr>
      <w:r w:rsidRPr="00000F81">
        <w:rPr>
          <w:rFonts w:ascii="Times New Roman" w:eastAsia="Times New Roman" w:hAnsi="Times New Roman" w:cs="Times New Roman"/>
          <w:sz w:val="24"/>
          <w:szCs w:val="24"/>
          <w:lang w:eastAsia="da-DK"/>
        </w:rPr>
        <w:br w:type="page"/>
      </w:r>
    </w:p>
    <w:p w14:paraId="089D855A" w14:textId="41B0C34B" w:rsidR="008B6DBE" w:rsidRDefault="008B6DBE">
      <w:pPr>
        <w:rPr>
          <w:rFonts w:ascii="inherit" w:eastAsia="Times New Roman" w:hAnsi="inherit" w:cs="Times New Roman"/>
          <w:color w:val="333333"/>
          <w:sz w:val="19"/>
          <w:szCs w:val="19"/>
          <w:lang w:eastAsia="da-DK"/>
        </w:rPr>
      </w:pPr>
    </w:p>
    <w:p w14:paraId="26522682" w14:textId="46CBD7EF" w:rsidR="008B6DBE" w:rsidRPr="00C21458" w:rsidRDefault="008B6DBE" w:rsidP="008B6DBE">
      <w:pPr>
        <w:rPr>
          <w:rFonts w:ascii="Times New Roman" w:hAnsi="Times New Roman"/>
          <w:b/>
          <w:bCs/>
          <w:sz w:val="24"/>
          <w:szCs w:val="18"/>
          <w:lang w:eastAsia="da-DK"/>
        </w:rPr>
      </w:pPr>
      <w:r w:rsidRPr="00C21458">
        <w:rPr>
          <w:rFonts w:ascii="Times New Roman" w:hAnsi="Times New Roman"/>
          <w:b/>
          <w:bCs/>
          <w:sz w:val="24"/>
          <w:szCs w:val="18"/>
          <w:lang w:eastAsia="da-DK"/>
        </w:rPr>
        <w:t xml:space="preserve">Bilag </w:t>
      </w:r>
      <w:r w:rsidR="00A453E0">
        <w:rPr>
          <w:rFonts w:ascii="Times New Roman" w:hAnsi="Times New Roman"/>
          <w:b/>
          <w:bCs/>
          <w:sz w:val="24"/>
          <w:szCs w:val="18"/>
          <w:lang w:eastAsia="da-DK"/>
        </w:rPr>
        <w:t>2</w:t>
      </w:r>
    </w:p>
    <w:p w14:paraId="389C0A57" w14:textId="77777777" w:rsidR="008B6DBE" w:rsidRPr="00C21458" w:rsidRDefault="008B6DBE" w:rsidP="008B6DBE">
      <w:pPr>
        <w:pStyle w:val="BJ-Titel"/>
        <w:rPr>
          <w:rFonts w:ascii="Times New Roman" w:hAnsi="Times New Roman"/>
          <w:sz w:val="24"/>
          <w:szCs w:val="18"/>
        </w:rPr>
      </w:pPr>
    </w:p>
    <w:p w14:paraId="080BC95E" w14:textId="3180A050" w:rsidR="0068334D" w:rsidRPr="00C21458" w:rsidRDefault="008B6DBE" w:rsidP="0089197E">
      <w:pPr>
        <w:pStyle w:val="BJniveau3"/>
        <w:numPr>
          <w:ilvl w:val="0"/>
          <w:numId w:val="0"/>
        </w:numPr>
        <w:tabs>
          <w:tab w:val="left" w:pos="1304"/>
        </w:tabs>
        <w:ind w:left="703"/>
        <w:jc w:val="center"/>
        <w:rPr>
          <w:rFonts w:ascii="Times New Roman" w:hAnsi="Times New Roman"/>
          <w:sz w:val="24"/>
        </w:rPr>
      </w:pPr>
      <w:r w:rsidRPr="00C21458">
        <w:rPr>
          <w:rFonts w:ascii="Times New Roman" w:hAnsi="Times New Roman"/>
          <w:b/>
          <w:sz w:val="24"/>
        </w:rPr>
        <w:t>Referencedokumenter</w:t>
      </w:r>
      <w:r w:rsidR="00040710">
        <w:rPr>
          <w:rFonts w:ascii="Times New Roman" w:hAnsi="Times New Roman"/>
          <w:b/>
          <w:sz w:val="24"/>
        </w:rPr>
        <w:t xml:space="preserve"> til </w:t>
      </w:r>
      <w:r w:rsidR="00391A8B">
        <w:rPr>
          <w:rFonts w:ascii="Times New Roman" w:hAnsi="Times New Roman"/>
          <w:b/>
          <w:sz w:val="24"/>
        </w:rPr>
        <w:t xml:space="preserve">den version af droneforordningen med relevante færøske tilpasninger, der finder anvendelse, og som er optrykt som </w:t>
      </w:r>
      <w:r w:rsidR="00040710">
        <w:rPr>
          <w:rFonts w:ascii="Times New Roman" w:hAnsi="Times New Roman"/>
          <w:b/>
          <w:sz w:val="24"/>
        </w:rPr>
        <w:t xml:space="preserve">bilag 1 </w:t>
      </w:r>
      <w:r w:rsidR="0068334D" w:rsidRPr="00C21458">
        <w:rPr>
          <w:rFonts w:ascii="Times New Roman" w:hAnsi="Times New Roman"/>
          <w:sz w:val="24"/>
        </w:rPr>
        <w:t>KOMMISSIONENS GENNEMFØRELSESFORORDNING (EU) 2019/947 af 24. maj 2019 om regler og procedurer for operation af ubemandede luftfartøjer (EØS-relevant tekst) (EUT L 152 af 11.6.2019, s. 45) (</w:t>
      </w:r>
      <w:r w:rsidR="00C21458">
        <w:rPr>
          <w:rFonts w:ascii="Times New Roman" w:hAnsi="Times New Roman"/>
          <w:sz w:val="24"/>
        </w:rPr>
        <w:t xml:space="preserve">markeret med </w:t>
      </w:r>
      <w:r w:rsidR="0068334D" w:rsidRPr="00C21458">
        <w:rPr>
          <w:rFonts w:ascii="Times New Roman" w:hAnsi="Times New Roman"/>
          <w:sz w:val="24"/>
        </w:rPr>
        <w:t>B i dokumentet)</w:t>
      </w:r>
    </w:p>
    <w:p w14:paraId="54A5D75A" w14:textId="77777777" w:rsidR="0068334D" w:rsidRDefault="0068334D" w:rsidP="00C21458">
      <w:pPr>
        <w:pStyle w:val="BJniveau3"/>
        <w:numPr>
          <w:ilvl w:val="0"/>
          <w:numId w:val="0"/>
        </w:numPr>
        <w:tabs>
          <w:tab w:val="left" w:pos="1304"/>
        </w:tabs>
        <w:ind w:left="343" w:hanging="703"/>
        <w:rPr>
          <w:rFonts w:ascii="Times New Roman" w:hAnsi="Times New Roman"/>
          <w:sz w:val="24"/>
        </w:rPr>
      </w:pPr>
    </w:p>
    <w:p w14:paraId="70814DD6" w14:textId="4CD9A543" w:rsidR="0068334D" w:rsidRPr="00C21458" w:rsidRDefault="0068334D" w:rsidP="00C21458">
      <w:pPr>
        <w:pStyle w:val="BJniveau3"/>
        <w:numPr>
          <w:ilvl w:val="0"/>
          <w:numId w:val="0"/>
        </w:numPr>
        <w:tabs>
          <w:tab w:val="left" w:pos="1304"/>
        </w:tabs>
        <w:ind w:left="360"/>
        <w:rPr>
          <w:rFonts w:ascii="Times New Roman" w:hAnsi="Times New Roman"/>
          <w:i/>
          <w:iCs/>
          <w:sz w:val="24"/>
        </w:rPr>
      </w:pPr>
      <w:r w:rsidRPr="00C21458">
        <w:rPr>
          <w:rFonts w:ascii="Times New Roman" w:hAnsi="Times New Roman"/>
          <w:i/>
          <w:iCs/>
          <w:sz w:val="24"/>
        </w:rPr>
        <w:t xml:space="preserve">Ændret ved: </w:t>
      </w:r>
    </w:p>
    <w:p w14:paraId="433FB3F4" w14:textId="0F612F19" w:rsidR="0068334D" w:rsidRPr="00C21458" w:rsidRDefault="0068334D" w:rsidP="00C21458">
      <w:pPr>
        <w:pStyle w:val="BJniveau3"/>
        <w:numPr>
          <w:ilvl w:val="0"/>
          <w:numId w:val="24"/>
        </w:numPr>
        <w:tabs>
          <w:tab w:val="left" w:pos="1304"/>
        </w:tabs>
        <w:ind w:left="360"/>
        <w:rPr>
          <w:rFonts w:ascii="Times New Roman" w:hAnsi="Times New Roman"/>
          <w:sz w:val="24"/>
        </w:rPr>
      </w:pPr>
      <w:r w:rsidRPr="00C21458">
        <w:rPr>
          <w:rFonts w:ascii="Times New Roman" w:hAnsi="Times New Roman"/>
          <w:sz w:val="24"/>
        </w:rPr>
        <w:t>Kommissionens gennemførelsesforordning (EU) 2020/639 af 12. maj 2020 L 150 1 13.5.2020 (</w:t>
      </w:r>
      <w:r w:rsidR="00C21458">
        <w:rPr>
          <w:rFonts w:ascii="Times New Roman" w:hAnsi="Times New Roman"/>
          <w:sz w:val="24"/>
        </w:rPr>
        <w:t xml:space="preserve">markeret med </w:t>
      </w:r>
      <w:r w:rsidRPr="00C21458">
        <w:rPr>
          <w:rFonts w:ascii="Times New Roman" w:hAnsi="Times New Roman"/>
          <w:sz w:val="24"/>
        </w:rPr>
        <w:t>M1 i dokumentet)</w:t>
      </w:r>
    </w:p>
    <w:p w14:paraId="51DC1D47" w14:textId="43ABC78C" w:rsidR="0068334D" w:rsidRPr="00C21458" w:rsidRDefault="0068334D" w:rsidP="00C21458">
      <w:pPr>
        <w:pStyle w:val="BJniveau3"/>
        <w:numPr>
          <w:ilvl w:val="0"/>
          <w:numId w:val="24"/>
        </w:numPr>
        <w:tabs>
          <w:tab w:val="left" w:pos="1304"/>
        </w:tabs>
        <w:ind w:left="360"/>
        <w:rPr>
          <w:rFonts w:ascii="Times New Roman" w:hAnsi="Times New Roman"/>
          <w:sz w:val="24"/>
        </w:rPr>
      </w:pPr>
      <w:r w:rsidRPr="00C21458">
        <w:rPr>
          <w:rFonts w:ascii="Times New Roman" w:hAnsi="Times New Roman"/>
          <w:sz w:val="24"/>
        </w:rPr>
        <w:t>Kommissionens gennemførelsesforordning (EU) 2020/746 af 4. juni 2020 L 176 13 5.6.2020 (</w:t>
      </w:r>
      <w:r w:rsidR="00C21458">
        <w:rPr>
          <w:rFonts w:ascii="Times New Roman" w:hAnsi="Times New Roman"/>
          <w:sz w:val="24"/>
        </w:rPr>
        <w:t xml:space="preserve">markeret med </w:t>
      </w:r>
      <w:r w:rsidRPr="00C21458">
        <w:rPr>
          <w:rFonts w:ascii="Times New Roman" w:hAnsi="Times New Roman"/>
          <w:sz w:val="24"/>
        </w:rPr>
        <w:t>M2 i dokumentet)</w:t>
      </w:r>
    </w:p>
    <w:p w14:paraId="2F83C609" w14:textId="10C2BCD6" w:rsidR="0068334D" w:rsidRPr="00C21458" w:rsidRDefault="0068334D" w:rsidP="00C21458">
      <w:pPr>
        <w:pStyle w:val="BJniveau3"/>
        <w:numPr>
          <w:ilvl w:val="0"/>
          <w:numId w:val="24"/>
        </w:numPr>
        <w:tabs>
          <w:tab w:val="left" w:pos="1304"/>
        </w:tabs>
        <w:ind w:left="360"/>
        <w:rPr>
          <w:rFonts w:ascii="Times New Roman" w:hAnsi="Times New Roman"/>
          <w:sz w:val="24"/>
        </w:rPr>
      </w:pPr>
      <w:r w:rsidRPr="00C21458">
        <w:rPr>
          <w:rFonts w:ascii="Times New Roman" w:hAnsi="Times New Roman"/>
          <w:sz w:val="24"/>
        </w:rPr>
        <w:t>Kommissionens gennemførelsesforordning (EU) 2021/1166 af 15. juli 2021 L 253 49 16.7.2021 (</w:t>
      </w:r>
      <w:r w:rsidR="00C21458">
        <w:rPr>
          <w:rFonts w:ascii="Times New Roman" w:hAnsi="Times New Roman"/>
          <w:sz w:val="24"/>
        </w:rPr>
        <w:t xml:space="preserve">markeret med </w:t>
      </w:r>
      <w:r w:rsidRPr="00C21458">
        <w:rPr>
          <w:rFonts w:ascii="Times New Roman" w:hAnsi="Times New Roman"/>
          <w:sz w:val="24"/>
        </w:rPr>
        <w:t>M3 i dokumentet)</w:t>
      </w:r>
    </w:p>
    <w:p w14:paraId="5B35610D" w14:textId="50DC7DF6" w:rsidR="0068334D" w:rsidRPr="00C21458" w:rsidRDefault="0068334D" w:rsidP="00C21458">
      <w:pPr>
        <w:pStyle w:val="BJniveau3"/>
        <w:numPr>
          <w:ilvl w:val="0"/>
          <w:numId w:val="24"/>
        </w:numPr>
        <w:tabs>
          <w:tab w:val="left" w:pos="1304"/>
        </w:tabs>
        <w:ind w:left="360"/>
        <w:rPr>
          <w:rFonts w:ascii="Times New Roman" w:hAnsi="Times New Roman"/>
          <w:sz w:val="24"/>
        </w:rPr>
      </w:pPr>
      <w:r w:rsidRPr="00C21458">
        <w:rPr>
          <w:rFonts w:ascii="Times New Roman" w:hAnsi="Times New Roman"/>
          <w:sz w:val="24"/>
        </w:rPr>
        <w:t>Kommissionens gennemførelsesforordning (EU) 2022/425 af 14. marts 2022 L 87 20 15.3.2022 (</w:t>
      </w:r>
      <w:r w:rsidR="00C21458">
        <w:rPr>
          <w:rFonts w:ascii="Times New Roman" w:hAnsi="Times New Roman"/>
          <w:sz w:val="24"/>
        </w:rPr>
        <w:t xml:space="preserve">markeret med </w:t>
      </w:r>
      <w:r w:rsidRPr="00C21458">
        <w:rPr>
          <w:rFonts w:ascii="Times New Roman" w:hAnsi="Times New Roman"/>
          <w:sz w:val="24"/>
        </w:rPr>
        <w:t>M4 i dokumentet)</w:t>
      </w:r>
    </w:p>
    <w:p w14:paraId="38C4CB7D" w14:textId="027D55B6" w:rsidR="0068334D" w:rsidRPr="00C21458" w:rsidRDefault="0068334D" w:rsidP="00C21458">
      <w:pPr>
        <w:pStyle w:val="BJniveau3"/>
        <w:numPr>
          <w:ilvl w:val="0"/>
          <w:numId w:val="24"/>
        </w:numPr>
        <w:tabs>
          <w:tab w:val="left" w:pos="1304"/>
        </w:tabs>
        <w:ind w:left="360"/>
        <w:rPr>
          <w:rFonts w:ascii="Times New Roman" w:hAnsi="Times New Roman"/>
          <w:sz w:val="24"/>
        </w:rPr>
      </w:pPr>
      <w:r w:rsidRPr="00C21458">
        <w:rPr>
          <w:rFonts w:ascii="Times New Roman" w:hAnsi="Times New Roman"/>
          <w:sz w:val="24"/>
        </w:rPr>
        <w:t>Kommissionens gennemførelsesforordning (EU) 2022/525 af 1. april 2022 L 105 3 4.4.2022 (</w:t>
      </w:r>
      <w:r w:rsidR="00C21458">
        <w:rPr>
          <w:rFonts w:ascii="Times New Roman" w:hAnsi="Times New Roman"/>
          <w:sz w:val="24"/>
        </w:rPr>
        <w:t xml:space="preserve">markeret med </w:t>
      </w:r>
      <w:r w:rsidRPr="00C21458">
        <w:rPr>
          <w:rFonts w:ascii="Times New Roman" w:hAnsi="Times New Roman"/>
          <w:sz w:val="24"/>
        </w:rPr>
        <w:t>M5 i dokumentet)</w:t>
      </w:r>
    </w:p>
    <w:p w14:paraId="23EB1CFD" w14:textId="77777777" w:rsidR="0068334D" w:rsidRPr="00C21458" w:rsidRDefault="0068334D" w:rsidP="00C21458">
      <w:pPr>
        <w:pStyle w:val="BJniveau3"/>
        <w:numPr>
          <w:ilvl w:val="0"/>
          <w:numId w:val="0"/>
        </w:numPr>
        <w:tabs>
          <w:tab w:val="left" w:pos="1304"/>
        </w:tabs>
        <w:ind w:left="343" w:hanging="703"/>
        <w:rPr>
          <w:rFonts w:ascii="Times New Roman" w:hAnsi="Times New Roman"/>
          <w:sz w:val="24"/>
        </w:rPr>
      </w:pPr>
    </w:p>
    <w:p w14:paraId="45FD023D" w14:textId="670E1FE9" w:rsidR="0068334D" w:rsidRPr="00C21458" w:rsidRDefault="0068334D" w:rsidP="00C21458">
      <w:pPr>
        <w:pStyle w:val="BJniveau3"/>
        <w:numPr>
          <w:ilvl w:val="0"/>
          <w:numId w:val="0"/>
        </w:numPr>
        <w:tabs>
          <w:tab w:val="left" w:pos="1304"/>
        </w:tabs>
        <w:ind w:left="360"/>
        <w:rPr>
          <w:rFonts w:ascii="Times New Roman" w:hAnsi="Times New Roman"/>
          <w:i/>
          <w:iCs/>
          <w:sz w:val="24"/>
        </w:rPr>
      </w:pPr>
      <w:r w:rsidRPr="00C21458">
        <w:rPr>
          <w:rFonts w:ascii="Times New Roman" w:hAnsi="Times New Roman"/>
          <w:i/>
          <w:iCs/>
          <w:sz w:val="24"/>
        </w:rPr>
        <w:t xml:space="preserve">Berigtiget ved: </w:t>
      </w:r>
    </w:p>
    <w:p w14:paraId="23B0A64D" w14:textId="1DFDB769" w:rsidR="0068334D" w:rsidRPr="00C21458" w:rsidRDefault="0068334D" w:rsidP="00C21458">
      <w:pPr>
        <w:pStyle w:val="BJniveau3"/>
        <w:numPr>
          <w:ilvl w:val="0"/>
          <w:numId w:val="24"/>
        </w:numPr>
        <w:tabs>
          <w:tab w:val="left" w:pos="1304"/>
        </w:tabs>
        <w:ind w:left="360"/>
        <w:rPr>
          <w:rFonts w:ascii="Times New Roman" w:hAnsi="Times New Roman"/>
          <w:sz w:val="24"/>
        </w:rPr>
      </w:pPr>
      <w:r w:rsidRPr="00C21458">
        <w:rPr>
          <w:rFonts w:ascii="Times New Roman" w:hAnsi="Times New Roman"/>
          <w:sz w:val="24"/>
        </w:rPr>
        <w:t>Berigtigelse, EUT L 96 af 24.3.2022, s. 49 (2020/639) (</w:t>
      </w:r>
      <w:r w:rsidR="00C21458">
        <w:rPr>
          <w:rFonts w:ascii="Times New Roman" w:hAnsi="Times New Roman"/>
          <w:sz w:val="24"/>
        </w:rPr>
        <w:t xml:space="preserve">markeret med </w:t>
      </w:r>
      <w:r w:rsidRPr="00C21458">
        <w:rPr>
          <w:rFonts w:ascii="Times New Roman" w:hAnsi="Times New Roman"/>
          <w:sz w:val="24"/>
        </w:rPr>
        <w:t xml:space="preserve">C1 i dokumentet) </w:t>
      </w:r>
    </w:p>
    <w:p w14:paraId="16EA8028" w14:textId="4D983D45" w:rsidR="00040710" w:rsidRPr="0068334D" w:rsidRDefault="0068334D" w:rsidP="00C21458">
      <w:pPr>
        <w:pStyle w:val="BJniveau3"/>
        <w:numPr>
          <w:ilvl w:val="0"/>
          <w:numId w:val="24"/>
        </w:numPr>
        <w:tabs>
          <w:tab w:val="left" w:pos="1304"/>
        </w:tabs>
        <w:ind w:left="360"/>
        <w:rPr>
          <w:rFonts w:ascii="Times New Roman" w:hAnsi="Times New Roman"/>
          <w:b/>
          <w:sz w:val="24"/>
        </w:rPr>
      </w:pPr>
      <w:r w:rsidRPr="00C21458">
        <w:rPr>
          <w:rFonts w:ascii="Times New Roman" w:hAnsi="Times New Roman"/>
          <w:sz w:val="24"/>
        </w:rPr>
        <w:t>Berigtigelse, EUT L 3 af 5.1.2023, s. 19 (2019/947 (</w:t>
      </w:r>
      <w:r w:rsidR="00C21458">
        <w:rPr>
          <w:rFonts w:ascii="Times New Roman" w:hAnsi="Times New Roman"/>
          <w:sz w:val="24"/>
        </w:rPr>
        <w:t xml:space="preserve">markeret med </w:t>
      </w:r>
      <w:r w:rsidRPr="00C21458">
        <w:rPr>
          <w:rFonts w:ascii="Times New Roman" w:hAnsi="Times New Roman"/>
          <w:sz w:val="24"/>
        </w:rPr>
        <w:t>C2 i dokumentet)</w:t>
      </w:r>
    </w:p>
    <w:p w14:paraId="590FC3CC" w14:textId="77777777" w:rsidR="00040710" w:rsidRPr="0068334D" w:rsidRDefault="00040710" w:rsidP="00040710">
      <w:pPr>
        <w:pStyle w:val="BJniveau3"/>
        <w:numPr>
          <w:ilvl w:val="0"/>
          <w:numId w:val="0"/>
        </w:numPr>
        <w:tabs>
          <w:tab w:val="left" w:pos="1304"/>
        </w:tabs>
        <w:ind w:left="703" w:hanging="703"/>
        <w:rPr>
          <w:rFonts w:ascii="Times New Roman" w:hAnsi="Times New Roman"/>
          <w:b/>
          <w:sz w:val="24"/>
        </w:rPr>
      </w:pPr>
    </w:p>
    <w:p w14:paraId="4533EDFC" w14:textId="77777777" w:rsidR="008B6DBE" w:rsidRPr="00C21458" w:rsidRDefault="008B6DBE" w:rsidP="00D10834">
      <w:pPr>
        <w:shd w:val="clear" w:color="auto" w:fill="FFFFFF"/>
        <w:spacing w:before="120" w:after="0" w:line="312" w:lineRule="atLeast"/>
        <w:jc w:val="both"/>
        <w:rPr>
          <w:rFonts w:ascii="Times New Roman" w:eastAsia="Times New Roman" w:hAnsi="Times New Roman" w:cs="Times New Roman"/>
          <w:color w:val="333333"/>
          <w:sz w:val="24"/>
          <w:szCs w:val="19"/>
          <w:lang w:eastAsia="da-DK"/>
        </w:rPr>
      </w:pPr>
    </w:p>
    <w:p w14:paraId="3261BBB5" w14:textId="77777777" w:rsidR="00D10834" w:rsidRPr="00C21458" w:rsidRDefault="00D10834">
      <w:pPr>
        <w:rPr>
          <w:rFonts w:ascii="Times New Roman" w:hAnsi="Times New Roman"/>
          <w:sz w:val="24"/>
        </w:rPr>
      </w:pPr>
    </w:p>
    <w:sectPr w:rsidR="00D10834" w:rsidRPr="00C2145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CDE2" w14:textId="77777777" w:rsidR="004523FC" w:rsidRDefault="004523FC" w:rsidP="004523FC">
      <w:pPr>
        <w:spacing w:after="0" w:line="240" w:lineRule="auto"/>
      </w:pPr>
      <w:r>
        <w:separator/>
      </w:r>
    </w:p>
  </w:endnote>
  <w:endnote w:type="continuationSeparator" w:id="0">
    <w:p w14:paraId="46EB006B" w14:textId="77777777" w:rsidR="004523FC" w:rsidRDefault="004523FC" w:rsidP="0045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630A" w14:textId="77777777" w:rsidR="004523FC" w:rsidRDefault="004523FC" w:rsidP="004523FC">
      <w:pPr>
        <w:spacing w:after="0" w:line="240" w:lineRule="auto"/>
      </w:pPr>
      <w:r>
        <w:separator/>
      </w:r>
    </w:p>
  </w:footnote>
  <w:footnote w:type="continuationSeparator" w:id="0">
    <w:p w14:paraId="331268C0" w14:textId="77777777" w:rsidR="004523FC" w:rsidRDefault="004523FC" w:rsidP="0045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1DF"/>
    <w:multiLevelType w:val="hybridMultilevel"/>
    <w:tmpl w:val="467214C2"/>
    <w:lvl w:ilvl="0" w:tplc="15247BB0">
      <w:start w:val="1"/>
      <w:numFmt w:val="bullet"/>
      <w:pStyle w:val="bullet1"/>
      <w:lvlText w:val="—"/>
      <w:lvlJc w:val="left"/>
      <w:pPr>
        <w:ind w:left="1287" w:hanging="360"/>
      </w:pPr>
      <w:rPr>
        <w:rFonts w:ascii="Calibri" w:hAnsi="Calibri" w:hint="default"/>
      </w:rPr>
    </w:lvl>
    <w:lvl w:ilvl="1" w:tplc="718EB0B2" w:tentative="1">
      <w:start w:val="1"/>
      <w:numFmt w:val="bullet"/>
      <w:lvlText w:val="o"/>
      <w:lvlJc w:val="left"/>
      <w:pPr>
        <w:ind w:left="2007" w:hanging="360"/>
      </w:pPr>
      <w:rPr>
        <w:rFonts w:ascii="Courier New" w:hAnsi="Courier New" w:cs="Courier New" w:hint="default"/>
      </w:rPr>
    </w:lvl>
    <w:lvl w:ilvl="2" w:tplc="2BDE5E1E" w:tentative="1">
      <w:start w:val="1"/>
      <w:numFmt w:val="bullet"/>
      <w:lvlText w:val=""/>
      <w:lvlJc w:val="left"/>
      <w:pPr>
        <w:ind w:left="2727" w:hanging="360"/>
      </w:pPr>
      <w:rPr>
        <w:rFonts w:ascii="Wingdings" w:hAnsi="Wingdings" w:hint="default"/>
      </w:rPr>
    </w:lvl>
    <w:lvl w:ilvl="3" w:tplc="25AA5A42" w:tentative="1">
      <w:start w:val="1"/>
      <w:numFmt w:val="bullet"/>
      <w:lvlText w:val=""/>
      <w:lvlJc w:val="left"/>
      <w:pPr>
        <w:ind w:left="3447" w:hanging="360"/>
      </w:pPr>
      <w:rPr>
        <w:rFonts w:ascii="Symbol" w:hAnsi="Symbol" w:hint="default"/>
      </w:rPr>
    </w:lvl>
    <w:lvl w:ilvl="4" w:tplc="FAD2ED9A" w:tentative="1">
      <w:start w:val="1"/>
      <w:numFmt w:val="bullet"/>
      <w:lvlText w:val="o"/>
      <w:lvlJc w:val="left"/>
      <w:pPr>
        <w:ind w:left="4167" w:hanging="360"/>
      </w:pPr>
      <w:rPr>
        <w:rFonts w:ascii="Courier New" w:hAnsi="Courier New" w:cs="Courier New" w:hint="default"/>
      </w:rPr>
    </w:lvl>
    <w:lvl w:ilvl="5" w:tplc="F4E20FF6" w:tentative="1">
      <w:start w:val="1"/>
      <w:numFmt w:val="bullet"/>
      <w:lvlText w:val=""/>
      <w:lvlJc w:val="left"/>
      <w:pPr>
        <w:ind w:left="4887" w:hanging="360"/>
      </w:pPr>
      <w:rPr>
        <w:rFonts w:ascii="Wingdings" w:hAnsi="Wingdings" w:hint="default"/>
      </w:rPr>
    </w:lvl>
    <w:lvl w:ilvl="6" w:tplc="ABA0A920" w:tentative="1">
      <w:start w:val="1"/>
      <w:numFmt w:val="bullet"/>
      <w:lvlText w:val=""/>
      <w:lvlJc w:val="left"/>
      <w:pPr>
        <w:ind w:left="5607" w:hanging="360"/>
      </w:pPr>
      <w:rPr>
        <w:rFonts w:ascii="Symbol" w:hAnsi="Symbol" w:hint="default"/>
      </w:rPr>
    </w:lvl>
    <w:lvl w:ilvl="7" w:tplc="A0C89416" w:tentative="1">
      <w:start w:val="1"/>
      <w:numFmt w:val="bullet"/>
      <w:lvlText w:val="o"/>
      <w:lvlJc w:val="left"/>
      <w:pPr>
        <w:ind w:left="6327" w:hanging="360"/>
      </w:pPr>
      <w:rPr>
        <w:rFonts w:ascii="Courier New" w:hAnsi="Courier New" w:cs="Courier New" w:hint="default"/>
      </w:rPr>
    </w:lvl>
    <w:lvl w:ilvl="8" w:tplc="8D987B20" w:tentative="1">
      <w:start w:val="1"/>
      <w:numFmt w:val="bullet"/>
      <w:lvlText w:val=""/>
      <w:lvlJc w:val="left"/>
      <w:pPr>
        <w:ind w:left="7047" w:hanging="360"/>
      </w:pPr>
      <w:rPr>
        <w:rFonts w:ascii="Wingdings" w:hAnsi="Wingdings" w:hint="default"/>
      </w:rPr>
    </w:lvl>
  </w:abstractNum>
  <w:abstractNum w:abstractNumId="1" w15:restartNumberingAfterBreak="0">
    <w:nsid w:val="06051C69"/>
    <w:multiLevelType w:val="hybridMultilevel"/>
    <w:tmpl w:val="11DA575E"/>
    <w:lvl w:ilvl="0" w:tplc="1806DE28">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645FA" w:tentative="1">
      <w:start w:val="1"/>
      <w:numFmt w:val="lowerLetter"/>
      <w:lvlText w:val="%2."/>
      <w:lvlJc w:val="left"/>
      <w:pPr>
        <w:tabs>
          <w:tab w:val="num" w:pos="1440"/>
        </w:tabs>
        <w:ind w:left="1440" w:hanging="360"/>
      </w:pPr>
    </w:lvl>
    <w:lvl w:ilvl="2" w:tplc="FB7C5CA8" w:tentative="1">
      <w:start w:val="1"/>
      <w:numFmt w:val="lowerRoman"/>
      <w:lvlText w:val="%3."/>
      <w:lvlJc w:val="right"/>
      <w:pPr>
        <w:tabs>
          <w:tab w:val="num" w:pos="2160"/>
        </w:tabs>
        <w:ind w:left="2160" w:hanging="180"/>
      </w:pPr>
    </w:lvl>
    <w:lvl w:ilvl="3" w:tplc="2990C2E4" w:tentative="1">
      <w:start w:val="1"/>
      <w:numFmt w:val="decimal"/>
      <w:lvlText w:val="%4."/>
      <w:lvlJc w:val="left"/>
      <w:pPr>
        <w:tabs>
          <w:tab w:val="num" w:pos="2880"/>
        </w:tabs>
        <w:ind w:left="2880" w:hanging="360"/>
      </w:pPr>
    </w:lvl>
    <w:lvl w:ilvl="4" w:tplc="29DC50DA" w:tentative="1">
      <w:start w:val="1"/>
      <w:numFmt w:val="lowerLetter"/>
      <w:lvlText w:val="%5."/>
      <w:lvlJc w:val="left"/>
      <w:pPr>
        <w:tabs>
          <w:tab w:val="num" w:pos="3600"/>
        </w:tabs>
        <w:ind w:left="3600" w:hanging="360"/>
      </w:pPr>
    </w:lvl>
    <w:lvl w:ilvl="5" w:tplc="16FC39DC" w:tentative="1">
      <w:start w:val="1"/>
      <w:numFmt w:val="lowerRoman"/>
      <w:lvlText w:val="%6."/>
      <w:lvlJc w:val="right"/>
      <w:pPr>
        <w:tabs>
          <w:tab w:val="num" w:pos="4320"/>
        </w:tabs>
        <w:ind w:left="4320" w:hanging="180"/>
      </w:pPr>
    </w:lvl>
    <w:lvl w:ilvl="6" w:tplc="1692633A" w:tentative="1">
      <w:start w:val="1"/>
      <w:numFmt w:val="decimal"/>
      <w:lvlText w:val="%7."/>
      <w:lvlJc w:val="left"/>
      <w:pPr>
        <w:tabs>
          <w:tab w:val="num" w:pos="5040"/>
        </w:tabs>
        <w:ind w:left="5040" w:hanging="360"/>
      </w:pPr>
    </w:lvl>
    <w:lvl w:ilvl="7" w:tplc="3D3C7216" w:tentative="1">
      <w:start w:val="1"/>
      <w:numFmt w:val="lowerLetter"/>
      <w:lvlText w:val="%8."/>
      <w:lvlJc w:val="left"/>
      <w:pPr>
        <w:tabs>
          <w:tab w:val="num" w:pos="5760"/>
        </w:tabs>
        <w:ind w:left="5760" w:hanging="360"/>
      </w:pPr>
    </w:lvl>
    <w:lvl w:ilvl="8" w:tplc="108C3BEA" w:tentative="1">
      <w:start w:val="1"/>
      <w:numFmt w:val="lowerRoman"/>
      <w:lvlText w:val="%9."/>
      <w:lvlJc w:val="right"/>
      <w:pPr>
        <w:tabs>
          <w:tab w:val="num" w:pos="6480"/>
        </w:tabs>
        <w:ind w:left="6480" w:hanging="180"/>
      </w:pPr>
    </w:lvl>
  </w:abstractNum>
  <w:abstractNum w:abstractNumId="2" w15:restartNumberingAfterBreak="0">
    <w:nsid w:val="061F7499"/>
    <w:multiLevelType w:val="hybridMultilevel"/>
    <w:tmpl w:val="AE44D120"/>
    <w:lvl w:ilvl="0" w:tplc="7DF6D71E">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685A28"/>
    <w:multiLevelType w:val="hybridMultilevel"/>
    <w:tmpl w:val="F24AAA0C"/>
    <w:lvl w:ilvl="0" w:tplc="B53091D4">
      <w:start w:val="1"/>
      <w:numFmt w:val="bullet"/>
      <w:pStyle w:val="bullet5"/>
      <w:lvlText w:val="—"/>
      <w:lvlJc w:val="left"/>
      <w:pPr>
        <w:ind w:left="3195" w:hanging="360"/>
      </w:pPr>
      <w:rPr>
        <w:rFonts w:ascii="Calibri" w:hAnsi="Calibri" w:hint="default"/>
      </w:rPr>
    </w:lvl>
    <w:lvl w:ilvl="1" w:tplc="1B4A4E78" w:tentative="1">
      <w:start w:val="1"/>
      <w:numFmt w:val="bullet"/>
      <w:lvlText w:val="o"/>
      <w:lvlJc w:val="left"/>
      <w:pPr>
        <w:ind w:left="4275" w:hanging="360"/>
      </w:pPr>
      <w:rPr>
        <w:rFonts w:ascii="Courier New" w:hAnsi="Courier New" w:cs="Courier New" w:hint="default"/>
      </w:rPr>
    </w:lvl>
    <w:lvl w:ilvl="2" w:tplc="C938097A" w:tentative="1">
      <w:start w:val="1"/>
      <w:numFmt w:val="bullet"/>
      <w:lvlText w:val=""/>
      <w:lvlJc w:val="left"/>
      <w:pPr>
        <w:ind w:left="4995" w:hanging="360"/>
      </w:pPr>
      <w:rPr>
        <w:rFonts w:ascii="Wingdings" w:hAnsi="Wingdings" w:hint="default"/>
      </w:rPr>
    </w:lvl>
    <w:lvl w:ilvl="3" w:tplc="C7A0FC78" w:tentative="1">
      <w:start w:val="1"/>
      <w:numFmt w:val="bullet"/>
      <w:lvlText w:val=""/>
      <w:lvlJc w:val="left"/>
      <w:pPr>
        <w:ind w:left="5715" w:hanging="360"/>
      </w:pPr>
      <w:rPr>
        <w:rFonts w:ascii="Symbol" w:hAnsi="Symbol" w:hint="default"/>
      </w:rPr>
    </w:lvl>
    <w:lvl w:ilvl="4" w:tplc="39F852B2" w:tentative="1">
      <w:start w:val="1"/>
      <w:numFmt w:val="bullet"/>
      <w:lvlText w:val="o"/>
      <w:lvlJc w:val="left"/>
      <w:pPr>
        <w:ind w:left="6435" w:hanging="360"/>
      </w:pPr>
      <w:rPr>
        <w:rFonts w:ascii="Courier New" w:hAnsi="Courier New" w:cs="Courier New" w:hint="default"/>
      </w:rPr>
    </w:lvl>
    <w:lvl w:ilvl="5" w:tplc="FF02972E" w:tentative="1">
      <w:start w:val="1"/>
      <w:numFmt w:val="bullet"/>
      <w:lvlText w:val=""/>
      <w:lvlJc w:val="left"/>
      <w:pPr>
        <w:ind w:left="7155" w:hanging="360"/>
      </w:pPr>
      <w:rPr>
        <w:rFonts w:ascii="Wingdings" w:hAnsi="Wingdings" w:hint="default"/>
      </w:rPr>
    </w:lvl>
    <w:lvl w:ilvl="6" w:tplc="39B8D3D2" w:tentative="1">
      <w:start w:val="1"/>
      <w:numFmt w:val="bullet"/>
      <w:lvlText w:val=""/>
      <w:lvlJc w:val="left"/>
      <w:pPr>
        <w:ind w:left="7875" w:hanging="360"/>
      </w:pPr>
      <w:rPr>
        <w:rFonts w:ascii="Symbol" w:hAnsi="Symbol" w:hint="default"/>
      </w:rPr>
    </w:lvl>
    <w:lvl w:ilvl="7" w:tplc="BB66ABB8" w:tentative="1">
      <w:start w:val="1"/>
      <w:numFmt w:val="bullet"/>
      <w:lvlText w:val="o"/>
      <w:lvlJc w:val="left"/>
      <w:pPr>
        <w:ind w:left="8595" w:hanging="360"/>
      </w:pPr>
      <w:rPr>
        <w:rFonts w:ascii="Courier New" w:hAnsi="Courier New" w:cs="Courier New" w:hint="default"/>
      </w:rPr>
    </w:lvl>
    <w:lvl w:ilvl="8" w:tplc="67106980" w:tentative="1">
      <w:start w:val="1"/>
      <w:numFmt w:val="bullet"/>
      <w:lvlText w:val=""/>
      <w:lvlJc w:val="left"/>
      <w:pPr>
        <w:ind w:left="9315" w:hanging="360"/>
      </w:pPr>
      <w:rPr>
        <w:rFonts w:ascii="Wingdings" w:hAnsi="Wingdings" w:hint="default"/>
      </w:rPr>
    </w:lvl>
  </w:abstractNum>
  <w:abstractNum w:abstractNumId="4" w15:restartNumberingAfterBreak="0">
    <w:nsid w:val="08747703"/>
    <w:multiLevelType w:val="hybridMultilevel"/>
    <w:tmpl w:val="B97C7E0E"/>
    <w:lvl w:ilvl="0" w:tplc="04060011">
      <w:start w:val="1"/>
      <w:numFmt w:val="decimal"/>
      <w:lvlText w:val="%1)"/>
      <w:lvlJc w:val="left"/>
      <w:pPr>
        <w:ind w:left="360" w:hanging="360"/>
      </w:pPr>
    </w:lvl>
    <w:lvl w:ilvl="1" w:tplc="768A249C">
      <w:start w:val="1"/>
      <w:numFmt w:val="lowerLetter"/>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A0D3D02"/>
    <w:multiLevelType w:val="multilevel"/>
    <w:tmpl w:val="0409001D"/>
    <w:styleLink w:val="1ai"/>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6" w15:restartNumberingAfterBreak="0">
    <w:nsid w:val="0EAC21B6"/>
    <w:multiLevelType w:val="hybridMultilevel"/>
    <w:tmpl w:val="22325C6C"/>
    <w:lvl w:ilvl="0" w:tplc="40F66E9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ECF432A"/>
    <w:multiLevelType w:val="hybridMultilevel"/>
    <w:tmpl w:val="55A06510"/>
    <w:lvl w:ilvl="0" w:tplc="D1B6CAC0">
      <w:start w:val="1"/>
      <w:numFmt w:val="upperLetter"/>
      <w:pStyle w:val="Appendix1"/>
      <w:lvlText w:val="Appendix %1"/>
      <w:lvlJc w:val="left"/>
      <w:pPr>
        <w:ind w:left="720" w:hanging="360"/>
      </w:pPr>
      <w:rPr>
        <w:rFonts w:hint="default"/>
      </w:rPr>
    </w:lvl>
    <w:lvl w:ilvl="1" w:tplc="CFBE401E" w:tentative="1">
      <w:start w:val="1"/>
      <w:numFmt w:val="lowerLetter"/>
      <w:lvlText w:val="%2."/>
      <w:lvlJc w:val="left"/>
      <w:pPr>
        <w:ind w:left="1440" w:hanging="360"/>
      </w:pPr>
    </w:lvl>
    <w:lvl w:ilvl="2" w:tplc="469AE458" w:tentative="1">
      <w:start w:val="1"/>
      <w:numFmt w:val="lowerRoman"/>
      <w:lvlText w:val="%3."/>
      <w:lvlJc w:val="right"/>
      <w:pPr>
        <w:ind w:left="2160" w:hanging="180"/>
      </w:pPr>
    </w:lvl>
    <w:lvl w:ilvl="3" w:tplc="AADC245A" w:tentative="1">
      <w:start w:val="1"/>
      <w:numFmt w:val="decimal"/>
      <w:lvlText w:val="%4."/>
      <w:lvlJc w:val="left"/>
      <w:pPr>
        <w:ind w:left="2880" w:hanging="360"/>
      </w:pPr>
    </w:lvl>
    <w:lvl w:ilvl="4" w:tplc="094C23C6" w:tentative="1">
      <w:start w:val="1"/>
      <w:numFmt w:val="lowerLetter"/>
      <w:lvlText w:val="%5."/>
      <w:lvlJc w:val="left"/>
      <w:pPr>
        <w:ind w:left="3600" w:hanging="360"/>
      </w:pPr>
    </w:lvl>
    <w:lvl w:ilvl="5" w:tplc="C0504DBA" w:tentative="1">
      <w:start w:val="1"/>
      <w:numFmt w:val="lowerRoman"/>
      <w:lvlText w:val="%6."/>
      <w:lvlJc w:val="right"/>
      <w:pPr>
        <w:ind w:left="4320" w:hanging="180"/>
      </w:pPr>
    </w:lvl>
    <w:lvl w:ilvl="6" w:tplc="66985028" w:tentative="1">
      <w:start w:val="1"/>
      <w:numFmt w:val="decimal"/>
      <w:lvlText w:val="%7."/>
      <w:lvlJc w:val="left"/>
      <w:pPr>
        <w:ind w:left="5040" w:hanging="360"/>
      </w:pPr>
    </w:lvl>
    <w:lvl w:ilvl="7" w:tplc="5E903FCC" w:tentative="1">
      <w:start w:val="1"/>
      <w:numFmt w:val="lowerLetter"/>
      <w:lvlText w:val="%8."/>
      <w:lvlJc w:val="left"/>
      <w:pPr>
        <w:ind w:left="5760" w:hanging="360"/>
      </w:pPr>
    </w:lvl>
    <w:lvl w:ilvl="8" w:tplc="DB0CED62" w:tentative="1">
      <w:start w:val="1"/>
      <w:numFmt w:val="lowerRoman"/>
      <w:lvlText w:val="%9."/>
      <w:lvlJc w:val="right"/>
      <w:pPr>
        <w:ind w:left="6480" w:hanging="180"/>
      </w:pPr>
    </w:lvl>
  </w:abstractNum>
  <w:abstractNum w:abstractNumId="8" w15:restartNumberingAfterBreak="0">
    <w:nsid w:val="10E711B4"/>
    <w:multiLevelType w:val="hybridMultilevel"/>
    <w:tmpl w:val="C5888B50"/>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8077679"/>
    <w:multiLevelType w:val="hybridMultilevel"/>
    <w:tmpl w:val="96AE3C5A"/>
    <w:lvl w:ilvl="0" w:tplc="0186D356">
      <w:start w:val="1"/>
      <w:numFmt w:val="bullet"/>
      <w:pStyle w:val="bullet6"/>
      <w:lvlText w:val="—"/>
      <w:lvlJc w:val="left"/>
      <w:pPr>
        <w:ind w:left="3762" w:hanging="360"/>
      </w:pPr>
      <w:rPr>
        <w:rFonts w:ascii="Calibri" w:hAnsi="Calibri" w:hint="default"/>
      </w:rPr>
    </w:lvl>
    <w:lvl w:ilvl="1" w:tplc="4796DD24" w:tentative="1">
      <w:start w:val="1"/>
      <w:numFmt w:val="bullet"/>
      <w:lvlText w:val="o"/>
      <w:lvlJc w:val="left"/>
      <w:pPr>
        <w:ind w:left="4842" w:hanging="360"/>
      </w:pPr>
      <w:rPr>
        <w:rFonts w:ascii="Courier New" w:hAnsi="Courier New" w:cs="Courier New" w:hint="default"/>
      </w:rPr>
    </w:lvl>
    <w:lvl w:ilvl="2" w:tplc="3188A558" w:tentative="1">
      <w:start w:val="1"/>
      <w:numFmt w:val="bullet"/>
      <w:lvlText w:val=""/>
      <w:lvlJc w:val="left"/>
      <w:pPr>
        <w:ind w:left="5562" w:hanging="360"/>
      </w:pPr>
      <w:rPr>
        <w:rFonts w:ascii="Wingdings" w:hAnsi="Wingdings" w:hint="default"/>
      </w:rPr>
    </w:lvl>
    <w:lvl w:ilvl="3" w:tplc="C6461A72" w:tentative="1">
      <w:start w:val="1"/>
      <w:numFmt w:val="bullet"/>
      <w:lvlText w:val=""/>
      <w:lvlJc w:val="left"/>
      <w:pPr>
        <w:ind w:left="6282" w:hanging="360"/>
      </w:pPr>
      <w:rPr>
        <w:rFonts w:ascii="Symbol" w:hAnsi="Symbol" w:hint="default"/>
      </w:rPr>
    </w:lvl>
    <w:lvl w:ilvl="4" w:tplc="CCE4DFB0" w:tentative="1">
      <w:start w:val="1"/>
      <w:numFmt w:val="bullet"/>
      <w:lvlText w:val="o"/>
      <w:lvlJc w:val="left"/>
      <w:pPr>
        <w:ind w:left="7002" w:hanging="360"/>
      </w:pPr>
      <w:rPr>
        <w:rFonts w:ascii="Courier New" w:hAnsi="Courier New" w:cs="Courier New" w:hint="default"/>
      </w:rPr>
    </w:lvl>
    <w:lvl w:ilvl="5" w:tplc="0CAEDB5C" w:tentative="1">
      <w:start w:val="1"/>
      <w:numFmt w:val="bullet"/>
      <w:lvlText w:val=""/>
      <w:lvlJc w:val="left"/>
      <w:pPr>
        <w:ind w:left="7722" w:hanging="360"/>
      </w:pPr>
      <w:rPr>
        <w:rFonts w:ascii="Wingdings" w:hAnsi="Wingdings" w:hint="default"/>
      </w:rPr>
    </w:lvl>
    <w:lvl w:ilvl="6" w:tplc="1BACF218" w:tentative="1">
      <w:start w:val="1"/>
      <w:numFmt w:val="bullet"/>
      <w:lvlText w:val=""/>
      <w:lvlJc w:val="left"/>
      <w:pPr>
        <w:ind w:left="8442" w:hanging="360"/>
      </w:pPr>
      <w:rPr>
        <w:rFonts w:ascii="Symbol" w:hAnsi="Symbol" w:hint="default"/>
      </w:rPr>
    </w:lvl>
    <w:lvl w:ilvl="7" w:tplc="1DAE185A" w:tentative="1">
      <w:start w:val="1"/>
      <w:numFmt w:val="bullet"/>
      <w:lvlText w:val="o"/>
      <w:lvlJc w:val="left"/>
      <w:pPr>
        <w:ind w:left="9162" w:hanging="360"/>
      </w:pPr>
      <w:rPr>
        <w:rFonts w:ascii="Courier New" w:hAnsi="Courier New" w:cs="Courier New" w:hint="default"/>
      </w:rPr>
    </w:lvl>
    <w:lvl w:ilvl="8" w:tplc="BC5CD03C" w:tentative="1">
      <w:start w:val="1"/>
      <w:numFmt w:val="bullet"/>
      <w:lvlText w:val=""/>
      <w:lvlJc w:val="left"/>
      <w:pPr>
        <w:ind w:left="9882" w:hanging="360"/>
      </w:pPr>
      <w:rPr>
        <w:rFonts w:ascii="Wingdings" w:hAnsi="Wingdings" w:hint="default"/>
      </w:rPr>
    </w:lvl>
  </w:abstractNum>
  <w:abstractNum w:abstractNumId="10" w15:restartNumberingAfterBreak="0">
    <w:nsid w:val="1B3C78B8"/>
    <w:multiLevelType w:val="multilevel"/>
    <w:tmpl w:val="FBE641FC"/>
    <w:name w:val="Point"/>
    <w:lvl w:ilvl="0">
      <w:start w:val="1"/>
      <w:numFmt w:val="decimal"/>
      <w:lvlText w:val="(%1)"/>
      <w:lvlJc w:val="left"/>
      <w:pPr>
        <w:tabs>
          <w:tab w:val="num" w:pos="850"/>
        </w:tabs>
        <w:ind w:left="850" w:hanging="850"/>
      </w:pPr>
    </w:lvl>
    <w:lvl w:ilvl="1">
      <w:start w:val="1"/>
      <w:numFmt w:val="lowerRoman"/>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upp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lvl>
  </w:abstractNum>
  <w:abstractNum w:abstractNumId="11" w15:restartNumberingAfterBreak="0">
    <w:nsid w:val="1CAF2032"/>
    <w:multiLevelType w:val="multilevel"/>
    <w:tmpl w:val="31F049FC"/>
    <w:lvl w:ilvl="0">
      <w:start w:val="1"/>
      <w:numFmt w:val="decimal"/>
      <w:pStyle w:val="BJniveau3"/>
      <w:lvlText w:val="%1."/>
      <w:lvlJc w:val="left"/>
      <w:pPr>
        <w:tabs>
          <w:tab w:val="num" w:pos="703"/>
        </w:tabs>
        <w:ind w:left="703" w:hanging="703"/>
      </w:pPr>
      <w:rPr>
        <w:rFonts w:ascii="Verdana" w:hAnsi="Verdana" w:hint="default"/>
        <w:b/>
        <w:i w:val="0"/>
        <w:sz w:val="18"/>
      </w:rPr>
    </w:lvl>
    <w:lvl w:ilvl="1">
      <w:start w:val="1"/>
      <w:numFmt w:val="decimal"/>
      <w:lvlText w:val="%1.%2."/>
      <w:lvlJc w:val="left"/>
      <w:pPr>
        <w:tabs>
          <w:tab w:val="num" w:pos="703"/>
        </w:tabs>
        <w:ind w:left="703" w:hanging="703"/>
      </w:pPr>
      <w:rPr>
        <w:b/>
        <w:i w:val="0"/>
      </w:rPr>
    </w:lvl>
    <w:lvl w:ilvl="2">
      <w:start w:val="1"/>
      <w:numFmt w:val="decimal"/>
      <w:lvlText w:val="%1.%2.%3."/>
      <w:lvlJc w:val="left"/>
      <w:pPr>
        <w:tabs>
          <w:tab w:val="num" w:pos="703"/>
        </w:tabs>
        <w:ind w:left="703" w:hanging="703"/>
      </w:pPr>
      <w:rPr>
        <w:i w:val="0"/>
      </w:rPr>
    </w:lvl>
    <w:lvl w:ilvl="3">
      <w:start w:val="1"/>
      <w:numFmt w:val="decimal"/>
      <w:lvlText w:val="%1.%2.%3.%4."/>
      <w:lvlJc w:val="left"/>
      <w:pPr>
        <w:tabs>
          <w:tab w:val="num" w:pos="1440"/>
        </w:tabs>
        <w:ind w:left="1008" w:hanging="648"/>
      </w:pPr>
    </w:lvl>
    <w:lvl w:ilvl="4">
      <w:start w:val="1"/>
      <w:numFmt w:val="decimal"/>
      <w:lvlText w:val="%1.%2.%3.%4.%5."/>
      <w:lvlJc w:val="left"/>
      <w:pPr>
        <w:tabs>
          <w:tab w:val="num" w:pos="1800"/>
        </w:tabs>
        <w:ind w:left="1512" w:hanging="792"/>
      </w:pPr>
    </w:lvl>
    <w:lvl w:ilvl="5">
      <w:start w:val="1"/>
      <w:numFmt w:val="decimal"/>
      <w:lvlText w:val="%1.%2.%3.%4.%5.%6."/>
      <w:lvlJc w:val="left"/>
      <w:pPr>
        <w:tabs>
          <w:tab w:val="num" w:pos="2520"/>
        </w:tabs>
        <w:ind w:left="2016" w:hanging="936"/>
      </w:pPr>
    </w:lvl>
    <w:lvl w:ilvl="6">
      <w:start w:val="1"/>
      <w:numFmt w:val="decimal"/>
      <w:lvlText w:val="%1.%2.%3.%4.%5.%6.%7."/>
      <w:lvlJc w:val="left"/>
      <w:pPr>
        <w:tabs>
          <w:tab w:val="num" w:pos="3240"/>
        </w:tabs>
        <w:ind w:left="2520" w:hanging="1080"/>
      </w:pPr>
    </w:lvl>
    <w:lvl w:ilvl="7">
      <w:start w:val="1"/>
      <w:numFmt w:val="decimal"/>
      <w:lvlText w:val="%1.%2.%3.%4.%5.%6.%7.%8."/>
      <w:lvlJc w:val="left"/>
      <w:pPr>
        <w:tabs>
          <w:tab w:val="num" w:pos="3600"/>
        </w:tabs>
        <w:ind w:left="3024" w:hanging="1224"/>
      </w:pPr>
    </w:lvl>
    <w:lvl w:ilvl="8">
      <w:start w:val="1"/>
      <w:numFmt w:val="decimal"/>
      <w:lvlText w:val="%1.%2.%3.%4.%5.%6.%7.%8.%9."/>
      <w:lvlJc w:val="left"/>
      <w:pPr>
        <w:tabs>
          <w:tab w:val="num" w:pos="4320"/>
        </w:tabs>
        <w:ind w:left="3600" w:hanging="1440"/>
      </w:pPr>
    </w:lvl>
  </w:abstractNum>
  <w:abstractNum w:abstractNumId="12" w15:restartNumberingAfterBreak="0">
    <w:nsid w:val="1DCD7B00"/>
    <w:multiLevelType w:val="hybridMultilevel"/>
    <w:tmpl w:val="1E16B8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212532B"/>
    <w:multiLevelType w:val="hybridMultilevel"/>
    <w:tmpl w:val="E42C3016"/>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F2B3EBD"/>
    <w:multiLevelType w:val="hybridMultilevel"/>
    <w:tmpl w:val="7116BEF2"/>
    <w:lvl w:ilvl="0" w:tplc="45145CD8">
      <w:start w:val="1"/>
      <w:numFmt w:val="bullet"/>
      <w:pStyle w:val="bullet3"/>
      <w:lvlText w:val="—"/>
      <w:lvlJc w:val="left"/>
      <w:pPr>
        <w:ind w:left="2061" w:hanging="360"/>
      </w:pPr>
      <w:rPr>
        <w:rFonts w:ascii="Calibri" w:hAnsi="Calibri" w:hint="default"/>
      </w:rPr>
    </w:lvl>
    <w:lvl w:ilvl="1" w:tplc="52A27CE6" w:tentative="1">
      <w:start w:val="1"/>
      <w:numFmt w:val="bullet"/>
      <w:lvlText w:val="o"/>
      <w:lvlJc w:val="left"/>
      <w:pPr>
        <w:ind w:left="3141" w:hanging="360"/>
      </w:pPr>
      <w:rPr>
        <w:rFonts w:ascii="Courier New" w:hAnsi="Courier New" w:cs="Courier New" w:hint="default"/>
      </w:rPr>
    </w:lvl>
    <w:lvl w:ilvl="2" w:tplc="1CF6797C" w:tentative="1">
      <w:start w:val="1"/>
      <w:numFmt w:val="bullet"/>
      <w:lvlText w:val=""/>
      <w:lvlJc w:val="left"/>
      <w:pPr>
        <w:ind w:left="3861" w:hanging="360"/>
      </w:pPr>
      <w:rPr>
        <w:rFonts w:ascii="Wingdings" w:hAnsi="Wingdings" w:hint="default"/>
      </w:rPr>
    </w:lvl>
    <w:lvl w:ilvl="3" w:tplc="F468D538" w:tentative="1">
      <w:start w:val="1"/>
      <w:numFmt w:val="bullet"/>
      <w:lvlText w:val=""/>
      <w:lvlJc w:val="left"/>
      <w:pPr>
        <w:ind w:left="4581" w:hanging="360"/>
      </w:pPr>
      <w:rPr>
        <w:rFonts w:ascii="Symbol" w:hAnsi="Symbol" w:hint="default"/>
      </w:rPr>
    </w:lvl>
    <w:lvl w:ilvl="4" w:tplc="66E27D2A" w:tentative="1">
      <w:start w:val="1"/>
      <w:numFmt w:val="bullet"/>
      <w:lvlText w:val="o"/>
      <w:lvlJc w:val="left"/>
      <w:pPr>
        <w:ind w:left="5301" w:hanging="360"/>
      </w:pPr>
      <w:rPr>
        <w:rFonts w:ascii="Courier New" w:hAnsi="Courier New" w:cs="Courier New" w:hint="default"/>
      </w:rPr>
    </w:lvl>
    <w:lvl w:ilvl="5" w:tplc="1E749572" w:tentative="1">
      <w:start w:val="1"/>
      <w:numFmt w:val="bullet"/>
      <w:lvlText w:val=""/>
      <w:lvlJc w:val="left"/>
      <w:pPr>
        <w:ind w:left="6021" w:hanging="360"/>
      </w:pPr>
      <w:rPr>
        <w:rFonts w:ascii="Wingdings" w:hAnsi="Wingdings" w:hint="default"/>
      </w:rPr>
    </w:lvl>
    <w:lvl w:ilvl="6" w:tplc="B1DE2578" w:tentative="1">
      <w:start w:val="1"/>
      <w:numFmt w:val="bullet"/>
      <w:lvlText w:val=""/>
      <w:lvlJc w:val="left"/>
      <w:pPr>
        <w:ind w:left="6741" w:hanging="360"/>
      </w:pPr>
      <w:rPr>
        <w:rFonts w:ascii="Symbol" w:hAnsi="Symbol" w:hint="default"/>
      </w:rPr>
    </w:lvl>
    <w:lvl w:ilvl="7" w:tplc="BD18CC86" w:tentative="1">
      <w:start w:val="1"/>
      <w:numFmt w:val="bullet"/>
      <w:lvlText w:val="o"/>
      <w:lvlJc w:val="left"/>
      <w:pPr>
        <w:ind w:left="7461" w:hanging="360"/>
      </w:pPr>
      <w:rPr>
        <w:rFonts w:ascii="Courier New" w:hAnsi="Courier New" w:cs="Courier New" w:hint="default"/>
      </w:rPr>
    </w:lvl>
    <w:lvl w:ilvl="8" w:tplc="A5A0611E" w:tentative="1">
      <w:start w:val="1"/>
      <w:numFmt w:val="bullet"/>
      <w:lvlText w:val=""/>
      <w:lvlJc w:val="left"/>
      <w:pPr>
        <w:ind w:left="8181" w:hanging="360"/>
      </w:pPr>
      <w:rPr>
        <w:rFonts w:ascii="Wingdings" w:hAnsi="Wingdings" w:hint="default"/>
      </w:rPr>
    </w:lvl>
  </w:abstractNum>
  <w:abstractNum w:abstractNumId="15" w15:restartNumberingAfterBreak="0">
    <w:nsid w:val="361A3EB3"/>
    <w:multiLevelType w:val="hybridMultilevel"/>
    <w:tmpl w:val="5832F7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ED1E3E"/>
    <w:multiLevelType w:val="hybridMultilevel"/>
    <w:tmpl w:val="4176C2E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457560D"/>
    <w:multiLevelType w:val="hybridMultilevel"/>
    <w:tmpl w:val="51967556"/>
    <w:lvl w:ilvl="0" w:tplc="50206006">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59044526"/>
    <w:multiLevelType w:val="hybridMultilevel"/>
    <w:tmpl w:val="E51851AE"/>
    <w:lvl w:ilvl="0" w:tplc="1982EC5C">
      <w:start w:val="1"/>
      <w:numFmt w:val="bullet"/>
      <w:pStyle w:val="bullet2"/>
      <w:lvlText w:val="—"/>
      <w:lvlJc w:val="left"/>
      <w:pPr>
        <w:ind w:left="1494" w:hanging="360"/>
      </w:pPr>
      <w:rPr>
        <w:rFonts w:ascii="Calibri" w:hAnsi="Calibri" w:hint="default"/>
      </w:rPr>
    </w:lvl>
    <w:lvl w:ilvl="1" w:tplc="4968793A" w:tentative="1">
      <w:start w:val="1"/>
      <w:numFmt w:val="bullet"/>
      <w:lvlText w:val="o"/>
      <w:lvlJc w:val="left"/>
      <w:pPr>
        <w:ind w:left="2574" w:hanging="360"/>
      </w:pPr>
      <w:rPr>
        <w:rFonts w:ascii="Courier New" w:hAnsi="Courier New" w:cs="Courier New" w:hint="default"/>
      </w:rPr>
    </w:lvl>
    <w:lvl w:ilvl="2" w:tplc="17F67FF6" w:tentative="1">
      <w:start w:val="1"/>
      <w:numFmt w:val="bullet"/>
      <w:lvlText w:val=""/>
      <w:lvlJc w:val="left"/>
      <w:pPr>
        <w:ind w:left="3294" w:hanging="360"/>
      </w:pPr>
      <w:rPr>
        <w:rFonts w:ascii="Wingdings" w:hAnsi="Wingdings" w:hint="default"/>
      </w:rPr>
    </w:lvl>
    <w:lvl w:ilvl="3" w:tplc="7402CB42" w:tentative="1">
      <w:start w:val="1"/>
      <w:numFmt w:val="bullet"/>
      <w:lvlText w:val=""/>
      <w:lvlJc w:val="left"/>
      <w:pPr>
        <w:ind w:left="4014" w:hanging="360"/>
      </w:pPr>
      <w:rPr>
        <w:rFonts w:ascii="Symbol" w:hAnsi="Symbol" w:hint="default"/>
      </w:rPr>
    </w:lvl>
    <w:lvl w:ilvl="4" w:tplc="4C642AB0" w:tentative="1">
      <w:start w:val="1"/>
      <w:numFmt w:val="bullet"/>
      <w:lvlText w:val="o"/>
      <w:lvlJc w:val="left"/>
      <w:pPr>
        <w:ind w:left="4734" w:hanging="360"/>
      </w:pPr>
      <w:rPr>
        <w:rFonts w:ascii="Courier New" w:hAnsi="Courier New" w:cs="Courier New" w:hint="default"/>
      </w:rPr>
    </w:lvl>
    <w:lvl w:ilvl="5" w:tplc="2292B6C2" w:tentative="1">
      <w:start w:val="1"/>
      <w:numFmt w:val="bullet"/>
      <w:lvlText w:val=""/>
      <w:lvlJc w:val="left"/>
      <w:pPr>
        <w:ind w:left="5454" w:hanging="360"/>
      </w:pPr>
      <w:rPr>
        <w:rFonts w:ascii="Wingdings" w:hAnsi="Wingdings" w:hint="default"/>
      </w:rPr>
    </w:lvl>
    <w:lvl w:ilvl="6" w:tplc="ADA422CA" w:tentative="1">
      <w:start w:val="1"/>
      <w:numFmt w:val="bullet"/>
      <w:lvlText w:val=""/>
      <w:lvlJc w:val="left"/>
      <w:pPr>
        <w:ind w:left="6174" w:hanging="360"/>
      </w:pPr>
      <w:rPr>
        <w:rFonts w:ascii="Symbol" w:hAnsi="Symbol" w:hint="default"/>
      </w:rPr>
    </w:lvl>
    <w:lvl w:ilvl="7" w:tplc="0B62FA1C" w:tentative="1">
      <w:start w:val="1"/>
      <w:numFmt w:val="bullet"/>
      <w:lvlText w:val="o"/>
      <w:lvlJc w:val="left"/>
      <w:pPr>
        <w:ind w:left="6894" w:hanging="360"/>
      </w:pPr>
      <w:rPr>
        <w:rFonts w:ascii="Courier New" w:hAnsi="Courier New" w:cs="Courier New" w:hint="default"/>
      </w:rPr>
    </w:lvl>
    <w:lvl w:ilvl="8" w:tplc="C94E6B66" w:tentative="1">
      <w:start w:val="1"/>
      <w:numFmt w:val="bullet"/>
      <w:lvlText w:val=""/>
      <w:lvlJc w:val="left"/>
      <w:pPr>
        <w:ind w:left="7614" w:hanging="360"/>
      </w:pPr>
      <w:rPr>
        <w:rFonts w:ascii="Wingdings" w:hAnsi="Wingdings" w:hint="default"/>
      </w:rPr>
    </w:lvl>
  </w:abstractNum>
  <w:abstractNum w:abstractNumId="19" w15:restartNumberingAfterBreak="0">
    <w:nsid w:val="5C6F6680"/>
    <w:multiLevelType w:val="hybridMultilevel"/>
    <w:tmpl w:val="FB62A6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F2C7816"/>
    <w:multiLevelType w:val="hybridMultilevel"/>
    <w:tmpl w:val="8924A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0352AE2"/>
    <w:multiLevelType w:val="hybridMultilevel"/>
    <w:tmpl w:val="ABBE4828"/>
    <w:lvl w:ilvl="0" w:tplc="04060017">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0F26B9B"/>
    <w:multiLevelType w:val="hybridMultilevel"/>
    <w:tmpl w:val="E848CA3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5331138"/>
    <w:multiLevelType w:val="hybridMultilevel"/>
    <w:tmpl w:val="342E24FA"/>
    <w:lvl w:ilvl="0" w:tplc="BE9843BE">
      <w:start w:val="1"/>
      <w:numFmt w:val="bullet"/>
      <w:pStyle w:val="bullet4"/>
      <w:lvlText w:val="—"/>
      <w:lvlJc w:val="left"/>
      <w:pPr>
        <w:ind w:left="2628" w:hanging="360"/>
      </w:pPr>
      <w:rPr>
        <w:rFonts w:ascii="Calibri" w:hAnsi="Calibri" w:hint="default"/>
      </w:rPr>
    </w:lvl>
    <w:lvl w:ilvl="1" w:tplc="3948E77A" w:tentative="1">
      <w:start w:val="1"/>
      <w:numFmt w:val="bullet"/>
      <w:lvlText w:val="o"/>
      <w:lvlJc w:val="left"/>
      <w:pPr>
        <w:ind w:left="3708" w:hanging="360"/>
      </w:pPr>
      <w:rPr>
        <w:rFonts w:ascii="Courier New" w:hAnsi="Courier New" w:cs="Courier New" w:hint="default"/>
      </w:rPr>
    </w:lvl>
    <w:lvl w:ilvl="2" w:tplc="B942CB46" w:tentative="1">
      <w:start w:val="1"/>
      <w:numFmt w:val="bullet"/>
      <w:lvlText w:val=""/>
      <w:lvlJc w:val="left"/>
      <w:pPr>
        <w:ind w:left="4428" w:hanging="360"/>
      </w:pPr>
      <w:rPr>
        <w:rFonts w:ascii="Wingdings" w:hAnsi="Wingdings" w:hint="default"/>
      </w:rPr>
    </w:lvl>
    <w:lvl w:ilvl="3" w:tplc="BF1E9DAA" w:tentative="1">
      <w:start w:val="1"/>
      <w:numFmt w:val="bullet"/>
      <w:lvlText w:val=""/>
      <w:lvlJc w:val="left"/>
      <w:pPr>
        <w:ind w:left="5148" w:hanging="360"/>
      </w:pPr>
      <w:rPr>
        <w:rFonts w:ascii="Symbol" w:hAnsi="Symbol" w:hint="default"/>
      </w:rPr>
    </w:lvl>
    <w:lvl w:ilvl="4" w:tplc="1C80E27C" w:tentative="1">
      <w:start w:val="1"/>
      <w:numFmt w:val="bullet"/>
      <w:lvlText w:val="o"/>
      <w:lvlJc w:val="left"/>
      <w:pPr>
        <w:ind w:left="5868" w:hanging="360"/>
      </w:pPr>
      <w:rPr>
        <w:rFonts w:ascii="Courier New" w:hAnsi="Courier New" w:cs="Courier New" w:hint="default"/>
      </w:rPr>
    </w:lvl>
    <w:lvl w:ilvl="5" w:tplc="6F5A46C6" w:tentative="1">
      <w:start w:val="1"/>
      <w:numFmt w:val="bullet"/>
      <w:lvlText w:val=""/>
      <w:lvlJc w:val="left"/>
      <w:pPr>
        <w:ind w:left="6588" w:hanging="360"/>
      </w:pPr>
      <w:rPr>
        <w:rFonts w:ascii="Wingdings" w:hAnsi="Wingdings" w:hint="default"/>
      </w:rPr>
    </w:lvl>
    <w:lvl w:ilvl="6" w:tplc="703886B8" w:tentative="1">
      <w:start w:val="1"/>
      <w:numFmt w:val="bullet"/>
      <w:lvlText w:val=""/>
      <w:lvlJc w:val="left"/>
      <w:pPr>
        <w:ind w:left="7308" w:hanging="360"/>
      </w:pPr>
      <w:rPr>
        <w:rFonts w:ascii="Symbol" w:hAnsi="Symbol" w:hint="default"/>
      </w:rPr>
    </w:lvl>
    <w:lvl w:ilvl="7" w:tplc="B2E0BB2E" w:tentative="1">
      <w:start w:val="1"/>
      <w:numFmt w:val="bullet"/>
      <w:lvlText w:val="o"/>
      <w:lvlJc w:val="left"/>
      <w:pPr>
        <w:ind w:left="8028" w:hanging="360"/>
      </w:pPr>
      <w:rPr>
        <w:rFonts w:ascii="Courier New" w:hAnsi="Courier New" w:cs="Courier New" w:hint="default"/>
      </w:rPr>
    </w:lvl>
    <w:lvl w:ilvl="8" w:tplc="67629AF8" w:tentative="1">
      <w:start w:val="1"/>
      <w:numFmt w:val="bullet"/>
      <w:lvlText w:val=""/>
      <w:lvlJc w:val="left"/>
      <w:pPr>
        <w:ind w:left="8748" w:hanging="360"/>
      </w:pPr>
      <w:rPr>
        <w:rFonts w:ascii="Wingdings" w:hAnsi="Wingdings" w:hint="default"/>
      </w:rPr>
    </w:lvl>
  </w:abstractNum>
  <w:abstractNum w:abstractNumId="24" w15:restartNumberingAfterBreak="0">
    <w:nsid w:val="69B7568F"/>
    <w:multiLevelType w:val="hybridMultilevel"/>
    <w:tmpl w:val="FC78157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F1A1615"/>
    <w:multiLevelType w:val="hybridMultilevel"/>
    <w:tmpl w:val="CB24DA7A"/>
    <w:lvl w:ilvl="0" w:tplc="38324C66">
      <w:start w:val="1"/>
      <w:numFmt w:val="bullet"/>
      <w:pStyle w:val="Listeafsnit"/>
      <w:lvlText w:val=""/>
      <w:lvlJc w:val="left"/>
      <w:pPr>
        <w:ind w:left="720" w:hanging="360"/>
      </w:pPr>
      <w:rPr>
        <w:rFonts w:ascii="Symbol" w:hAnsi="Symbol" w:hint="default"/>
      </w:rPr>
    </w:lvl>
    <w:lvl w:ilvl="1" w:tplc="758CFF5A" w:tentative="1">
      <w:start w:val="1"/>
      <w:numFmt w:val="bullet"/>
      <w:lvlText w:val="o"/>
      <w:lvlJc w:val="left"/>
      <w:pPr>
        <w:ind w:left="1440" w:hanging="360"/>
      </w:pPr>
      <w:rPr>
        <w:rFonts w:ascii="Courier New" w:hAnsi="Courier New" w:cs="Courier New" w:hint="default"/>
      </w:rPr>
    </w:lvl>
    <w:lvl w:ilvl="2" w:tplc="BDD2C5B6" w:tentative="1">
      <w:start w:val="1"/>
      <w:numFmt w:val="bullet"/>
      <w:lvlText w:val=""/>
      <w:lvlJc w:val="left"/>
      <w:pPr>
        <w:ind w:left="2160" w:hanging="360"/>
      </w:pPr>
      <w:rPr>
        <w:rFonts w:ascii="Wingdings" w:hAnsi="Wingdings" w:hint="default"/>
      </w:rPr>
    </w:lvl>
    <w:lvl w:ilvl="3" w:tplc="80941C7A" w:tentative="1">
      <w:start w:val="1"/>
      <w:numFmt w:val="bullet"/>
      <w:lvlText w:val=""/>
      <w:lvlJc w:val="left"/>
      <w:pPr>
        <w:ind w:left="2880" w:hanging="360"/>
      </w:pPr>
      <w:rPr>
        <w:rFonts w:ascii="Symbol" w:hAnsi="Symbol" w:hint="default"/>
      </w:rPr>
    </w:lvl>
    <w:lvl w:ilvl="4" w:tplc="CA7226C0" w:tentative="1">
      <w:start w:val="1"/>
      <w:numFmt w:val="bullet"/>
      <w:lvlText w:val="o"/>
      <w:lvlJc w:val="left"/>
      <w:pPr>
        <w:ind w:left="3600" w:hanging="360"/>
      </w:pPr>
      <w:rPr>
        <w:rFonts w:ascii="Courier New" w:hAnsi="Courier New" w:cs="Courier New" w:hint="default"/>
      </w:rPr>
    </w:lvl>
    <w:lvl w:ilvl="5" w:tplc="0F56DD3A" w:tentative="1">
      <w:start w:val="1"/>
      <w:numFmt w:val="bullet"/>
      <w:lvlText w:val=""/>
      <w:lvlJc w:val="left"/>
      <w:pPr>
        <w:ind w:left="4320" w:hanging="360"/>
      </w:pPr>
      <w:rPr>
        <w:rFonts w:ascii="Wingdings" w:hAnsi="Wingdings" w:hint="default"/>
      </w:rPr>
    </w:lvl>
    <w:lvl w:ilvl="6" w:tplc="9CCCA91E" w:tentative="1">
      <w:start w:val="1"/>
      <w:numFmt w:val="bullet"/>
      <w:lvlText w:val=""/>
      <w:lvlJc w:val="left"/>
      <w:pPr>
        <w:ind w:left="5040" w:hanging="360"/>
      </w:pPr>
      <w:rPr>
        <w:rFonts w:ascii="Symbol" w:hAnsi="Symbol" w:hint="default"/>
      </w:rPr>
    </w:lvl>
    <w:lvl w:ilvl="7" w:tplc="91945C3E" w:tentative="1">
      <w:start w:val="1"/>
      <w:numFmt w:val="bullet"/>
      <w:lvlText w:val="o"/>
      <w:lvlJc w:val="left"/>
      <w:pPr>
        <w:ind w:left="5760" w:hanging="360"/>
      </w:pPr>
      <w:rPr>
        <w:rFonts w:ascii="Courier New" w:hAnsi="Courier New" w:cs="Courier New" w:hint="default"/>
      </w:rPr>
    </w:lvl>
    <w:lvl w:ilvl="8" w:tplc="361C442E" w:tentative="1">
      <w:start w:val="1"/>
      <w:numFmt w:val="bullet"/>
      <w:lvlText w:val=""/>
      <w:lvlJc w:val="left"/>
      <w:pPr>
        <w:ind w:left="6480" w:hanging="360"/>
      </w:pPr>
      <w:rPr>
        <w:rFonts w:ascii="Wingdings" w:hAnsi="Wingdings" w:hint="default"/>
      </w:rPr>
    </w:lvl>
  </w:abstractNum>
  <w:abstractNum w:abstractNumId="26" w15:restartNumberingAfterBreak="0">
    <w:nsid w:val="786E6861"/>
    <w:multiLevelType w:val="multilevel"/>
    <w:tmpl w:val="A86CE2DA"/>
    <w:lvl w:ilvl="0">
      <w:start w:val="1"/>
      <w:numFmt w:val="decimal"/>
      <w:pStyle w:val="BJ-niveau1"/>
      <w:lvlText w:val="%1."/>
      <w:lvlJc w:val="left"/>
      <w:pPr>
        <w:tabs>
          <w:tab w:val="num" w:pos="709"/>
        </w:tabs>
        <w:ind w:left="709" w:hanging="709"/>
      </w:pPr>
    </w:lvl>
    <w:lvl w:ilvl="1">
      <w:start w:val="1"/>
      <w:numFmt w:val="decimal"/>
      <w:pStyle w:val="BJ-niveau2"/>
      <w:lvlText w:val="%1.%2"/>
      <w:lvlJc w:val="left"/>
      <w:pPr>
        <w:tabs>
          <w:tab w:val="num" w:pos="709"/>
        </w:tabs>
        <w:ind w:left="709" w:hanging="709"/>
      </w:pPr>
    </w:lvl>
    <w:lvl w:ilvl="2">
      <w:start w:val="1"/>
      <w:numFmt w:val="lowerLetter"/>
      <w:lvlText w:val="%3)"/>
      <w:lvlJc w:val="left"/>
      <w:pPr>
        <w:tabs>
          <w:tab w:val="num" w:pos="993"/>
        </w:tabs>
        <w:ind w:left="993" w:firstLine="567"/>
      </w:pPr>
    </w:lvl>
    <w:lvl w:ilvl="3">
      <w:start w:val="1"/>
      <w:numFmt w:val="none"/>
      <w:lvlText w:val=""/>
      <w:lvlJc w:val="left"/>
      <w:pPr>
        <w:tabs>
          <w:tab w:val="num" w:pos="1560"/>
        </w:tabs>
        <w:ind w:left="1560" w:hanging="851"/>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abstractNum w:abstractNumId="27" w15:restartNumberingAfterBreak="0">
    <w:nsid w:val="7AD5146E"/>
    <w:multiLevelType w:val="hybridMultilevel"/>
    <w:tmpl w:val="CA9EA198"/>
    <w:lvl w:ilvl="0" w:tplc="9F7E2062">
      <w:start w:val="1"/>
      <w:numFmt w:val="bullet"/>
      <w:pStyle w:val="bullet0"/>
      <w:lvlText w:val="—"/>
      <w:lvlJc w:val="left"/>
      <w:pPr>
        <w:ind w:left="360" w:hanging="360"/>
      </w:pPr>
      <w:rPr>
        <w:rFonts w:ascii="Calibri" w:hAnsi="Calibri" w:hint="default"/>
      </w:rPr>
    </w:lvl>
    <w:lvl w:ilvl="1" w:tplc="A558B4B6" w:tentative="1">
      <w:start w:val="1"/>
      <w:numFmt w:val="bullet"/>
      <w:lvlText w:val="o"/>
      <w:lvlJc w:val="left"/>
      <w:pPr>
        <w:ind w:left="1440" w:hanging="360"/>
      </w:pPr>
      <w:rPr>
        <w:rFonts w:ascii="Courier New" w:hAnsi="Courier New" w:cs="Courier New" w:hint="default"/>
      </w:rPr>
    </w:lvl>
    <w:lvl w:ilvl="2" w:tplc="47CE19B0" w:tentative="1">
      <w:start w:val="1"/>
      <w:numFmt w:val="bullet"/>
      <w:lvlText w:val=""/>
      <w:lvlJc w:val="left"/>
      <w:pPr>
        <w:ind w:left="2160" w:hanging="360"/>
      </w:pPr>
      <w:rPr>
        <w:rFonts w:ascii="Wingdings" w:hAnsi="Wingdings" w:hint="default"/>
      </w:rPr>
    </w:lvl>
    <w:lvl w:ilvl="3" w:tplc="BBAA1FDA" w:tentative="1">
      <w:start w:val="1"/>
      <w:numFmt w:val="bullet"/>
      <w:lvlText w:val=""/>
      <w:lvlJc w:val="left"/>
      <w:pPr>
        <w:ind w:left="2880" w:hanging="360"/>
      </w:pPr>
      <w:rPr>
        <w:rFonts w:ascii="Symbol" w:hAnsi="Symbol" w:hint="default"/>
      </w:rPr>
    </w:lvl>
    <w:lvl w:ilvl="4" w:tplc="445E3876" w:tentative="1">
      <w:start w:val="1"/>
      <w:numFmt w:val="bullet"/>
      <w:lvlText w:val="o"/>
      <w:lvlJc w:val="left"/>
      <w:pPr>
        <w:ind w:left="3600" w:hanging="360"/>
      </w:pPr>
      <w:rPr>
        <w:rFonts w:ascii="Courier New" w:hAnsi="Courier New" w:cs="Courier New" w:hint="default"/>
      </w:rPr>
    </w:lvl>
    <w:lvl w:ilvl="5" w:tplc="644AD610" w:tentative="1">
      <w:start w:val="1"/>
      <w:numFmt w:val="bullet"/>
      <w:lvlText w:val=""/>
      <w:lvlJc w:val="left"/>
      <w:pPr>
        <w:ind w:left="4320" w:hanging="360"/>
      </w:pPr>
      <w:rPr>
        <w:rFonts w:ascii="Wingdings" w:hAnsi="Wingdings" w:hint="default"/>
      </w:rPr>
    </w:lvl>
    <w:lvl w:ilvl="6" w:tplc="D55E2DA2" w:tentative="1">
      <w:start w:val="1"/>
      <w:numFmt w:val="bullet"/>
      <w:lvlText w:val=""/>
      <w:lvlJc w:val="left"/>
      <w:pPr>
        <w:ind w:left="5040" w:hanging="360"/>
      </w:pPr>
      <w:rPr>
        <w:rFonts w:ascii="Symbol" w:hAnsi="Symbol" w:hint="default"/>
      </w:rPr>
    </w:lvl>
    <w:lvl w:ilvl="7" w:tplc="F64EBF7C" w:tentative="1">
      <w:start w:val="1"/>
      <w:numFmt w:val="bullet"/>
      <w:lvlText w:val="o"/>
      <w:lvlJc w:val="left"/>
      <w:pPr>
        <w:ind w:left="5760" w:hanging="360"/>
      </w:pPr>
      <w:rPr>
        <w:rFonts w:ascii="Courier New" w:hAnsi="Courier New" w:cs="Courier New" w:hint="default"/>
      </w:rPr>
    </w:lvl>
    <w:lvl w:ilvl="8" w:tplc="845073C4" w:tentative="1">
      <w:start w:val="1"/>
      <w:numFmt w:val="bullet"/>
      <w:lvlText w:val=""/>
      <w:lvlJc w:val="left"/>
      <w:pPr>
        <w:ind w:left="6480" w:hanging="360"/>
      </w:pPr>
      <w:rPr>
        <w:rFonts w:ascii="Wingdings" w:hAnsi="Wingdings" w:hint="default"/>
      </w:rPr>
    </w:lvl>
  </w:abstractNum>
  <w:abstractNum w:abstractNumId="28" w15:restartNumberingAfterBreak="0">
    <w:nsid w:val="7B2F10E3"/>
    <w:multiLevelType w:val="hybridMultilevel"/>
    <w:tmpl w:val="7C62356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CBB5E8A"/>
    <w:multiLevelType w:val="hybridMultilevel"/>
    <w:tmpl w:val="2410D1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64756318">
    <w:abstractNumId w:val="5"/>
  </w:num>
  <w:num w:numId="2" w16cid:durableId="935554131">
    <w:abstractNumId w:val="7"/>
  </w:num>
  <w:num w:numId="3" w16cid:durableId="98646176">
    <w:abstractNumId w:val="27"/>
  </w:num>
  <w:num w:numId="4" w16cid:durableId="540630283">
    <w:abstractNumId w:val="0"/>
  </w:num>
  <w:num w:numId="5" w16cid:durableId="1219702393">
    <w:abstractNumId w:val="18"/>
  </w:num>
  <w:num w:numId="6" w16cid:durableId="40400758">
    <w:abstractNumId w:val="14"/>
  </w:num>
  <w:num w:numId="7" w16cid:durableId="755708811">
    <w:abstractNumId w:val="23"/>
  </w:num>
  <w:num w:numId="8" w16cid:durableId="328563702">
    <w:abstractNumId w:val="3"/>
  </w:num>
  <w:num w:numId="9" w16cid:durableId="1603953219">
    <w:abstractNumId w:val="9"/>
  </w:num>
  <w:num w:numId="10" w16cid:durableId="1756121708">
    <w:abstractNumId w:val="1"/>
  </w:num>
  <w:num w:numId="11" w16cid:durableId="1347709759">
    <w:abstractNumId w:val="25"/>
  </w:num>
  <w:num w:numId="12" w16cid:durableId="1168596462">
    <w:abstractNumId w:val="28"/>
  </w:num>
  <w:num w:numId="13" w16cid:durableId="1055658635">
    <w:abstractNumId w:val="8"/>
  </w:num>
  <w:num w:numId="14" w16cid:durableId="489567462">
    <w:abstractNumId w:val="13"/>
  </w:num>
  <w:num w:numId="15" w16cid:durableId="79452073">
    <w:abstractNumId w:val="15"/>
  </w:num>
  <w:num w:numId="16" w16cid:durableId="1778255964">
    <w:abstractNumId w:val="22"/>
  </w:num>
  <w:num w:numId="17" w16cid:durableId="2004889559">
    <w:abstractNumId w:val="4"/>
  </w:num>
  <w:num w:numId="18" w16cid:durableId="1132676741">
    <w:abstractNumId w:val="12"/>
  </w:num>
  <w:num w:numId="19" w16cid:durableId="1140995107">
    <w:abstractNumId w:val="21"/>
  </w:num>
  <w:num w:numId="20" w16cid:durableId="1674988097">
    <w:abstractNumId w:val="2"/>
  </w:num>
  <w:num w:numId="21" w16cid:durableId="931009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6908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9801489">
    <w:abstractNumId w:val="16"/>
  </w:num>
  <w:num w:numId="24" w16cid:durableId="1555114579">
    <w:abstractNumId w:val="20"/>
  </w:num>
  <w:num w:numId="25" w16cid:durableId="1100569374">
    <w:abstractNumId w:val="19"/>
  </w:num>
  <w:num w:numId="26" w16cid:durableId="2126800513">
    <w:abstractNumId w:val="17"/>
  </w:num>
  <w:num w:numId="27" w16cid:durableId="537284365">
    <w:abstractNumId w:val="24"/>
  </w:num>
  <w:num w:numId="28" w16cid:durableId="548952743">
    <w:abstractNumId w:val="29"/>
  </w:num>
  <w:num w:numId="29" w16cid:durableId="1882471728">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Holst">
    <w15:presenceInfo w15:providerId="AD" w15:userId="S::shol@trafikstyrelsen.dk::87e5434e-fd26-4ed5-a97c-85fd3fe144a7"/>
  </w15:person>
  <w15:person w15:author="Line Himmelstrup">
    <w15:presenceInfo w15:providerId="AD" w15:userId="S::lihi@trafikstyrelsen.dk::cfddbf95-b5a2-48f4-977a-aa6ab57e1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8F"/>
    <w:rsid w:val="00000F81"/>
    <w:rsid w:val="0000443F"/>
    <w:rsid w:val="000270AB"/>
    <w:rsid w:val="00036129"/>
    <w:rsid w:val="00040710"/>
    <w:rsid w:val="00040890"/>
    <w:rsid w:val="00051500"/>
    <w:rsid w:val="00053F07"/>
    <w:rsid w:val="00054940"/>
    <w:rsid w:val="00074A3B"/>
    <w:rsid w:val="00075B04"/>
    <w:rsid w:val="00086F90"/>
    <w:rsid w:val="0009707C"/>
    <w:rsid w:val="000B7263"/>
    <w:rsid w:val="000C0F9D"/>
    <w:rsid w:val="000D5C28"/>
    <w:rsid w:val="000E11F4"/>
    <w:rsid w:val="000E2C54"/>
    <w:rsid w:val="000E5E96"/>
    <w:rsid w:val="001239A7"/>
    <w:rsid w:val="00135FCE"/>
    <w:rsid w:val="00141B2C"/>
    <w:rsid w:val="001618EA"/>
    <w:rsid w:val="00192812"/>
    <w:rsid w:val="0019521F"/>
    <w:rsid w:val="001C00D6"/>
    <w:rsid w:val="001C22ED"/>
    <w:rsid w:val="001C723E"/>
    <w:rsid w:val="001D27EF"/>
    <w:rsid w:val="001F1383"/>
    <w:rsid w:val="00207A3A"/>
    <w:rsid w:val="002115DD"/>
    <w:rsid w:val="00232BCC"/>
    <w:rsid w:val="002342FC"/>
    <w:rsid w:val="00241D7E"/>
    <w:rsid w:val="002464A8"/>
    <w:rsid w:val="00261EDC"/>
    <w:rsid w:val="00263450"/>
    <w:rsid w:val="00267987"/>
    <w:rsid w:val="00274B9F"/>
    <w:rsid w:val="002756EA"/>
    <w:rsid w:val="00285C7D"/>
    <w:rsid w:val="00292C51"/>
    <w:rsid w:val="00293EBA"/>
    <w:rsid w:val="0029504D"/>
    <w:rsid w:val="002C36AB"/>
    <w:rsid w:val="002C7C62"/>
    <w:rsid w:val="002E1CD7"/>
    <w:rsid w:val="002E3B40"/>
    <w:rsid w:val="002E4BD8"/>
    <w:rsid w:val="002F7CF8"/>
    <w:rsid w:val="00300FB5"/>
    <w:rsid w:val="00312BF2"/>
    <w:rsid w:val="0032057D"/>
    <w:rsid w:val="00321AE2"/>
    <w:rsid w:val="00331FFD"/>
    <w:rsid w:val="00335021"/>
    <w:rsid w:val="00335F26"/>
    <w:rsid w:val="00337982"/>
    <w:rsid w:val="00343D38"/>
    <w:rsid w:val="0036013B"/>
    <w:rsid w:val="00371C70"/>
    <w:rsid w:val="003736FF"/>
    <w:rsid w:val="003749D4"/>
    <w:rsid w:val="00391A8B"/>
    <w:rsid w:val="003A03B1"/>
    <w:rsid w:val="003A0463"/>
    <w:rsid w:val="003A118F"/>
    <w:rsid w:val="003D364D"/>
    <w:rsid w:val="003D7321"/>
    <w:rsid w:val="003D73DA"/>
    <w:rsid w:val="003E2EBF"/>
    <w:rsid w:val="003E42CF"/>
    <w:rsid w:val="004073F6"/>
    <w:rsid w:val="00417326"/>
    <w:rsid w:val="00433802"/>
    <w:rsid w:val="00447A43"/>
    <w:rsid w:val="004523FC"/>
    <w:rsid w:val="004524BB"/>
    <w:rsid w:val="00475043"/>
    <w:rsid w:val="00475C4B"/>
    <w:rsid w:val="0047676D"/>
    <w:rsid w:val="00477CC1"/>
    <w:rsid w:val="00481839"/>
    <w:rsid w:val="00490D89"/>
    <w:rsid w:val="004A28D7"/>
    <w:rsid w:val="004C2BED"/>
    <w:rsid w:val="004C3128"/>
    <w:rsid w:val="004E0FAE"/>
    <w:rsid w:val="004E28DA"/>
    <w:rsid w:val="004E290B"/>
    <w:rsid w:val="00502967"/>
    <w:rsid w:val="005056BB"/>
    <w:rsid w:val="0051726B"/>
    <w:rsid w:val="00525E14"/>
    <w:rsid w:val="00532010"/>
    <w:rsid w:val="0053662A"/>
    <w:rsid w:val="00544440"/>
    <w:rsid w:val="00562D3B"/>
    <w:rsid w:val="005716E8"/>
    <w:rsid w:val="005733EB"/>
    <w:rsid w:val="005756F6"/>
    <w:rsid w:val="005849B4"/>
    <w:rsid w:val="00585082"/>
    <w:rsid w:val="005924DA"/>
    <w:rsid w:val="005A2A6A"/>
    <w:rsid w:val="005A7B58"/>
    <w:rsid w:val="005B4F19"/>
    <w:rsid w:val="005C0581"/>
    <w:rsid w:val="005C4331"/>
    <w:rsid w:val="005D06C5"/>
    <w:rsid w:val="005D76DE"/>
    <w:rsid w:val="005E41AE"/>
    <w:rsid w:val="005F286C"/>
    <w:rsid w:val="005F54AD"/>
    <w:rsid w:val="006023AB"/>
    <w:rsid w:val="00612917"/>
    <w:rsid w:val="00617F92"/>
    <w:rsid w:val="00632123"/>
    <w:rsid w:val="00635787"/>
    <w:rsid w:val="00644165"/>
    <w:rsid w:val="00671278"/>
    <w:rsid w:val="00676210"/>
    <w:rsid w:val="0068334D"/>
    <w:rsid w:val="006859B0"/>
    <w:rsid w:val="00686596"/>
    <w:rsid w:val="006A3738"/>
    <w:rsid w:val="006A5487"/>
    <w:rsid w:val="006D2A24"/>
    <w:rsid w:val="006D339C"/>
    <w:rsid w:val="006E1E43"/>
    <w:rsid w:val="006F28FB"/>
    <w:rsid w:val="006F3A8D"/>
    <w:rsid w:val="0070038A"/>
    <w:rsid w:val="00700C19"/>
    <w:rsid w:val="00703C48"/>
    <w:rsid w:val="00711372"/>
    <w:rsid w:val="00715F06"/>
    <w:rsid w:val="007167EE"/>
    <w:rsid w:val="00727AF6"/>
    <w:rsid w:val="007352B8"/>
    <w:rsid w:val="00745225"/>
    <w:rsid w:val="00757BF0"/>
    <w:rsid w:val="00765B7B"/>
    <w:rsid w:val="00771BB1"/>
    <w:rsid w:val="00775A4C"/>
    <w:rsid w:val="00783EEC"/>
    <w:rsid w:val="00793C79"/>
    <w:rsid w:val="00794E46"/>
    <w:rsid w:val="007A5D7F"/>
    <w:rsid w:val="007D6BF0"/>
    <w:rsid w:val="007E454F"/>
    <w:rsid w:val="007E6993"/>
    <w:rsid w:val="00807CA2"/>
    <w:rsid w:val="008103E7"/>
    <w:rsid w:val="008225D2"/>
    <w:rsid w:val="00825C8B"/>
    <w:rsid w:val="0082788A"/>
    <w:rsid w:val="00856E46"/>
    <w:rsid w:val="00870BC6"/>
    <w:rsid w:val="0089197E"/>
    <w:rsid w:val="00894644"/>
    <w:rsid w:val="008A6200"/>
    <w:rsid w:val="008B6D76"/>
    <w:rsid w:val="008B6DBE"/>
    <w:rsid w:val="008C7D0C"/>
    <w:rsid w:val="008E5420"/>
    <w:rsid w:val="00917AF2"/>
    <w:rsid w:val="00917D5D"/>
    <w:rsid w:val="00931496"/>
    <w:rsid w:val="009314F2"/>
    <w:rsid w:val="00931823"/>
    <w:rsid w:val="0094100F"/>
    <w:rsid w:val="009448D9"/>
    <w:rsid w:val="00951FF2"/>
    <w:rsid w:val="00971259"/>
    <w:rsid w:val="009729E3"/>
    <w:rsid w:val="009A242D"/>
    <w:rsid w:val="009D55EF"/>
    <w:rsid w:val="009E2F74"/>
    <w:rsid w:val="009F66EA"/>
    <w:rsid w:val="00A02ABE"/>
    <w:rsid w:val="00A21105"/>
    <w:rsid w:val="00A30383"/>
    <w:rsid w:val="00A35729"/>
    <w:rsid w:val="00A453E0"/>
    <w:rsid w:val="00A508B4"/>
    <w:rsid w:val="00A63E79"/>
    <w:rsid w:val="00AA2D59"/>
    <w:rsid w:val="00AB029A"/>
    <w:rsid w:val="00AB1D32"/>
    <w:rsid w:val="00AB4DB2"/>
    <w:rsid w:val="00AC4331"/>
    <w:rsid w:val="00AC4881"/>
    <w:rsid w:val="00AE0E58"/>
    <w:rsid w:val="00AF7618"/>
    <w:rsid w:val="00B030FE"/>
    <w:rsid w:val="00B0668C"/>
    <w:rsid w:val="00B24C2D"/>
    <w:rsid w:val="00B270F2"/>
    <w:rsid w:val="00B374BF"/>
    <w:rsid w:val="00B42689"/>
    <w:rsid w:val="00B62E1A"/>
    <w:rsid w:val="00B6694B"/>
    <w:rsid w:val="00B7713A"/>
    <w:rsid w:val="00B842AB"/>
    <w:rsid w:val="00B92841"/>
    <w:rsid w:val="00B958B5"/>
    <w:rsid w:val="00BA23C6"/>
    <w:rsid w:val="00BB0959"/>
    <w:rsid w:val="00BD0A77"/>
    <w:rsid w:val="00BD4BCD"/>
    <w:rsid w:val="00BD69AD"/>
    <w:rsid w:val="00BD781E"/>
    <w:rsid w:val="00BE226D"/>
    <w:rsid w:val="00BE326E"/>
    <w:rsid w:val="00C030E6"/>
    <w:rsid w:val="00C17AEA"/>
    <w:rsid w:val="00C21458"/>
    <w:rsid w:val="00C225FD"/>
    <w:rsid w:val="00C35FC0"/>
    <w:rsid w:val="00C473BF"/>
    <w:rsid w:val="00C555CC"/>
    <w:rsid w:val="00C648A2"/>
    <w:rsid w:val="00C81E31"/>
    <w:rsid w:val="00C91DCC"/>
    <w:rsid w:val="00CB14BB"/>
    <w:rsid w:val="00CC783B"/>
    <w:rsid w:val="00CD0A6B"/>
    <w:rsid w:val="00CD15A1"/>
    <w:rsid w:val="00D03A8B"/>
    <w:rsid w:val="00D10241"/>
    <w:rsid w:val="00D10834"/>
    <w:rsid w:val="00D1250E"/>
    <w:rsid w:val="00D33D80"/>
    <w:rsid w:val="00D375DE"/>
    <w:rsid w:val="00D524A0"/>
    <w:rsid w:val="00D57EC7"/>
    <w:rsid w:val="00D662FE"/>
    <w:rsid w:val="00D776E5"/>
    <w:rsid w:val="00D94211"/>
    <w:rsid w:val="00DA144E"/>
    <w:rsid w:val="00DA4931"/>
    <w:rsid w:val="00DB301E"/>
    <w:rsid w:val="00DB3D62"/>
    <w:rsid w:val="00DB7464"/>
    <w:rsid w:val="00DD0A16"/>
    <w:rsid w:val="00DD50B8"/>
    <w:rsid w:val="00DD7304"/>
    <w:rsid w:val="00DE2027"/>
    <w:rsid w:val="00DE3276"/>
    <w:rsid w:val="00DF0201"/>
    <w:rsid w:val="00E056AA"/>
    <w:rsid w:val="00E129A8"/>
    <w:rsid w:val="00E173A6"/>
    <w:rsid w:val="00E17486"/>
    <w:rsid w:val="00E22658"/>
    <w:rsid w:val="00E352DB"/>
    <w:rsid w:val="00E37C49"/>
    <w:rsid w:val="00E46DCB"/>
    <w:rsid w:val="00E71EE6"/>
    <w:rsid w:val="00E831B6"/>
    <w:rsid w:val="00E91D74"/>
    <w:rsid w:val="00E94D58"/>
    <w:rsid w:val="00E96062"/>
    <w:rsid w:val="00EA275C"/>
    <w:rsid w:val="00EE132E"/>
    <w:rsid w:val="00EE2205"/>
    <w:rsid w:val="00EE4927"/>
    <w:rsid w:val="00EE74E7"/>
    <w:rsid w:val="00EF0ADE"/>
    <w:rsid w:val="00EF4207"/>
    <w:rsid w:val="00EF5865"/>
    <w:rsid w:val="00F00DEC"/>
    <w:rsid w:val="00F22BF3"/>
    <w:rsid w:val="00F27911"/>
    <w:rsid w:val="00F4700F"/>
    <w:rsid w:val="00F50F29"/>
    <w:rsid w:val="00F550A3"/>
    <w:rsid w:val="00F6359A"/>
    <w:rsid w:val="00F71DEE"/>
    <w:rsid w:val="00F7542B"/>
    <w:rsid w:val="00F85B6A"/>
    <w:rsid w:val="00F90B9B"/>
    <w:rsid w:val="00F93193"/>
    <w:rsid w:val="00FA10C5"/>
    <w:rsid w:val="00FA4617"/>
    <w:rsid w:val="00FA561F"/>
    <w:rsid w:val="00FB2156"/>
    <w:rsid w:val="00FC258F"/>
    <w:rsid w:val="00FE2737"/>
    <w:rsid w:val="00FE53B6"/>
    <w:rsid w:val="00FE6295"/>
    <w:rsid w:val="00FE7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E9A48F"/>
  <w15:chartTrackingRefBased/>
  <w15:docId w15:val="{634CF454-9695-4F11-92FA-545149C3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8F"/>
    <w:rPr>
      <w:rFonts w:ascii="Verdana" w:hAnsi="Verdana"/>
      <w:sz w:val="20"/>
    </w:rPr>
  </w:style>
  <w:style w:type="paragraph" w:styleId="Overskrift1">
    <w:name w:val="heading 1"/>
    <w:basedOn w:val="Normal"/>
    <w:next w:val="Normal"/>
    <w:link w:val="Overskrift1Tegn"/>
    <w:uiPriority w:val="9"/>
    <w:qFormat/>
    <w:rsid w:val="00972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9729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9729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nhideWhenUsed/>
    <w:qFormat/>
    <w:rsid w:val="009729E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qFormat/>
    <w:rsid w:val="00D10834"/>
    <w:pPr>
      <w:keepNext/>
      <w:tabs>
        <w:tab w:val="left" w:pos="1021"/>
        <w:tab w:val="left" w:pos="1077"/>
      </w:tabs>
      <w:spacing w:before="120" w:after="120" w:line="240" w:lineRule="auto"/>
      <w:jc w:val="center"/>
      <w:outlineLvl w:val="4"/>
    </w:pPr>
    <w:rPr>
      <w:rFonts w:asciiTheme="minorHAnsi" w:eastAsia="Times New Roman" w:hAnsiTheme="minorHAnsi" w:cs="Times New Roman"/>
      <w:b/>
      <w:sz w:val="22"/>
      <w:szCs w:val="24"/>
      <w:u w:val="single"/>
      <w:lang w:val="en-US" w:eastAsia="de-DE"/>
    </w:rPr>
  </w:style>
  <w:style w:type="paragraph" w:styleId="Overskrift6">
    <w:name w:val="heading 6"/>
    <w:basedOn w:val="Normal"/>
    <w:next w:val="Normal"/>
    <w:link w:val="Overskrift6Tegn"/>
    <w:qFormat/>
    <w:rsid w:val="00D10834"/>
    <w:pPr>
      <w:keepNext/>
      <w:spacing w:before="120" w:after="120" w:line="240" w:lineRule="auto"/>
      <w:jc w:val="both"/>
      <w:outlineLvl w:val="5"/>
    </w:pPr>
    <w:rPr>
      <w:rFonts w:asciiTheme="minorHAnsi" w:eastAsia="Times New Roman" w:hAnsiTheme="minorHAnsi" w:cs="Times New Roman"/>
      <w:color w:val="7F7F7F" w:themeColor="text1" w:themeTint="80"/>
      <w:sz w:val="22"/>
      <w:szCs w:val="24"/>
      <w:lang w:val="en-US" w:eastAsia="de-DE"/>
    </w:rPr>
  </w:style>
  <w:style w:type="paragraph" w:styleId="Overskrift7">
    <w:name w:val="heading 7"/>
    <w:basedOn w:val="Normal"/>
    <w:next w:val="Normal"/>
    <w:link w:val="Overskrift7Tegn"/>
    <w:qFormat/>
    <w:rsid w:val="00D10834"/>
    <w:pPr>
      <w:keepNext/>
      <w:spacing w:before="240" w:after="60" w:line="240" w:lineRule="auto"/>
      <w:jc w:val="both"/>
      <w:outlineLvl w:val="6"/>
    </w:pPr>
    <w:rPr>
      <w:rFonts w:asciiTheme="minorHAnsi" w:eastAsia="Times New Roman" w:hAnsiTheme="minorHAnsi" w:cs="Times New Roman"/>
      <w:b/>
      <w:sz w:val="22"/>
      <w:szCs w:val="24"/>
      <w:lang w:val="en-US" w:eastAsia="de-DE"/>
    </w:rPr>
  </w:style>
  <w:style w:type="paragraph" w:styleId="Overskrift8">
    <w:name w:val="heading 8"/>
    <w:basedOn w:val="Normal"/>
    <w:next w:val="Normal"/>
    <w:link w:val="Overskrift8Tegn"/>
    <w:qFormat/>
    <w:rsid w:val="00D10834"/>
    <w:pPr>
      <w:keepNext/>
      <w:spacing w:before="240" w:after="60" w:line="240" w:lineRule="auto"/>
      <w:jc w:val="both"/>
      <w:outlineLvl w:val="7"/>
    </w:pPr>
    <w:rPr>
      <w:rFonts w:asciiTheme="minorHAnsi" w:eastAsia="Times New Roman" w:hAnsiTheme="minorHAnsi" w:cs="Times New Roman"/>
      <w:i/>
      <w:sz w:val="18"/>
      <w:szCs w:val="24"/>
      <w:lang w:val="en-US" w:eastAsia="de-DE"/>
    </w:rPr>
  </w:style>
  <w:style w:type="paragraph" w:styleId="Overskrift9">
    <w:name w:val="heading 9"/>
    <w:basedOn w:val="Normal"/>
    <w:next w:val="Normal"/>
    <w:link w:val="Overskrift9Tegn"/>
    <w:qFormat/>
    <w:rsid w:val="00D10834"/>
    <w:pPr>
      <w:keepNext/>
      <w:spacing w:before="240" w:after="60" w:line="240" w:lineRule="auto"/>
      <w:jc w:val="both"/>
      <w:outlineLvl w:val="8"/>
    </w:pPr>
    <w:rPr>
      <w:rFonts w:asciiTheme="minorHAnsi" w:eastAsia="Times New Roman" w:hAnsiTheme="minorHAnsi" w:cs="Times New Roman"/>
      <w:sz w:val="18"/>
      <w:szCs w:val="24"/>
      <w:lang w:val="en-US"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S1">
    <w:name w:val="Brev TS1"/>
    <w:basedOn w:val="TS1"/>
    <w:autoRedefine/>
    <w:qFormat/>
    <w:rsid w:val="009729E3"/>
    <w:rPr>
      <w:b w:val="0"/>
      <w:bCs w:val="0"/>
      <w:sz w:val="32"/>
      <w:szCs w:val="32"/>
    </w:rPr>
  </w:style>
  <w:style w:type="paragraph" w:customStyle="1" w:styleId="BrevTS2">
    <w:name w:val="Brev TS2"/>
    <w:basedOn w:val="Normal"/>
    <w:autoRedefine/>
    <w:qFormat/>
    <w:rsid w:val="009729E3"/>
    <w:pPr>
      <w:keepNext/>
      <w:keepLines/>
      <w:spacing w:after="0" w:line="360" w:lineRule="auto"/>
      <w:outlineLvl w:val="1"/>
    </w:pPr>
    <w:rPr>
      <w:rFonts w:eastAsiaTheme="majorEastAsia" w:cstheme="majorBidi"/>
      <w:b/>
      <w:bCs/>
      <w:color w:val="566036"/>
      <w:szCs w:val="20"/>
    </w:rPr>
  </w:style>
  <w:style w:type="paragraph" w:customStyle="1" w:styleId="TS1">
    <w:name w:val="TS1"/>
    <w:basedOn w:val="Overskrift1"/>
    <w:link w:val="TS1Tegn"/>
    <w:autoRedefine/>
    <w:qFormat/>
    <w:rsid w:val="009729E3"/>
    <w:pPr>
      <w:spacing w:before="0" w:line="276" w:lineRule="auto"/>
    </w:pPr>
    <w:rPr>
      <w:rFonts w:ascii="Verdana" w:hAnsi="Verdana"/>
      <w:b/>
      <w:bCs/>
      <w:color w:val="566036"/>
      <w:sz w:val="36"/>
      <w:szCs w:val="36"/>
    </w:rPr>
  </w:style>
  <w:style w:type="character" w:customStyle="1" w:styleId="TS1Tegn">
    <w:name w:val="TS1 Tegn"/>
    <w:basedOn w:val="Overskrift1Tegn"/>
    <w:link w:val="TS1"/>
    <w:rsid w:val="009729E3"/>
    <w:rPr>
      <w:rFonts w:ascii="Verdana" w:eastAsiaTheme="majorEastAsia" w:hAnsi="Verdana" w:cstheme="majorBidi"/>
      <w:b/>
      <w:bCs/>
      <w:color w:val="566036"/>
      <w:sz w:val="36"/>
      <w:szCs w:val="36"/>
    </w:rPr>
  </w:style>
  <w:style w:type="character" w:customStyle="1" w:styleId="Overskrift1Tegn">
    <w:name w:val="Overskrift 1 Tegn"/>
    <w:basedOn w:val="Standardskrifttypeiafsnit"/>
    <w:link w:val="Overskrift1"/>
    <w:uiPriority w:val="9"/>
    <w:rsid w:val="009729E3"/>
    <w:rPr>
      <w:rFonts w:asciiTheme="majorHAnsi" w:eastAsiaTheme="majorEastAsia" w:hAnsiTheme="majorHAnsi" w:cstheme="majorBidi"/>
      <w:color w:val="2E74B5" w:themeColor="accent1" w:themeShade="BF"/>
      <w:sz w:val="32"/>
      <w:szCs w:val="32"/>
    </w:rPr>
  </w:style>
  <w:style w:type="paragraph" w:customStyle="1" w:styleId="TS2">
    <w:name w:val="TS2"/>
    <w:basedOn w:val="Overskrift2"/>
    <w:link w:val="TS2Tegn"/>
    <w:autoRedefine/>
    <w:qFormat/>
    <w:rsid w:val="009729E3"/>
    <w:pPr>
      <w:spacing w:before="0" w:line="276" w:lineRule="auto"/>
    </w:pPr>
    <w:rPr>
      <w:rFonts w:ascii="Verdana" w:hAnsi="Verdana"/>
      <w:color w:val="566036"/>
      <w:sz w:val="32"/>
      <w:szCs w:val="32"/>
    </w:rPr>
  </w:style>
  <w:style w:type="character" w:customStyle="1" w:styleId="TS2Tegn">
    <w:name w:val="TS2 Tegn"/>
    <w:basedOn w:val="Overskrift2Tegn"/>
    <w:link w:val="TS2"/>
    <w:rsid w:val="009729E3"/>
    <w:rPr>
      <w:rFonts w:ascii="Verdana" w:eastAsiaTheme="majorEastAsia" w:hAnsi="Verdana" w:cstheme="majorBidi"/>
      <w:color w:val="566036"/>
      <w:sz w:val="32"/>
      <w:szCs w:val="32"/>
    </w:rPr>
  </w:style>
  <w:style w:type="character" w:customStyle="1" w:styleId="Overskrift2Tegn">
    <w:name w:val="Overskrift 2 Tegn"/>
    <w:basedOn w:val="Standardskrifttypeiafsnit"/>
    <w:link w:val="Overskrift2"/>
    <w:rsid w:val="009729E3"/>
    <w:rPr>
      <w:rFonts w:asciiTheme="majorHAnsi" w:eastAsiaTheme="majorEastAsia" w:hAnsiTheme="majorHAnsi" w:cstheme="majorBidi"/>
      <w:color w:val="2E74B5" w:themeColor="accent1" w:themeShade="BF"/>
      <w:sz w:val="26"/>
      <w:szCs w:val="26"/>
    </w:rPr>
  </w:style>
  <w:style w:type="paragraph" w:customStyle="1" w:styleId="TS3">
    <w:name w:val="TS3"/>
    <w:basedOn w:val="Overskrift3"/>
    <w:link w:val="TS3Tegn"/>
    <w:autoRedefine/>
    <w:qFormat/>
    <w:rsid w:val="009729E3"/>
    <w:pPr>
      <w:spacing w:before="0" w:line="360" w:lineRule="auto"/>
    </w:pPr>
    <w:rPr>
      <w:rFonts w:ascii="Verdana" w:hAnsi="Verdana"/>
      <w:b/>
      <w:bCs/>
      <w:color w:val="566036"/>
      <w:sz w:val="20"/>
      <w:szCs w:val="20"/>
    </w:rPr>
  </w:style>
  <w:style w:type="character" w:customStyle="1" w:styleId="TS3Tegn">
    <w:name w:val="TS3 Tegn"/>
    <w:basedOn w:val="Overskrift3Tegn"/>
    <w:link w:val="TS3"/>
    <w:rsid w:val="009729E3"/>
    <w:rPr>
      <w:rFonts w:ascii="Verdana" w:eastAsiaTheme="majorEastAsia" w:hAnsi="Verdana" w:cstheme="majorBidi"/>
      <w:b/>
      <w:bCs/>
      <w:color w:val="566036"/>
      <w:sz w:val="20"/>
      <w:szCs w:val="20"/>
    </w:rPr>
  </w:style>
  <w:style w:type="character" w:customStyle="1" w:styleId="Overskrift3Tegn">
    <w:name w:val="Overskrift 3 Tegn"/>
    <w:basedOn w:val="Standardskrifttypeiafsnit"/>
    <w:link w:val="Overskrift3"/>
    <w:rsid w:val="009729E3"/>
    <w:rPr>
      <w:rFonts w:asciiTheme="majorHAnsi" w:eastAsiaTheme="majorEastAsia" w:hAnsiTheme="majorHAnsi" w:cstheme="majorBidi"/>
      <w:color w:val="1F4D78" w:themeColor="accent1" w:themeShade="7F"/>
      <w:sz w:val="24"/>
      <w:szCs w:val="24"/>
    </w:rPr>
  </w:style>
  <w:style w:type="paragraph" w:customStyle="1" w:styleId="TS4">
    <w:name w:val="TS4"/>
    <w:basedOn w:val="Overskrift4"/>
    <w:link w:val="TS4Tegn"/>
    <w:autoRedefine/>
    <w:qFormat/>
    <w:rsid w:val="009729E3"/>
    <w:pPr>
      <w:spacing w:before="0" w:line="360" w:lineRule="auto"/>
    </w:pPr>
    <w:rPr>
      <w:rFonts w:ascii="Verdana" w:hAnsi="Verdana"/>
      <w:color w:val="566036"/>
      <w:szCs w:val="20"/>
    </w:rPr>
  </w:style>
  <w:style w:type="character" w:customStyle="1" w:styleId="TS4Tegn">
    <w:name w:val="TS4 Tegn"/>
    <w:basedOn w:val="Overskrift4Tegn"/>
    <w:link w:val="TS4"/>
    <w:rsid w:val="009729E3"/>
    <w:rPr>
      <w:rFonts w:ascii="Verdana" w:eastAsiaTheme="majorEastAsia" w:hAnsi="Verdana" w:cstheme="majorBidi"/>
      <w:i/>
      <w:iCs/>
      <w:color w:val="566036"/>
      <w:sz w:val="20"/>
      <w:szCs w:val="20"/>
    </w:rPr>
  </w:style>
  <w:style w:type="character" w:customStyle="1" w:styleId="Overskrift4Tegn">
    <w:name w:val="Overskrift 4 Tegn"/>
    <w:basedOn w:val="Standardskrifttypeiafsnit"/>
    <w:link w:val="Overskrift4"/>
    <w:rsid w:val="009729E3"/>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rsid w:val="00D10834"/>
    <w:rPr>
      <w:rFonts w:eastAsia="Times New Roman" w:cs="Times New Roman"/>
      <w:b/>
      <w:szCs w:val="24"/>
      <w:u w:val="single"/>
      <w:lang w:val="en-US" w:eastAsia="de-DE"/>
    </w:rPr>
  </w:style>
  <w:style w:type="character" w:customStyle="1" w:styleId="Overskrift6Tegn">
    <w:name w:val="Overskrift 6 Tegn"/>
    <w:basedOn w:val="Standardskrifttypeiafsnit"/>
    <w:link w:val="Overskrift6"/>
    <w:rsid w:val="00D10834"/>
    <w:rPr>
      <w:rFonts w:eastAsia="Times New Roman" w:cs="Times New Roman"/>
      <w:color w:val="7F7F7F" w:themeColor="text1" w:themeTint="80"/>
      <w:szCs w:val="24"/>
      <w:lang w:val="en-US" w:eastAsia="de-DE"/>
    </w:rPr>
  </w:style>
  <w:style w:type="character" w:customStyle="1" w:styleId="Overskrift7Tegn">
    <w:name w:val="Overskrift 7 Tegn"/>
    <w:basedOn w:val="Standardskrifttypeiafsnit"/>
    <w:link w:val="Overskrift7"/>
    <w:rsid w:val="00D10834"/>
    <w:rPr>
      <w:rFonts w:eastAsia="Times New Roman" w:cs="Times New Roman"/>
      <w:b/>
      <w:szCs w:val="24"/>
      <w:lang w:val="en-US" w:eastAsia="de-DE"/>
    </w:rPr>
  </w:style>
  <w:style w:type="character" w:customStyle="1" w:styleId="Overskrift8Tegn">
    <w:name w:val="Overskrift 8 Tegn"/>
    <w:basedOn w:val="Standardskrifttypeiafsnit"/>
    <w:link w:val="Overskrift8"/>
    <w:rsid w:val="00D10834"/>
    <w:rPr>
      <w:rFonts w:eastAsia="Times New Roman" w:cs="Times New Roman"/>
      <w:i/>
      <w:sz w:val="18"/>
      <w:szCs w:val="24"/>
      <w:lang w:val="en-US" w:eastAsia="de-DE"/>
    </w:rPr>
  </w:style>
  <w:style w:type="character" w:customStyle="1" w:styleId="Overskrift9Tegn">
    <w:name w:val="Overskrift 9 Tegn"/>
    <w:basedOn w:val="Standardskrifttypeiafsnit"/>
    <w:link w:val="Overskrift9"/>
    <w:rsid w:val="00D10834"/>
    <w:rPr>
      <w:rFonts w:eastAsia="Times New Roman" w:cs="Times New Roman"/>
      <w:sz w:val="18"/>
      <w:szCs w:val="24"/>
      <w:lang w:val="en-US" w:eastAsia="de-DE"/>
    </w:rPr>
  </w:style>
  <w:style w:type="paragraph" w:customStyle="1" w:styleId="msonormal0">
    <w:name w:val="msonormal"/>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doc-first">
    <w:name w:val="title-doc-first"/>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doc-last">
    <w:name w:val="title-doc-last"/>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article-norm">
    <w:name w:val="title-article-norm"/>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itle-article-norm">
    <w:name w:val="stitle-article-norm"/>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rm">
    <w:name w:val="norm"/>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list-term">
    <w:name w:val="dlist-term"/>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list-definition">
    <w:name w:val="dlist-definition"/>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rmal1">
    <w:name w:val="Normal1"/>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odref">
    <w:name w:val="modref"/>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nhideWhenUsed/>
    <w:rsid w:val="00D10834"/>
    <w:rPr>
      <w:color w:val="0000FF"/>
      <w:u w:val="single"/>
    </w:rPr>
  </w:style>
  <w:style w:type="character" w:styleId="BesgtLink">
    <w:name w:val="FollowedHyperlink"/>
    <w:basedOn w:val="Standardskrifttypeiafsnit"/>
    <w:uiPriority w:val="99"/>
    <w:semiHidden/>
    <w:unhideWhenUsed/>
    <w:rsid w:val="00D10834"/>
    <w:rPr>
      <w:color w:val="800080"/>
      <w:u w:val="single"/>
    </w:rPr>
  </w:style>
  <w:style w:type="character" w:customStyle="1" w:styleId="superscript">
    <w:name w:val="superscript"/>
    <w:basedOn w:val="Standardskrifttypeiafsnit"/>
    <w:rsid w:val="00D10834"/>
  </w:style>
  <w:style w:type="character" w:customStyle="1" w:styleId="no-parag">
    <w:name w:val="no-parag"/>
    <w:basedOn w:val="Standardskrifttypeiafsnit"/>
    <w:rsid w:val="00D10834"/>
  </w:style>
  <w:style w:type="character" w:customStyle="1" w:styleId="boldface">
    <w:name w:val="boldface"/>
    <w:basedOn w:val="Standardskrifttypeiafsnit"/>
    <w:rsid w:val="00D10834"/>
  </w:style>
  <w:style w:type="character" w:customStyle="1" w:styleId="italics">
    <w:name w:val="italics"/>
    <w:basedOn w:val="Standardskrifttypeiafsnit"/>
    <w:rsid w:val="00D10834"/>
  </w:style>
  <w:style w:type="paragraph" w:customStyle="1" w:styleId="title-annex-1">
    <w:name w:val="title-annex-1"/>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annex-2">
    <w:name w:val="title-annex-2"/>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gr-seq-level-1">
    <w:name w:val="title-gr-seq-level-1"/>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gr-seq-level-2">
    <w:name w:val="title-gr-seq-level-2"/>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bl-norm">
    <w:name w:val="tbl-norm"/>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gr-seq-level-3">
    <w:name w:val="title-gr-seq-level-3"/>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gr-seq-level-4">
    <w:name w:val="title-gr-seq-level-4"/>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table">
    <w:name w:val="title-table"/>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bl-centered">
    <w:name w:val="tbl-centered"/>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bl-left">
    <w:name w:val="tbl-left"/>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tem-none">
    <w:name w:val="item-none"/>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otnote">
    <w:name w:val="footnote"/>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division-1">
    <w:name w:val="title-division-1"/>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itle-division-2">
    <w:name w:val="title-division-2"/>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ubscript">
    <w:name w:val="subscript"/>
    <w:basedOn w:val="Standardskrifttypeiafsnit"/>
    <w:rsid w:val="00D10834"/>
  </w:style>
  <w:style w:type="paragraph" w:customStyle="1" w:styleId="Liste1">
    <w:name w:val="Liste1"/>
    <w:basedOn w:val="Normal"/>
    <w:rsid w:val="00D108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g">
    <w:name w:val="ag_"/>
    <w:basedOn w:val="Standardskrifttypeiafsnit"/>
    <w:rsid w:val="00D10834"/>
  </w:style>
  <w:style w:type="paragraph" w:styleId="Markeringsbobletekst">
    <w:name w:val="Balloon Text"/>
    <w:basedOn w:val="Normal"/>
    <w:link w:val="MarkeringsbobletekstTegn"/>
    <w:rsid w:val="00D10834"/>
    <w:pPr>
      <w:spacing w:after="0" w:line="240" w:lineRule="auto"/>
      <w:jc w:val="both"/>
    </w:pPr>
    <w:rPr>
      <w:rFonts w:ascii="Lucida Grande" w:eastAsia="Times New Roman" w:hAnsi="Lucida Grande" w:cs="Times New Roman"/>
      <w:sz w:val="18"/>
      <w:szCs w:val="18"/>
      <w:lang w:val="en-US" w:eastAsia="de-DE"/>
    </w:rPr>
  </w:style>
  <w:style w:type="character" w:customStyle="1" w:styleId="MarkeringsbobletekstTegn">
    <w:name w:val="Markeringsbobletekst Tegn"/>
    <w:basedOn w:val="Standardskrifttypeiafsnit"/>
    <w:link w:val="Markeringsbobletekst"/>
    <w:rsid w:val="00D10834"/>
    <w:rPr>
      <w:rFonts w:ascii="Lucida Grande" w:eastAsia="Times New Roman" w:hAnsi="Lucida Grande" w:cs="Times New Roman"/>
      <w:sz w:val="18"/>
      <w:szCs w:val="18"/>
      <w:lang w:val="en-US" w:eastAsia="de-DE"/>
    </w:rPr>
  </w:style>
  <w:style w:type="character" w:styleId="Bogenstitel">
    <w:name w:val="Book Title"/>
    <w:basedOn w:val="Standardskrifttypeiafsnit"/>
    <w:uiPriority w:val="33"/>
    <w:qFormat/>
    <w:rsid w:val="00D10834"/>
    <w:rPr>
      <w:b/>
      <w:bCs/>
      <w:smallCaps/>
      <w:spacing w:val="5"/>
    </w:rPr>
  </w:style>
  <w:style w:type="paragraph" w:styleId="Billedtekst">
    <w:name w:val="caption"/>
    <w:basedOn w:val="Normal"/>
    <w:next w:val="Normal"/>
    <w:unhideWhenUsed/>
    <w:rsid w:val="00D10834"/>
    <w:pPr>
      <w:keepLines/>
      <w:spacing w:after="200" w:line="240" w:lineRule="auto"/>
      <w:jc w:val="both"/>
    </w:pPr>
    <w:rPr>
      <w:rFonts w:asciiTheme="minorHAnsi" w:eastAsia="Times New Roman" w:hAnsiTheme="minorHAnsi" w:cs="Times New Roman"/>
      <w:b/>
      <w:bCs/>
      <w:color w:val="000000" w:themeColor="text1"/>
      <w:sz w:val="18"/>
      <w:szCs w:val="18"/>
      <w:lang w:val="en-US" w:eastAsia="de-DE"/>
    </w:rPr>
  </w:style>
  <w:style w:type="character" w:styleId="Kommentarhenvisning">
    <w:name w:val="annotation reference"/>
    <w:basedOn w:val="Standardskrifttypeiafsnit"/>
    <w:uiPriority w:val="99"/>
    <w:rsid w:val="00D10834"/>
    <w:rPr>
      <w:sz w:val="18"/>
      <w:szCs w:val="18"/>
    </w:rPr>
  </w:style>
  <w:style w:type="paragraph" w:styleId="Kommentartekst">
    <w:name w:val="annotation text"/>
    <w:basedOn w:val="Normal"/>
    <w:link w:val="KommentartekstTegn"/>
    <w:uiPriority w:val="99"/>
    <w:rsid w:val="00D10834"/>
    <w:pPr>
      <w:spacing w:after="120" w:line="240" w:lineRule="auto"/>
      <w:jc w:val="both"/>
    </w:pPr>
    <w:rPr>
      <w:rFonts w:asciiTheme="minorHAnsi" w:eastAsia="Times New Roman" w:hAnsiTheme="minorHAnsi" w:cs="Times New Roman"/>
      <w:sz w:val="24"/>
      <w:szCs w:val="24"/>
      <w:lang w:val="en-US" w:eastAsia="de-DE"/>
    </w:rPr>
  </w:style>
  <w:style w:type="character" w:customStyle="1" w:styleId="KommentartekstTegn">
    <w:name w:val="Kommentartekst Tegn"/>
    <w:basedOn w:val="Standardskrifttypeiafsnit"/>
    <w:link w:val="Kommentartekst"/>
    <w:uiPriority w:val="99"/>
    <w:rsid w:val="00D10834"/>
    <w:rPr>
      <w:rFonts w:eastAsia="Times New Roman" w:cs="Times New Roman"/>
      <w:sz w:val="24"/>
      <w:szCs w:val="24"/>
      <w:lang w:val="en-US" w:eastAsia="de-DE"/>
    </w:rPr>
  </w:style>
  <w:style w:type="character" w:styleId="Fremhv">
    <w:name w:val="Emphasis"/>
    <w:basedOn w:val="Standardskrifttypeiafsnit"/>
    <w:uiPriority w:val="20"/>
    <w:qFormat/>
    <w:rsid w:val="00D10834"/>
    <w:rPr>
      <w:i/>
      <w:iCs/>
    </w:rPr>
  </w:style>
  <w:style w:type="paragraph" w:styleId="Sidefod">
    <w:name w:val="footer"/>
    <w:basedOn w:val="Normal"/>
    <w:link w:val="SidefodTegn"/>
    <w:rsid w:val="00D10834"/>
    <w:pPr>
      <w:tabs>
        <w:tab w:val="center" w:pos="4680"/>
        <w:tab w:val="right" w:pos="9360"/>
      </w:tabs>
      <w:spacing w:after="0" w:line="240" w:lineRule="auto"/>
      <w:jc w:val="both"/>
    </w:pPr>
    <w:rPr>
      <w:rFonts w:asciiTheme="minorHAnsi" w:eastAsia="Times New Roman" w:hAnsiTheme="minorHAnsi" w:cs="Times New Roman"/>
      <w:sz w:val="22"/>
      <w:szCs w:val="24"/>
      <w:lang w:val="en-US" w:eastAsia="de-DE"/>
    </w:rPr>
  </w:style>
  <w:style w:type="character" w:customStyle="1" w:styleId="SidefodTegn">
    <w:name w:val="Sidefod Tegn"/>
    <w:basedOn w:val="Standardskrifttypeiafsnit"/>
    <w:link w:val="Sidefod"/>
    <w:rsid w:val="00D10834"/>
    <w:rPr>
      <w:rFonts w:eastAsia="Times New Roman" w:cs="Times New Roman"/>
      <w:szCs w:val="24"/>
      <w:lang w:val="en-US" w:eastAsia="de-DE"/>
    </w:rPr>
  </w:style>
  <w:style w:type="paragraph" w:styleId="Sidehoved">
    <w:name w:val="header"/>
    <w:basedOn w:val="Normal"/>
    <w:link w:val="SidehovedTegn"/>
    <w:rsid w:val="00D10834"/>
    <w:pPr>
      <w:tabs>
        <w:tab w:val="center" w:pos="4680"/>
        <w:tab w:val="right" w:pos="9360"/>
      </w:tabs>
      <w:spacing w:after="0" w:line="240" w:lineRule="auto"/>
      <w:jc w:val="both"/>
    </w:pPr>
    <w:rPr>
      <w:rFonts w:asciiTheme="minorHAnsi" w:eastAsia="Times New Roman" w:hAnsiTheme="minorHAnsi" w:cs="Times New Roman"/>
      <w:sz w:val="22"/>
      <w:szCs w:val="24"/>
      <w:lang w:val="en-US" w:eastAsia="de-DE"/>
    </w:rPr>
  </w:style>
  <w:style w:type="character" w:customStyle="1" w:styleId="SidehovedTegn">
    <w:name w:val="Sidehoved Tegn"/>
    <w:basedOn w:val="Standardskrifttypeiafsnit"/>
    <w:link w:val="Sidehoved"/>
    <w:rsid w:val="00D10834"/>
    <w:rPr>
      <w:rFonts w:eastAsia="Times New Roman" w:cs="Times New Roman"/>
      <w:szCs w:val="24"/>
      <w:lang w:val="en-US" w:eastAsia="de-DE"/>
    </w:rPr>
  </w:style>
  <w:style w:type="character" w:styleId="Kraftigfremhvning">
    <w:name w:val="Intense Emphasis"/>
    <w:basedOn w:val="Standardskrifttypeiafsnit"/>
    <w:uiPriority w:val="21"/>
    <w:qFormat/>
    <w:rsid w:val="00D10834"/>
    <w:rPr>
      <w:b/>
      <w:bCs/>
      <w:i/>
      <w:iCs/>
      <w:color w:val="5B9BD5" w:themeColor="accent1"/>
    </w:rPr>
  </w:style>
  <w:style w:type="paragraph" w:styleId="Strktcitat">
    <w:name w:val="Intense Quote"/>
    <w:basedOn w:val="Normal"/>
    <w:next w:val="Normal"/>
    <w:link w:val="StrktcitatTegn"/>
    <w:uiPriority w:val="30"/>
    <w:qFormat/>
    <w:rsid w:val="00D10834"/>
    <w:pPr>
      <w:pBdr>
        <w:bottom w:val="single" w:sz="4" w:space="4" w:color="5B9BD5" w:themeColor="accent1"/>
      </w:pBdr>
      <w:spacing w:before="200" w:after="280" w:line="240" w:lineRule="auto"/>
      <w:ind w:left="936" w:right="936"/>
      <w:jc w:val="both"/>
    </w:pPr>
    <w:rPr>
      <w:rFonts w:asciiTheme="minorHAnsi" w:eastAsia="Times New Roman" w:hAnsiTheme="minorHAnsi" w:cs="Times New Roman"/>
      <w:b/>
      <w:bCs/>
      <w:i/>
      <w:iCs/>
      <w:color w:val="5B9BD5" w:themeColor="accent1"/>
      <w:sz w:val="22"/>
      <w:szCs w:val="24"/>
      <w:lang w:val="en-US" w:eastAsia="de-DE"/>
    </w:rPr>
  </w:style>
  <w:style w:type="character" w:customStyle="1" w:styleId="StrktcitatTegn">
    <w:name w:val="Stærkt citat Tegn"/>
    <w:basedOn w:val="Standardskrifttypeiafsnit"/>
    <w:link w:val="Strktcitat"/>
    <w:uiPriority w:val="30"/>
    <w:rsid w:val="00D10834"/>
    <w:rPr>
      <w:rFonts w:eastAsia="Times New Roman" w:cs="Times New Roman"/>
      <w:b/>
      <w:bCs/>
      <w:i/>
      <w:iCs/>
      <w:color w:val="5B9BD5" w:themeColor="accent1"/>
      <w:szCs w:val="24"/>
      <w:lang w:val="en-US" w:eastAsia="de-DE"/>
    </w:rPr>
  </w:style>
  <w:style w:type="character" w:styleId="Kraftighenvisning">
    <w:name w:val="Intense Reference"/>
    <w:basedOn w:val="Standardskrifttypeiafsnit"/>
    <w:uiPriority w:val="32"/>
    <w:qFormat/>
    <w:rsid w:val="00D10834"/>
    <w:rPr>
      <w:b/>
      <w:bCs/>
      <w:smallCaps/>
      <w:color w:val="ED7D31" w:themeColor="accent2"/>
      <w:spacing w:val="5"/>
      <w:u w:val="single"/>
    </w:rPr>
  </w:style>
  <w:style w:type="paragraph" w:styleId="Listeafsnit">
    <w:name w:val="List Paragraph"/>
    <w:basedOn w:val="Normal"/>
    <w:uiPriority w:val="34"/>
    <w:qFormat/>
    <w:rsid w:val="00D10834"/>
    <w:pPr>
      <w:numPr>
        <w:numId w:val="11"/>
      </w:numPr>
      <w:spacing w:after="120" w:line="240" w:lineRule="auto"/>
      <w:contextualSpacing/>
      <w:jc w:val="both"/>
    </w:pPr>
    <w:rPr>
      <w:rFonts w:asciiTheme="minorHAnsi" w:eastAsia="Times New Roman" w:hAnsiTheme="minorHAnsi" w:cs="Times New Roman"/>
      <w:sz w:val="22"/>
      <w:szCs w:val="24"/>
      <w:lang w:val="en-US" w:eastAsia="de-DE"/>
    </w:rPr>
  </w:style>
  <w:style w:type="paragraph" w:styleId="Ingenafstand">
    <w:name w:val="No Spacing"/>
    <w:link w:val="IngenafstandTegn"/>
    <w:uiPriority w:val="1"/>
    <w:qFormat/>
    <w:rsid w:val="00D10834"/>
    <w:pPr>
      <w:spacing w:after="0" w:line="240" w:lineRule="auto"/>
    </w:pPr>
    <w:rPr>
      <w:rFonts w:eastAsiaTheme="minorEastAsia"/>
      <w:lang w:val="en-US"/>
    </w:rPr>
  </w:style>
  <w:style w:type="character" w:styleId="Pladsholdertekst">
    <w:name w:val="Placeholder Text"/>
    <w:basedOn w:val="Standardskrifttypeiafsnit"/>
    <w:uiPriority w:val="99"/>
    <w:semiHidden/>
    <w:rsid w:val="00D10834"/>
    <w:rPr>
      <w:color w:val="808080"/>
    </w:rPr>
  </w:style>
  <w:style w:type="paragraph" w:styleId="Citat">
    <w:name w:val="Quote"/>
    <w:basedOn w:val="Normal"/>
    <w:next w:val="Normal"/>
    <w:link w:val="CitatTegn"/>
    <w:uiPriority w:val="29"/>
    <w:qFormat/>
    <w:rsid w:val="00D10834"/>
    <w:pPr>
      <w:spacing w:after="120" w:line="240" w:lineRule="auto"/>
      <w:jc w:val="both"/>
    </w:pPr>
    <w:rPr>
      <w:rFonts w:asciiTheme="minorHAnsi" w:eastAsia="Times New Roman" w:hAnsiTheme="minorHAnsi" w:cs="Times New Roman"/>
      <w:i/>
      <w:iCs/>
      <w:sz w:val="22"/>
      <w:szCs w:val="24"/>
      <w:lang w:val="en-US" w:eastAsia="de-DE"/>
    </w:rPr>
  </w:style>
  <w:style w:type="character" w:customStyle="1" w:styleId="CitatTegn">
    <w:name w:val="Citat Tegn"/>
    <w:basedOn w:val="Standardskrifttypeiafsnit"/>
    <w:link w:val="Citat"/>
    <w:uiPriority w:val="29"/>
    <w:rsid w:val="00D10834"/>
    <w:rPr>
      <w:rFonts w:eastAsia="Times New Roman" w:cs="Times New Roman"/>
      <w:i/>
      <w:iCs/>
      <w:szCs w:val="24"/>
      <w:lang w:val="en-US" w:eastAsia="de-DE"/>
    </w:rPr>
  </w:style>
  <w:style w:type="character" w:styleId="Strk">
    <w:name w:val="Strong"/>
    <w:basedOn w:val="Standardskrifttypeiafsnit"/>
    <w:uiPriority w:val="22"/>
    <w:qFormat/>
    <w:rsid w:val="00D10834"/>
    <w:rPr>
      <w:b/>
      <w:bCs/>
    </w:rPr>
  </w:style>
  <w:style w:type="paragraph" w:styleId="Undertitel">
    <w:name w:val="Subtitle"/>
    <w:basedOn w:val="Normal"/>
    <w:next w:val="Normal"/>
    <w:link w:val="UndertitelTegn"/>
    <w:uiPriority w:val="11"/>
    <w:qFormat/>
    <w:rsid w:val="00D10834"/>
    <w:pPr>
      <w:numPr>
        <w:ilvl w:val="1"/>
      </w:numPr>
      <w:spacing w:after="120" w:line="240" w:lineRule="auto"/>
      <w:ind w:left="720"/>
      <w:jc w:val="both"/>
    </w:pPr>
    <w:rPr>
      <w:rFonts w:asciiTheme="majorHAnsi" w:eastAsiaTheme="majorEastAsia" w:hAnsiTheme="majorHAnsi" w:cstheme="majorBidi"/>
      <w:i/>
      <w:iCs/>
      <w:color w:val="5B9BD5" w:themeColor="accent1"/>
      <w:spacing w:val="15"/>
      <w:sz w:val="24"/>
      <w:szCs w:val="24"/>
      <w:lang w:val="en-US" w:eastAsia="de-DE"/>
    </w:rPr>
  </w:style>
  <w:style w:type="character" w:customStyle="1" w:styleId="UndertitelTegn">
    <w:name w:val="Undertitel Tegn"/>
    <w:basedOn w:val="Standardskrifttypeiafsnit"/>
    <w:link w:val="Undertitel"/>
    <w:uiPriority w:val="11"/>
    <w:rsid w:val="00D10834"/>
    <w:rPr>
      <w:rFonts w:asciiTheme="majorHAnsi" w:eastAsiaTheme="majorEastAsia" w:hAnsiTheme="majorHAnsi" w:cstheme="majorBidi"/>
      <w:i/>
      <w:iCs/>
      <w:color w:val="5B9BD5" w:themeColor="accent1"/>
      <w:spacing w:val="15"/>
      <w:sz w:val="24"/>
      <w:szCs w:val="24"/>
      <w:lang w:val="en-US" w:eastAsia="de-DE"/>
    </w:rPr>
  </w:style>
  <w:style w:type="character" w:styleId="Svagfremhvning">
    <w:name w:val="Subtle Emphasis"/>
    <w:basedOn w:val="Standardskrifttypeiafsnit"/>
    <w:uiPriority w:val="19"/>
    <w:qFormat/>
    <w:rsid w:val="00D10834"/>
    <w:rPr>
      <w:i/>
      <w:iCs/>
      <w:color w:val="808080" w:themeColor="text1" w:themeTint="7F"/>
    </w:rPr>
  </w:style>
  <w:style w:type="character" w:styleId="Svaghenvisning">
    <w:name w:val="Subtle Reference"/>
    <w:basedOn w:val="Standardskrifttypeiafsnit"/>
    <w:uiPriority w:val="31"/>
    <w:qFormat/>
    <w:rsid w:val="00D10834"/>
    <w:rPr>
      <w:smallCaps/>
      <w:color w:val="ED7D31" w:themeColor="accent2"/>
      <w:u w:val="single"/>
    </w:rPr>
  </w:style>
  <w:style w:type="paragraph" w:styleId="Titel">
    <w:name w:val="Title"/>
    <w:basedOn w:val="Normal"/>
    <w:link w:val="TitelTegn"/>
    <w:qFormat/>
    <w:rsid w:val="00D10834"/>
    <w:pPr>
      <w:spacing w:before="240" w:after="60" w:line="240" w:lineRule="auto"/>
      <w:jc w:val="center"/>
    </w:pPr>
    <w:rPr>
      <w:rFonts w:asciiTheme="minorHAnsi" w:eastAsia="Times New Roman" w:hAnsiTheme="minorHAnsi" w:cs="Arial"/>
      <w:b/>
      <w:bCs/>
      <w:color w:val="007FC2"/>
      <w:kern w:val="28"/>
      <w:sz w:val="48"/>
      <w:szCs w:val="32"/>
      <w:lang w:val="en-US" w:eastAsia="de-DE"/>
    </w:rPr>
  </w:style>
  <w:style w:type="character" w:customStyle="1" w:styleId="TitelTegn">
    <w:name w:val="Titel Tegn"/>
    <w:basedOn w:val="Standardskrifttypeiafsnit"/>
    <w:link w:val="Titel"/>
    <w:rsid w:val="00D10834"/>
    <w:rPr>
      <w:rFonts w:eastAsia="Times New Roman" w:cs="Arial"/>
      <w:b/>
      <w:bCs/>
      <w:color w:val="007FC2"/>
      <w:kern w:val="28"/>
      <w:sz w:val="48"/>
      <w:szCs w:val="32"/>
      <w:lang w:val="en-US" w:eastAsia="de-DE"/>
    </w:rPr>
  </w:style>
  <w:style w:type="paragraph" w:styleId="Overskrift">
    <w:name w:val="TOC Heading"/>
    <w:basedOn w:val="Overskrift1"/>
    <w:next w:val="Normal"/>
    <w:uiPriority w:val="39"/>
    <w:qFormat/>
    <w:rsid w:val="00D10834"/>
    <w:pPr>
      <w:pageBreakBefore/>
      <w:spacing w:before="480" w:after="120" w:line="276" w:lineRule="auto"/>
      <w:jc w:val="center"/>
      <w:outlineLvl w:val="9"/>
    </w:pPr>
    <w:rPr>
      <w:rFonts w:ascii="Calibri" w:eastAsia="Times New Roman" w:hAnsi="Calibri" w:cs="Times New Roman"/>
      <w:b/>
      <w:bCs/>
      <w:smallCaps/>
      <w:color w:val="365F91"/>
      <w:sz w:val="28"/>
      <w:szCs w:val="28"/>
      <w:lang w:val="en-US"/>
    </w:rPr>
  </w:style>
  <w:style w:type="paragraph" w:styleId="Indholdsfortegnelse1">
    <w:name w:val="toc 1"/>
    <w:basedOn w:val="Normal"/>
    <w:next w:val="Normal"/>
    <w:uiPriority w:val="39"/>
    <w:rsid w:val="00D10834"/>
    <w:pPr>
      <w:spacing w:before="240" w:after="120" w:line="240" w:lineRule="auto"/>
      <w:ind w:left="1310" w:hanging="1310"/>
    </w:pPr>
    <w:rPr>
      <w:rFonts w:asciiTheme="minorHAnsi" w:eastAsia="Times New Roman" w:hAnsiTheme="minorHAnsi" w:cs="Times New Roman"/>
      <w:b/>
      <w:sz w:val="32"/>
      <w:lang w:val="en-US" w:eastAsia="de-DE"/>
    </w:rPr>
  </w:style>
  <w:style w:type="paragraph" w:styleId="Indholdsfortegnelse2">
    <w:name w:val="toc 2"/>
    <w:basedOn w:val="Normal"/>
    <w:next w:val="Normal"/>
    <w:uiPriority w:val="39"/>
    <w:rsid w:val="00D10834"/>
    <w:pPr>
      <w:spacing w:before="120" w:after="0" w:line="240" w:lineRule="auto"/>
      <w:ind w:left="567"/>
    </w:pPr>
    <w:rPr>
      <w:rFonts w:asciiTheme="minorHAnsi" w:eastAsia="Times New Roman" w:hAnsiTheme="minorHAnsi" w:cs="Times New Roman"/>
      <w:b/>
      <w:sz w:val="22"/>
      <w:lang w:val="en-US" w:eastAsia="de-DE"/>
    </w:rPr>
  </w:style>
  <w:style w:type="paragraph" w:styleId="Indholdsfortegnelse3">
    <w:name w:val="toc 3"/>
    <w:basedOn w:val="Normal"/>
    <w:next w:val="Normal"/>
    <w:uiPriority w:val="39"/>
    <w:rsid w:val="00D10834"/>
    <w:pPr>
      <w:spacing w:before="120" w:after="0" w:line="240" w:lineRule="auto"/>
      <w:ind w:left="1134"/>
    </w:pPr>
    <w:rPr>
      <w:rFonts w:asciiTheme="minorHAnsi" w:eastAsia="Times New Roman" w:hAnsiTheme="minorHAnsi" w:cs="Times New Roman"/>
      <w:sz w:val="22"/>
      <w:lang w:val="en-US" w:eastAsia="de-DE"/>
    </w:rPr>
  </w:style>
  <w:style w:type="paragraph" w:styleId="Indholdsfortegnelse4">
    <w:name w:val="toc 4"/>
    <w:basedOn w:val="Normal"/>
    <w:next w:val="Normal"/>
    <w:uiPriority w:val="39"/>
    <w:rsid w:val="00D10834"/>
    <w:pPr>
      <w:spacing w:after="0" w:line="240" w:lineRule="auto"/>
      <w:ind w:left="1701"/>
      <w:jc w:val="both"/>
    </w:pPr>
    <w:rPr>
      <w:rFonts w:asciiTheme="minorHAnsi" w:eastAsia="Times New Roman" w:hAnsiTheme="minorHAnsi" w:cs="Times New Roman"/>
      <w:sz w:val="22"/>
      <w:lang w:val="en-US" w:eastAsia="de-DE"/>
    </w:rPr>
  </w:style>
  <w:style w:type="paragraph" w:styleId="Indholdsfortegnelse5">
    <w:name w:val="toc 5"/>
    <w:basedOn w:val="Normal"/>
    <w:next w:val="Normal"/>
    <w:uiPriority w:val="39"/>
    <w:rsid w:val="00D10834"/>
    <w:pPr>
      <w:spacing w:after="0" w:line="240" w:lineRule="auto"/>
      <w:ind w:left="2268"/>
      <w:jc w:val="both"/>
    </w:pPr>
    <w:rPr>
      <w:rFonts w:asciiTheme="minorHAnsi" w:eastAsia="Times New Roman" w:hAnsiTheme="minorHAnsi" w:cs="Times New Roman"/>
      <w:sz w:val="18"/>
      <w:lang w:val="en-US" w:eastAsia="de-DE"/>
    </w:rPr>
  </w:style>
  <w:style w:type="paragraph" w:styleId="Indholdsfortegnelse6">
    <w:name w:val="toc 6"/>
    <w:basedOn w:val="Normal"/>
    <w:next w:val="Normal"/>
    <w:uiPriority w:val="39"/>
    <w:rsid w:val="00D10834"/>
    <w:pPr>
      <w:spacing w:after="0" w:line="240" w:lineRule="auto"/>
      <w:ind w:left="2835"/>
      <w:jc w:val="both"/>
    </w:pPr>
    <w:rPr>
      <w:rFonts w:asciiTheme="minorHAnsi" w:eastAsia="Times New Roman" w:hAnsiTheme="minorHAnsi" w:cs="Times New Roman"/>
      <w:sz w:val="16"/>
      <w:lang w:val="en-US" w:eastAsia="de-DE"/>
    </w:rPr>
  </w:style>
  <w:style w:type="paragraph" w:styleId="Indholdsfortegnelse7">
    <w:name w:val="toc 7"/>
    <w:basedOn w:val="Normal"/>
    <w:next w:val="Normal"/>
    <w:uiPriority w:val="39"/>
    <w:rsid w:val="00D10834"/>
    <w:pPr>
      <w:spacing w:after="0" w:line="240" w:lineRule="auto"/>
      <w:jc w:val="both"/>
    </w:pPr>
    <w:rPr>
      <w:rFonts w:ascii="Cambria" w:eastAsia="Times New Roman" w:hAnsi="Cambria" w:cs="Times New Roman"/>
      <w:sz w:val="22"/>
      <w:lang w:val="en-US" w:eastAsia="de-DE"/>
    </w:rPr>
  </w:style>
  <w:style w:type="paragraph" w:styleId="Indholdsfortegnelse8">
    <w:name w:val="toc 8"/>
    <w:basedOn w:val="Normal"/>
    <w:next w:val="Normal"/>
    <w:uiPriority w:val="39"/>
    <w:rsid w:val="00D10834"/>
    <w:pPr>
      <w:spacing w:after="0" w:line="240" w:lineRule="auto"/>
      <w:jc w:val="both"/>
    </w:pPr>
    <w:rPr>
      <w:rFonts w:ascii="Cambria" w:eastAsia="Times New Roman" w:hAnsi="Cambria" w:cs="Times New Roman"/>
      <w:sz w:val="22"/>
      <w:lang w:val="en-US" w:eastAsia="de-DE"/>
    </w:rPr>
  </w:style>
  <w:style w:type="paragraph" w:styleId="Indholdsfortegnelse9">
    <w:name w:val="toc 9"/>
    <w:basedOn w:val="Normal"/>
    <w:next w:val="Normal"/>
    <w:uiPriority w:val="39"/>
    <w:rsid w:val="00D10834"/>
    <w:pPr>
      <w:spacing w:after="0" w:line="240" w:lineRule="auto"/>
      <w:jc w:val="both"/>
    </w:pPr>
    <w:rPr>
      <w:rFonts w:ascii="Cambria" w:eastAsia="Times New Roman" w:hAnsi="Cambria" w:cs="Times New Roman"/>
      <w:sz w:val="22"/>
      <w:lang w:val="en-US" w:eastAsia="de-DE"/>
    </w:rPr>
  </w:style>
  <w:style w:type="paragraph" w:styleId="Indeks1">
    <w:name w:val="index 1"/>
    <w:basedOn w:val="Normal"/>
    <w:next w:val="Normal"/>
    <w:autoRedefine/>
    <w:uiPriority w:val="99"/>
    <w:semiHidden/>
    <w:rsid w:val="00D10834"/>
    <w:pPr>
      <w:spacing w:before="120" w:after="0" w:line="240" w:lineRule="auto"/>
      <w:ind w:left="221" w:hanging="221"/>
      <w:jc w:val="both"/>
    </w:pPr>
    <w:rPr>
      <w:rFonts w:asciiTheme="minorHAnsi" w:eastAsia="Times New Roman" w:hAnsiTheme="minorHAnsi" w:cs="Times New Roman"/>
      <w:sz w:val="22"/>
      <w:szCs w:val="24"/>
      <w:lang w:val="en-US" w:eastAsia="de-DE"/>
    </w:rPr>
  </w:style>
  <w:style w:type="paragraph" w:styleId="Indeks2">
    <w:name w:val="index 2"/>
    <w:basedOn w:val="Normal"/>
    <w:next w:val="Normal"/>
    <w:autoRedefine/>
    <w:semiHidden/>
    <w:rsid w:val="00D10834"/>
    <w:pPr>
      <w:spacing w:after="0" w:line="240" w:lineRule="auto"/>
      <w:ind w:left="442" w:hanging="221"/>
      <w:jc w:val="both"/>
    </w:pPr>
    <w:rPr>
      <w:rFonts w:asciiTheme="minorHAnsi" w:eastAsia="Times New Roman" w:hAnsiTheme="minorHAnsi" w:cs="Times New Roman"/>
      <w:sz w:val="22"/>
      <w:szCs w:val="24"/>
      <w:lang w:val="en-US" w:eastAsia="de-DE"/>
    </w:rPr>
  </w:style>
  <w:style w:type="paragraph" w:styleId="Indeks3">
    <w:name w:val="index 3"/>
    <w:basedOn w:val="Normal"/>
    <w:next w:val="Normal"/>
    <w:autoRedefine/>
    <w:semiHidden/>
    <w:rsid w:val="00D10834"/>
    <w:pPr>
      <w:spacing w:after="120" w:line="240" w:lineRule="auto"/>
      <w:ind w:left="660" w:hanging="220"/>
      <w:jc w:val="both"/>
    </w:pPr>
    <w:rPr>
      <w:rFonts w:asciiTheme="minorHAnsi" w:eastAsia="Times New Roman" w:hAnsiTheme="minorHAnsi" w:cs="Times New Roman"/>
      <w:sz w:val="22"/>
      <w:szCs w:val="24"/>
      <w:lang w:val="en-US" w:eastAsia="de-DE"/>
    </w:rPr>
  </w:style>
  <w:style w:type="paragraph" w:styleId="Indeks4">
    <w:name w:val="index 4"/>
    <w:basedOn w:val="Normal"/>
    <w:next w:val="Normal"/>
    <w:autoRedefine/>
    <w:semiHidden/>
    <w:rsid w:val="00D10834"/>
    <w:pPr>
      <w:spacing w:after="120" w:line="240" w:lineRule="auto"/>
      <w:ind w:left="880" w:hanging="220"/>
      <w:jc w:val="both"/>
    </w:pPr>
    <w:rPr>
      <w:rFonts w:asciiTheme="minorHAnsi" w:eastAsia="Times New Roman" w:hAnsiTheme="minorHAnsi" w:cs="Times New Roman"/>
      <w:sz w:val="22"/>
      <w:szCs w:val="24"/>
      <w:lang w:val="en-US" w:eastAsia="de-DE"/>
    </w:rPr>
  </w:style>
  <w:style w:type="paragraph" w:styleId="Indeks5">
    <w:name w:val="index 5"/>
    <w:basedOn w:val="Normal"/>
    <w:next w:val="Normal"/>
    <w:autoRedefine/>
    <w:semiHidden/>
    <w:rsid w:val="00D10834"/>
    <w:pPr>
      <w:spacing w:after="120" w:line="240" w:lineRule="auto"/>
      <w:ind w:left="1100" w:hanging="220"/>
      <w:jc w:val="both"/>
    </w:pPr>
    <w:rPr>
      <w:rFonts w:asciiTheme="minorHAnsi" w:eastAsia="Times New Roman" w:hAnsiTheme="minorHAnsi" w:cs="Times New Roman"/>
      <w:sz w:val="22"/>
      <w:szCs w:val="24"/>
      <w:lang w:val="en-US" w:eastAsia="de-DE"/>
    </w:rPr>
  </w:style>
  <w:style w:type="paragraph" w:styleId="Indeks6">
    <w:name w:val="index 6"/>
    <w:basedOn w:val="Normal"/>
    <w:next w:val="Normal"/>
    <w:autoRedefine/>
    <w:semiHidden/>
    <w:rsid w:val="00D10834"/>
    <w:pPr>
      <w:spacing w:after="120" w:line="240" w:lineRule="auto"/>
      <w:ind w:left="1320" w:hanging="220"/>
      <w:jc w:val="both"/>
    </w:pPr>
    <w:rPr>
      <w:rFonts w:asciiTheme="minorHAnsi" w:eastAsia="Times New Roman" w:hAnsiTheme="minorHAnsi" w:cs="Times New Roman"/>
      <w:sz w:val="22"/>
      <w:szCs w:val="24"/>
      <w:lang w:val="en-US" w:eastAsia="de-DE"/>
    </w:rPr>
  </w:style>
  <w:style w:type="paragraph" w:styleId="Indeks7">
    <w:name w:val="index 7"/>
    <w:basedOn w:val="Normal"/>
    <w:next w:val="Normal"/>
    <w:autoRedefine/>
    <w:semiHidden/>
    <w:rsid w:val="00D10834"/>
    <w:pPr>
      <w:spacing w:after="120" w:line="240" w:lineRule="auto"/>
      <w:ind w:left="1540" w:hanging="220"/>
      <w:jc w:val="both"/>
    </w:pPr>
    <w:rPr>
      <w:rFonts w:asciiTheme="minorHAnsi" w:eastAsia="Times New Roman" w:hAnsiTheme="minorHAnsi" w:cs="Times New Roman"/>
      <w:sz w:val="22"/>
      <w:szCs w:val="24"/>
      <w:lang w:val="en-US" w:eastAsia="de-DE"/>
    </w:rPr>
  </w:style>
  <w:style w:type="paragraph" w:styleId="Indeks8">
    <w:name w:val="index 8"/>
    <w:basedOn w:val="Normal"/>
    <w:next w:val="Normal"/>
    <w:autoRedefine/>
    <w:semiHidden/>
    <w:rsid w:val="00D10834"/>
    <w:pPr>
      <w:spacing w:after="120" w:line="240" w:lineRule="auto"/>
      <w:ind w:left="1760" w:hanging="220"/>
      <w:jc w:val="both"/>
    </w:pPr>
    <w:rPr>
      <w:rFonts w:asciiTheme="minorHAnsi" w:eastAsia="Times New Roman" w:hAnsiTheme="minorHAnsi" w:cs="Times New Roman"/>
      <w:sz w:val="22"/>
      <w:szCs w:val="24"/>
      <w:lang w:val="en-US" w:eastAsia="de-DE"/>
    </w:rPr>
  </w:style>
  <w:style w:type="paragraph" w:styleId="Indeks9">
    <w:name w:val="index 9"/>
    <w:basedOn w:val="Normal"/>
    <w:next w:val="Normal"/>
    <w:autoRedefine/>
    <w:semiHidden/>
    <w:rsid w:val="00D10834"/>
    <w:pPr>
      <w:spacing w:after="120" w:line="240" w:lineRule="auto"/>
      <w:ind w:left="1980" w:hanging="220"/>
      <w:jc w:val="both"/>
    </w:pPr>
    <w:rPr>
      <w:rFonts w:asciiTheme="minorHAnsi" w:eastAsia="Times New Roman" w:hAnsiTheme="minorHAnsi" w:cs="Times New Roman"/>
      <w:sz w:val="22"/>
      <w:szCs w:val="24"/>
      <w:lang w:val="en-US" w:eastAsia="de-DE"/>
    </w:rPr>
  </w:style>
  <w:style w:type="paragraph" w:customStyle="1" w:styleId="TableNormal">
    <w:name w:val="TableNormal"/>
    <w:basedOn w:val="Normal"/>
    <w:qFormat/>
    <w:rsid w:val="00D10834"/>
    <w:pPr>
      <w:spacing w:after="0" w:line="240" w:lineRule="auto"/>
    </w:pPr>
    <w:rPr>
      <w:rFonts w:asciiTheme="minorHAnsi" w:eastAsia="Times New Roman" w:hAnsiTheme="minorHAnsi" w:cs="Times New Roman"/>
      <w:szCs w:val="24"/>
      <w:lang w:val="en-US" w:eastAsia="de-DE"/>
    </w:rPr>
  </w:style>
  <w:style w:type="paragraph" w:customStyle="1" w:styleId="TableHead">
    <w:name w:val="TableHead"/>
    <w:basedOn w:val="TableNormal"/>
    <w:qFormat/>
    <w:rsid w:val="00D10834"/>
    <w:rPr>
      <w:b/>
    </w:rPr>
  </w:style>
  <w:style w:type="numbering" w:styleId="1ai">
    <w:name w:val="Outline List 1"/>
    <w:basedOn w:val="Ingenoversigt"/>
    <w:rsid w:val="00D10834"/>
    <w:pPr>
      <w:numPr>
        <w:numId w:val="1"/>
      </w:numPr>
    </w:pPr>
  </w:style>
  <w:style w:type="paragraph" w:customStyle="1" w:styleId="CodeBlock">
    <w:name w:val="Code Block"/>
    <w:basedOn w:val="Normal"/>
    <w:rsid w:val="00D10834"/>
    <w:pPr>
      <w:pBdr>
        <w:top w:val="single" w:sz="4" w:space="1" w:color="auto" w:shadow="1"/>
        <w:left w:val="single" w:sz="4" w:space="4" w:color="auto" w:shadow="1"/>
        <w:bottom w:val="single" w:sz="4" w:space="1" w:color="auto" w:shadow="1"/>
        <w:right w:val="single" w:sz="4" w:space="4" w:color="auto" w:shadow="1"/>
      </w:pBdr>
      <w:spacing w:after="0" w:line="240" w:lineRule="auto"/>
      <w:ind w:left="113" w:right="113"/>
      <w:jc w:val="both"/>
    </w:pPr>
    <w:rPr>
      <w:rFonts w:ascii="Courier New" w:eastAsia="Times New Roman" w:hAnsi="Courier New" w:cs="Courier New"/>
      <w:color w:val="000000"/>
      <w:sz w:val="22"/>
      <w:szCs w:val="18"/>
      <w:lang w:val="en-GB" w:eastAsia="de-DE"/>
    </w:rPr>
  </w:style>
  <w:style w:type="character" w:customStyle="1" w:styleId="Codeph">
    <w:name w:val="Codeph"/>
    <w:basedOn w:val="Standardskrifttypeiafsnit"/>
    <w:rsid w:val="00D10834"/>
    <w:rPr>
      <w:rFonts w:ascii="Courier New" w:hAnsi="Courier New"/>
      <w:lang w:val="en-GB"/>
    </w:rPr>
  </w:style>
  <w:style w:type="paragraph" w:styleId="Kommentaremne">
    <w:name w:val="annotation subject"/>
    <w:basedOn w:val="Kommentartekst"/>
    <w:next w:val="Kommentartekst"/>
    <w:link w:val="KommentaremneTegn"/>
    <w:rsid w:val="00D10834"/>
    <w:rPr>
      <w:b/>
      <w:bCs/>
      <w:sz w:val="20"/>
      <w:szCs w:val="20"/>
    </w:rPr>
  </w:style>
  <w:style w:type="character" w:customStyle="1" w:styleId="KommentaremneTegn">
    <w:name w:val="Kommentaremne Tegn"/>
    <w:basedOn w:val="KommentartekstTegn"/>
    <w:link w:val="Kommentaremne"/>
    <w:rsid w:val="00D10834"/>
    <w:rPr>
      <w:rFonts w:eastAsia="Times New Roman" w:cs="Times New Roman"/>
      <w:b/>
      <w:bCs/>
      <w:sz w:val="20"/>
      <w:szCs w:val="20"/>
      <w:lang w:val="en-US" w:eastAsia="de-DE"/>
    </w:rPr>
  </w:style>
  <w:style w:type="character" w:styleId="Fodnotehenvisning">
    <w:name w:val="footnote reference"/>
    <w:basedOn w:val="Standardskrifttypeiafsnit"/>
    <w:rsid w:val="00D10834"/>
    <w:rPr>
      <w:vertAlign w:val="superscript"/>
    </w:rPr>
  </w:style>
  <w:style w:type="paragraph" w:styleId="Fodnotetekst">
    <w:name w:val="footnote text"/>
    <w:basedOn w:val="Normal"/>
    <w:link w:val="FodnotetekstTegn"/>
    <w:rsid w:val="00D10834"/>
    <w:pPr>
      <w:keepLines/>
      <w:spacing w:after="120" w:line="240" w:lineRule="auto"/>
      <w:jc w:val="both"/>
    </w:pPr>
    <w:rPr>
      <w:rFonts w:asciiTheme="minorHAnsi" w:eastAsia="Times New Roman" w:hAnsiTheme="minorHAnsi" w:cs="Times New Roman"/>
      <w:sz w:val="16"/>
      <w:szCs w:val="20"/>
      <w:lang w:val="en-US" w:eastAsia="de-DE"/>
    </w:rPr>
  </w:style>
  <w:style w:type="character" w:customStyle="1" w:styleId="FodnotetekstTegn">
    <w:name w:val="Fodnotetekst Tegn"/>
    <w:basedOn w:val="Standardskrifttypeiafsnit"/>
    <w:link w:val="Fodnotetekst"/>
    <w:rsid w:val="00D10834"/>
    <w:rPr>
      <w:rFonts w:eastAsia="Times New Roman" w:cs="Times New Roman"/>
      <w:sz w:val="16"/>
      <w:szCs w:val="20"/>
      <w:lang w:val="en-US" w:eastAsia="de-DE"/>
    </w:rPr>
  </w:style>
  <w:style w:type="paragraph" w:customStyle="1" w:styleId="HeaderAppendix">
    <w:name w:val="Header Appendix"/>
    <w:basedOn w:val="Overskrift1"/>
    <w:next w:val="Normal"/>
    <w:rsid w:val="00D10834"/>
    <w:pPr>
      <w:keepLines w:val="0"/>
      <w:pageBreakBefore/>
      <w:tabs>
        <w:tab w:val="center" w:pos="4536"/>
        <w:tab w:val="right" w:pos="9072"/>
      </w:tabs>
      <w:spacing w:before="360" w:after="120" w:line="240" w:lineRule="auto"/>
      <w:ind w:left="360" w:hanging="360"/>
      <w:jc w:val="center"/>
    </w:pPr>
    <w:rPr>
      <w:rFonts w:asciiTheme="minorHAnsi" w:eastAsia="Times New Roman" w:hAnsiTheme="minorHAnsi" w:cs="Times New Roman"/>
      <w:b/>
      <w:smallCaps/>
      <w:color w:val="222F64"/>
      <w:sz w:val="40"/>
      <w:szCs w:val="24"/>
      <w:lang w:val="en-US" w:eastAsia="de-DE"/>
    </w:rPr>
  </w:style>
  <w:style w:type="paragraph" w:customStyle="1" w:styleId="HeaderTextAbove">
    <w:name w:val="Header Text Above"/>
    <w:basedOn w:val="Overskrift2"/>
    <w:next w:val="Normal"/>
    <w:rsid w:val="00D10834"/>
    <w:pPr>
      <w:keepLines w:val="0"/>
      <w:tabs>
        <w:tab w:val="left" w:pos="737"/>
      </w:tabs>
      <w:spacing w:before="0" w:after="240" w:line="240" w:lineRule="auto"/>
      <w:jc w:val="center"/>
    </w:pPr>
    <w:rPr>
      <w:rFonts w:asciiTheme="minorHAnsi" w:eastAsia="Times New Roman" w:hAnsiTheme="minorHAnsi" w:cs="Times New Roman"/>
      <w:b/>
      <w:smallCaps/>
      <w:color w:val="007FC2"/>
      <w:sz w:val="36"/>
      <w:szCs w:val="24"/>
      <w:lang w:val="en-US" w:eastAsia="de-DE"/>
    </w:rPr>
  </w:style>
  <w:style w:type="paragraph" w:customStyle="1" w:styleId="HeaderTextBelow">
    <w:name w:val="Header Text Below"/>
    <w:basedOn w:val="Overskrift1"/>
    <w:next w:val="Normal"/>
    <w:rsid w:val="00D10834"/>
    <w:pPr>
      <w:keepLines w:val="0"/>
      <w:pageBreakBefore/>
      <w:tabs>
        <w:tab w:val="center" w:pos="4536"/>
        <w:tab w:val="right" w:pos="9072"/>
      </w:tabs>
      <w:spacing w:before="360" w:after="120" w:line="240" w:lineRule="auto"/>
      <w:jc w:val="center"/>
    </w:pPr>
    <w:rPr>
      <w:rFonts w:asciiTheme="minorHAnsi" w:eastAsia="Times New Roman" w:hAnsiTheme="minorHAnsi" w:cs="Times New Roman"/>
      <w:b/>
      <w:smallCaps/>
      <w:color w:val="222F64"/>
      <w:sz w:val="40"/>
      <w:szCs w:val="24"/>
      <w:lang w:val="en-US" w:eastAsia="de-DE"/>
    </w:rPr>
  </w:style>
  <w:style w:type="paragraph" w:customStyle="1" w:styleId="HeaderTOC">
    <w:name w:val="Header TOC"/>
    <w:basedOn w:val="HeaderTextBelow"/>
    <w:next w:val="Normal"/>
    <w:rsid w:val="00D10834"/>
    <w:pPr>
      <w:tabs>
        <w:tab w:val="clear" w:pos="9072"/>
        <w:tab w:val="right" w:leader="dot" w:pos="9062"/>
      </w:tabs>
    </w:pPr>
  </w:style>
  <w:style w:type="paragraph" w:styleId="FormateretHTML">
    <w:name w:val="HTML Preformatted"/>
    <w:basedOn w:val="Normal"/>
    <w:link w:val="FormateretHTMLTegn"/>
    <w:uiPriority w:val="99"/>
    <w:unhideWhenUsed/>
    <w:rsid w:val="00D10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2"/>
      <w:szCs w:val="20"/>
      <w:lang w:val="en-US"/>
    </w:rPr>
  </w:style>
  <w:style w:type="character" w:customStyle="1" w:styleId="FormateretHTMLTegn">
    <w:name w:val="Formateret HTML Tegn"/>
    <w:basedOn w:val="Standardskrifttypeiafsnit"/>
    <w:link w:val="FormateretHTML"/>
    <w:uiPriority w:val="99"/>
    <w:rsid w:val="00D10834"/>
    <w:rPr>
      <w:rFonts w:ascii="Courier New" w:eastAsia="Times New Roman" w:hAnsi="Courier New" w:cs="Courier New"/>
      <w:szCs w:val="20"/>
      <w:lang w:val="en-US"/>
    </w:rPr>
  </w:style>
  <w:style w:type="character" w:styleId="HTML-eksempel">
    <w:name w:val="HTML Sample"/>
    <w:basedOn w:val="Standardskrifttypeiafsnit"/>
    <w:uiPriority w:val="99"/>
    <w:unhideWhenUsed/>
    <w:rsid w:val="00D10834"/>
    <w:rPr>
      <w:rFonts w:ascii="Courier New" w:eastAsia="Times New Roman" w:hAnsi="Courier New" w:cs="Courier New"/>
    </w:rPr>
  </w:style>
  <w:style w:type="paragraph" w:customStyle="1" w:styleId="Hyperlink0spAfter9pt">
    <w:name w:val="Hyperlink 0spAfter 9pt"/>
    <w:basedOn w:val="Normal"/>
    <w:rsid w:val="00D10834"/>
    <w:pPr>
      <w:framePr w:wrap="around" w:vAnchor="page" w:hAnchor="margin" w:y="3965"/>
      <w:spacing w:after="0" w:line="240" w:lineRule="auto"/>
      <w:suppressOverlap/>
      <w:jc w:val="both"/>
    </w:pPr>
    <w:rPr>
      <w:rFonts w:asciiTheme="minorHAnsi" w:eastAsia="Times New Roman" w:hAnsiTheme="minorHAnsi" w:cs="Arial"/>
      <w:color w:val="0000FF"/>
      <w:sz w:val="18"/>
      <w:szCs w:val="24"/>
      <w:u w:val="single"/>
      <w:lang w:val="en-US" w:eastAsia="de-DE"/>
    </w:rPr>
  </w:style>
  <w:style w:type="paragraph" w:styleId="Indeksoverskrift">
    <w:name w:val="index heading"/>
    <w:basedOn w:val="Normal"/>
    <w:next w:val="Indeks1"/>
    <w:semiHidden/>
    <w:rsid w:val="00D10834"/>
    <w:pPr>
      <w:spacing w:after="120" w:line="240" w:lineRule="auto"/>
      <w:jc w:val="both"/>
    </w:pPr>
    <w:rPr>
      <w:rFonts w:asciiTheme="minorHAnsi" w:eastAsia="Times New Roman" w:hAnsiTheme="minorHAnsi" w:cs="Arial"/>
      <w:b/>
      <w:bCs/>
      <w:sz w:val="22"/>
      <w:szCs w:val="24"/>
      <w:lang w:val="en-US" w:eastAsia="de-DE"/>
    </w:rPr>
  </w:style>
  <w:style w:type="character" w:customStyle="1" w:styleId="keyword">
    <w:name w:val="keyword"/>
    <w:basedOn w:val="Standardskrifttypeiafsnit"/>
    <w:rsid w:val="00D10834"/>
  </w:style>
  <w:style w:type="paragraph" w:customStyle="1" w:styleId="SideNote">
    <w:name w:val="Side Note"/>
    <w:basedOn w:val="Normal"/>
    <w:next w:val="Normal"/>
    <w:rsid w:val="00D10834"/>
    <w:pPr>
      <w:pBdr>
        <w:top w:val="single" w:sz="12" w:space="1" w:color="009DDB"/>
      </w:pBdr>
      <w:spacing w:before="360" w:after="360" w:line="240" w:lineRule="auto"/>
      <w:ind w:left="567" w:hanging="567"/>
      <w:jc w:val="both"/>
    </w:pPr>
    <w:rPr>
      <w:rFonts w:asciiTheme="minorHAnsi" w:eastAsia="Times New Roman" w:hAnsiTheme="minorHAnsi" w:cs="Times New Roman"/>
      <w:i/>
      <w:sz w:val="22"/>
      <w:szCs w:val="24"/>
      <w:lang w:val="en-GB" w:eastAsia="de-DE"/>
    </w:rPr>
  </w:style>
  <w:style w:type="paragraph" w:customStyle="1" w:styleId="MoreInfo">
    <w:name w:val="More Info"/>
    <w:basedOn w:val="SideNote"/>
    <w:next w:val="Normal"/>
    <w:rsid w:val="00D10834"/>
  </w:style>
  <w:style w:type="character" w:customStyle="1" w:styleId="MoreInfoChar">
    <w:name w:val="More Info Char"/>
    <w:basedOn w:val="Standardskrifttypeiafsnit"/>
    <w:rsid w:val="00D10834"/>
    <w:rPr>
      <w:rFonts w:ascii="Arial" w:hAnsi="Arial"/>
      <w:i/>
      <w:sz w:val="22"/>
      <w:szCs w:val="24"/>
      <w:lang w:val="en-GB" w:eastAsia="de-DE"/>
    </w:rPr>
  </w:style>
  <w:style w:type="paragraph" w:customStyle="1" w:styleId="Mouse-Click">
    <w:name w:val="Mouse-Click"/>
    <w:basedOn w:val="Normal"/>
    <w:rsid w:val="00D10834"/>
    <w:pPr>
      <w:spacing w:after="120" w:line="240" w:lineRule="auto"/>
      <w:jc w:val="both"/>
    </w:pPr>
    <w:rPr>
      <w:rFonts w:asciiTheme="minorHAnsi" w:eastAsia="Times New Roman" w:hAnsiTheme="minorHAnsi" w:cs="Times New Roman"/>
      <w:b/>
      <w:i/>
      <w:color w:val="808080"/>
      <w:sz w:val="22"/>
      <w:szCs w:val="24"/>
      <w:lang w:val="en-US" w:eastAsia="de-DE"/>
    </w:rPr>
  </w:style>
  <w:style w:type="paragraph" w:customStyle="1" w:styleId="NormalBlue">
    <w:name w:val="Normal Blue"/>
    <w:basedOn w:val="Normal"/>
    <w:rsid w:val="00D10834"/>
    <w:pPr>
      <w:spacing w:after="120" w:line="240" w:lineRule="auto"/>
      <w:jc w:val="both"/>
    </w:pPr>
    <w:rPr>
      <w:rFonts w:asciiTheme="minorHAnsi" w:eastAsia="Times New Roman" w:hAnsiTheme="minorHAnsi" w:cs="Times New Roman"/>
      <w:color w:val="1F497D"/>
      <w:sz w:val="22"/>
      <w:szCs w:val="24"/>
      <w:lang w:val="en-GB" w:eastAsia="de-DE"/>
    </w:rPr>
  </w:style>
  <w:style w:type="paragraph" w:customStyle="1" w:styleId="NormalBold">
    <w:name w:val="Normal Bold"/>
    <w:basedOn w:val="Normal"/>
    <w:next w:val="Normal"/>
    <w:rsid w:val="00D10834"/>
    <w:pPr>
      <w:spacing w:after="120" w:line="240" w:lineRule="auto"/>
      <w:jc w:val="both"/>
    </w:pPr>
    <w:rPr>
      <w:rFonts w:asciiTheme="minorHAnsi" w:eastAsia="Times New Roman" w:hAnsiTheme="minorHAnsi" w:cs="Times New Roman"/>
      <w:b/>
      <w:bCs/>
      <w:sz w:val="22"/>
      <w:szCs w:val="24"/>
      <w:lang w:val="en-US" w:eastAsia="de-DE"/>
    </w:rPr>
  </w:style>
  <w:style w:type="paragraph" w:customStyle="1" w:styleId="NormalBoldItalics">
    <w:name w:val="Normal Bold Italics"/>
    <w:basedOn w:val="Normal"/>
    <w:qFormat/>
    <w:rsid w:val="00D10834"/>
    <w:pPr>
      <w:spacing w:after="120" w:line="240" w:lineRule="auto"/>
      <w:jc w:val="both"/>
    </w:pPr>
    <w:rPr>
      <w:rFonts w:asciiTheme="minorHAnsi" w:eastAsia="Times New Roman" w:hAnsiTheme="minorHAnsi" w:cs="Times New Roman"/>
      <w:b/>
      <w:i/>
      <w:sz w:val="22"/>
      <w:szCs w:val="24"/>
      <w:lang w:val="en-US" w:eastAsia="de-DE"/>
    </w:rPr>
  </w:style>
  <w:style w:type="paragraph" w:customStyle="1" w:styleId="NormalCentered">
    <w:name w:val="Normal Centered"/>
    <w:basedOn w:val="Normal"/>
    <w:rsid w:val="00D10834"/>
    <w:pPr>
      <w:spacing w:after="120" w:line="240" w:lineRule="auto"/>
      <w:jc w:val="center"/>
    </w:pPr>
    <w:rPr>
      <w:rFonts w:asciiTheme="minorHAnsi" w:eastAsia="Times New Roman" w:hAnsiTheme="minorHAnsi" w:cs="Times New Roman"/>
      <w:sz w:val="22"/>
      <w:szCs w:val="24"/>
      <w:lang w:val="en-US" w:eastAsia="de-DE"/>
    </w:rPr>
  </w:style>
  <w:style w:type="paragraph" w:customStyle="1" w:styleId="NormalGrey">
    <w:name w:val="Normal Grey"/>
    <w:basedOn w:val="NormalBlue"/>
    <w:rsid w:val="00D10834"/>
    <w:rPr>
      <w:color w:val="808080"/>
    </w:rPr>
  </w:style>
  <w:style w:type="paragraph" w:styleId="Normalindrykning">
    <w:name w:val="Normal Indent"/>
    <w:basedOn w:val="Normal"/>
    <w:semiHidden/>
    <w:rsid w:val="00D10834"/>
    <w:pPr>
      <w:spacing w:after="120" w:line="240" w:lineRule="auto"/>
      <w:ind w:left="708"/>
      <w:jc w:val="both"/>
    </w:pPr>
    <w:rPr>
      <w:rFonts w:asciiTheme="minorHAnsi" w:eastAsia="Times New Roman" w:hAnsiTheme="minorHAnsi" w:cs="Times New Roman"/>
      <w:sz w:val="22"/>
      <w:szCs w:val="24"/>
      <w:lang w:val="en-US" w:eastAsia="de-DE"/>
    </w:rPr>
  </w:style>
  <w:style w:type="paragraph" w:customStyle="1" w:styleId="NormalItalics">
    <w:name w:val="Normal Italics"/>
    <w:basedOn w:val="Normal"/>
    <w:next w:val="Normal"/>
    <w:rsid w:val="00D10834"/>
    <w:pPr>
      <w:spacing w:after="120" w:line="240" w:lineRule="auto"/>
      <w:jc w:val="both"/>
    </w:pPr>
    <w:rPr>
      <w:rFonts w:asciiTheme="minorHAnsi" w:eastAsia="Times New Roman" w:hAnsiTheme="minorHAnsi" w:cs="Times New Roman"/>
      <w:i/>
      <w:sz w:val="22"/>
      <w:szCs w:val="24"/>
      <w:lang w:val="en-GB" w:eastAsia="de-DE"/>
    </w:rPr>
  </w:style>
  <w:style w:type="paragraph" w:customStyle="1" w:styleId="NormalUnderlined">
    <w:name w:val="Normal Underlined"/>
    <w:basedOn w:val="Normal"/>
    <w:qFormat/>
    <w:rsid w:val="00D10834"/>
    <w:pPr>
      <w:spacing w:after="120" w:line="240" w:lineRule="auto"/>
      <w:jc w:val="both"/>
    </w:pPr>
    <w:rPr>
      <w:rFonts w:asciiTheme="minorHAnsi" w:eastAsia="Times New Roman" w:hAnsiTheme="minorHAnsi" w:cs="Times New Roman"/>
      <w:sz w:val="22"/>
      <w:szCs w:val="24"/>
      <w:u w:val="single"/>
      <w:lang w:val="en-US" w:eastAsia="de-DE"/>
    </w:rPr>
  </w:style>
  <w:style w:type="paragraph" w:customStyle="1" w:styleId="NormalYelloBoxBold">
    <w:name w:val="Normal Yello Box Bold"/>
    <w:basedOn w:val="Normal"/>
    <w:semiHidden/>
    <w:rsid w:val="00D10834"/>
    <w:pPr>
      <w:spacing w:after="120" w:line="240" w:lineRule="auto"/>
      <w:ind w:left="150"/>
      <w:jc w:val="both"/>
    </w:pPr>
    <w:rPr>
      <w:rFonts w:asciiTheme="minorHAnsi" w:eastAsia="Times New Roman" w:hAnsiTheme="minorHAnsi" w:cs="Times New Roman"/>
      <w:sz w:val="22"/>
      <w:szCs w:val="24"/>
      <w:lang w:val="en-US" w:eastAsia="de-DE"/>
    </w:rPr>
  </w:style>
  <w:style w:type="paragraph" w:customStyle="1" w:styleId="NormalYellowBox">
    <w:name w:val="Normal Yellow Box"/>
    <w:basedOn w:val="Normal"/>
    <w:semiHidden/>
    <w:rsid w:val="00D10834"/>
    <w:pPr>
      <w:spacing w:after="120" w:line="240" w:lineRule="auto"/>
      <w:ind w:left="150"/>
      <w:jc w:val="both"/>
    </w:pPr>
    <w:rPr>
      <w:rFonts w:asciiTheme="minorHAnsi" w:eastAsia="Times New Roman" w:hAnsiTheme="minorHAnsi" w:cs="Times New Roman"/>
      <w:sz w:val="22"/>
      <w:szCs w:val="24"/>
      <w:lang w:val="en-US" w:eastAsia="de-DE"/>
    </w:rPr>
  </w:style>
  <w:style w:type="paragraph" w:customStyle="1" w:styleId="OrderedList">
    <w:name w:val="Ordered List"/>
    <w:basedOn w:val="Normal"/>
    <w:qFormat/>
    <w:rsid w:val="00D10834"/>
    <w:pPr>
      <w:spacing w:after="120" w:line="240" w:lineRule="auto"/>
      <w:jc w:val="both"/>
    </w:pPr>
    <w:rPr>
      <w:rFonts w:asciiTheme="minorHAnsi" w:eastAsia="Times New Roman" w:hAnsiTheme="minorHAnsi" w:cs="Times New Roman"/>
      <w:sz w:val="22"/>
      <w:szCs w:val="24"/>
      <w:lang w:val="en-US" w:eastAsia="de-DE"/>
    </w:rPr>
  </w:style>
  <w:style w:type="paragraph" w:customStyle="1" w:styleId="QuoteBlock">
    <w:name w:val="Quote Block"/>
    <w:basedOn w:val="Normal"/>
    <w:rsid w:val="00D10834"/>
    <w:pPr>
      <w:spacing w:after="120" w:line="240" w:lineRule="auto"/>
      <w:ind w:left="720" w:right="720"/>
      <w:jc w:val="both"/>
    </w:pPr>
    <w:rPr>
      <w:rFonts w:asciiTheme="minorHAnsi" w:eastAsia="Times New Roman" w:hAnsiTheme="minorHAnsi" w:cs="Times New Roman"/>
      <w:i/>
      <w:sz w:val="22"/>
      <w:szCs w:val="24"/>
      <w:lang w:val="en-US" w:eastAsia="de-DE"/>
    </w:rPr>
  </w:style>
  <w:style w:type="paragraph" w:customStyle="1" w:styleId="QuotePhrase">
    <w:name w:val="QuotePhrase"/>
    <w:basedOn w:val="Normal"/>
    <w:rsid w:val="00D10834"/>
    <w:pPr>
      <w:spacing w:after="120" w:line="240" w:lineRule="auto"/>
      <w:jc w:val="both"/>
    </w:pPr>
    <w:rPr>
      <w:rFonts w:asciiTheme="minorHAnsi" w:eastAsia="Times New Roman" w:hAnsiTheme="minorHAnsi" w:cs="Times New Roman"/>
      <w:i/>
      <w:sz w:val="22"/>
      <w:szCs w:val="24"/>
      <w:lang w:val="en-US" w:eastAsia="de-DE"/>
    </w:rPr>
  </w:style>
  <w:style w:type="paragraph" w:customStyle="1" w:styleId="Response">
    <w:name w:val="Response"/>
    <w:basedOn w:val="Normal"/>
    <w:rsid w:val="00D10834"/>
    <w:pPr>
      <w:tabs>
        <w:tab w:val="num" w:pos="720"/>
      </w:tabs>
      <w:spacing w:after="120" w:line="240" w:lineRule="auto"/>
      <w:ind w:left="720" w:hanging="360"/>
      <w:jc w:val="both"/>
    </w:pPr>
    <w:rPr>
      <w:rFonts w:asciiTheme="minorHAnsi" w:eastAsia="Times New Roman" w:hAnsiTheme="minorHAnsi" w:cs="Times New Roman"/>
      <w:sz w:val="22"/>
      <w:szCs w:val="24"/>
      <w:lang w:val="en-US" w:eastAsia="de-DE"/>
    </w:rPr>
  </w:style>
  <w:style w:type="paragraph" w:customStyle="1" w:styleId="TaskDiscussion">
    <w:name w:val="Task (Discussion)"/>
    <w:basedOn w:val="Normal"/>
    <w:qFormat/>
    <w:rsid w:val="00D10834"/>
    <w:pPr>
      <w:framePr w:hSpace="181" w:vSpace="181" w:wrap="notBeside" w:vAnchor="text" w:hAnchor="text" w:y="1"/>
      <w:pBdr>
        <w:top w:val="single" w:sz="12" w:space="1" w:color="000000" w:shadow="1"/>
        <w:left w:val="single" w:sz="12" w:space="4" w:color="000000" w:shadow="1"/>
        <w:bottom w:val="single" w:sz="12" w:space="1" w:color="000000" w:shadow="1"/>
        <w:right w:val="single" w:sz="12" w:space="4" w:color="000000" w:shadow="1"/>
      </w:pBdr>
      <w:tabs>
        <w:tab w:val="num" w:pos="340"/>
      </w:tabs>
      <w:spacing w:after="120" w:line="240" w:lineRule="auto"/>
      <w:ind w:left="340" w:hanging="340"/>
      <w:jc w:val="both"/>
    </w:pPr>
    <w:rPr>
      <w:rFonts w:asciiTheme="minorHAnsi" w:eastAsia="Times New Roman" w:hAnsiTheme="minorHAnsi" w:cs="Times New Roman"/>
      <w:sz w:val="22"/>
      <w:szCs w:val="24"/>
      <w:lang w:val="en-US" w:eastAsia="de-DE"/>
    </w:rPr>
  </w:style>
  <w:style w:type="paragraph" w:customStyle="1" w:styleId="TaskExercise">
    <w:name w:val="Task (Exercise)"/>
    <w:qFormat/>
    <w:rsid w:val="00D10834"/>
    <w:pPr>
      <w:keepNext/>
      <w:keepLines/>
      <w:framePr w:hSpace="181" w:vSpace="181" w:wrap="notBeside" w:vAnchor="text" w:hAnchor="text" w:y="1" w:anchorLock="1"/>
      <w:pBdr>
        <w:top w:val="single" w:sz="12" w:space="1" w:color="000000" w:shadow="1"/>
        <w:left w:val="single" w:sz="12" w:space="4" w:color="000000" w:shadow="1"/>
        <w:bottom w:val="single" w:sz="12" w:space="1" w:color="000000" w:shadow="1"/>
        <w:right w:val="single" w:sz="12" w:space="4" w:color="000000" w:shadow="1"/>
      </w:pBdr>
      <w:tabs>
        <w:tab w:val="num" w:pos="284"/>
      </w:tabs>
      <w:spacing w:after="120" w:line="240" w:lineRule="auto"/>
      <w:ind w:left="397" w:hanging="397"/>
    </w:pPr>
    <w:rPr>
      <w:rFonts w:ascii="Arial" w:eastAsia="Times New Roman" w:hAnsi="Arial" w:cs="Times New Roman"/>
      <w:szCs w:val="24"/>
      <w:lang w:val="en-US" w:eastAsia="de-DE"/>
    </w:rPr>
  </w:style>
  <w:style w:type="paragraph" w:customStyle="1" w:styleId="TOC">
    <w:name w:val="TOC"/>
    <w:basedOn w:val="Overskrift1"/>
    <w:next w:val="Normal"/>
    <w:semiHidden/>
    <w:rsid w:val="00D10834"/>
    <w:pPr>
      <w:keepLines w:val="0"/>
      <w:pageBreakBefore/>
      <w:tabs>
        <w:tab w:val="center" w:pos="4536"/>
        <w:tab w:val="right" w:pos="9072"/>
      </w:tabs>
      <w:spacing w:before="360" w:after="120" w:line="240" w:lineRule="auto"/>
      <w:jc w:val="center"/>
    </w:pPr>
    <w:rPr>
      <w:rFonts w:asciiTheme="minorHAnsi" w:eastAsia="Times New Roman" w:hAnsiTheme="minorHAnsi" w:cs="Times New Roman"/>
      <w:b/>
      <w:smallCaps/>
      <w:color w:val="222F64"/>
      <w:sz w:val="40"/>
      <w:szCs w:val="24"/>
      <w:lang w:val="en-US" w:eastAsia="de-DE"/>
    </w:rPr>
  </w:style>
  <w:style w:type="paragraph" w:customStyle="1" w:styleId="ChapterHeading">
    <w:name w:val="Chapter Heading"/>
    <w:basedOn w:val="Normal"/>
    <w:qFormat/>
    <w:rsid w:val="00D10834"/>
    <w:pPr>
      <w:keepNext/>
      <w:pBdr>
        <w:top w:val="single" w:sz="4" w:space="1" w:color="auto"/>
      </w:pBdr>
      <w:spacing w:after="200" w:line="276" w:lineRule="auto"/>
      <w:jc w:val="right"/>
    </w:pPr>
    <w:rPr>
      <w:rFonts w:asciiTheme="minorHAnsi" w:eastAsia="Calibri" w:hAnsiTheme="minorHAnsi" w:cs="Times New Roman"/>
      <w:b/>
      <w:sz w:val="36"/>
      <w:lang w:val="en-US"/>
    </w:rPr>
  </w:style>
  <w:style w:type="paragraph" w:customStyle="1" w:styleId="DITA4-Category">
    <w:name w:val="DITA 4 - Category"/>
    <w:basedOn w:val="Normal"/>
    <w:qFormat/>
    <w:rsid w:val="00D10834"/>
    <w:pPr>
      <w:keepNext/>
      <w:spacing w:after="0" w:line="276" w:lineRule="auto"/>
      <w:jc w:val="both"/>
    </w:pPr>
    <w:rPr>
      <w:rFonts w:asciiTheme="minorHAnsi" w:eastAsia="Calibri" w:hAnsiTheme="minorHAnsi" w:cs="Times New Roman"/>
      <w:color w:val="6DB122"/>
      <w:sz w:val="22"/>
      <w:lang w:val="en-US"/>
    </w:rPr>
  </w:style>
  <w:style w:type="paragraph" w:customStyle="1" w:styleId="Heading1-notTOC">
    <w:name w:val="Heading 1 - not TOC"/>
    <w:basedOn w:val="Overskrift1"/>
    <w:next w:val="Normal"/>
    <w:autoRedefine/>
    <w:qFormat/>
    <w:rsid w:val="00D10834"/>
    <w:pPr>
      <w:pageBreakBefore/>
      <w:pBdr>
        <w:top w:val="single" w:sz="18" w:space="1" w:color="808080" w:themeColor="background1" w:themeShade="80"/>
      </w:pBdr>
      <w:spacing w:before="480" w:after="120" w:line="240" w:lineRule="auto"/>
      <w:jc w:val="center"/>
      <w:outlineLvl w:val="9"/>
    </w:pPr>
    <w:rPr>
      <w:rFonts w:asciiTheme="minorHAnsi" w:eastAsia="Times New Roman" w:hAnsiTheme="minorHAnsi"/>
      <w:b/>
      <w:bCs/>
      <w:smallCaps/>
      <w:color w:val="222F64"/>
      <w:sz w:val="40"/>
      <w:szCs w:val="28"/>
      <w:lang w:val="en-CA" w:eastAsia="en-CA"/>
    </w:rPr>
  </w:style>
  <w:style w:type="paragraph" w:customStyle="1" w:styleId="NormalNoIndent">
    <w:name w:val="NormalNoIndent"/>
    <w:basedOn w:val="Normal"/>
    <w:qFormat/>
    <w:rsid w:val="00D10834"/>
    <w:pPr>
      <w:spacing w:after="120" w:line="240" w:lineRule="auto"/>
      <w:jc w:val="both"/>
    </w:pPr>
    <w:rPr>
      <w:rFonts w:ascii="Arial" w:eastAsiaTheme="minorEastAsia" w:hAnsi="Arial"/>
      <w:color w:val="000000" w:themeColor="text1"/>
      <w:sz w:val="22"/>
      <w:lang w:val="en-US"/>
    </w:rPr>
  </w:style>
  <w:style w:type="paragraph" w:customStyle="1" w:styleId="Appendix1">
    <w:name w:val="Appendix1"/>
    <w:basedOn w:val="Overskrift1"/>
    <w:next w:val="Normal"/>
    <w:qFormat/>
    <w:rsid w:val="00D10834"/>
    <w:pPr>
      <w:keepLines w:val="0"/>
      <w:pageBreakBefore/>
      <w:numPr>
        <w:numId w:val="2"/>
      </w:numPr>
      <w:spacing w:before="360" w:after="120" w:line="240" w:lineRule="auto"/>
      <w:jc w:val="center"/>
    </w:pPr>
    <w:rPr>
      <w:rFonts w:asciiTheme="minorHAnsi" w:eastAsia="Times New Roman" w:hAnsiTheme="minorHAnsi" w:cs="Times New Roman"/>
      <w:b/>
      <w:smallCaps/>
      <w:color w:val="222F64"/>
      <w:sz w:val="40"/>
      <w:szCs w:val="24"/>
      <w:lang w:val="en-US" w:eastAsia="de-DE"/>
    </w:rPr>
  </w:style>
  <w:style w:type="paragraph" w:customStyle="1" w:styleId="NoTocHeading1">
    <w:name w:val="NoTocHeading1"/>
    <w:basedOn w:val="Overskrift1"/>
    <w:next w:val="Normal"/>
    <w:qFormat/>
    <w:rsid w:val="00D10834"/>
    <w:pPr>
      <w:keepLines w:val="0"/>
      <w:pageBreakBefore/>
      <w:tabs>
        <w:tab w:val="center" w:pos="4536"/>
        <w:tab w:val="right" w:pos="9072"/>
      </w:tabs>
      <w:spacing w:before="360" w:after="120" w:line="240" w:lineRule="auto"/>
      <w:jc w:val="center"/>
      <w:outlineLvl w:val="9"/>
    </w:pPr>
    <w:rPr>
      <w:rFonts w:asciiTheme="minorHAnsi" w:eastAsia="Times New Roman" w:hAnsiTheme="minorHAnsi" w:cs="Times New Roman"/>
      <w:b/>
      <w:smallCaps/>
      <w:color w:val="222F64"/>
      <w:sz w:val="40"/>
      <w:szCs w:val="24"/>
      <w:lang w:val="en-US" w:eastAsia="de-DE"/>
    </w:rPr>
  </w:style>
  <w:style w:type="paragraph" w:customStyle="1" w:styleId="NoTocHeading2">
    <w:name w:val="NoTocHeading2"/>
    <w:basedOn w:val="Overskrift2"/>
    <w:next w:val="Normal"/>
    <w:qFormat/>
    <w:rsid w:val="00D10834"/>
    <w:pPr>
      <w:keepLines w:val="0"/>
      <w:tabs>
        <w:tab w:val="left" w:pos="737"/>
      </w:tabs>
      <w:spacing w:before="0" w:after="240" w:line="240" w:lineRule="auto"/>
      <w:jc w:val="center"/>
      <w:outlineLvl w:val="9"/>
    </w:pPr>
    <w:rPr>
      <w:rFonts w:asciiTheme="minorHAnsi" w:eastAsia="Times New Roman" w:hAnsiTheme="minorHAnsi" w:cs="Times New Roman"/>
      <w:b/>
      <w:smallCaps/>
      <w:color w:val="007FC2"/>
      <w:sz w:val="36"/>
      <w:szCs w:val="24"/>
      <w:lang w:val="en-US" w:eastAsia="de-DE"/>
    </w:rPr>
  </w:style>
  <w:style w:type="paragraph" w:customStyle="1" w:styleId="NoTocHeading3">
    <w:name w:val="NoTocHeading3"/>
    <w:basedOn w:val="Overskrift3"/>
    <w:next w:val="Normal"/>
    <w:qFormat/>
    <w:rsid w:val="00D10834"/>
    <w:pPr>
      <w:keepLines w:val="0"/>
      <w:tabs>
        <w:tab w:val="left" w:pos="737"/>
        <w:tab w:val="left" w:pos="794"/>
        <w:tab w:val="left" w:pos="851"/>
      </w:tabs>
      <w:spacing w:before="360" w:after="120" w:line="240" w:lineRule="auto"/>
      <w:jc w:val="center"/>
      <w:outlineLvl w:val="9"/>
    </w:pPr>
    <w:rPr>
      <w:rFonts w:asciiTheme="minorHAnsi" w:eastAsia="Times New Roman" w:hAnsiTheme="minorHAnsi" w:cs="Times New Roman"/>
      <w:b/>
      <w:smallCaps/>
      <w:color w:val="27ACCC"/>
      <w:sz w:val="32"/>
      <w:lang w:val="en-US" w:eastAsia="de-DE"/>
    </w:rPr>
  </w:style>
  <w:style w:type="paragraph" w:customStyle="1" w:styleId="NoTocHeading4">
    <w:name w:val="NoTocHeading4"/>
    <w:basedOn w:val="Overskrift4"/>
    <w:next w:val="Normal"/>
    <w:qFormat/>
    <w:rsid w:val="00D10834"/>
    <w:pPr>
      <w:keepLines w:val="0"/>
      <w:tabs>
        <w:tab w:val="left" w:pos="964"/>
      </w:tabs>
      <w:spacing w:before="360" w:line="240" w:lineRule="auto"/>
      <w:jc w:val="center"/>
      <w:outlineLvl w:val="9"/>
    </w:pPr>
    <w:rPr>
      <w:rFonts w:asciiTheme="minorHAnsi" w:eastAsia="Times New Roman" w:hAnsiTheme="minorHAnsi" w:cs="Times New Roman"/>
      <w:b/>
      <w:i w:val="0"/>
      <w:iCs w:val="0"/>
      <w:smallCaps/>
      <w:color w:val="27ACCC"/>
      <w:sz w:val="32"/>
      <w:szCs w:val="24"/>
      <w:lang w:val="en-US" w:eastAsia="de-DE"/>
    </w:rPr>
  </w:style>
  <w:style w:type="paragraph" w:customStyle="1" w:styleId="NoTocHeading5">
    <w:name w:val="NoTocHeading5"/>
    <w:basedOn w:val="Overskrift5"/>
    <w:next w:val="Normal"/>
    <w:qFormat/>
    <w:rsid w:val="00D10834"/>
    <w:pPr>
      <w:outlineLvl w:val="9"/>
    </w:pPr>
  </w:style>
  <w:style w:type="paragraph" w:customStyle="1" w:styleId="NoTocHeading6">
    <w:name w:val="NoTocHeading6"/>
    <w:basedOn w:val="Overskrift6"/>
    <w:next w:val="Normal"/>
    <w:qFormat/>
    <w:rsid w:val="00D10834"/>
    <w:pPr>
      <w:outlineLvl w:val="9"/>
    </w:pPr>
  </w:style>
  <w:style w:type="paragraph" w:customStyle="1" w:styleId="NoTocHeading7">
    <w:name w:val="NoTocHeading7"/>
    <w:basedOn w:val="Overskrift7"/>
    <w:next w:val="Normal"/>
    <w:qFormat/>
    <w:rsid w:val="00D10834"/>
    <w:pPr>
      <w:outlineLvl w:val="9"/>
    </w:pPr>
  </w:style>
  <w:style w:type="paragraph" w:customStyle="1" w:styleId="NoTocHeading8">
    <w:name w:val="NoTocHeading8"/>
    <w:basedOn w:val="Overskrift8"/>
    <w:next w:val="Normal"/>
    <w:qFormat/>
    <w:rsid w:val="00D10834"/>
    <w:pPr>
      <w:outlineLvl w:val="9"/>
    </w:pPr>
  </w:style>
  <w:style w:type="paragraph" w:customStyle="1" w:styleId="NoTocHeading9">
    <w:name w:val="NoTocHeading9"/>
    <w:basedOn w:val="Overskrift9"/>
    <w:next w:val="Normal"/>
    <w:qFormat/>
    <w:rsid w:val="00D10834"/>
    <w:pPr>
      <w:outlineLvl w:val="9"/>
    </w:pPr>
  </w:style>
  <w:style w:type="character" w:customStyle="1" w:styleId="instructionalTextGreenChar">
    <w:name w:val="instructionalTextGreenChar"/>
    <w:basedOn w:val="Standardskrifttypeiafsnit"/>
    <w:uiPriority w:val="1"/>
    <w:qFormat/>
    <w:rsid w:val="00D10834"/>
    <w:rPr>
      <w:color w:val="00B050"/>
    </w:rPr>
  </w:style>
  <w:style w:type="character" w:customStyle="1" w:styleId="optionalTextBlueChar">
    <w:name w:val="optionalTextBlueChar"/>
    <w:basedOn w:val="Standardskrifttypeiafsnit"/>
    <w:uiPriority w:val="1"/>
    <w:qFormat/>
    <w:rsid w:val="00D10834"/>
    <w:rPr>
      <w:color w:val="0070C0"/>
    </w:rPr>
  </w:style>
  <w:style w:type="character" w:customStyle="1" w:styleId="optionalTextRedChar">
    <w:name w:val="optionalTextRedChar"/>
    <w:basedOn w:val="Standardskrifttypeiafsnit"/>
    <w:uiPriority w:val="1"/>
    <w:qFormat/>
    <w:rsid w:val="00D10834"/>
    <w:rPr>
      <w:color w:val="FF0000"/>
    </w:rPr>
  </w:style>
  <w:style w:type="paragraph" w:customStyle="1" w:styleId="TableCaption">
    <w:name w:val="TableCaption"/>
    <w:basedOn w:val="Billedtekst"/>
    <w:qFormat/>
    <w:rsid w:val="00D10834"/>
    <w:pPr>
      <w:spacing w:after="120"/>
      <w:jc w:val="center"/>
    </w:pPr>
    <w:rPr>
      <w:rFonts w:ascii="Arial" w:eastAsiaTheme="minorEastAsia" w:hAnsi="Arial" w:cstheme="minorBidi"/>
      <w:color w:val="auto"/>
      <w:lang w:eastAsia="en-US"/>
    </w:rPr>
  </w:style>
  <w:style w:type="paragraph" w:customStyle="1" w:styleId="bullet">
    <w:name w:val="bullet"/>
    <w:basedOn w:val="Normal"/>
    <w:qFormat/>
    <w:rsid w:val="00D10834"/>
    <w:pPr>
      <w:spacing w:after="120" w:line="240" w:lineRule="auto"/>
    </w:pPr>
    <w:rPr>
      <w:rFonts w:asciiTheme="minorHAnsi" w:eastAsia="Times New Roman" w:hAnsiTheme="minorHAnsi" w:cs="Times New Roman"/>
      <w:sz w:val="22"/>
      <w:szCs w:val="24"/>
      <w:lang w:val="en-US" w:eastAsia="de-DE"/>
    </w:rPr>
  </w:style>
  <w:style w:type="paragraph" w:customStyle="1" w:styleId="bullet0">
    <w:name w:val="bullet0"/>
    <w:basedOn w:val="Normal"/>
    <w:qFormat/>
    <w:rsid w:val="00D10834"/>
    <w:pPr>
      <w:numPr>
        <w:numId w:val="3"/>
      </w:numPr>
      <w:spacing w:after="120" w:line="240" w:lineRule="auto"/>
      <w:jc w:val="both"/>
    </w:pPr>
    <w:rPr>
      <w:rFonts w:asciiTheme="minorHAnsi" w:eastAsia="Times New Roman" w:hAnsiTheme="minorHAnsi" w:cs="Times New Roman"/>
      <w:sz w:val="22"/>
      <w:szCs w:val="24"/>
      <w:lang w:val="en-US" w:eastAsia="de-DE"/>
    </w:rPr>
  </w:style>
  <w:style w:type="paragraph" w:customStyle="1" w:styleId="bullet1">
    <w:name w:val="bullet1"/>
    <w:basedOn w:val="bullet0"/>
    <w:qFormat/>
    <w:rsid w:val="00D10834"/>
    <w:pPr>
      <w:numPr>
        <w:numId w:val="4"/>
      </w:numPr>
    </w:pPr>
  </w:style>
  <w:style w:type="paragraph" w:customStyle="1" w:styleId="bullet2">
    <w:name w:val="bullet2"/>
    <w:basedOn w:val="bullet1"/>
    <w:qFormat/>
    <w:rsid w:val="00D10834"/>
    <w:pPr>
      <w:numPr>
        <w:numId w:val="5"/>
      </w:numPr>
    </w:pPr>
  </w:style>
  <w:style w:type="paragraph" w:customStyle="1" w:styleId="bullet3">
    <w:name w:val="bullet3"/>
    <w:basedOn w:val="bullet2"/>
    <w:qFormat/>
    <w:rsid w:val="00D10834"/>
    <w:pPr>
      <w:numPr>
        <w:numId w:val="6"/>
      </w:numPr>
    </w:pPr>
  </w:style>
  <w:style w:type="paragraph" w:customStyle="1" w:styleId="bullet4">
    <w:name w:val="bullet4"/>
    <w:basedOn w:val="bullet3"/>
    <w:qFormat/>
    <w:rsid w:val="00D10834"/>
    <w:pPr>
      <w:numPr>
        <w:numId w:val="7"/>
      </w:numPr>
    </w:pPr>
  </w:style>
  <w:style w:type="paragraph" w:customStyle="1" w:styleId="bullet5">
    <w:name w:val="bullet5"/>
    <w:basedOn w:val="bullet4"/>
    <w:qFormat/>
    <w:rsid w:val="00D10834"/>
    <w:pPr>
      <w:numPr>
        <w:numId w:val="8"/>
      </w:numPr>
    </w:pPr>
  </w:style>
  <w:style w:type="paragraph" w:customStyle="1" w:styleId="bullet6">
    <w:name w:val="bullet6"/>
    <w:basedOn w:val="bullet5"/>
    <w:qFormat/>
    <w:rsid w:val="00D10834"/>
    <w:pPr>
      <w:numPr>
        <w:numId w:val="9"/>
      </w:numPr>
    </w:pPr>
  </w:style>
  <w:style w:type="paragraph" w:customStyle="1" w:styleId="ListLevel1">
    <w:name w:val="ListLevel1"/>
    <w:basedOn w:val="ListLevel0"/>
    <w:qFormat/>
    <w:rsid w:val="00D10834"/>
    <w:pPr>
      <w:ind w:left="1134"/>
    </w:pPr>
  </w:style>
  <w:style w:type="paragraph" w:customStyle="1" w:styleId="ListLevel2">
    <w:name w:val="ListLevel2"/>
    <w:basedOn w:val="ListLevel1"/>
    <w:qFormat/>
    <w:rsid w:val="00D10834"/>
    <w:pPr>
      <w:ind w:left="1701"/>
    </w:pPr>
  </w:style>
  <w:style w:type="paragraph" w:customStyle="1" w:styleId="ListLevel3">
    <w:name w:val="ListLevel3"/>
    <w:basedOn w:val="ListLevel2"/>
    <w:qFormat/>
    <w:rsid w:val="00D10834"/>
    <w:pPr>
      <w:ind w:left="2268"/>
    </w:pPr>
  </w:style>
  <w:style w:type="paragraph" w:customStyle="1" w:styleId="ListLevel4">
    <w:name w:val="ListLevel4"/>
    <w:basedOn w:val="ListLevel3"/>
    <w:qFormat/>
    <w:rsid w:val="00D10834"/>
    <w:pPr>
      <w:ind w:left="2835"/>
    </w:pPr>
  </w:style>
  <w:style w:type="paragraph" w:customStyle="1" w:styleId="ListLevel5">
    <w:name w:val="ListLevel5"/>
    <w:basedOn w:val="ListLevel4"/>
    <w:qFormat/>
    <w:rsid w:val="00D10834"/>
    <w:pPr>
      <w:ind w:left="3402"/>
    </w:pPr>
  </w:style>
  <w:style w:type="paragraph" w:customStyle="1" w:styleId="ListLevel6">
    <w:name w:val="ListLevel6"/>
    <w:basedOn w:val="ListLevel5"/>
    <w:qFormat/>
    <w:rsid w:val="00D10834"/>
    <w:pPr>
      <w:ind w:left="3969"/>
    </w:pPr>
  </w:style>
  <w:style w:type="paragraph" w:customStyle="1" w:styleId="Heading1IR">
    <w:name w:val="Heading 1 IR"/>
    <w:basedOn w:val="Overskrift4"/>
    <w:next w:val="Normal"/>
    <w:qFormat/>
    <w:rsid w:val="00D10834"/>
    <w:pPr>
      <w:keepLines w:val="0"/>
      <w:shd w:val="clear" w:color="auto" w:fill="007FC2"/>
      <w:tabs>
        <w:tab w:val="left" w:pos="964"/>
      </w:tabs>
      <w:spacing w:before="360" w:line="240" w:lineRule="auto"/>
      <w:outlineLvl w:val="0"/>
    </w:pPr>
    <w:rPr>
      <w:rFonts w:asciiTheme="minorHAnsi" w:eastAsia="Times New Roman" w:hAnsiTheme="minorHAnsi" w:cs="Times New Roman"/>
      <w:b/>
      <w:i w:val="0"/>
      <w:iCs w:val="0"/>
      <w:color w:val="FFFFFF" w:themeColor="background1"/>
      <w:sz w:val="32"/>
      <w:szCs w:val="32"/>
      <w:lang w:val="en-US" w:eastAsia="de-DE"/>
    </w:rPr>
  </w:style>
  <w:style w:type="paragraph" w:customStyle="1" w:styleId="Heading1AMC">
    <w:name w:val="Heading 1 AMC"/>
    <w:basedOn w:val="Overskrift5"/>
    <w:next w:val="Normal"/>
    <w:qFormat/>
    <w:rsid w:val="00D10834"/>
    <w:pPr>
      <w:shd w:val="clear" w:color="auto" w:fill="FBBC39"/>
      <w:spacing w:before="360" w:after="0"/>
      <w:jc w:val="left"/>
      <w:outlineLvl w:val="0"/>
    </w:pPr>
    <w:rPr>
      <w:color w:val="FFFFFF" w:themeColor="background1"/>
      <w:sz w:val="32"/>
      <w:u w:val="none"/>
      <w:lang w:val="en-GB"/>
    </w:rPr>
  </w:style>
  <w:style w:type="paragraph" w:customStyle="1" w:styleId="Heading1CR">
    <w:name w:val="Heading 1 CR"/>
    <w:basedOn w:val="Overskrift2"/>
    <w:next w:val="Normal"/>
    <w:qFormat/>
    <w:rsid w:val="00D10834"/>
    <w:pPr>
      <w:keepLines w:val="0"/>
      <w:shd w:val="clear" w:color="auto" w:fill="FFFFFF" w:themeFill="background1"/>
      <w:tabs>
        <w:tab w:val="left" w:pos="737"/>
      </w:tabs>
      <w:spacing w:before="240" w:line="240" w:lineRule="auto"/>
      <w:jc w:val="center"/>
      <w:outlineLvl w:val="0"/>
    </w:pPr>
    <w:rPr>
      <w:rFonts w:asciiTheme="minorHAnsi" w:eastAsia="Times New Roman" w:hAnsiTheme="minorHAnsi" w:cs="Times New Roman"/>
      <w:b/>
      <w:i/>
      <w:color w:val="005691"/>
      <w:sz w:val="32"/>
      <w:szCs w:val="24"/>
      <w:u w:val="single"/>
      <w:lang w:val="en-US" w:eastAsia="de-DE"/>
    </w:rPr>
  </w:style>
  <w:style w:type="paragraph" w:customStyle="1" w:styleId="Heading1GM">
    <w:name w:val="Heading 1 GM"/>
    <w:basedOn w:val="Overskrift5"/>
    <w:next w:val="Normal"/>
    <w:qFormat/>
    <w:rsid w:val="00D10834"/>
    <w:pPr>
      <w:shd w:val="clear" w:color="auto" w:fill="16CC7F"/>
      <w:spacing w:before="360" w:after="0"/>
      <w:jc w:val="left"/>
      <w:outlineLvl w:val="0"/>
    </w:pPr>
    <w:rPr>
      <w:color w:val="FFFFFF" w:themeColor="background1"/>
      <w:sz w:val="32"/>
      <w:u w:val="none"/>
    </w:rPr>
  </w:style>
  <w:style w:type="paragraph" w:customStyle="1" w:styleId="ListLevel0">
    <w:name w:val="ListLevel0"/>
    <w:basedOn w:val="Normal"/>
    <w:rsid w:val="00D10834"/>
    <w:pPr>
      <w:tabs>
        <w:tab w:val="left" w:pos="567"/>
      </w:tabs>
      <w:spacing w:after="120" w:line="240" w:lineRule="auto"/>
      <w:ind w:left="567" w:hanging="567"/>
      <w:jc w:val="both"/>
    </w:pPr>
    <w:rPr>
      <w:rFonts w:asciiTheme="minorHAnsi" w:eastAsia="Times New Roman" w:hAnsiTheme="minorHAnsi" w:cs="Times New Roman"/>
      <w:sz w:val="22"/>
      <w:szCs w:val="24"/>
      <w:lang w:val="en-US" w:eastAsia="de-DE"/>
    </w:rPr>
  </w:style>
  <w:style w:type="paragraph" w:customStyle="1" w:styleId="Normal0">
    <w:name w:val="Normal0"/>
    <w:basedOn w:val="Normal"/>
    <w:qFormat/>
    <w:rsid w:val="00D10834"/>
    <w:pPr>
      <w:spacing w:after="120" w:line="240" w:lineRule="auto"/>
      <w:jc w:val="both"/>
    </w:pPr>
    <w:rPr>
      <w:rFonts w:asciiTheme="minorHAnsi" w:eastAsia="Times New Roman" w:hAnsiTheme="minorHAnsi" w:cs="Times New Roman"/>
      <w:sz w:val="22"/>
      <w:szCs w:val="24"/>
      <w:lang w:val="en-US" w:eastAsia="de-DE"/>
    </w:rPr>
  </w:style>
  <w:style w:type="paragraph" w:customStyle="1" w:styleId="Normal2">
    <w:name w:val="Normal2"/>
    <w:basedOn w:val="Normal"/>
    <w:qFormat/>
    <w:rsid w:val="00D10834"/>
    <w:pPr>
      <w:spacing w:after="120" w:line="240" w:lineRule="auto"/>
      <w:ind w:left="1134"/>
      <w:jc w:val="both"/>
    </w:pPr>
    <w:rPr>
      <w:rFonts w:asciiTheme="minorHAnsi" w:eastAsia="Times New Roman" w:hAnsiTheme="minorHAnsi" w:cs="Times New Roman"/>
      <w:sz w:val="22"/>
      <w:szCs w:val="24"/>
      <w:lang w:val="en-US" w:eastAsia="de-DE"/>
    </w:rPr>
  </w:style>
  <w:style w:type="paragraph" w:customStyle="1" w:styleId="Normal3">
    <w:name w:val="Normal3"/>
    <w:basedOn w:val="ListLevel3"/>
    <w:qFormat/>
    <w:rsid w:val="00D10834"/>
    <w:pPr>
      <w:ind w:left="1701" w:firstLine="0"/>
    </w:pPr>
  </w:style>
  <w:style w:type="paragraph" w:customStyle="1" w:styleId="Normal4">
    <w:name w:val="Normal4"/>
    <w:basedOn w:val="ListLevel4"/>
    <w:qFormat/>
    <w:rsid w:val="00D10834"/>
    <w:pPr>
      <w:ind w:left="2268" w:firstLine="0"/>
    </w:pPr>
  </w:style>
  <w:style w:type="paragraph" w:customStyle="1" w:styleId="Normal5">
    <w:name w:val="Normal5"/>
    <w:basedOn w:val="ListLevel5"/>
    <w:qFormat/>
    <w:rsid w:val="00D10834"/>
    <w:pPr>
      <w:ind w:left="2835" w:firstLine="0"/>
    </w:pPr>
  </w:style>
  <w:style w:type="paragraph" w:customStyle="1" w:styleId="Normal6">
    <w:name w:val="Normal6"/>
    <w:basedOn w:val="ListLevel6"/>
    <w:qFormat/>
    <w:rsid w:val="00D10834"/>
    <w:pPr>
      <w:ind w:left="3402" w:firstLine="0"/>
    </w:pPr>
  </w:style>
  <w:style w:type="paragraph" w:customStyle="1" w:styleId="Dxshortdesc">
    <w:name w:val="Dx_shortdesc"/>
    <w:basedOn w:val="Normal"/>
    <w:next w:val="Normal"/>
    <w:qFormat/>
    <w:rsid w:val="00D10834"/>
    <w:pPr>
      <w:keepNext/>
      <w:spacing w:after="120" w:line="240" w:lineRule="auto"/>
      <w:jc w:val="right"/>
    </w:pPr>
    <w:rPr>
      <w:rFonts w:asciiTheme="minorHAnsi" w:eastAsia="Times New Roman" w:hAnsiTheme="minorHAnsi" w:cs="Times New Roman"/>
      <w:i/>
      <w:sz w:val="14"/>
      <w:szCs w:val="101"/>
      <w:lang w:val="en-US" w:eastAsia="de-DE"/>
    </w:rPr>
  </w:style>
  <w:style w:type="paragraph" w:customStyle="1" w:styleId="Heading1IRsubrule">
    <w:name w:val="Heading 1 IRsubrule"/>
    <w:basedOn w:val="Overskrift5"/>
    <w:next w:val="Normal"/>
    <w:qFormat/>
    <w:rsid w:val="00D10834"/>
    <w:pPr>
      <w:shd w:val="clear" w:color="auto" w:fill="007FC2"/>
      <w:outlineLvl w:val="0"/>
    </w:pPr>
    <w:rPr>
      <w:color w:val="FFFFFF" w:themeColor="background1"/>
      <w:sz w:val="32"/>
      <w:u w:val="none"/>
    </w:rPr>
  </w:style>
  <w:style w:type="paragraph" w:customStyle="1" w:styleId="Heading1OrgManual">
    <w:name w:val="Heading 1 OrgManual"/>
    <w:basedOn w:val="Normal"/>
    <w:next w:val="Normal"/>
    <w:qFormat/>
    <w:rsid w:val="00D10834"/>
    <w:pPr>
      <w:spacing w:after="120" w:line="240" w:lineRule="auto"/>
      <w:jc w:val="both"/>
    </w:pPr>
    <w:rPr>
      <w:rFonts w:asciiTheme="minorHAnsi" w:eastAsia="Times New Roman" w:hAnsiTheme="minorHAnsi" w:cs="Times New Roman"/>
      <w:b/>
      <w:szCs w:val="24"/>
      <w:lang w:val="en-US" w:eastAsia="de-DE"/>
    </w:rPr>
  </w:style>
  <w:style w:type="paragraph" w:customStyle="1" w:styleId="Heading2OrgManual">
    <w:name w:val="Heading 2 OrgManual"/>
    <w:basedOn w:val="Heading1OrgManual"/>
    <w:next w:val="Normal"/>
    <w:qFormat/>
    <w:rsid w:val="00D10834"/>
    <w:pPr>
      <w:jc w:val="left"/>
    </w:pPr>
  </w:style>
  <w:style w:type="paragraph" w:customStyle="1" w:styleId="MapTitle">
    <w:name w:val="MapTitle"/>
    <w:basedOn w:val="Heading1-notTOC"/>
    <w:rsid w:val="00D10834"/>
    <w:pPr>
      <w:keepNext w:val="0"/>
      <w:keepLines w:val="0"/>
      <w:widowControl w:val="0"/>
      <w:pBdr>
        <w:top w:val="none" w:sz="0" w:space="0" w:color="auto"/>
      </w:pBdr>
      <w:spacing w:before="0"/>
      <w:jc w:val="left"/>
    </w:pPr>
    <w:rPr>
      <w:szCs w:val="22"/>
    </w:rPr>
  </w:style>
  <w:style w:type="paragraph" w:customStyle="1" w:styleId="HEADERCHAPTER1">
    <w:name w:val="HEADER CHAPTER 1"/>
    <w:basedOn w:val="Normal"/>
    <w:semiHidden/>
    <w:rsid w:val="00D10834"/>
    <w:pPr>
      <w:numPr>
        <w:numId w:val="10"/>
      </w:numPr>
      <w:spacing w:before="240" w:after="240" w:line="240" w:lineRule="auto"/>
    </w:pPr>
    <w:rPr>
      <w:rFonts w:ascii="Calibri" w:eastAsia="Times New Roman" w:hAnsi="Calibri" w:cs="Times New Roman"/>
      <w:b/>
      <w:caps/>
      <w:sz w:val="22"/>
      <w:lang w:val="en-GB" w:eastAsia="en-GB"/>
    </w:rPr>
  </w:style>
  <w:style w:type="paragraph" w:customStyle="1" w:styleId="AlignRight">
    <w:name w:val="AlignRight"/>
    <w:basedOn w:val="Normal"/>
    <w:next w:val="Normal"/>
    <w:qFormat/>
    <w:rsid w:val="00D10834"/>
    <w:pPr>
      <w:spacing w:after="120" w:line="240" w:lineRule="auto"/>
      <w:jc w:val="right"/>
    </w:pPr>
    <w:rPr>
      <w:rFonts w:asciiTheme="minorHAnsi" w:eastAsia="Times New Roman" w:hAnsiTheme="minorHAnsi" w:cs="Times New Roman"/>
      <w:sz w:val="22"/>
      <w:szCs w:val="24"/>
      <w:lang w:val="en-US" w:eastAsia="de-DE"/>
    </w:rPr>
  </w:style>
  <w:style w:type="character" w:customStyle="1" w:styleId="Italic">
    <w:name w:val="Italic"/>
    <w:basedOn w:val="Standardskrifttypeiafsnit"/>
    <w:uiPriority w:val="1"/>
    <w:qFormat/>
    <w:rsid w:val="00D10834"/>
    <w:rPr>
      <w:i/>
    </w:rPr>
  </w:style>
  <w:style w:type="character" w:customStyle="1" w:styleId="Underline">
    <w:name w:val="Underline"/>
    <w:basedOn w:val="Italic"/>
    <w:uiPriority w:val="1"/>
    <w:qFormat/>
    <w:rsid w:val="00D10834"/>
    <w:rPr>
      <w:i w:val="0"/>
      <w:u w:val="single"/>
    </w:rPr>
  </w:style>
  <w:style w:type="character" w:customStyle="1" w:styleId="Bold">
    <w:name w:val="Bold"/>
    <w:basedOn w:val="Underline"/>
    <w:uiPriority w:val="1"/>
    <w:qFormat/>
    <w:rsid w:val="00D10834"/>
    <w:rPr>
      <w:b/>
      <w:i w:val="0"/>
      <w:u w:val="none"/>
    </w:rPr>
  </w:style>
  <w:style w:type="character" w:customStyle="1" w:styleId="GeneralAviation">
    <w:name w:val="GeneralAviation"/>
    <w:basedOn w:val="Standardskrifttypeiafsnit"/>
    <w:uiPriority w:val="1"/>
    <w:qFormat/>
    <w:rsid w:val="00D10834"/>
    <w:rPr>
      <w:color w:val="A25EAB"/>
    </w:rPr>
  </w:style>
  <w:style w:type="character" w:customStyle="1" w:styleId="IngenafstandTegn">
    <w:name w:val="Ingen afstand Tegn"/>
    <w:basedOn w:val="Standardskrifttypeiafsnit"/>
    <w:link w:val="Ingenafstand"/>
    <w:uiPriority w:val="1"/>
    <w:rsid w:val="00D10834"/>
    <w:rPr>
      <w:rFonts w:eastAsiaTheme="minorEastAsia"/>
      <w:lang w:val="en-US"/>
    </w:rPr>
  </w:style>
  <w:style w:type="paragraph" w:customStyle="1" w:styleId="TitleNoToc">
    <w:name w:val="TitleNoToc"/>
    <w:basedOn w:val="Titel"/>
    <w:qFormat/>
    <w:rsid w:val="00D10834"/>
  </w:style>
  <w:style w:type="paragraph" w:customStyle="1" w:styleId="Heading2PB">
    <w:name w:val="Heading 2 PB"/>
    <w:basedOn w:val="Overskrift2"/>
    <w:next w:val="Normal"/>
    <w:qFormat/>
    <w:rsid w:val="00D10834"/>
    <w:pPr>
      <w:keepNext w:val="0"/>
      <w:keepLines w:val="0"/>
      <w:pageBreakBefore/>
      <w:tabs>
        <w:tab w:val="left" w:pos="737"/>
      </w:tabs>
      <w:spacing w:before="2400" w:after="240" w:line="240" w:lineRule="auto"/>
      <w:jc w:val="center"/>
    </w:pPr>
    <w:rPr>
      <w:rFonts w:asciiTheme="minorHAnsi" w:eastAsia="Times New Roman" w:hAnsiTheme="minorHAnsi" w:cs="Times New Roman"/>
      <w:b/>
      <w:smallCaps/>
      <w:color w:val="007FC2"/>
      <w:sz w:val="36"/>
      <w:szCs w:val="24"/>
      <w:lang w:val="en-US" w:eastAsia="de-DE"/>
    </w:rPr>
  </w:style>
  <w:style w:type="paragraph" w:customStyle="1" w:styleId="easaHeader">
    <w:name w:val="easaHeader"/>
    <w:basedOn w:val="Normal"/>
    <w:qFormat/>
    <w:rsid w:val="00D10834"/>
    <w:pPr>
      <w:spacing w:after="120" w:line="240" w:lineRule="auto"/>
      <w:jc w:val="right"/>
    </w:pPr>
    <w:rPr>
      <w:rFonts w:ascii="Calibri" w:eastAsia="Times New Roman" w:hAnsi="Calibri" w:cs="Times New Roman"/>
      <w:bCs/>
      <w:i/>
      <w:noProof/>
      <w:sz w:val="18"/>
      <w:szCs w:val="18"/>
      <w:lang w:val="en-US" w:eastAsia="de-DE"/>
    </w:rPr>
  </w:style>
  <w:style w:type="paragraph" w:customStyle="1" w:styleId="easaHeaderTitle">
    <w:name w:val="easaHeaderTitle"/>
    <w:basedOn w:val="easaHeader"/>
    <w:qFormat/>
    <w:rsid w:val="00D10834"/>
    <w:pPr>
      <w:jc w:val="center"/>
    </w:pPr>
    <w:rPr>
      <w:b/>
      <w:bCs w:val="0"/>
    </w:rPr>
  </w:style>
  <w:style w:type="character" w:customStyle="1" w:styleId="easaCharHead">
    <w:name w:val="easaCharHead"/>
    <w:basedOn w:val="Standardskrifttypeiafsnit"/>
    <w:uiPriority w:val="1"/>
    <w:qFormat/>
    <w:rsid w:val="00D10834"/>
    <w:rPr>
      <w:rFonts w:ascii="Calibri" w:hAnsi="Calibri"/>
      <w:b/>
      <w:i/>
      <w:sz w:val="18"/>
    </w:rPr>
  </w:style>
  <w:style w:type="paragraph" w:customStyle="1" w:styleId="TableCentered">
    <w:name w:val="TableCentered"/>
    <w:basedOn w:val="Normal"/>
    <w:qFormat/>
    <w:rsid w:val="00D10834"/>
    <w:pPr>
      <w:spacing w:after="0" w:line="240" w:lineRule="auto"/>
      <w:jc w:val="center"/>
    </w:pPr>
    <w:rPr>
      <w:rFonts w:asciiTheme="minorHAnsi" w:eastAsia="Times New Roman" w:hAnsiTheme="minorHAnsi" w:cs="Times New Roman"/>
      <w:szCs w:val="24"/>
      <w:lang w:val="en-US" w:eastAsia="de-DE"/>
    </w:rPr>
  </w:style>
  <w:style w:type="paragraph" w:customStyle="1" w:styleId="FinePrint">
    <w:name w:val="FinePrint"/>
    <w:basedOn w:val="Normal"/>
    <w:qFormat/>
    <w:rsid w:val="00D10834"/>
    <w:pPr>
      <w:spacing w:after="120" w:line="240" w:lineRule="auto"/>
    </w:pPr>
    <w:rPr>
      <w:rFonts w:asciiTheme="minorHAnsi" w:eastAsia="Times New Roman" w:hAnsiTheme="minorHAnsi" w:cs="Times New Roman"/>
      <w:sz w:val="16"/>
      <w:szCs w:val="24"/>
      <w:lang w:val="en-US" w:eastAsia="de-DE"/>
    </w:rPr>
  </w:style>
  <w:style w:type="table" w:customStyle="1" w:styleId="easaTable">
    <w:name w:val="easaTable"/>
    <w:uiPriority w:val="99"/>
    <w:rsid w:val="00D10834"/>
    <w:pPr>
      <w:spacing w:after="0" w:line="240" w:lineRule="auto"/>
    </w:pPr>
    <w:rPr>
      <w:sz w:val="20"/>
      <w:szCs w:val="20"/>
      <w:lang w:val="en-GB"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styleId="Tabel-Gitter">
    <w:name w:val="Table Grid"/>
    <w:basedOn w:val="Tabel-Normal"/>
    <w:rsid w:val="00D1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B">
    <w:name w:val="Heading 3 PB"/>
    <w:basedOn w:val="Overskrift3"/>
    <w:qFormat/>
    <w:rsid w:val="00D10834"/>
    <w:pPr>
      <w:keepLines w:val="0"/>
      <w:pageBreakBefore/>
      <w:tabs>
        <w:tab w:val="left" w:pos="737"/>
        <w:tab w:val="left" w:pos="794"/>
        <w:tab w:val="left" w:pos="851"/>
      </w:tabs>
      <w:spacing w:before="360" w:after="120" w:line="240" w:lineRule="auto"/>
      <w:jc w:val="center"/>
    </w:pPr>
    <w:rPr>
      <w:rFonts w:asciiTheme="minorHAnsi" w:eastAsia="Times New Roman" w:hAnsiTheme="minorHAnsi" w:cs="Times New Roman"/>
      <w:b/>
      <w:smallCaps/>
      <w:color w:val="27ACCC"/>
      <w:sz w:val="32"/>
      <w:lang w:val="en-US" w:eastAsia="de-DE"/>
    </w:rPr>
  </w:style>
  <w:style w:type="table" w:customStyle="1" w:styleId="easaForm">
    <w:name w:val="easaForm"/>
    <w:basedOn w:val="Tabel-Normal"/>
    <w:uiPriority w:val="99"/>
    <w:rsid w:val="00D1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AMC">
    <w:name w:val="Appendix AMC"/>
    <w:basedOn w:val="Heading1AMC"/>
    <w:next w:val="Normal"/>
    <w:qFormat/>
    <w:rsid w:val="00D10834"/>
    <w:pPr>
      <w:pageBreakBefore/>
    </w:pPr>
  </w:style>
  <w:style w:type="paragraph" w:customStyle="1" w:styleId="AppendixGM">
    <w:name w:val="Appendix GM"/>
    <w:basedOn w:val="Heading1GM"/>
    <w:next w:val="Normal"/>
    <w:qFormat/>
    <w:rsid w:val="00D10834"/>
    <w:pPr>
      <w:pageBreakBefore/>
    </w:pPr>
  </w:style>
  <w:style w:type="paragraph" w:customStyle="1" w:styleId="AppendixIR">
    <w:name w:val="Appendix IR"/>
    <w:basedOn w:val="Heading1IR"/>
    <w:next w:val="Normal"/>
    <w:qFormat/>
    <w:rsid w:val="00D10834"/>
    <w:pPr>
      <w:pageBreakBefore/>
      <w:tabs>
        <w:tab w:val="clear" w:pos="964"/>
      </w:tabs>
      <w:outlineLvl w:val="9"/>
    </w:pPr>
    <w:rPr>
      <w:smallCaps/>
    </w:rPr>
  </w:style>
  <w:style w:type="character" w:customStyle="1" w:styleId="TableChar">
    <w:name w:val="TableChar"/>
    <w:basedOn w:val="Standardskrifttypeiafsnit"/>
    <w:uiPriority w:val="1"/>
    <w:qFormat/>
    <w:rsid w:val="00D10834"/>
    <w:rPr>
      <w:sz w:val="20"/>
    </w:rPr>
  </w:style>
  <w:style w:type="character" w:customStyle="1" w:styleId="TableCharGA">
    <w:name w:val="TableCharGA"/>
    <w:basedOn w:val="GeneralAviation"/>
    <w:uiPriority w:val="1"/>
    <w:qFormat/>
    <w:rsid w:val="00D10834"/>
    <w:rPr>
      <w:color w:val="A25EAB"/>
      <w:sz w:val="20"/>
    </w:rPr>
  </w:style>
  <w:style w:type="paragraph" w:customStyle="1" w:styleId="Heading1CS">
    <w:name w:val="Heading 1 CS"/>
    <w:basedOn w:val="Heading1IR"/>
    <w:next w:val="Normal0"/>
    <w:qFormat/>
    <w:rsid w:val="00D10834"/>
    <w:pPr>
      <w:pageBreakBefore/>
      <w:shd w:val="clear" w:color="auto" w:fill="222F64"/>
    </w:pPr>
  </w:style>
  <w:style w:type="paragraph" w:customStyle="1" w:styleId="Heading1GMtoAMC">
    <w:name w:val="Heading 1 GM to AMC"/>
    <w:basedOn w:val="Overskrift6"/>
    <w:next w:val="Normal"/>
    <w:qFormat/>
    <w:rsid w:val="00D10834"/>
    <w:pPr>
      <w:shd w:val="clear" w:color="auto" w:fill="16CC7F"/>
      <w:spacing w:before="360" w:after="0"/>
      <w:jc w:val="left"/>
    </w:pPr>
    <w:rPr>
      <w:b/>
      <w:color w:val="FFFFFF" w:themeColor="background1"/>
      <w:sz w:val="32"/>
    </w:rPr>
  </w:style>
  <w:style w:type="paragraph" w:customStyle="1" w:styleId="Additionalinformation">
    <w:name w:val="Additional information"/>
    <w:basedOn w:val="Normal"/>
    <w:next w:val="Normal"/>
    <w:qFormat/>
    <w:rsid w:val="00D10834"/>
    <w:pPr>
      <w:keepNext/>
      <w:shd w:val="clear" w:color="auto" w:fill="FF6B66"/>
      <w:spacing w:before="360" w:after="0" w:line="240" w:lineRule="auto"/>
    </w:pPr>
    <w:rPr>
      <w:rFonts w:asciiTheme="minorHAnsi" w:eastAsia="Times New Roman" w:hAnsiTheme="minorHAnsi" w:cs="Times New Roman"/>
      <w:b/>
      <w:color w:val="FFFFFF" w:themeColor="background1"/>
      <w:sz w:val="32"/>
      <w:szCs w:val="24"/>
      <w:lang w:val="en-GB" w:eastAsia="de-DE"/>
    </w:rPr>
  </w:style>
  <w:style w:type="paragraph" w:customStyle="1" w:styleId="Heading1DR">
    <w:name w:val="Heading 1 DR"/>
    <w:basedOn w:val="Heading1IR"/>
    <w:next w:val="Normal0"/>
    <w:qFormat/>
    <w:rsid w:val="00D10834"/>
    <w:pPr>
      <w:shd w:val="clear" w:color="auto" w:fill="27ACCC"/>
    </w:pPr>
  </w:style>
  <w:style w:type="paragraph" w:customStyle="1" w:styleId="RulesofAppendicestoUASRegulation">
    <w:name w:val="Rules of Appendices to UAS Regulation"/>
    <w:basedOn w:val="Overskrift5"/>
    <w:link w:val="RulesofAppendicestoUASRegulationChar"/>
    <w:qFormat/>
    <w:rsid w:val="00D10834"/>
    <w:pPr>
      <w:shd w:val="clear" w:color="auto" w:fill="007FC2"/>
      <w:spacing w:before="360"/>
    </w:pPr>
    <w:rPr>
      <w:b w:val="0"/>
      <w:color w:val="FFFFFF" w:themeColor="background1"/>
      <w:sz w:val="32"/>
    </w:rPr>
  </w:style>
  <w:style w:type="character" w:customStyle="1" w:styleId="RulesofAppendicestoUASRegulationChar">
    <w:name w:val="Rules of Appendices to UAS Regulation Char"/>
    <w:basedOn w:val="Overskrift5Tegn"/>
    <w:link w:val="RulesofAppendicestoUASRegulation"/>
    <w:rsid w:val="00D10834"/>
    <w:rPr>
      <w:rFonts w:eastAsia="Times New Roman" w:cs="Times New Roman"/>
      <w:b w:val="0"/>
      <w:color w:val="FFFFFF" w:themeColor="background1"/>
      <w:sz w:val="32"/>
      <w:szCs w:val="24"/>
      <w:u w:val="single"/>
      <w:shd w:val="clear" w:color="auto" w:fill="007FC2"/>
      <w:lang w:val="en-US" w:eastAsia="de-DE"/>
    </w:rPr>
  </w:style>
  <w:style w:type="character" w:customStyle="1" w:styleId="Heading1IRNftEChar">
    <w:name w:val="Heading 1 IR NftE Char"/>
    <w:basedOn w:val="Standardskrifttypeiafsnit"/>
    <w:link w:val="Heading1IRNftE"/>
    <w:locked/>
    <w:rsid w:val="00D10834"/>
    <w:rPr>
      <w:rFonts w:ascii="Calibri" w:hAnsi="Calibri" w:cs="Times New Roman"/>
      <w:b/>
      <w:color w:val="FFFFFF" w:themeColor="background1"/>
      <w:sz w:val="32"/>
      <w:szCs w:val="32"/>
      <w:shd w:val="clear" w:color="auto" w:fill="007FC2"/>
      <w:lang w:val="en-US" w:eastAsia="de-DE"/>
    </w:rPr>
  </w:style>
  <w:style w:type="paragraph" w:customStyle="1" w:styleId="Heading1IRNftE">
    <w:name w:val="Heading 1 IR NftE"/>
    <w:basedOn w:val="Normal"/>
    <w:link w:val="Heading1IRNftEChar"/>
    <w:qFormat/>
    <w:rsid w:val="00D10834"/>
    <w:pPr>
      <w:shd w:val="clear" w:color="auto" w:fill="007FC2"/>
      <w:spacing w:before="360" w:after="0" w:line="240" w:lineRule="auto"/>
    </w:pPr>
    <w:rPr>
      <w:rFonts w:ascii="Calibri" w:hAnsi="Calibri" w:cs="Times New Roman"/>
      <w:b/>
      <w:color w:val="FFFFFF" w:themeColor="background1"/>
      <w:sz w:val="32"/>
      <w:szCs w:val="32"/>
      <w:lang w:val="en-US" w:eastAsia="de-DE"/>
    </w:rPr>
  </w:style>
  <w:style w:type="character" w:customStyle="1" w:styleId="Heading1AMCNftEChar">
    <w:name w:val="Heading 1 AMC NftE Char"/>
    <w:basedOn w:val="Standardskrifttypeiafsnit"/>
    <w:link w:val="Heading1AMCNftE"/>
    <w:locked/>
    <w:rsid w:val="00D10834"/>
    <w:rPr>
      <w:rFonts w:ascii="Calibri" w:hAnsi="Calibri" w:cs="Times New Roman"/>
      <w:b/>
      <w:color w:val="FFFFFF" w:themeColor="background1"/>
      <w:sz w:val="32"/>
      <w:szCs w:val="32"/>
      <w:shd w:val="clear" w:color="auto" w:fill="FBBC39"/>
      <w:lang w:val="en-GB" w:eastAsia="de-DE"/>
    </w:rPr>
  </w:style>
  <w:style w:type="paragraph" w:customStyle="1" w:styleId="Heading1AMCNftE">
    <w:name w:val="Heading 1 AMC NftE"/>
    <w:basedOn w:val="Normal"/>
    <w:link w:val="Heading1AMCNftEChar"/>
    <w:qFormat/>
    <w:rsid w:val="00D10834"/>
    <w:pPr>
      <w:shd w:val="clear" w:color="auto" w:fill="FBBC39"/>
      <w:spacing w:before="360" w:after="0" w:line="240" w:lineRule="auto"/>
    </w:pPr>
    <w:rPr>
      <w:rFonts w:ascii="Calibri" w:hAnsi="Calibri" w:cs="Times New Roman"/>
      <w:b/>
      <w:color w:val="FFFFFF" w:themeColor="background1"/>
      <w:sz w:val="32"/>
      <w:szCs w:val="32"/>
      <w:lang w:val="en-GB" w:eastAsia="de-DE"/>
    </w:rPr>
  </w:style>
  <w:style w:type="character" w:customStyle="1" w:styleId="Heading1GMNftEChar">
    <w:name w:val="Heading 1 GM NftE Char"/>
    <w:basedOn w:val="Standardskrifttypeiafsnit"/>
    <w:link w:val="Heading1GMNftE"/>
    <w:locked/>
    <w:rsid w:val="00D10834"/>
    <w:rPr>
      <w:rFonts w:ascii="Calibri" w:hAnsi="Calibri" w:cs="Times New Roman"/>
      <w:b/>
      <w:color w:val="FFFFFF" w:themeColor="background1"/>
      <w:sz w:val="32"/>
      <w:szCs w:val="24"/>
      <w:shd w:val="clear" w:color="auto" w:fill="16CC7F"/>
      <w:lang w:val="en-US" w:eastAsia="de-DE"/>
    </w:rPr>
  </w:style>
  <w:style w:type="paragraph" w:customStyle="1" w:styleId="Heading1GMNftE">
    <w:name w:val="Heading 1 GM NftE"/>
    <w:basedOn w:val="Normal"/>
    <w:link w:val="Heading1GMNftEChar"/>
    <w:qFormat/>
    <w:rsid w:val="00D10834"/>
    <w:pPr>
      <w:shd w:val="clear" w:color="auto" w:fill="16CC7F"/>
      <w:spacing w:before="360" w:after="0" w:line="240" w:lineRule="auto"/>
    </w:pPr>
    <w:rPr>
      <w:rFonts w:ascii="Calibri" w:hAnsi="Calibri" w:cs="Times New Roman"/>
      <w:b/>
      <w:color w:val="FFFFFF" w:themeColor="background1"/>
      <w:sz w:val="32"/>
      <w:szCs w:val="24"/>
      <w:lang w:val="en-US" w:eastAsia="de-DE"/>
    </w:rPr>
  </w:style>
  <w:style w:type="character" w:customStyle="1" w:styleId="Heading1CRNftEChar">
    <w:name w:val="Heading 1 CR NftE Char"/>
    <w:basedOn w:val="Standardskrifttypeiafsnit"/>
    <w:link w:val="Heading1CRNftE"/>
    <w:locked/>
    <w:rsid w:val="00D10834"/>
    <w:rPr>
      <w:rFonts w:ascii="Calibri" w:hAnsi="Calibri" w:cs="Times New Roman"/>
      <w:b/>
      <w:i/>
      <w:color w:val="005691"/>
      <w:sz w:val="32"/>
      <w:szCs w:val="32"/>
      <w:u w:val="single"/>
      <w:shd w:val="clear" w:color="auto" w:fill="FFFFFF" w:themeFill="background1"/>
      <w:lang w:val="en-US" w:eastAsia="de-DE"/>
    </w:rPr>
  </w:style>
  <w:style w:type="paragraph" w:customStyle="1" w:styleId="Heading1CRNftE">
    <w:name w:val="Heading 1 CR NftE"/>
    <w:basedOn w:val="Normal"/>
    <w:link w:val="Heading1CRNftEChar"/>
    <w:qFormat/>
    <w:rsid w:val="00D10834"/>
    <w:pPr>
      <w:shd w:val="clear" w:color="auto" w:fill="FFFFFF" w:themeFill="background1"/>
      <w:spacing w:before="360" w:after="0" w:line="240" w:lineRule="auto"/>
      <w:jc w:val="center"/>
    </w:pPr>
    <w:rPr>
      <w:rFonts w:ascii="Calibri" w:hAnsi="Calibri" w:cs="Times New Roman"/>
      <w:b/>
      <w:i/>
      <w:color w:val="005691"/>
      <w:sz w:val="32"/>
      <w:szCs w:val="32"/>
      <w:u w:val="single"/>
      <w:lang w:val="en-US" w:eastAsia="de-DE"/>
    </w:rPr>
  </w:style>
  <w:style w:type="paragraph" w:styleId="Slutnotetekst">
    <w:name w:val="endnote text"/>
    <w:basedOn w:val="Normal"/>
    <w:link w:val="SlutnotetekstTegn"/>
    <w:uiPriority w:val="99"/>
    <w:unhideWhenUsed/>
    <w:rsid w:val="00D10834"/>
    <w:pPr>
      <w:spacing w:after="0" w:line="240" w:lineRule="auto"/>
      <w:jc w:val="both"/>
    </w:pPr>
    <w:rPr>
      <w:rFonts w:asciiTheme="minorHAnsi" w:eastAsia="Times New Roman" w:hAnsiTheme="minorHAnsi" w:cs="Times New Roman"/>
      <w:szCs w:val="20"/>
      <w:lang w:val="en-US" w:eastAsia="de-DE"/>
    </w:rPr>
  </w:style>
  <w:style w:type="character" w:customStyle="1" w:styleId="SlutnotetekstTegn">
    <w:name w:val="Slutnotetekst Tegn"/>
    <w:basedOn w:val="Standardskrifttypeiafsnit"/>
    <w:link w:val="Slutnotetekst"/>
    <w:uiPriority w:val="99"/>
    <w:rsid w:val="00D10834"/>
    <w:rPr>
      <w:rFonts w:eastAsia="Times New Roman" w:cs="Times New Roman"/>
      <w:sz w:val="20"/>
      <w:szCs w:val="20"/>
      <w:lang w:val="en-US" w:eastAsia="de-DE"/>
    </w:rPr>
  </w:style>
  <w:style w:type="character" w:customStyle="1" w:styleId="Ulstomtale1">
    <w:name w:val="Uløst omtale1"/>
    <w:basedOn w:val="Standardskrifttypeiafsnit"/>
    <w:uiPriority w:val="99"/>
    <w:semiHidden/>
    <w:unhideWhenUsed/>
    <w:rsid w:val="00D10834"/>
    <w:rPr>
      <w:color w:val="605E5C"/>
      <w:shd w:val="clear" w:color="auto" w:fill="E1DFDD"/>
    </w:rPr>
  </w:style>
  <w:style w:type="paragraph" w:customStyle="1" w:styleId="FrontPage">
    <w:name w:val="FrontPage"/>
    <w:basedOn w:val="Normal"/>
    <w:qFormat/>
    <w:rsid w:val="00D10834"/>
    <w:pPr>
      <w:spacing w:after="240" w:line="240" w:lineRule="auto"/>
    </w:pPr>
    <w:rPr>
      <w:rFonts w:asciiTheme="minorHAnsi" w:eastAsia="Times New Roman" w:hAnsiTheme="minorHAnsi" w:cs="Times New Roman"/>
      <w:b/>
      <w:color w:val="FFFFFF" w:themeColor="background1"/>
      <w:sz w:val="96"/>
      <w:szCs w:val="96"/>
      <w:lang w:val="en-US" w:eastAsia="de-DE"/>
    </w:rPr>
  </w:style>
  <w:style w:type="paragraph" w:customStyle="1" w:styleId="Heading2AMC">
    <w:name w:val="Heading 2 AMC"/>
    <w:basedOn w:val="Heading1AMC"/>
    <w:next w:val="Normal"/>
    <w:qFormat/>
    <w:rsid w:val="00D10834"/>
    <w:pPr>
      <w:outlineLvl w:val="1"/>
    </w:pPr>
  </w:style>
  <w:style w:type="paragraph" w:customStyle="1" w:styleId="Heading2CR">
    <w:name w:val="Heading 2 CR"/>
    <w:basedOn w:val="Heading1CR"/>
    <w:next w:val="Normal"/>
    <w:qFormat/>
    <w:rsid w:val="00D10834"/>
    <w:pPr>
      <w:outlineLvl w:val="1"/>
    </w:pPr>
  </w:style>
  <w:style w:type="paragraph" w:customStyle="1" w:styleId="Heading2CS">
    <w:name w:val="Heading 2 CS"/>
    <w:basedOn w:val="Heading1CS"/>
    <w:next w:val="Normal"/>
    <w:qFormat/>
    <w:rsid w:val="00D10834"/>
    <w:pPr>
      <w:outlineLvl w:val="1"/>
    </w:pPr>
  </w:style>
  <w:style w:type="paragraph" w:customStyle="1" w:styleId="Heading2GM">
    <w:name w:val="Heading 2 GM"/>
    <w:basedOn w:val="Heading1GM"/>
    <w:next w:val="Normal"/>
    <w:qFormat/>
    <w:rsid w:val="00D10834"/>
    <w:pPr>
      <w:outlineLvl w:val="1"/>
    </w:pPr>
  </w:style>
  <w:style w:type="paragraph" w:customStyle="1" w:styleId="Heading2IR">
    <w:name w:val="Heading 2 IR"/>
    <w:basedOn w:val="Heading1IR"/>
    <w:next w:val="Normal"/>
    <w:qFormat/>
    <w:rsid w:val="00D10834"/>
    <w:pPr>
      <w:outlineLvl w:val="1"/>
    </w:pPr>
    <w:rPr>
      <w:lang w:val="en-GB"/>
    </w:rPr>
  </w:style>
  <w:style w:type="paragraph" w:customStyle="1" w:styleId="Heading2IRsubrule">
    <w:name w:val="Heading 2 IRsubrule"/>
    <w:basedOn w:val="Heading1IRsubrule"/>
    <w:next w:val="Normal"/>
    <w:qFormat/>
    <w:rsid w:val="00D10834"/>
    <w:pPr>
      <w:outlineLvl w:val="1"/>
    </w:pPr>
  </w:style>
  <w:style w:type="paragraph" w:customStyle="1" w:styleId="Heading3AMC">
    <w:name w:val="Heading 3 AMC"/>
    <w:basedOn w:val="Heading1AMC"/>
    <w:next w:val="Normal"/>
    <w:qFormat/>
    <w:rsid w:val="00D10834"/>
    <w:pPr>
      <w:outlineLvl w:val="2"/>
    </w:pPr>
  </w:style>
  <w:style w:type="paragraph" w:customStyle="1" w:styleId="Heading3CR">
    <w:name w:val="Heading 3 CR"/>
    <w:basedOn w:val="Heading1CR"/>
    <w:next w:val="Normal"/>
    <w:qFormat/>
    <w:rsid w:val="00D10834"/>
    <w:pPr>
      <w:outlineLvl w:val="2"/>
    </w:pPr>
  </w:style>
  <w:style w:type="paragraph" w:customStyle="1" w:styleId="Heading3CS">
    <w:name w:val="Heading 3 CS"/>
    <w:basedOn w:val="Heading1CS"/>
    <w:next w:val="Normal"/>
    <w:qFormat/>
    <w:rsid w:val="00D10834"/>
    <w:pPr>
      <w:outlineLvl w:val="2"/>
    </w:pPr>
  </w:style>
  <w:style w:type="paragraph" w:customStyle="1" w:styleId="Heading3GM">
    <w:name w:val="Heading 3 GM"/>
    <w:basedOn w:val="Heading1GM"/>
    <w:next w:val="Normal"/>
    <w:qFormat/>
    <w:rsid w:val="00D10834"/>
    <w:pPr>
      <w:outlineLvl w:val="2"/>
    </w:pPr>
  </w:style>
  <w:style w:type="paragraph" w:customStyle="1" w:styleId="Heading3IR">
    <w:name w:val="Heading 3 IR"/>
    <w:basedOn w:val="Heading1IR"/>
    <w:next w:val="Normal"/>
    <w:qFormat/>
    <w:rsid w:val="00D10834"/>
    <w:pPr>
      <w:outlineLvl w:val="2"/>
    </w:pPr>
  </w:style>
  <w:style w:type="paragraph" w:customStyle="1" w:styleId="Heading3IRsubrule">
    <w:name w:val="Heading 3 IRsubrule"/>
    <w:basedOn w:val="Heading1IRsubrule"/>
    <w:next w:val="Normal"/>
    <w:qFormat/>
    <w:rsid w:val="00D10834"/>
    <w:pPr>
      <w:outlineLvl w:val="2"/>
    </w:pPr>
  </w:style>
  <w:style w:type="paragraph" w:customStyle="1" w:styleId="Heading3OrgManual">
    <w:name w:val="Heading 3 OrgManual"/>
    <w:basedOn w:val="Heading1OrgManual"/>
    <w:next w:val="Normal"/>
    <w:qFormat/>
    <w:rsid w:val="00D10834"/>
  </w:style>
  <w:style w:type="paragraph" w:customStyle="1" w:styleId="Heading4AMC">
    <w:name w:val="Heading 4 AMC"/>
    <w:basedOn w:val="Heading1AMC"/>
    <w:next w:val="Normal"/>
    <w:qFormat/>
    <w:rsid w:val="00D10834"/>
    <w:pPr>
      <w:outlineLvl w:val="3"/>
    </w:pPr>
  </w:style>
  <w:style w:type="paragraph" w:customStyle="1" w:styleId="Heading4CR">
    <w:name w:val="Heading 4 CR"/>
    <w:basedOn w:val="Heading1CR"/>
    <w:next w:val="Normal"/>
    <w:qFormat/>
    <w:rsid w:val="00D10834"/>
    <w:pPr>
      <w:outlineLvl w:val="3"/>
    </w:pPr>
  </w:style>
  <w:style w:type="paragraph" w:customStyle="1" w:styleId="Heading4CS">
    <w:name w:val="Heading 4 CS"/>
    <w:basedOn w:val="Heading1CS"/>
    <w:next w:val="Normal"/>
    <w:qFormat/>
    <w:rsid w:val="00D10834"/>
    <w:pPr>
      <w:outlineLvl w:val="3"/>
    </w:pPr>
  </w:style>
  <w:style w:type="paragraph" w:customStyle="1" w:styleId="Heading4GM">
    <w:name w:val="Heading 4 GM"/>
    <w:basedOn w:val="Heading1GM"/>
    <w:next w:val="Normal"/>
    <w:qFormat/>
    <w:rsid w:val="00D10834"/>
    <w:pPr>
      <w:outlineLvl w:val="3"/>
    </w:pPr>
  </w:style>
  <w:style w:type="paragraph" w:customStyle="1" w:styleId="Heading4IR">
    <w:name w:val="Heading 4 IR"/>
    <w:basedOn w:val="Heading1IR"/>
    <w:next w:val="Normal"/>
    <w:qFormat/>
    <w:rsid w:val="00D10834"/>
    <w:pPr>
      <w:outlineLvl w:val="3"/>
    </w:pPr>
  </w:style>
  <w:style w:type="paragraph" w:customStyle="1" w:styleId="Heading4IRsubrule">
    <w:name w:val="Heading 4 IRsubrule"/>
    <w:basedOn w:val="Heading1IRsubrule"/>
    <w:next w:val="Normal"/>
    <w:qFormat/>
    <w:rsid w:val="00D10834"/>
    <w:pPr>
      <w:outlineLvl w:val="3"/>
    </w:pPr>
  </w:style>
  <w:style w:type="paragraph" w:customStyle="1" w:styleId="Heading4OrgManual">
    <w:name w:val="Heading 4 OrgManual"/>
    <w:basedOn w:val="Heading1OrgManual"/>
    <w:next w:val="Normal"/>
    <w:qFormat/>
    <w:rsid w:val="00D10834"/>
  </w:style>
  <w:style w:type="paragraph" w:customStyle="1" w:styleId="Heading5AMC">
    <w:name w:val="Heading 5 AMC"/>
    <w:basedOn w:val="Heading1AMC"/>
    <w:next w:val="Normal"/>
    <w:qFormat/>
    <w:rsid w:val="00D10834"/>
    <w:pPr>
      <w:outlineLvl w:val="4"/>
    </w:pPr>
  </w:style>
  <w:style w:type="paragraph" w:customStyle="1" w:styleId="Heading5CR">
    <w:name w:val="Heading 5 CR"/>
    <w:basedOn w:val="Heading2CR"/>
    <w:next w:val="Normal"/>
    <w:qFormat/>
    <w:rsid w:val="00D10834"/>
    <w:pPr>
      <w:outlineLvl w:val="4"/>
    </w:pPr>
  </w:style>
  <w:style w:type="paragraph" w:customStyle="1" w:styleId="Heading5CS">
    <w:name w:val="Heading 5 CS"/>
    <w:basedOn w:val="Heading1CS"/>
    <w:next w:val="Normal"/>
    <w:qFormat/>
    <w:rsid w:val="00D10834"/>
    <w:pPr>
      <w:outlineLvl w:val="4"/>
    </w:pPr>
  </w:style>
  <w:style w:type="paragraph" w:customStyle="1" w:styleId="Heading5GM">
    <w:name w:val="Heading 5 GM"/>
    <w:basedOn w:val="Heading1GM"/>
    <w:next w:val="Normal"/>
    <w:qFormat/>
    <w:rsid w:val="00D10834"/>
    <w:pPr>
      <w:outlineLvl w:val="4"/>
    </w:pPr>
  </w:style>
  <w:style w:type="paragraph" w:customStyle="1" w:styleId="Heading5IR">
    <w:name w:val="Heading 5 IR"/>
    <w:basedOn w:val="Heading1IR"/>
    <w:next w:val="Normal"/>
    <w:qFormat/>
    <w:rsid w:val="00D10834"/>
    <w:pPr>
      <w:outlineLvl w:val="4"/>
    </w:pPr>
  </w:style>
  <w:style w:type="paragraph" w:customStyle="1" w:styleId="Heading5IRsubrule">
    <w:name w:val="Heading 5 IRsubrule"/>
    <w:basedOn w:val="Heading1IRsubrule"/>
    <w:next w:val="Normal"/>
    <w:qFormat/>
    <w:rsid w:val="00D10834"/>
    <w:pPr>
      <w:outlineLvl w:val="4"/>
    </w:pPr>
  </w:style>
  <w:style w:type="paragraph" w:customStyle="1" w:styleId="Heading5OrgManual">
    <w:name w:val="Heading 5 OrgManual"/>
    <w:basedOn w:val="Heading1OrgManual"/>
    <w:next w:val="Normal"/>
    <w:qFormat/>
    <w:rsid w:val="00D10834"/>
  </w:style>
  <w:style w:type="paragraph" w:customStyle="1" w:styleId="Heading6AMC">
    <w:name w:val="Heading 6 AMC"/>
    <w:basedOn w:val="Heading1AMC"/>
    <w:next w:val="Normal"/>
    <w:qFormat/>
    <w:rsid w:val="00D10834"/>
    <w:pPr>
      <w:outlineLvl w:val="5"/>
    </w:pPr>
  </w:style>
  <w:style w:type="paragraph" w:customStyle="1" w:styleId="Heading6CR">
    <w:name w:val="Heading 6 CR"/>
    <w:basedOn w:val="Heading1CR"/>
    <w:next w:val="Normal"/>
    <w:qFormat/>
    <w:rsid w:val="00D10834"/>
    <w:pPr>
      <w:outlineLvl w:val="5"/>
    </w:pPr>
  </w:style>
  <w:style w:type="paragraph" w:customStyle="1" w:styleId="Heading6CS">
    <w:name w:val="Heading 6 CS"/>
    <w:basedOn w:val="Heading1CS"/>
    <w:next w:val="Normal"/>
    <w:qFormat/>
    <w:rsid w:val="00D10834"/>
    <w:pPr>
      <w:outlineLvl w:val="5"/>
    </w:pPr>
  </w:style>
  <w:style w:type="paragraph" w:customStyle="1" w:styleId="Heading6GM">
    <w:name w:val="Heading 6 GM"/>
    <w:basedOn w:val="Heading1GM"/>
    <w:next w:val="Normal"/>
    <w:qFormat/>
    <w:rsid w:val="00D10834"/>
    <w:pPr>
      <w:outlineLvl w:val="5"/>
    </w:pPr>
  </w:style>
  <w:style w:type="paragraph" w:customStyle="1" w:styleId="Heading6IR">
    <w:name w:val="Heading 6 IR"/>
    <w:basedOn w:val="Heading1IR"/>
    <w:next w:val="Normal"/>
    <w:qFormat/>
    <w:rsid w:val="00D10834"/>
    <w:pPr>
      <w:outlineLvl w:val="5"/>
    </w:pPr>
  </w:style>
  <w:style w:type="paragraph" w:customStyle="1" w:styleId="Heading6IRsubrule">
    <w:name w:val="Heading 6 IRsubrule"/>
    <w:basedOn w:val="Heading1IRsubrule"/>
    <w:next w:val="Normal"/>
    <w:qFormat/>
    <w:rsid w:val="00D10834"/>
    <w:pPr>
      <w:outlineLvl w:val="5"/>
    </w:pPr>
  </w:style>
  <w:style w:type="paragraph" w:customStyle="1" w:styleId="Heading6OrgManual">
    <w:name w:val="Heading 6 OrgManual"/>
    <w:basedOn w:val="Heading1OrgManual"/>
    <w:next w:val="Normal"/>
    <w:qFormat/>
    <w:rsid w:val="00D10834"/>
  </w:style>
  <w:style w:type="paragraph" w:customStyle="1" w:styleId="Heading7AMC">
    <w:name w:val="Heading 7 AMC"/>
    <w:basedOn w:val="Heading1AMC"/>
    <w:next w:val="Normal"/>
    <w:qFormat/>
    <w:rsid w:val="00D10834"/>
    <w:pPr>
      <w:outlineLvl w:val="6"/>
    </w:pPr>
  </w:style>
  <w:style w:type="paragraph" w:customStyle="1" w:styleId="Heading7CR">
    <w:name w:val="Heading 7 CR"/>
    <w:basedOn w:val="Heading1CR"/>
    <w:next w:val="Normal"/>
    <w:qFormat/>
    <w:rsid w:val="00D10834"/>
    <w:pPr>
      <w:outlineLvl w:val="6"/>
    </w:pPr>
  </w:style>
  <w:style w:type="paragraph" w:customStyle="1" w:styleId="Heading7CS">
    <w:name w:val="Heading 7 CS"/>
    <w:basedOn w:val="Heading1CS"/>
    <w:next w:val="Normal"/>
    <w:qFormat/>
    <w:rsid w:val="00D10834"/>
    <w:pPr>
      <w:outlineLvl w:val="6"/>
    </w:pPr>
  </w:style>
  <w:style w:type="paragraph" w:customStyle="1" w:styleId="Heading7GM">
    <w:name w:val="Heading 7 GM"/>
    <w:basedOn w:val="Heading1GM"/>
    <w:next w:val="Normal"/>
    <w:qFormat/>
    <w:rsid w:val="00D10834"/>
    <w:pPr>
      <w:outlineLvl w:val="6"/>
    </w:pPr>
  </w:style>
  <w:style w:type="paragraph" w:customStyle="1" w:styleId="Heading7IR">
    <w:name w:val="Heading 7 IR"/>
    <w:basedOn w:val="Heading1IR"/>
    <w:next w:val="Normal"/>
    <w:qFormat/>
    <w:rsid w:val="00D10834"/>
    <w:pPr>
      <w:outlineLvl w:val="6"/>
    </w:pPr>
  </w:style>
  <w:style w:type="paragraph" w:customStyle="1" w:styleId="Heading7IRsubrule">
    <w:name w:val="Heading 7 IRsubrule"/>
    <w:basedOn w:val="Heading1IRsubrule"/>
    <w:next w:val="Normal"/>
    <w:qFormat/>
    <w:rsid w:val="00D10834"/>
    <w:pPr>
      <w:outlineLvl w:val="6"/>
    </w:pPr>
  </w:style>
  <w:style w:type="paragraph" w:customStyle="1" w:styleId="Heading7OrgManual">
    <w:name w:val="Heading 7 OrgManual"/>
    <w:basedOn w:val="Heading1OrgManual"/>
    <w:next w:val="Normal"/>
    <w:qFormat/>
    <w:rsid w:val="00D10834"/>
  </w:style>
  <w:style w:type="paragraph" w:customStyle="1" w:styleId="Formaltitle">
    <w:name w:val="Formal title"/>
    <w:basedOn w:val="Normal"/>
    <w:next w:val="Normal"/>
    <w:qFormat/>
    <w:rsid w:val="00D10834"/>
    <w:pPr>
      <w:spacing w:after="120" w:line="240" w:lineRule="auto"/>
      <w:jc w:val="center"/>
    </w:pPr>
    <w:rPr>
      <w:rFonts w:asciiTheme="minorHAnsi" w:eastAsia="Times New Roman" w:hAnsiTheme="minorHAnsi" w:cs="Times New Roman"/>
      <w:b/>
      <w:szCs w:val="24"/>
      <w:lang w:val="en-US" w:eastAsia="de-DE"/>
    </w:rPr>
  </w:style>
  <w:style w:type="paragraph" w:styleId="Korrektur">
    <w:name w:val="Revision"/>
    <w:hidden/>
    <w:uiPriority w:val="99"/>
    <w:semiHidden/>
    <w:rsid w:val="00DB301E"/>
    <w:pPr>
      <w:spacing w:after="0" w:line="240" w:lineRule="auto"/>
    </w:pPr>
    <w:rPr>
      <w:rFonts w:ascii="Verdana" w:hAnsi="Verdana"/>
      <w:sz w:val="20"/>
    </w:rPr>
  </w:style>
  <w:style w:type="paragraph" w:customStyle="1" w:styleId="BJ-Titel">
    <w:name w:val="BJ-Titel"/>
    <w:basedOn w:val="Normal"/>
    <w:next w:val="Normal"/>
    <w:rsid w:val="008B6DBE"/>
    <w:pPr>
      <w:spacing w:after="220" w:line="360" w:lineRule="auto"/>
      <w:ind w:left="-709"/>
    </w:pPr>
    <w:rPr>
      <w:rFonts w:eastAsia="Times New Roman" w:cs="Times New Roman"/>
      <w:b/>
      <w:sz w:val="22"/>
      <w:lang w:eastAsia="da-DK"/>
    </w:rPr>
  </w:style>
  <w:style w:type="character" w:customStyle="1" w:styleId="BJniveau3Tegn">
    <w:name w:val="BJ niveau 3 Tegn"/>
    <w:link w:val="BJniveau3"/>
    <w:locked/>
    <w:rsid w:val="008B6DBE"/>
    <w:rPr>
      <w:rFonts w:ascii="Arial" w:hAnsi="Arial" w:cs="Arial"/>
      <w:sz w:val="18"/>
      <w:szCs w:val="18"/>
    </w:rPr>
  </w:style>
  <w:style w:type="paragraph" w:customStyle="1" w:styleId="BJniveau3">
    <w:name w:val="BJ niveau 3"/>
    <w:basedOn w:val="Normal"/>
    <w:link w:val="BJniveau3Tegn"/>
    <w:rsid w:val="008B6DBE"/>
    <w:pPr>
      <w:numPr>
        <w:numId w:val="21"/>
      </w:numPr>
      <w:spacing w:before="200" w:after="0" w:line="260" w:lineRule="exact"/>
    </w:pPr>
    <w:rPr>
      <w:rFonts w:ascii="Arial" w:hAnsi="Arial" w:cs="Arial"/>
      <w:sz w:val="18"/>
      <w:szCs w:val="18"/>
    </w:rPr>
  </w:style>
  <w:style w:type="paragraph" w:customStyle="1" w:styleId="BJ-niveau2">
    <w:name w:val="BJ-niveau2"/>
    <w:basedOn w:val="BJ-niveau1"/>
    <w:rsid w:val="008B6DBE"/>
    <w:pPr>
      <w:keepNext w:val="0"/>
      <w:numPr>
        <w:ilvl w:val="1"/>
      </w:numPr>
      <w:spacing w:before="200"/>
    </w:pPr>
    <w:rPr>
      <w:b w:val="0"/>
    </w:rPr>
  </w:style>
  <w:style w:type="paragraph" w:customStyle="1" w:styleId="BJ-niveau1">
    <w:name w:val="BJ-niveau1"/>
    <w:basedOn w:val="Normal"/>
    <w:next w:val="BJ-niveau2"/>
    <w:rsid w:val="008B6DBE"/>
    <w:pPr>
      <w:keepNext/>
      <w:numPr>
        <w:numId w:val="22"/>
      </w:numPr>
      <w:spacing w:before="360" w:after="200" w:line="260" w:lineRule="exact"/>
    </w:pPr>
    <w:rPr>
      <w:rFonts w:eastAsia="Times New Roman" w:cs="Times New Roman"/>
      <w:b/>
      <w:sz w:val="18"/>
      <w:szCs w:val="18"/>
      <w:lang w:eastAsia="da-DK"/>
    </w:rPr>
  </w:style>
  <w:style w:type="paragraph" w:customStyle="1" w:styleId="kapitel">
    <w:name w:val="kapitel"/>
    <w:basedOn w:val="Normal"/>
    <w:rsid w:val="001618E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1618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0">
    <w:name w:val="italic"/>
    <w:basedOn w:val="Standardskrifttypeiafsnit"/>
    <w:rsid w:val="001618EA"/>
  </w:style>
  <w:style w:type="paragraph" w:customStyle="1" w:styleId="paragraf">
    <w:name w:val="paragraf"/>
    <w:basedOn w:val="Normal"/>
    <w:rsid w:val="001618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618EA"/>
  </w:style>
  <w:style w:type="paragraph" w:customStyle="1" w:styleId="stk2">
    <w:name w:val="stk2"/>
    <w:basedOn w:val="Normal"/>
    <w:rsid w:val="001618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618EA"/>
  </w:style>
  <w:style w:type="character" w:styleId="Ulstomtale">
    <w:name w:val="Unresolved Mention"/>
    <w:basedOn w:val="Standardskrifttypeiafsnit"/>
    <w:uiPriority w:val="99"/>
    <w:semiHidden/>
    <w:unhideWhenUsed/>
    <w:rsid w:val="00DB3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4557">
      <w:bodyDiv w:val="1"/>
      <w:marLeft w:val="0"/>
      <w:marRight w:val="0"/>
      <w:marTop w:val="0"/>
      <w:marBottom w:val="0"/>
      <w:divBdr>
        <w:top w:val="none" w:sz="0" w:space="0" w:color="auto"/>
        <w:left w:val="none" w:sz="0" w:space="0" w:color="auto"/>
        <w:bottom w:val="none" w:sz="0" w:space="0" w:color="auto"/>
        <w:right w:val="none" w:sz="0" w:space="0" w:color="auto"/>
      </w:divBdr>
    </w:div>
    <w:div w:id="1262841033">
      <w:bodyDiv w:val="1"/>
      <w:marLeft w:val="0"/>
      <w:marRight w:val="0"/>
      <w:marTop w:val="0"/>
      <w:marBottom w:val="0"/>
      <w:divBdr>
        <w:top w:val="none" w:sz="0" w:space="0" w:color="auto"/>
        <w:left w:val="none" w:sz="0" w:space="0" w:color="auto"/>
        <w:bottom w:val="none" w:sz="0" w:space="0" w:color="auto"/>
        <w:right w:val="none" w:sz="0" w:space="0" w:color="auto"/>
      </w:divBdr>
    </w:div>
    <w:div w:id="17810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A/AUTO/?uri=celex:32020R0639" TargetMode="External"/><Relationship Id="rId13" Type="http://schemas.openxmlformats.org/officeDocument/2006/relationships/hyperlink" Target="https://eur-lex.europa.eu/legal-content/DA/AUTO/?uri=celex:32020R0639" TargetMode="External"/><Relationship Id="rId18" Type="http://schemas.openxmlformats.org/officeDocument/2006/relationships/hyperlink" Target="https://eur-lex.europa.eu/legal-content/DA/AUTO/?uri=celex:32022R0425" TargetMode="External"/><Relationship Id="rId26" Type="http://schemas.openxmlformats.org/officeDocument/2006/relationships/hyperlink" Target="https://eur-lex.europa.eu/legal-content/DA/AUTO/?uri=celex:32020R0639R%2804%29" TargetMode="External"/><Relationship Id="rId3" Type="http://schemas.openxmlformats.org/officeDocument/2006/relationships/styles" Target="styles.xml"/><Relationship Id="rId21" Type="http://schemas.openxmlformats.org/officeDocument/2006/relationships/hyperlink" Target="https://eur-lex.europa.eu/legal-content/DA/AUTO/?uri=celex:32020R0746" TargetMode="External"/><Relationship Id="rId7" Type="http://schemas.openxmlformats.org/officeDocument/2006/relationships/endnotes" Target="endnotes.xml"/><Relationship Id="rId12" Type="http://schemas.openxmlformats.org/officeDocument/2006/relationships/hyperlink" Target="https://eur-lex.europa.eu/legal-content/DA/AUTO/?uri=celex:32019R0947" TargetMode="External"/><Relationship Id="rId17" Type="http://schemas.openxmlformats.org/officeDocument/2006/relationships/hyperlink" Target="https://eur-lex.europa.eu/legal-content/DA/AUTO/?uri=celex:32019R0947R%2805%29" TargetMode="External"/><Relationship Id="rId25" Type="http://schemas.openxmlformats.org/officeDocument/2006/relationships/hyperlink" Target="https://eur-lex.europa.eu/legal-content/DA/AUTO/?uri=celex:32020R0639" TargetMode="External"/><Relationship Id="rId2" Type="http://schemas.openxmlformats.org/officeDocument/2006/relationships/numbering" Target="numbering.xml"/><Relationship Id="rId16" Type="http://schemas.openxmlformats.org/officeDocument/2006/relationships/hyperlink" Target="https://eur-lex.europa.eu/legal-content/DA/AUTO/?uri=celex:32019R0947" TargetMode="External"/><Relationship Id="rId20" Type="http://schemas.openxmlformats.org/officeDocument/2006/relationships/hyperlink" Target="https://eur-lex.europa.eu/legal-content/DA/AUTO/?uri=celex:32020R0746"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DA/AUTO/?uri=celex:32019R0947" TargetMode="External"/><Relationship Id="rId24" Type="http://schemas.openxmlformats.org/officeDocument/2006/relationships/hyperlink" Target="https://eur-lex.europa.eu/legal-content/DA/AUTO/?uri=celex:32020R063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DA/AUTO/?uri=celex:32020R0639" TargetMode="External"/><Relationship Id="rId23" Type="http://schemas.openxmlformats.org/officeDocument/2006/relationships/hyperlink" Target="https://eur-lex.europa.eu/legal-content/DA/AUTO/?uri=celex:32022R0425" TargetMode="External"/><Relationship Id="rId28" Type="http://schemas.openxmlformats.org/officeDocument/2006/relationships/hyperlink" Target="https://eur-lex.europa.eu/legal-content/DA/AUTO/?uri=celex:32020R0639R%2804%29" TargetMode="External"/><Relationship Id="rId10" Type="http://schemas.openxmlformats.org/officeDocument/2006/relationships/hyperlink" Target="https://eur-lex.europa.eu/legal-content/DA/AUTO/?uri=celex:32020R0639" TargetMode="External"/><Relationship Id="rId19" Type="http://schemas.openxmlformats.org/officeDocument/2006/relationships/hyperlink" Target="https://eur-lex.europa.eu/legal-content/DA/AUTO/?uri=celex:32020R0746"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ur-lex.europa.eu/legal-content/DA/AUTO/?uri=celex:32019R0947" TargetMode="External"/><Relationship Id="rId14" Type="http://schemas.openxmlformats.org/officeDocument/2006/relationships/hyperlink" Target="https://eur-lex.europa.eu/legal-content/DA/AUTO/?uri=celex:32019R0947" TargetMode="External"/><Relationship Id="rId22" Type="http://schemas.openxmlformats.org/officeDocument/2006/relationships/hyperlink" Target="https://eur-lex.europa.eu/legal-content/DA/AUTO/?uri=celex:32020R0639" TargetMode="External"/><Relationship Id="rId27" Type="http://schemas.openxmlformats.org/officeDocument/2006/relationships/hyperlink" Target="https://eur-lex.europa.eu/legal-content/DA/AUTO/?uri=celex:32020R0639R%2804%29"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AA97-D377-411D-A521-CE3CD501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19847</Words>
  <Characters>121071</Characters>
  <Application>Microsoft Office Word</Application>
  <DocSecurity>0</DocSecurity>
  <Lines>1008</Lines>
  <Paragraphs>281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Holst</dc:creator>
  <cp:keywords/>
  <dc:description/>
  <cp:lastModifiedBy>Simone Holst</cp:lastModifiedBy>
  <cp:revision>2</cp:revision>
  <cp:lastPrinted>2023-08-21T11:52:00Z</cp:lastPrinted>
  <dcterms:created xsi:type="dcterms:W3CDTF">2023-09-07T09:52:00Z</dcterms:created>
  <dcterms:modified xsi:type="dcterms:W3CDTF">2023-09-07T09:52:00Z</dcterms:modified>
</cp:coreProperties>
</file>