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9200" w14:textId="77777777" w:rsidR="008A48C9" w:rsidRDefault="008A48C9" w:rsidP="008A48C9">
      <w:pPr>
        <w:tabs>
          <w:tab w:val="center" w:pos="2660"/>
          <w:tab w:val="center" w:pos="7895"/>
        </w:tabs>
        <w:spacing w:after="45" w:line="265" w:lineRule="auto"/>
        <w:ind w:right="0" w:firstLine="0"/>
        <w:jc w:val="left"/>
      </w:pPr>
    </w:p>
    <w:p w14:paraId="0031BE61" w14:textId="77777777" w:rsidR="007E7843" w:rsidRPr="008A48C9" w:rsidRDefault="00E859BD" w:rsidP="008A48C9">
      <w:pPr>
        <w:spacing w:after="208" w:line="265" w:lineRule="auto"/>
        <w:ind w:left="1473" w:right="0" w:hanging="10"/>
        <w:jc w:val="center"/>
        <w:rPr>
          <w:b/>
        </w:rPr>
      </w:pPr>
      <w:r w:rsidRPr="008A48C9">
        <w:rPr>
          <w:b/>
        </w:rPr>
        <w:t>Bekendtgørelse om tilladelse til fiskeri efter muslinger og østers herunder om overdragelige fartøjstilladelsesandele</w:t>
      </w:r>
    </w:p>
    <w:p w14:paraId="0F614172" w14:textId="77777777" w:rsidR="007E7843" w:rsidRDefault="00E859BD">
      <w:pPr>
        <w:spacing w:after="195"/>
        <w:ind w:left="-15" w:right="0"/>
      </w:pPr>
      <w:r>
        <w:t xml:space="preserve">I medfør af § 10, stk. 1 og 2, § 10 d, § 10 h, § 30, § 32, stk. 1, § 34, stk. 1, § 36, § 37, stk. 1, § 38 stk. 2, § 112 b, § 130, stk. 2 i lov om fiskeri og fiskeropdræt (fiskeriloven), jf. lovbekendtgørelse nr. </w:t>
      </w:r>
      <w:del w:id="0" w:author="Martin Chemnitz Mortensen" w:date="2018-11-13T13:25:00Z">
        <w:r w:rsidDel="00882B09">
          <w:delText xml:space="preserve">978 </w:delText>
        </w:r>
      </w:del>
      <w:ins w:id="1" w:author="Martin Chemnitz Mortensen" w:date="2018-11-13T13:25:00Z">
        <w:r w:rsidR="00882B09">
          <w:t xml:space="preserve">764 </w:t>
        </w:r>
      </w:ins>
      <w:r>
        <w:t xml:space="preserve">af </w:t>
      </w:r>
      <w:del w:id="2" w:author="Martin Chemnitz Mortensen" w:date="2018-11-13T13:25:00Z">
        <w:r w:rsidDel="00882B09">
          <w:delText>26. september 2008</w:delText>
        </w:r>
      </w:del>
      <w:ins w:id="3" w:author="Martin Chemnitz Mortensen" w:date="2018-11-13T13:25:00Z">
        <w:r w:rsidR="00882B09">
          <w:t>19. juni 2017</w:t>
        </w:r>
      </w:ins>
      <w:del w:id="4" w:author="Martin Chemnitz Mortensen" w:date="2018-11-13T13:26:00Z">
        <w:r w:rsidDel="00882B09">
          <w:delText xml:space="preserve">, </w:delText>
        </w:r>
      </w:del>
      <w:del w:id="5" w:author="Martin Chemnitz Mortensen" w:date="2018-11-13T13:25:00Z">
        <w:r w:rsidDel="00882B09">
          <w:delText>som ændret ved lov nr. 388 af 2. maj 2012, og efter bemyndigelse</w:delText>
        </w:r>
      </w:del>
      <w:r>
        <w:t>, fastsættes:</w:t>
      </w:r>
    </w:p>
    <w:p w14:paraId="21185A5B" w14:textId="77777777" w:rsidR="007E7843" w:rsidRDefault="00E859BD">
      <w:pPr>
        <w:pStyle w:val="Overskrift2"/>
        <w:ind w:left="18" w:right="11"/>
      </w:pPr>
      <w:r>
        <w:t>Definitioner og generelle bestemmelser</w:t>
      </w:r>
    </w:p>
    <w:p w14:paraId="3E4F0FC9" w14:textId="77777777" w:rsidR="007E7843" w:rsidRDefault="00E859BD">
      <w:pPr>
        <w:ind w:left="200" w:right="0" w:firstLine="0"/>
      </w:pPr>
      <w:r>
        <w:rPr>
          <w:b/>
        </w:rPr>
        <w:t>§ 1.</w:t>
      </w:r>
      <w:r>
        <w:t xml:space="preserve"> I denne bekendtgørelse forstås ved:</w:t>
      </w:r>
    </w:p>
    <w:p w14:paraId="7A1D5CF2" w14:textId="77777777" w:rsidR="007E7843" w:rsidRDefault="00E859BD">
      <w:pPr>
        <w:numPr>
          <w:ilvl w:val="0"/>
          <w:numId w:val="1"/>
        </w:numPr>
        <w:ind w:right="0" w:hanging="400"/>
      </w:pPr>
      <w:r>
        <w:t xml:space="preserve">Aktuel tilladelse: Tilladelse fra </w:t>
      </w:r>
      <w:del w:id="6" w:author="Janne Palomino Dalby" w:date="2018-11-13T10:28:00Z">
        <w:r w:rsidDel="00804FDA">
          <w:delText>NaturErhvervstyrelsen</w:delText>
        </w:r>
      </w:del>
      <w:ins w:id="7" w:author="Janne Palomino Dalby" w:date="2018-11-13T10:28:00Z">
        <w:r w:rsidR="00804FDA">
          <w:t>Fiskeristyrelsen</w:t>
        </w:r>
      </w:ins>
      <w:r>
        <w:t xml:space="preserve"> til, at der med et bestemt fartøj for en nærmere angiven periode udøves et muslinge- og/eller østersfiskeri.</w:t>
      </w:r>
    </w:p>
    <w:p w14:paraId="5383A254" w14:textId="77777777" w:rsidR="007E7843" w:rsidRDefault="00E859BD">
      <w:pPr>
        <w:numPr>
          <w:ilvl w:val="0"/>
          <w:numId w:val="1"/>
        </w:numPr>
        <w:ind w:right="0" w:hanging="400"/>
      </w:pPr>
      <w:r>
        <w:t>FTA: Fartøjstilladelsesandel, der giver mulighed for udstedelse af aktuel tilladelse til fiskeri efter muslinger og/eller østers.</w:t>
      </w:r>
    </w:p>
    <w:p w14:paraId="7BF75870" w14:textId="77777777" w:rsidR="007E7843" w:rsidRDefault="00E859BD">
      <w:pPr>
        <w:numPr>
          <w:ilvl w:val="0"/>
          <w:numId w:val="1"/>
        </w:numPr>
        <w:ind w:right="0" w:hanging="400"/>
      </w:pPr>
      <w:r>
        <w:t xml:space="preserve">FTA-fartøj: Et fartøj, der af </w:t>
      </w:r>
      <w:del w:id="8" w:author="Janne Palomino Dalby" w:date="2018-11-13T10:28:00Z">
        <w:r w:rsidDel="00804FDA">
          <w:delText>NaturErhvervstyrelsen</w:delText>
        </w:r>
      </w:del>
      <w:ins w:id="9" w:author="Janne Palomino Dalby" w:date="2018-11-13T10:28:00Z">
        <w:r w:rsidR="00804FDA">
          <w:t>Fiskeristyrelsen</w:t>
        </w:r>
      </w:ins>
      <w:r>
        <w:t xml:space="preserve"> indplaceres som FTA-fartøj eller godkendes som FTA-fartøj på baggrund af overførelse af FTA fra et andet fartøj.</w:t>
      </w:r>
    </w:p>
    <w:p w14:paraId="5B08BE6A" w14:textId="77777777" w:rsidR="007E7843" w:rsidRDefault="00E859BD">
      <w:pPr>
        <w:numPr>
          <w:ilvl w:val="0"/>
          <w:numId w:val="1"/>
        </w:numPr>
        <w:ind w:right="0" w:hanging="400"/>
      </w:pPr>
      <w:r>
        <w:t xml:space="preserve">Fartøjsejer: Et fartøjs samlede ejerkreds, som denne fremgår af Søfartsstyrelsens registre og </w:t>
      </w:r>
      <w:del w:id="10" w:author="Janne Palomino Dalby" w:date="2018-11-13T10:28:00Z">
        <w:r w:rsidDel="00804FDA">
          <w:delText>NaturErhvervstyrelsen</w:delText>
        </w:r>
      </w:del>
      <w:ins w:id="11" w:author="Janne Palomino Dalby" w:date="2018-11-13T10:28:00Z">
        <w:r w:rsidR="00804FDA">
          <w:t>Fiskeristyrelsen</w:t>
        </w:r>
      </w:ins>
      <w:r>
        <w:t xml:space="preserve"> Fartøjsregister.</w:t>
      </w:r>
    </w:p>
    <w:p w14:paraId="797DE0EA" w14:textId="77777777" w:rsidR="007E7843" w:rsidRDefault="00E859BD">
      <w:pPr>
        <w:numPr>
          <w:ilvl w:val="0"/>
          <w:numId w:val="1"/>
        </w:numPr>
        <w:ind w:right="0" w:hanging="400"/>
      </w:pPr>
      <w:r>
        <w:t>Mindre Aktive Østersfartøjer: Fartøjer, der uanset at de ikke er indplaceret som FTA-fartøjer i østersfiskeriet i Limfjorden, har mulighed for at få en aktuel tilladelse til dette østersfiskeri.</w:t>
      </w:r>
    </w:p>
    <w:p w14:paraId="6D2A6D3D" w14:textId="77777777" w:rsidR="007E7843" w:rsidRDefault="00E859BD">
      <w:pPr>
        <w:numPr>
          <w:ilvl w:val="0"/>
          <w:numId w:val="1"/>
        </w:numPr>
        <w:spacing w:after="114"/>
        <w:ind w:right="0" w:hanging="400"/>
      </w:pPr>
      <w:r>
        <w:t>Oprindelig FTA: Det samlede antal oprindelige FTA-andele i et bestemt fiskeri svarende til det antal fartøjer, der indplaceres ved ordningens start i 2009.</w:t>
      </w:r>
    </w:p>
    <w:p w14:paraId="0FAD9D4C" w14:textId="77777777" w:rsidR="007E7843" w:rsidRDefault="00E859BD">
      <w:pPr>
        <w:ind w:left="-15" w:right="0"/>
      </w:pPr>
      <w:r>
        <w:rPr>
          <w:b/>
        </w:rPr>
        <w:t>§ 2.</w:t>
      </w:r>
      <w:r>
        <w:t xml:space="preserve"> Det er kun tilladt at fiske, medbringe og lande muslinger og/eller østers, hvis </w:t>
      </w:r>
      <w:del w:id="12" w:author="Janne Palomino Dalby" w:date="2018-11-13T10:28:00Z">
        <w:r w:rsidDel="00804FDA">
          <w:delText>NaturErhvervstyrelsen</w:delText>
        </w:r>
      </w:del>
      <w:ins w:id="13" w:author="Janne Palomino Dalby" w:date="2018-11-13T10:28:00Z">
        <w:r w:rsidR="00804FDA">
          <w:t>Fiskeristyrelsen</w:t>
        </w:r>
      </w:ins>
      <w:r>
        <w:t xml:space="preserve"> har meddelt aktuel tilladelse til det. Aktuel tilladelse til muslinge- og/eller østersfiskeri udstedes til et bestemt fartøj for en nærmere angivet periode i medfør af de regler, der gælder for det pågældende fiskeri.</w:t>
      </w:r>
    </w:p>
    <w:p w14:paraId="127821E3" w14:textId="77777777" w:rsidR="007E7843" w:rsidRDefault="00E859BD">
      <w:pPr>
        <w:ind w:left="-15" w:right="0"/>
      </w:pPr>
      <w:r>
        <w:rPr>
          <w:i/>
        </w:rPr>
        <w:t>Stk. 2.</w:t>
      </w:r>
      <w:r>
        <w:t xml:space="preserve"> </w:t>
      </w:r>
      <w:del w:id="14" w:author="Janne Palomino Dalby" w:date="2018-11-13T10:28:00Z">
        <w:r w:rsidDel="00804FDA">
          <w:delText>NaturErhvervstyrelsen</w:delText>
        </w:r>
      </w:del>
      <w:ins w:id="15" w:author="Janne Palomino Dalby" w:date="2018-11-13T10:28:00Z">
        <w:r w:rsidR="00804FDA">
          <w:t>Fiskeristyrelsen</w:t>
        </w:r>
      </w:ins>
      <w:r>
        <w:t xml:space="preserve"> kan i regler om vilkårene og i tilladelserne for de enkelte fiskerier fastsætte særlige vilkår for udnyttelsen af tilladelsen. Det kan bl.a. fastsættes hvilke mængder, der maksimalt må fiskes, medbringes og landes med fartøjet for nærmere angivne perioder og fangstrejser, og at der kun må fiskes i bestemte områder.</w:t>
      </w:r>
    </w:p>
    <w:p w14:paraId="25B8BA90" w14:textId="77777777" w:rsidR="007E7843" w:rsidRDefault="00E859BD">
      <w:pPr>
        <w:ind w:left="-15" w:right="0"/>
      </w:pPr>
      <w:r>
        <w:rPr>
          <w:i/>
        </w:rPr>
        <w:t>Stk. 3.</w:t>
      </w:r>
      <w:r>
        <w:t xml:space="preserve"> Uanset, at et muslinge- eller østersfiskeri er omfattet af reglerne for FTA eller en aktuel tilladelse, kan </w:t>
      </w:r>
      <w:del w:id="16" w:author="Janne Palomino Dalby" w:date="2018-11-13T10:28:00Z">
        <w:r w:rsidDel="00804FDA">
          <w:delText>NaturErhvervstyrelsen</w:delText>
        </w:r>
      </w:del>
      <w:ins w:id="17" w:author="Janne Palomino Dalby" w:date="2018-11-13T10:28:00Z">
        <w:r w:rsidR="00804FDA">
          <w:t>Fiskeristyrelsen</w:t>
        </w:r>
      </w:ins>
      <w:r>
        <w:t>, indskrænke eller helt forbyde udøvelsen af dette fiskeri.</w:t>
      </w:r>
    </w:p>
    <w:p w14:paraId="3AD9E986" w14:textId="1C5F8B4D" w:rsidR="007E7843" w:rsidRDefault="00E859BD">
      <w:pPr>
        <w:ind w:left="-15" w:right="0"/>
        <w:rPr>
          <w:ins w:id="18" w:author="Martin Chemnitz Mortensen" w:date="2018-11-13T13:23:00Z"/>
        </w:rPr>
      </w:pPr>
      <w:r>
        <w:rPr>
          <w:i/>
        </w:rPr>
        <w:t>Stk. 4.</w:t>
      </w:r>
      <w:r>
        <w:t xml:space="preserve"> Regler og vilkår om muligheden for at udøve muslinge- og/eller østersfiskeri, jf. stk. 2-3</w:t>
      </w:r>
      <w:ins w:id="19" w:author="Martin Chemnitz Mortensen" w:date="2018-11-14T16:35:00Z">
        <w:r w:rsidR="00483E15">
          <w:t>,</w:t>
        </w:r>
      </w:ins>
      <w:r>
        <w:t xml:space="preserve"> fastsættes på baggrund af fiskeriloven og Det Europæiske Fællesskabs direktiver og beslutninger, herunder om fællesskabets vandpolitiske foranstaltninger. I denne forbindelse varetages bl.a. bestandssituationen, bevaring og beskyttelse af visse naturtyper og hensyn til beskyttelse og ophjælpning af levende ressourcer samt beskyttelse af det omgivne miljø og andet dyre- og planteliv.</w:t>
      </w:r>
    </w:p>
    <w:p w14:paraId="54E090E5" w14:textId="77777777" w:rsidR="008A48C9" w:rsidRDefault="008A48C9">
      <w:pPr>
        <w:ind w:left="-15" w:right="0"/>
      </w:pPr>
    </w:p>
    <w:p w14:paraId="46238B84" w14:textId="77777777" w:rsidR="007E7843" w:rsidRDefault="00E859BD">
      <w:pPr>
        <w:pStyle w:val="Overskrift2"/>
        <w:ind w:left="18" w:right="10"/>
      </w:pPr>
      <w:r>
        <w:t>Indplacering af fartøjer i forhold til mulighederne for at opnå tilladelse til fiskeri efter muslinger og østers</w:t>
      </w:r>
    </w:p>
    <w:p w14:paraId="5CAC1720" w14:textId="1631ED1D" w:rsidR="007E7843" w:rsidRDefault="00E859BD">
      <w:pPr>
        <w:ind w:left="-15" w:right="0"/>
      </w:pPr>
      <w:r>
        <w:rPr>
          <w:b/>
        </w:rPr>
        <w:t>§ 3.</w:t>
      </w:r>
      <w:r>
        <w:t xml:space="preserve"> Fartøjsejere, som ved denne bekendtgørelses ikrafttræden, ejer fartøjer, som har </w:t>
      </w:r>
      <w:del w:id="20" w:author="Janne Palomino Dalby" w:date="2018-11-13T10:28:00Z">
        <w:r w:rsidDel="00804FDA">
          <w:delText>NaturErhvervstyrelsen</w:delText>
        </w:r>
      </w:del>
      <w:ins w:id="21" w:author="Janne Palomino Dalby" w:date="2018-11-13T10:28:00Z">
        <w:r w:rsidR="00804FDA">
          <w:t>Fiskeristyrelsen</w:t>
        </w:r>
      </w:ins>
      <w:ins w:id="22" w:author="Martin Chemnitz Mortensen" w:date="2018-11-14T16:36:00Z">
        <w:r w:rsidR="00483E15">
          <w:t>s</w:t>
        </w:r>
      </w:ins>
      <w:r>
        <w:t xml:space="preserve"> tilladelse til de nedenfor nævnte fiskerier, kan fortsat udøve det enkelte fiskeri med fartøjet på de vilkår og i den periode, som fremgår af den aktuelle tilladelse i den resterende del af tilladelsesperioden:</w:t>
      </w:r>
    </w:p>
    <w:p w14:paraId="51000E1A" w14:textId="77777777" w:rsidR="007E7843" w:rsidRDefault="00E859BD" w:rsidP="008A48C9">
      <w:pPr>
        <w:numPr>
          <w:ilvl w:val="0"/>
          <w:numId w:val="5"/>
        </w:numPr>
        <w:ind w:right="0" w:hanging="400"/>
      </w:pPr>
      <w:r>
        <w:t>Blåmuslinger i Limfjorden.</w:t>
      </w:r>
    </w:p>
    <w:p w14:paraId="0A29CF5E" w14:textId="77777777" w:rsidR="007E7843" w:rsidRDefault="00E859BD" w:rsidP="008A48C9">
      <w:pPr>
        <w:numPr>
          <w:ilvl w:val="0"/>
          <w:numId w:val="5"/>
        </w:numPr>
        <w:ind w:right="0" w:hanging="400"/>
      </w:pPr>
      <w:r>
        <w:t>Blåmuslinger i Bælthavet og vestlige Østersø.</w:t>
      </w:r>
    </w:p>
    <w:p w14:paraId="01050D6A" w14:textId="77777777" w:rsidR="007E7843" w:rsidRDefault="00E859BD" w:rsidP="008A48C9">
      <w:pPr>
        <w:numPr>
          <w:ilvl w:val="0"/>
          <w:numId w:val="5"/>
        </w:numPr>
        <w:ind w:right="0" w:hanging="400"/>
      </w:pPr>
      <w:r>
        <w:lastRenderedPageBreak/>
        <w:t>Blåmuslinger i Isefjord</w:t>
      </w:r>
      <w:del w:id="23" w:author="Anja Gadgård Boye" w:date="2018-11-14T18:47:00Z">
        <w:r w:rsidDel="00A32830">
          <w:delText>en</w:delText>
        </w:r>
      </w:del>
      <w:r>
        <w:t>.</w:t>
      </w:r>
    </w:p>
    <w:p w14:paraId="39E03AD4" w14:textId="77777777" w:rsidR="007E7843" w:rsidRDefault="00E859BD" w:rsidP="008A48C9">
      <w:pPr>
        <w:numPr>
          <w:ilvl w:val="0"/>
          <w:numId w:val="5"/>
        </w:numPr>
        <w:ind w:right="0" w:hanging="400"/>
      </w:pPr>
      <w:r>
        <w:t>Østers i Limfjorden med østersskraber.</w:t>
      </w:r>
    </w:p>
    <w:p w14:paraId="6A3DAE02" w14:textId="77777777" w:rsidR="007E7843" w:rsidRDefault="00E859BD" w:rsidP="008A48C9">
      <w:pPr>
        <w:numPr>
          <w:ilvl w:val="0"/>
          <w:numId w:val="5"/>
        </w:numPr>
        <w:ind w:right="0" w:hanging="400"/>
      </w:pPr>
      <w:r>
        <w:t>Østers i Limfjorden med håndredskaber (brejling).</w:t>
      </w:r>
    </w:p>
    <w:p w14:paraId="4C37277C" w14:textId="77777777" w:rsidR="00A32830" w:rsidRDefault="00E859BD" w:rsidP="008A48C9">
      <w:pPr>
        <w:numPr>
          <w:ilvl w:val="0"/>
          <w:numId w:val="5"/>
        </w:numPr>
        <w:ind w:right="0" w:hanging="400"/>
        <w:rPr>
          <w:ins w:id="24" w:author="Anja Gadgård Boye" w:date="2018-11-14T18:48:00Z"/>
        </w:rPr>
      </w:pPr>
      <w:r>
        <w:t xml:space="preserve">Hjertemuslinger uden for Vadehavet. </w:t>
      </w:r>
    </w:p>
    <w:p w14:paraId="5B49639C" w14:textId="5E78E4E8" w:rsidR="007E7843" w:rsidRDefault="00E859BD" w:rsidP="008A48C9">
      <w:pPr>
        <w:numPr>
          <w:ilvl w:val="0"/>
          <w:numId w:val="5"/>
        </w:numPr>
        <w:ind w:right="0" w:hanging="400"/>
      </w:pPr>
      <w:del w:id="25" w:author="Anja Gadgård Boye" w:date="2018-11-14T18:48:00Z">
        <w:r w:rsidDel="00A32830">
          <w:delText xml:space="preserve">7) </w:delText>
        </w:r>
      </w:del>
      <w:r>
        <w:t>Trugmuslinger.</w:t>
      </w:r>
    </w:p>
    <w:p w14:paraId="297F2C31" w14:textId="77777777" w:rsidR="008A48C9" w:rsidRDefault="008A48C9" w:rsidP="008A48C9">
      <w:pPr>
        <w:ind w:right="0" w:firstLine="0"/>
      </w:pPr>
    </w:p>
    <w:p w14:paraId="0ECF2972" w14:textId="3D146E53" w:rsidR="007E7843" w:rsidRDefault="00E859BD">
      <w:pPr>
        <w:ind w:left="-15" w:right="0"/>
      </w:pPr>
      <w:r>
        <w:rPr>
          <w:b/>
        </w:rPr>
        <w:t>§ 4.</w:t>
      </w:r>
      <w:r>
        <w:t xml:space="preserve"> Efter ansøgning fra fartøjets ejer kan fartøjer, som er omfattet af § 3, nr. 1-4</w:t>
      </w:r>
      <w:ins w:id="26" w:author="Martin Chemnitz Mortensen" w:date="2018-11-14T16:36:00Z">
        <w:r w:rsidR="00483E15">
          <w:t>,</w:t>
        </w:r>
      </w:ins>
      <w:r>
        <w:t xml:space="preserve"> indplaceres som FTA</w:t>
      </w:r>
      <w:ins w:id="27" w:author="Martin Chemnitz Mortensen" w:date="2018-11-14T16:36:00Z">
        <w:r w:rsidR="00483E15">
          <w:t>-</w:t>
        </w:r>
      </w:ins>
      <w:r>
        <w:t>fartøj i det pågældende fiskeri. I det omfang et af de nævnte fiskerier er lukket på grund af fredningsperiode m.v. ved denne bekendtgørelses ikrafttræden, kan ejere af fartøjer, som havde tilladelse med fartøjet i den periode, der ligger umiddelbart forud for bekendtgørelsens ikrafttræden, opnå tilladelse til indplacering af fartøjet, jf. stk. 2.</w:t>
      </w:r>
    </w:p>
    <w:p w14:paraId="3C75C57E" w14:textId="4E6CE47A" w:rsidR="007E7843" w:rsidRDefault="00E859BD">
      <w:pPr>
        <w:spacing w:after="115"/>
        <w:ind w:left="-15" w:right="0"/>
      </w:pPr>
      <w:r>
        <w:rPr>
          <w:i/>
        </w:rPr>
        <w:t>Stk. 2.</w:t>
      </w:r>
      <w:r>
        <w:t xml:space="preserve"> De i § 3, nr. 5</w:t>
      </w:r>
      <w:ins w:id="28" w:author="Martin Chemnitz Mortensen" w:date="2018-11-14T16:37:00Z">
        <w:r w:rsidR="00483E15">
          <w:t>,</w:t>
        </w:r>
      </w:ins>
      <w:r>
        <w:t xml:space="preserve"> nævnte fartøjer kan efter ansøgning fra fartøjets ejer indplaceres med mulighed for at få udstedt tilladelse som Mindre Aktive Østersfartøjer.</w:t>
      </w:r>
    </w:p>
    <w:p w14:paraId="0D264CC4" w14:textId="6C86EE24" w:rsidR="007E7843" w:rsidRDefault="00E859BD">
      <w:pPr>
        <w:ind w:left="-15" w:right="0"/>
      </w:pPr>
      <w:r>
        <w:rPr>
          <w:b/>
        </w:rPr>
        <w:t>§ 5.</w:t>
      </w:r>
      <w:r>
        <w:t xml:space="preserve"> Efter ansøgning fra fartøjets ejer kan fartøjer, der fortsat er registreret i </w:t>
      </w:r>
      <w:del w:id="29" w:author="Janne Palomino Dalby" w:date="2018-11-13T10:28:00Z">
        <w:r w:rsidDel="00804FDA">
          <w:delText>NaturErhvervstyrelsen</w:delText>
        </w:r>
      </w:del>
      <w:ins w:id="30" w:author="Janne Palomino Dalby" w:date="2018-11-13T10:28:00Z">
        <w:r w:rsidR="00804FDA">
          <w:t>Fiskeristyrelsen</w:t>
        </w:r>
      </w:ins>
      <w:r>
        <w:t xml:space="preserve"> Fartøjsregister, og som med den samme ejerkreds har haft tilladelse til blåmuslingefiskeri i Vadehavet i 2002 og/eller fiskeri efter hjertemuslinger i Vadehavet i 2007, indplaceres som FTA-fartøj i disse fiskerier. Aktuelle tilladelser til disse fiskerier kan udelukkende udstedes, hvis dette er muligt i overensstemmelse med de regler, der gælder for disse fiskerier, jf. § 2.</w:t>
      </w:r>
    </w:p>
    <w:p w14:paraId="115BB474" w14:textId="77777777" w:rsidR="007E7843" w:rsidRDefault="00E859BD">
      <w:pPr>
        <w:spacing w:after="115"/>
        <w:ind w:left="-15" w:right="0"/>
      </w:pPr>
      <w:r>
        <w:rPr>
          <w:i/>
        </w:rPr>
        <w:t>Stk. 2.</w:t>
      </w:r>
      <w:r>
        <w:t xml:space="preserve"> Det er en betingelse for indplacering efter stk. 1, at fartøjet efter tilladelsesperioderne i 2002 og 2007 ikke er overgået til andet fiskeri.</w:t>
      </w:r>
    </w:p>
    <w:p w14:paraId="062670EE" w14:textId="77777777" w:rsidR="007E7843" w:rsidRDefault="00E859BD">
      <w:pPr>
        <w:spacing w:after="115"/>
        <w:ind w:left="-15" w:right="0"/>
      </w:pPr>
      <w:r>
        <w:rPr>
          <w:b/>
        </w:rPr>
        <w:t>§ 6.</w:t>
      </w:r>
      <w:r>
        <w:t xml:space="preserve"> Ansøgning om indplacering af fartøjer efter §§ 4-5 som FTA-fartøjer eller som Mindre Aktive Østersfartøjer skal være </w:t>
      </w:r>
      <w:del w:id="31" w:author="Janne Palomino Dalby" w:date="2018-11-13T10:28:00Z">
        <w:r w:rsidDel="00804FDA">
          <w:delText>NaturErhvervstyrelsen</w:delText>
        </w:r>
      </w:del>
      <w:ins w:id="32" w:author="Janne Palomino Dalby" w:date="2018-11-13T10:28:00Z">
        <w:r w:rsidR="00804FDA">
          <w:t>Fiskeristyrelsen</w:t>
        </w:r>
      </w:ins>
      <w:r>
        <w:t xml:space="preserve"> i hænde senest den 19. juni 2009.</w:t>
      </w:r>
    </w:p>
    <w:p w14:paraId="0BC70313" w14:textId="77777777" w:rsidR="007E7843" w:rsidRDefault="00E859BD">
      <w:pPr>
        <w:spacing w:after="160" w:line="249" w:lineRule="auto"/>
        <w:ind w:right="0" w:firstLine="200"/>
        <w:jc w:val="left"/>
      </w:pPr>
      <w:r>
        <w:rPr>
          <w:b/>
        </w:rPr>
        <w:t>§ 7.</w:t>
      </w:r>
      <w:r>
        <w:t xml:space="preserve"> </w:t>
      </w:r>
      <w:del w:id="33" w:author="Janne Palomino Dalby" w:date="2018-11-13T10:28:00Z">
        <w:r w:rsidDel="00804FDA">
          <w:delText>NaturErhvervstyrelsen</w:delText>
        </w:r>
      </w:del>
      <w:ins w:id="34" w:author="Janne Palomino Dalby" w:date="2018-11-13T10:28:00Z">
        <w:r w:rsidR="00804FDA">
          <w:t>Fiskeristyrelsen</w:t>
        </w:r>
      </w:ins>
      <w:r>
        <w:t xml:space="preserve"> kan ved udstedelse af tilladelser til muslinge- og/eller østersfiskerier, der ikke er omfattet af § 3, nr. 1-4 og § 5 i tilladelserne fastsætte vilkår om, at disse fiskerier er helt eller delvist omfattet af de vilkår, der i denne bekendtgørelse gælder for FTA-fartøjer, således at fartøjerne indplaceres som FTA-fartøjer i forhold til det pågældende fiskeri.</w:t>
      </w:r>
    </w:p>
    <w:p w14:paraId="6CCDB49C" w14:textId="77777777" w:rsidR="007E7843" w:rsidRDefault="00E859BD">
      <w:pPr>
        <w:pStyle w:val="Overskrift2"/>
        <w:ind w:left="18" w:right="11"/>
      </w:pPr>
      <w:r>
        <w:t>Rettighed som fartøj med fartøjstilladelsesandele (FTA-fartøj)</w:t>
      </w:r>
    </w:p>
    <w:p w14:paraId="2A96B42B" w14:textId="77777777" w:rsidR="007E7843" w:rsidRDefault="00E859BD">
      <w:pPr>
        <w:spacing w:after="115"/>
        <w:ind w:left="-15" w:right="0"/>
      </w:pPr>
      <w:r>
        <w:rPr>
          <w:b/>
        </w:rPr>
        <w:t>§ 8.</w:t>
      </w:r>
      <w:r>
        <w:t xml:space="preserve"> FTA-fartøjer har, hvis sådanne tilladelser kan udstedes, jf. § 2, mulighed for at få udstedt aktuel tilladelse til fiskeri i kommende tilladelsesperioder i det enkelte fiskeri.</w:t>
      </w:r>
    </w:p>
    <w:p w14:paraId="728A93E2" w14:textId="26775E33" w:rsidR="007E7843" w:rsidRDefault="00E859BD">
      <w:pPr>
        <w:spacing w:after="115"/>
        <w:ind w:left="-15" w:right="0"/>
      </w:pPr>
      <w:r>
        <w:rPr>
          <w:b/>
        </w:rPr>
        <w:t>§ 9.</w:t>
      </w:r>
      <w:r>
        <w:t xml:space="preserve"> Kun fartøjer, som er registreret i </w:t>
      </w:r>
      <w:del w:id="35" w:author="Janne Palomino Dalby" w:date="2018-11-13T10:28:00Z">
        <w:r w:rsidDel="00804FDA">
          <w:delText>NaturErhvervstyrelsen</w:delText>
        </w:r>
      </w:del>
      <w:ins w:id="36" w:author="Janne Palomino Dalby" w:date="2018-11-13T10:28:00Z">
        <w:r w:rsidR="00804FDA">
          <w:t>Fiskeristyrelsen</w:t>
        </w:r>
      </w:ins>
      <w:ins w:id="37" w:author="Martin Chemnitz Mortensen" w:date="2018-11-14T16:37:00Z">
        <w:r w:rsidR="00AA00AA">
          <w:t>s</w:t>
        </w:r>
      </w:ins>
      <w:r>
        <w:t xml:space="preserve"> Fartøjsregister, kan opnå og bevare status som FTA-fartøj. Fartøjerne skal være ejet af personer eller selskaber, der er berettiget til at udøve erhvervsmæssigt fiskeri</w:t>
      </w:r>
      <w:ins w:id="38" w:author="Martin Chemnitz Mortensen" w:date="2018-11-14T16:37:00Z">
        <w:r w:rsidR="00AA00AA">
          <w:t>,</w:t>
        </w:r>
      </w:ins>
      <w:r>
        <w:t xml:space="preserve"> jf. § 39</w:t>
      </w:r>
      <w:ins w:id="39" w:author="Martin Chemnitz Mortensen" w:date="2018-11-14T16:38:00Z">
        <w:r w:rsidR="00AA00AA">
          <w:t>,</w:t>
        </w:r>
      </w:ins>
      <w:r>
        <w:t xml:space="preserve"> i fiskeriloven. FTA-andele må kun overdrages til personer eller selskaber, der er berettiget til at udøve erhvervsmæssigt fiskeri, jf. § 16</w:t>
      </w:r>
      <w:ins w:id="40" w:author="Martin Chemnitz Mortensen" w:date="2018-11-14T16:38:00Z">
        <w:r w:rsidR="00AA00AA">
          <w:t>,</w:t>
        </w:r>
      </w:ins>
      <w:r>
        <w:t xml:space="preserve"> i fiskeriloven.</w:t>
      </w:r>
    </w:p>
    <w:p w14:paraId="49584321" w14:textId="77777777" w:rsidR="007E7843" w:rsidRDefault="00E859BD">
      <w:pPr>
        <w:ind w:left="-15" w:right="0"/>
      </w:pPr>
      <w:r>
        <w:rPr>
          <w:b/>
        </w:rPr>
        <w:t>§ 10.</w:t>
      </w:r>
      <w:r>
        <w:t xml:space="preserve"> Et FTA-fartøj bevarer efter indplaceringen status som FTA-fartøj, selv om fartøjet helt eller delvist skifter ejer.</w:t>
      </w:r>
    </w:p>
    <w:p w14:paraId="5A1436E8" w14:textId="77777777" w:rsidR="007E7843" w:rsidRDefault="00E859BD">
      <w:pPr>
        <w:ind w:left="-15" w:right="0"/>
      </w:pPr>
      <w:r>
        <w:rPr>
          <w:i/>
        </w:rPr>
        <w:t>Stk. 2.</w:t>
      </w:r>
      <w:r>
        <w:t xml:space="preserve"> Ejerkredsen af et FTA-fartøj kan overføre retten til FTA til andre fartøjer, der er registreret i </w:t>
      </w:r>
      <w:del w:id="41" w:author="Janne Palomino Dalby" w:date="2018-11-13T10:28:00Z">
        <w:r w:rsidDel="00804FDA">
          <w:delText>NaturErhvervstyrelsen</w:delText>
        </w:r>
      </w:del>
      <w:ins w:id="42" w:author="Janne Palomino Dalby" w:date="2018-11-13T10:28:00Z">
        <w:r w:rsidR="00804FDA">
          <w:t>Fiskeristyrelsen</w:t>
        </w:r>
      </w:ins>
      <w:r>
        <w:t xml:space="preserve"> Fartøjsregister i overensstemmelse med reglerne i §§ 11-13.</w:t>
      </w:r>
    </w:p>
    <w:p w14:paraId="548B4E07" w14:textId="4DD3DEC1" w:rsidR="007E7843" w:rsidRDefault="00E859BD">
      <w:pPr>
        <w:ind w:left="-15" w:right="0"/>
      </w:pPr>
      <w:r>
        <w:rPr>
          <w:i/>
        </w:rPr>
        <w:t>Stk. 3.</w:t>
      </w:r>
      <w:r>
        <w:t xml:space="preserve"> Overdragelse af rettigheder meddeles </w:t>
      </w:r>
      <w:del w:id="43" w:author="Janne Palomino Dalby" w:date="2018-11-13T10:28:00Z">
        <w:r w:rsidDel="00804FDA">
          <w:delText>NaturErhvervstyrelsen</w:delText>
        </w:r>
      </w:del>
      <w:ins w:id="44" w:author="Janne Palomino Dalby" w:date="2018-11-13T10:28:00Z">
        <w:r w:rsidR="00804FDA">
          <w:t>Fiskeristyrelsen</w:t>
        </w:r>
      </w:ins>
      <w:r>
        <w:t xml:space="preserve">, som efter godkendelse registrerer overdragelsen. </w:t>
      </w:r>
      <w:del w:id="45" w:author="Janne Palomino Dalby" w:date="2018-11-13T10:28:00Z">
        <w:r w:rsidDel="00804FDA">
          <w:delText>NaturErhvervstyrelsen</w:delText>
        </w:r>
      </w:del>
      <w:ins w:id="46" w:author="Janne Palomino Dalby" w:date="2018-11-13T10:28:00Z">
        <w:r w:rsidR="00804FDA">
          <w:t>Fiskeristyrelsen</w:t>
        </w:r>
      </w:ins>
      <w:ins w:id="47" w:author="Martin Chemnitz Mortensen" w:date="2018-11-14T16:38:00Z">
        <w:r w:rsidR="00AA00AA">
          <w:t>s</w:t>
        </w:r>
      </w:ins>
      <w:r>
        <w:t xml:space="preserve"> registre over fartøjer med FTA-rettigheder og fangster i henhold til disse er offentligt tilgængelige.</w:t>
      </w:r>
    </w:p>
    <w:p w14:paraId="7F3D4405" w14:textId="7360170C" w:rsidR="007E7843" w:rsidRDefault="00E859BD">
      <w:pPr>
        <w:spacing w:after="155"/>
        <w:ind w:left="-15" w:right="0"/>
      </w:pPr>
      <w:r>
        <w:rPr>
          <w:i/>
        </w:rPr>
        <w:t>Stk. 4.</w:t>
      </w:r>
      <w:r>
        <w:t xml:space="preserve"> Muligheden for at få udstedt tilladelse, jf. § 2</w:t>
      </w:r>
      <w:ins w:id="48" w:author="Martin Chemnitz Mortensen" w:date="2018-11-14T16:35:00Z">
        <w:r w:rsidR="00483E15">
          <w:t>,</w:t>
        </w:r>
      </w:ins>
      <w:r>
        <w:t xml:space="preserve"> på baggrund af et fartøjs status som FTA-fartøj, kan opsiges med 8 års varsel af </w:t>
      </w:r>
      <w:del w:id="49" w:author="Martin Chemnitz Mortensen" w:date="2018-11-14T16:38:00Z">
        <w:r w:rsidDel="00AA00AA">
          <w:delText>Ministeriet for Fødevarer, Landbrug og Fiskeri</w:delText>
        </w:r>
      </w:del>
      <w:ins w:id="50" w:author="Martin Chemnitz Mortensen" w:date="2018-11-14T16:38:00Z">
        <w:r w:rsidR="00AA00AA">
          <w:t>Udenrigsministeriet</w:t>
        </w:r>
      </w:ins>
      <w:r>
        <w:t xml:space="preserve">. Opsigelsen vil blive fastsat ved bekendtgørelse samt meddelt ejerne af de fartøjer for hvilke, det er noteret i </w:t>
      </w:r>
      <w:del w:id="51" w:author="Janne Palomino Dalby" w:date="2018-11-13T10:28:00Z">
        <w:r w:rsidDel="00804FDA">
          <w:delText>NaturErhvervstyrelsen</w:delText>
        </w:r>
      </w:del>
      <w:ins w:id="52" w:author="Janne Palomino Dalby" w:date="2018-11-13T10:28:00Z">
        <w:r w:rsidR="00804FDA">
          <w:t>Fiskeristyrelsen</w:t>
        </w:r>
      </w:ins>
      <w:r>
        <w:t>, at fartøjet har status som FTA-fartøj.</w:t>
      </w:r>
    </w:p>
    <w:p w14:paraId="6C678014" w14:textId="77777777" w:rsidR="007E7843" w:rsidRDefault="00E859BD">
      <w:pPr>
        <w:pStyle w:val="Overskrift2"/>
        <w:ind w:left="18" w:right="11"/>
      </w:pPr>
      <w:r>
        <w:lastRenderedPageBreak/>
        <w:t>Fartøjstilladelsesandele og overførelse af disse</w:t>
      </w:r>
    </w:p>
    <w:p w14:paraId="59A980AA" w14:textId="19126472" w:rsidR="007E7843" w:rsidRDefault="00E859BD">
      <w:pPr>
        <w:ind w:left="-15" w:right="0"/>
      </w:pPr>
      <w:r>
        <w:rPr>
          <w:b/>
        </w:rPr>
        <w:t>§ 11.</w:t>
      </w:r>
      <w:del w:id="53" w:author="Janne Palomino Dalby" w:date="2018-11-14T15:43:00Z">
        <w:r w:rsidDel="003F5BD7">
          <w:delText xml:space="preserve"> Ved indplaceringen som FTA-fartøj på baggrund af ansøgning, jf. §§ 4-5 registrerer </w:delText>
        </w:r>
      </w:del>
      <w:del w:id="54" w:author="Janne Palomino Dalby" w:date="2018-11-13T10:28:00Z">
        <w:r w:rsidDel="00804FDA">
          <w:delText>NaturErhvervstyrelsen</w:delText>
        </w:r>
      </w:del>
      <w:del w:id="55" w:author="Janne Palomino Dalby" w:date="2018-11-14T15:43:00Z">
        <w:r w:rsidDel="003F5BD7">
          <w:delText xml:space="preserve"> de fartøjer, der har FTA-status i det pågældende fiskeri. Hvert fartøj med FTA-status tildeles en oprindelig FTA-andel</w:delText>
        </w:r>
      </w:del>
      <w:r>
        <w:t xml:space="preserve">. Det samlede antal oprindelige FTA-andele svarer til antallet af de fartøjer, der </w:t>
      </w:r>
      <w:ins w:id="56" w:author="Janne Palomino Dalby" w:date="2018-11-14T15:59:00Z">
        <w:r w:rsidR="00ED5E0F">
          <w:t xml:space="preserve">blev </w:t>
        </w:r>
      </w:ins>
      <w:r>
        <w:t>indplacere</w:t>
      </w:r>
      <w:ins w:id="57" w:author="Janne Palomino Dalby" w:date="2018-11-14T15:59:00Z">
        <w:r w:rsidR="00ED5E0F">
          <w:t>t</w:t>
        </w:r>
      </w:ins>
      <w:del w:id="58" w:author="Janne Palomino Dalby" w:date="2018-11-14T15:59:00Z">
        <w:r w:rsidDel="00ED5E0F">
          <w:delText>s</w:delText>
        </w:r>
      </w:del>
      <w:r>
        <w:t xml:space="preserve"> i de enkelte fiskerier</w:t>
      </w:r>
      <w:r w:rsidR="00ED5E0F">
        <w:t xml:space="preserve"> </w:t>
      </w:r>
      <w:ins w:id="59" w:author="Martin Chemnitz Mortensen" w:date="2018-11-16T12:10:00Z">
        <w:r w:rsidR="0055368F">
          <w:t>den 15. maj 2009</w:t>
        </w:r>
      </w:ins>
      <w:r>
        <w:t>.</w:t>
      </w:r>
    </w:p>
    <w:p w14:paraId="56B9EE45" w14:textId="7965D753" w:rsidR="007E7843" w:rsidRDefault="00E859BD">
      <w:pPr>
        <w:ind w:left="-15" w:right="0"/>
      </w:pPr>
      <w:r>
        <w:rPr>
          <w:i/>
        </w:rPr>
        <w:t>Stk. 2.</w:t>
      </w:r>
      <w:r>
        <w:t xml:space="preserve"> Hvis et fartøj efter overdragelse af FTA-andele fra andre fartøjer får rådighed over flere FTA</w:t>
      </w:r>
      <w:ins w:id="60" w:author="Martin Chemnitz Mortensen" w:date="2018-11-14T16:39:00Z">
        <w:r w:rsidR="00AA00AA">
          <w:t>-</w:t>
        </w:r>
      </w:ins>
      <w:r>
        <w:t xml:space="preserve">andele, supplerer </w:t>
      </w:r>
      <w:del w:id="61" w:author="Janne Palomino Dalby" w:date="2018-11-13T10:28:00Z">
        <w:r w:rsidDel="00804FDA">
          <w:delText>NaturErhvervstyrelsen</w:delText>
        </w:r>
      </w:del>
      <w:ins w:id="62" w:author="Janne Palomino Dalby" w:date="2018-11-13T10:28:00Z">
        <w:r w:rsidR="00804FDA">
          <w:t>Fiskeristyrelsen</w:t>
        </w:r>
      </w:ins>
      <w:r>
        <w:t xml:space="preserve"> tilladelsen med en angivelse af, hvor mange FTA-andele fartøjet disponerer over. Hvis FTA-andelene senere reduceres som følge af, at fartøjsejeren har overført FTA-andele til andre fartøjer, registrerer </w:t>
      </w:r>
      <w:del w:id="63" w:author="Janne Palomino Dalby" w:date="2018-11-13T10:28:00Z">
        <w:r w:rsidDel="00804FDA">
          <w:delText>NaturErhvervstyrelsen</w:delText>
        </w:r>
      </w:del>
      <w:ins w:id="64" w:author="Janne Palomino Dalby" w:date="2018-11-13T10:28:00Z">
        <w:r w:rsidR="00804FDA">
          <w:t>Fiskeristyrelsen</w:t>
        </w:r>
      </w:ins>
      <w:r>
        <w:t xml:space="preserve"> ligeledes dette.</w:t>
      </w:r>
    </w:p>
    <w:p w14:paraId="35F6B837" w14:textId="77777777" w:rsidR="007E7843" w:rsidRDefault="00E859BD">
      <w:pPr>
        <w:ind w:left="-15" w:right="0"/>
      </w:pPr>
      <w:r>
        <w:rPr>
          <w:i/>
        </w:rPr>
        <w:t>Stk. 3.</w:t>
      </w:r>
      <w:r>
        <w:t xml:space="preserve"> Ved enhver hel eller delvis overdragelse af FTA-andele er det en betingelse, at det registrerede fiskerfartøj, som tilladelsen overdrages til, opfylder kravene med hensyn til størrelse, dimensioner m.v. for fartøjer, der kan opnå tilladelse til at udøve det pågældende fiskeri.</w:t>
      </w:r>
    </w:p>
    <w:p w14:paraId="5505E614" w14:textId="77777777" w:rsidR="007E7843" w:rsidRDefault="00E859BD">
      <w:pPr>
        <w:ind w:left="-15" w:right="0"/>
      </w:pPr>
      <w:r>
        <w:rPr>
          <w:i/>
        </w:rPr>
        <w:t>Stk. 4.</w:t>
      </w:r>
      <w:r>
        <w:t xml:space="preserve"> I vilkår for aktuelle tilladelser til at udøve det pågældende fiskeri tildeles rettighederne i forhold til det antal FTA-andele, det enkelte fartøj disponerer over forud for udstedelse af de aktuelle tilladelser, jf. § 14.</w:t>
      </w:r>
    </w:p>
    <w:p w14:paraId="5E586DC6" w14:textId="77777777" w:rsidR="007E7843" w:rsidRDefault="00E859BD">
      <w:pPr>
        <w:spacing w:after="115"/>
        <w:ind w:left="-15" w:right="0"/>
      </w:pPr>
      <w:r>
        <w:rPr>
          <w:i/>
        </w:rPr>
        <w:t>Stk. 5.</w:t>
      </w:r>
      <w:r>
        <w:t xml:space="preserve"> Overdragelse af FTA-andele har ikke virkning for omfanget af det fiskeri, et fartøj kan udøve i løbet af den aktuelle tilladelsesperiode, hvor overdragelsen finder sted, men først fra efterfølgende tilladelsesperioder. I aktuelle tilladelser til et bestemt fiskeri kan </w:t>
      </w:r>
      <w:del w:id="65" w:author="Janne Palomino Dalby" w:date="2018-11-13T10:28:00Z">
        <w:r w:rsidDel="00804FDA">
          <w:delText>NaturErhvervstyrelsen</w:delText>
        </w:r>
      </w:del>
      <w:ins w:id="66" w:author="Janne Palomino Dalby" w:date="2018-11-13T10:28:00Z">
        <w:r w:rsidR="00804FDA">
          <w:t>Fiskeristyrelsen</w:t>
        </w:r>
      </w:ins>
      <w:r>
        <w:t xml:space="preserve"> dog fastsætte i tilladelsesvilkårene, at overdragelse af FTA-andele i løbet af tilladelsesperioden kan medføre ændringer f. eks. vedrørende maksimal fangstmængde for de fartøjer, der indgår i overførelse af FTA.</w:t>
      </w:r>
    </w:p>
    <w:p w14:paraId="01781CF9" w14:textId="27311241" w:rsidR="007E7843" w:rsidRDefault="00E859BD">
      <w:pPr>
        <w:ind w:left="-15" w:right="0"/>
      </w:pPr>
      <w:r>
        <w:rPr>
          <w:b/>
        </w:rPr>
        <w:t>§ 12.</w:t>
      </w:r>
      <w:r>
        <w:t xml:space="preserve"> Fartøjsejeren kan overføre de FTA-andele, der på overdragelsestidspunktet er </w:t>
      </w:r>
      <w:ins w:id="67" w:author="Martin Chemnitz Mortensen" w:date="2018-11-15T16:31:00Z">
        <w:r w:rsidR="00537043">
          <w:t>til</w:t>
        </w:r>
      </w:ins>
      <w:r>
        <w:t xml:space="preserve">knyttet </w:t>
      </w:r>
      <w:del w:id="68" w:author="Martin Chemnitz Mortensen" w:date="2018-11-15T16:31:00Z">
        <w:r w:rsidDel="00537043">
          <w:delText xml:space="preserve">til </w:delText>
        </w:r>
      </w:del>
      <w:r>
        <w:t>fartøjet til et andet fartøj.</w:t>
      </w:r>
    </w:p>
    <w:p w14:paraId="77FC4057" w14:textId="2A73CF18" w:rsidR="007E7843" w:rsidRDefault="00E859BD">
      <w:pPr>
        <w:ind w:left="-15" w:right="0"/>
      </w:pPr>
      <w:r>
        <w:rPr>
          <w:i/>
        </w:rPr>
        <w:t>Stk. 2.</w:t>
      </w:r>
      <w:r>
        <w:t xml:space="preserve"> Hvis der er tilknyttet mere end én oprindelig FTA-andel, kan FTA-andelene hver for sig videreoverdrages til flere fartøjer. Fartøjsejeren kan </w:t>
      </w:r>
      <w:del w:id="69" w:author="Martin Chemnitz Mortensen" w:date="2018-11-15T16:58:00Z">
        <w:r w:rsidDel="00A63258">
          <w:delText xml:space="preserve">udover </w:delText>
        </w:r>
      </w:del>
      <w:r>
        <w:t>overføre</w:t>
      </w:r>
      <w:del w:id="70" w:author="Martin Chemnitz Mortensen" w:date="2018-11-15T16:58:00Z">
        <w:r w:rsidDel="00A63258">
          <w:delText>lse</w:delText>
        </w:r>
      </w:del>
      <w:ins w:id="71" w:author="Martin Chemnitz Mortensen" w:date="2018-11-15T16:58:00Z">
        <w:r w:rsidR="00A63258">
          <w:t xml:space="preserve">, hvad </w:t>
        </w:r>
      </w:ins>
      <w:del w:id="72" w:author="Martin Chemnitz Mortensen" w:date="2018-11-15T16:58:00Z">
        <w:r w:rsidDel="00A63258">
          <w:delText xml:space="preserve"> af hele oprindelige FTA-andele overføre andele, </w:delText>
        </w:r>
      </w:del>
      <w:r>
        <w:t>der svarer til halvdelen af en oprindelig FTA</w:t>
      </w:r>
      <w:del w:id="73" w:author="Martin Chemnitz Mortensen" w:date="2018-11-15T16:59:00Z">
        <w:r w:rsidDel="00A63258">
          <w:delText>-andel</w:delText>
        </w:r>
      </w:del>
      <w:ins w:id="74" w:author="Martin Chemnitz Mortensen" w:date="2018-11-15T16:59:00Z">
        <w:r w:rsidR="00C75030">
          <w:t>.</w:t>
        </w:r>
      </w:ins>
      <w:del w:id="75" w:author="Martin Chemnitz Mortensen" w:date="2018-11-15T16:59:00Z">
        <w:r w:rsidDel="00A63258">
          <w:delText>.</w:delText>
        </w:r>
      </w:del>
      <w:r>
        <w:t xml:space="preserve"> Halve FTA-andele kan kun overdrages</w:t>
      </w:r>
      <w:ins w:id="76" w:author="Martin Chemnitz Mortensen" w:date="2018-11-15T17:03:00Z">
        <w:r w:rsidR="00C75030">
          <w:t xml:space="preserve">, forudsat </w:t>
        </w:r>
      </w:ins>
      <w:del w:id="77" w:author="Martin Chemnitz Mortensen" w:date="2018-11-15T17:03:00Z">
        <w:r w:rsidDel="00C75030">
          <w:delText xml:space="preserve"> </w:delText>
        </w:r>
      </w:del>
      <w:ins w:id="78" w:author="Martin Chemnitz Mortensen" w:date="2018-11-15T17:00:00Z">
        <w:r w:rsidR="00C75030">
          <w:t>der efter overdragelsen</w:t>
        </w:r>
      </w:ins>
      <w:ins w:id="79" w:author="Martin Chemnitz Mortensen" w:date="2018-11-15T17:03:00Z">
        <w:r w:rsidR="00C75030">
          <w:t xml:space="preserve"> </w:t>
        </w:r>
      </w:ins>
      <w:ins w:id="80" w:author="Martin Chemnitz Mortensen" w:date="2018-11-15T17:04:00Z">
        <w:r w:rsidR="00F9743B">
          <w:t>fortsat er minimum e</w:t>
        </w:r>
        <w:r w:rsidR="00C75030">
          <w:t>n hel oprindelig FTA, og at det modtagende fartøj</w:t>
        </w:r>
      </w:ins>
      <w:del w:id="81" w:author="Martin Chemnitz Mortensen" w:date="2018-11-15T17:04:00Z">
        <w:r w:rsidDel="00C75030">
          <w:delText xml:space="preserve">til fartøjer, der i forvejen </w:delText>
        </w:r>
      </w:del>
      <w:ins w:id="82" w:author="Martin Chemnitz Mortensen" w:date="2018-11-15T17:04:00Z">
        <w:r w:rsidR="00C75030">
          <w:t xml:space="preserve"> </w:t>
        </w:r>
      </w:ins>
      <w:r>
        <w:t>er i besiddelse af FTA</w:t>
      </w:r>
      <w:del w:id="83" w:author="Martin Chemnitz Mortensen" w:date="2018-11-16T12:17:00Z">
        <w:r w:rsidDel="00F9743B">
          <w:delText>-andele</w:delText>
        </w:r>
      </w:del>
      <w:r>
        <w:t>.</w:t>
      </w:r>
    </w:p>
    <w:p w14:paraId="233D392D" w14:textId="77777777" w:rsidR="007E7843" w:rsidRDefault="00E859BD">
      <w:pPr>
        <w:ind w:left="-15" w:right="0"/>
      </w:pPr>
      <w:r>
        <w:rPr>
          <w:i/>
        </w:rPr>
        <w:t>Stk. 3.</w:t>
      </w:r>
      <w:r>
        <w:t xml:space="preserve"> Det afgivende fartøj bevarer kun status som FTA-fartøj i det pågældende fiskeri, hvis fartøjet efter overdragelsen fortsat disponerer over FTA-andele, der svarer til mindst halvdelen af en oprindelig FTA-andel i det pågældende fiskeri.</w:t>
      </w:r>
    </w:p>
    <w:p w14:paraId="7EC74431" w14:textId="0250187C" w:rsidR="007E7843" w:rsidRDefault="00E859BD">
      <w:pPr>
        <w:ind w:left="-15" w:right="0"/>
        <w:rPr>
          <w:ins w:id="84" w:author="Janne Palomino Dalby" w:date="2018-11-14T15:51:00Z"/>
        </w:rPr>
      </w:pPr>
      <w:r>
        <w:rPr>
          <w:i/>
        </w:rPr>
        <w:t>Stk. 4.</w:t>
      </w:r>
      <w:r>
        <w:t xml:space="preserve"> </w:t>
      </w:r>
      <w:del w:id="85" w:author="Martin Chemnitz Mortensen" w:date="2018-11-15T17:06:00Z">
        <w:r w:rsidDel="00314E11">
          <w:delText>Der kan ikke ske overførelse af FTA-andele, hvis overførelsen medfører, at det samme f</w:delText>
        </w:r>
      </w:del>
      <w:ins w:id="86" w:author="Martin Chemnitz Mortensen" w:date="2018-11-15T17:06:00Z">
        <w:r w:rsidR="00314E11">
          <w:t>F</w:t>
        </w:r>
      </w:ins>
      <w:r>
        <w:t>artøj</w:t>
      </w:r>
      <w:ins w:id="87" w:author="Martin Chemnitz Mortensen" w:date="2018-11-15T17:07:00Z">
        <w:r w:rsidR="00314E11">
          <w:t>er må højest</w:t>
        </w:r>
      </w:ins>
      <w:r>
        <w:t xml:space="preserve"> disponere</w:t>
      </w:r>
      <w:del w:id="88" w:author="Martin Chemnitz Mortensen" w:date="2018-11-15T17:07:00Z">
        <w:r w:rsidDel="00314E11">
          <w:delText>r</w:delText>
        </w:r>
      </w:del>
      <w:r>
        <w:t xml:space="preserve"> over </w:t>
      </w:r>
      <w:del w:id="89" w:author="Martin Chemnitz Mortensen" w:date="2018-11-15T17:07:00Z">
        <w:r w:rsidDel="00314E11">
          <w:delText xml:space="preserve">mere end </w:delText>
        </w:r>
      </w:del>
      <w:r>
        <w:t>to oprindelige FTA-andele af muslinger og to oprindelige FTA-andele af østers</w:t>
      </w:r>
      <w:ins w:id="90" w:author="Martin Chemnitz Mortensen" w:date="2018-11-15T15:52:00Z">
        <w:r w:rsidR="00F843B9">
          <w:t xml:space="preserve">, </w:t>
        </w:r>
      </w:ins>
      <w:ins w:id="91" w:author="Martin Chemnitz Mortensen" w:date="2018-11-15T16:09:00Z">
        <w:r w:rsidR="00F40E7A">
          <w:t>bortset fra de tilfælde</w:t>
        </w:r>
      </w:ins>
      <w:ins w:id="92" w:author="Martin Chemnitz Mortensen" w:date="2018-11-15T15:52:00Z">
        <w:r w:rsidR="00F40E7A">
          <w:t xml:space="preserve">, der er nævnt i </w:t>
        </w:r>
        <w:r w:rsidR="00F843B9">
          <w:t>§ 1</w:t>
        </w:r>
      </w:ins>
      <w:ins w:id="93" w:author="Martin Chemnitz Mortensen" w:date="2018-11-16T12:18:00Z">
        <w:r w:rsidR="00415A48">
          <w:t>5</w:t>
        </w:r>
      </w:ins>
      <w:ins w:id="94" w:author="Martin Chemnitz Mortensen" w:date="2018-11-15T15:52:00Z">
        <w:r w:rsidR="00F843B9">
          <w:t>, stk. 1, nr. 3</w:t>
        </w:r>
      </w:ins>
      <w:r>
        <w:t>.</w:t>
      </w:r>
    </w:p>
    <w:p w14:paraId="3D900BA1" w14:textId="6DBC40FC" w:rsidR="00C8150E" w:rsidDel="00D57E88" w:rsidRDefault="00E859BD">
      <w:pPr>
        <w:ind w:left="-15" w:right="0"/>
        <w:rPr>
          <w:ins w:id="95" w:author="Janne Palomino Dalby" w:date="2018-11-13T09:22:00Z"/>
          <w:del w:id="96" w:author="Martin Chemnitz Mortensen" w:date="2018-11-15T15:46:00Z"/>
        </w:rPr>
      </w:pPr>
      <w:del w:id="97" w:author="Martin Chemnitz Mortensen" w:date="2018-11-15T15:46:00Z">
        <w:r w:rsidDel="00D57E88">
          <w:rPr>
            <w:i/>
          </w:rPr>
          <w:delText xml:space="preserve">Stk. </w:delText>
        </w:r>
      </w:del>
      <w:del w:id="98" w:author="Martin Chemnitz Mortensen" w:date="2018-11-14T16:44:00Z">
        <w:r w:rsidDel="008A0D59">
          <w:rPr>
            <w:i/>
          </w:rPr>
          <w:delText>5</w:delText>
        </w:r>
      </w:del>
      <w:del w:id="99" w:author="Martin Chemnitz Mortensen" w:date="2018-11-15T15:46:00Z">
        <w:r w:rsidDel="00D57E88">
          <w:rPr>
            <w:i/>
          </w:rPr>
          <w:delText>.</w:delText>
        </w:r>
        <w:r w:rsidDel="00D57E88">
          <w:delText xml:space="preserve"> Det er en betingelse for registrering af ejerskifte af et fartøj i NaturErhvervstyrelsen</w:delText>
        </w:r>
      </w:del>
      <w:ins w:id="100" w:author="Janne Palomino Dalby" w:date="2018-11-13T10:28:00Z">
        <w:del w:id="101" w:author="Martin Chemnitz Mortensen" w:date="2018-11-15T15:46:00Z">
          <w:r w:rsidR="00804FDA" w:rsidDel="00D57E88">
            <w:delText>Fiskeristyrelsen</w:delText>
          </w:r>
        </w:del>
      </w:ins>
      <w:del w:id="102" w:author="Martin Chemnitz Mortensen" w:date="2018-11-15T15:46:00Z">
        <w:r w:rsidDel="00D57E88">
          <w:delText>s register, at der ikke blandt ejerne eller medejerne er personer, som ved registrering af ejerskiftet vil komme til at være ejer eller medejer af mere end to fartøjer med FTA-andele af blåmuslinger eller østers</w:delText>
        </w:r>
      </w:del>
      <w:ins w:id="103" w:author="Janne Palomino Dalby" w:date="2018-11-13T09:20:00Z">
        <w:del w:id="104" w:author="Martin Chemnitz Mortensen" w:date="2018-11-15T15:46:00Z">
          <w:r w:rsidR="00FD36F3" w:rsidDel="00D57E88">
            <w:delText xml:space="preserve"> </w:delText>
          </w:r>
        </w:del>
      </w:ins>
    </w:p>
    <w:p w14:paraId="2B210A76" w14:textId="7CE11CCF" w:rsidR="0055368F" w:rsidRDefault="0055368F" w:rsidP="0055368F">
      <w:pPr>
        <w:ind w:left="-15" w:right="0"/>
        <w:rPr>
          <w:ins w:id="105" w:author="Martin Chemnitz Mortensen" w:date="2018-11-16T12:08:00Z"/>
        </w:rPr>
      </w:pPr>
      <w:ins w:id="106" w:author="Martin Chemnitz Mortensen" w:date="2018-11-16T12:08:00Z">
        <w:r w:rsidRPr="003F5BD7">
          <w:rPr>
            <w:i/>
          </w:rPr>
          <w:t>Stk</w:t>
        </w:r>
        <w:r>
          <w:rPr>
            <w:i/>
          </w:rPr>
          <w:t>.</w:t>
        </w:r>
        <w:r w:rsidRPr="003F5BD7">
          <w:rPr>
            <w:i/>
          </w:rPr>
          <w:t xml:space="preserve"> </w:t>
        </w:r>
        <w:r>
          <w:rPr>
            <w:i/>
          </w:rPr>
          <w:t>5.</w:t>
        </w:r>
        <w:r w:rsidRPr="003F5BD7">
          <w:rPr>
            <w:i/>
          </w:rPr>
          <w:t xml:space="preserve"> </w:t>
        </w:r>
        <w:r w:rsidRPr="003F5BD7">
          <w:t>Fartøjsejere</w:t>
        </w:r>
      </w:ins>
      <w:bookmarkStart w:id="107" w:name="_GoBack"/>
      <w:ins w:id="108" w:author="Bjørn Wirlander" w:date="2018-11-16T14:44:00Z">
        <w:r w:rsidR="00A46146">
          <w:t>,</w:t>
        </w:r>
      </w:ins>
      <w:bookmarkEnd w:id="107"/>
      <w:ins w:id="109" w:author="Martin Chemnitz Mortensen" w:date="2018-11-16T12:08:00Z">
        <w:r w:rsidRPr="003F5BD7">
          <w:t xml:space="preserve"> </w:t>
        </w:r>
        <w:r>
          <w:t>der</w:t>
        </w:r>
        <w:r w:rsidRPr="003F5BD7">
          <w:t xml:space="preserve"> har</w:t>
        </w:r>
        <w:r>
          <w:t xml:space="preserve"> flere FTA af muslinger og/eller østers end tilladt efter stk. 4 og § 15, stk. 1, nr. 3 og 5, skal afhænde andele senest 31. december 2026, jf. dog § 15, stk. 2.  </w:t>
        </w:r>
      </w:ins>
    </w:p>
    <w:p w14:paraId="2D9B1919" w14:textId="5E992116" w:rsidR="0055368F" w:rsidRDefault="0055368F" w:rsidP="0055368F">
      <w:pPr>
        <w:ind w:left="-15" w:right="0"/>
        <w:rPr>
          <w:ins w:id="110" w:author="Martin Chemnitz Mortensen" w:date="2018-11-16T12:08:00Z"/>
        </w:rPr>
      </w:pPr>
      <w:ins w:id="111" w:author="Martin Chemnitz Mortensen" w:date="2018-11-16T12:08:00Z">
        <w:r>
          <w:rPr>
            <w:i/>
          </w:rPr>
          <w:t>Stk.</w:t>
        </w:r>
        <w:r>
          <w:t xml:space="preserve"> 6. </w:t>
        </w:r>
      </w:ins>
      <w:ins w:id="112" w:author="Martin Chemnitz Mortensen" w:date="2018-11-16T12:12:00Z">
        <w:r w:rsidR="00F9743B">
          <w:t>FTA</w:t>
        </w:r>
      </w:ins>
      <w:ins w:id="113" w:author="Martin Chemnitz Mortensen" w:date="2018-11-16T12:08:00Z">
        <w:r>
          <w:t xml:space="preserve"> der ikke er afhændet rettidig, jf. stk. 5, bliver inddraget af Fiskeristyrelsen. </w:t>
        </w:r>
      </w:ins>
    </w:p>
    <w:p w14:paraId="55D6EE13" w14:textId="372BA83F" w:rsidR="00A15805" w:rsidDel="00537043" w:rsidRDefault="00A15805" w:rsidP="00415A48">
      <w:pPr>
        <w:ind w:left="-15" w:right="0"/>
        <w:rPr>
          <w:ins w:id="114" w:author="Janne Palomino Dalby" w:date="2018-11-13T09:30:00Z"/>
          <w:del w:id="115" w:author="Martin Chemnitz Mortensen" w:date="2018-11-15T16:30:00Z"/>
        </w:rPr>
      </w:pPr>
    </w:p>
    <w:p w14:paraId="31782E23" w14:textId="069ECD31" w:rsidR="007E7843" w:rsidDel="00D57E88" w:rsidRDefault="00E859BD" w:rsidP="00415A48">
      <w:pPr>
        <w:ind w:left="-15" w:right="0"/>
        <w:rPr>
          <w:del w:id="116" w:author="Martin Chemnitz Mortensen" w:date="2018-11-15T15:46:00Z"/>
        </w:rPr>
      </w:pPr>
      <w:del w:id="117" w:author="Martin Chemnitz Mortensen" w:date="2018-11-15T15:46:00Z">
        <w:r w:rsidDel="00D57E88">
          <w:rPr>
            <w:i/>
          </w:rPr>
          <w:delText xml:space="preserve">Stk. </w:delText>
        </w:r>
      </w:del>
      <w:del w:id="118" w:author="Martin Chemnitz Mortensen" w:date="2018-11-13T13:24:00Z">
        <w:r w:rsidDel="008A48C9">
          <w:rPr>
            <w:i/>
          </w:rPr>
          <w:delText>6</w:delText>
        </w:r>
      </w:del>
      <w:del w:id="119" w:author="Martin Chemnitz Mortensen" w:date="2018-11-15T15:46:00Z">
        <w:r w:rsidDel="00D57E88">
          <w:rPr>
            <w:i/>
          </w:rPr>
          <w:delText>.</w:delText>
        </w:r>
        <w:r w:rsidDel="00D57E88">
          <w:delText xml:space="preserve"> Personer, der ved tidspunktet for denne bekendtgørelses ikrafttrædelse er ejer eller medejer af mere end to fartøjer med FTA-andele af blåmuslinger eller FTA-andele af østers, kan opretholde ejerskab eller medejerskab af disse fartøjer. Det er ikke tilladt for disse personer, at blive ejere eller medejere af yderligere fartøjer med FTA-andele af blåmuslinger eller østers, eller erhverve yderligere FTA-andele af blåmuslinger og østers.</w:delText>
        </w:r>
      </w:del>
    </w:p>
    <w:p w14:paraId="34FBDF29" w14:textId="177171E5" w:rsidR="00537043" w:rsidRDefault="00537043" w:rsidP="00415A48">
      <w:pPr>
        <w:rPr>
          <w:ins w:id="120" w:author="Martin Chemnitz Mortensen" w:date="2018-11-15T16:27:00Z"/>
        </w:rPr>
      </w:pPr>
    </w:p>
    <w:p w14:paraId="07649EFA" w14:textId="2C3E04B5" w:rsidR="00537043" w:rsidRDefault="00537043" w:rsidP="00537043">
      <w:pPr>
        <w:spacing w:after="155"/>
        <w:ind w:left="-15" w:right="0"/>
        <w:rPr>
          <w:ins w:id="121" w:author="Martin Chemnitz Mortensen" w:date="2018-11-16T10:39:00Z"/>
        </w:rPr>
      </w:pPr>
      <w:ins w:id="122" w:author="Martin Chemnitz Mortensen" w:date="2018-11-15T16:27:00Z">
        <w:r>
          <w:rPr>
            <w:b/>
          </w:rPr>
          <w:lastRenderedPageBreak/>
          <w:t>§ 13.</w:t>
        </w:r>
        <w:r>
          <w:t xml:space="preserve"> Der kan ikke ske overførelse af FTA-andele, hvis overførelsen medfører, at antallet af fartøjer, der kan opnå tilladelse til at deltage i det enkelte muslinge- og/eller østersfiskeri, forøges i forhold til det antal fartøjer, der indplaceres på grundlag af ansøgninger i medfør af §§ 4-5 ved denne bekendtgørelses ikrafttræden.</w:t>
        </w:r>
      </w:ins>
    </w:p>
    <w:p w14:paraId="6247693F" w14:textId="60C5CB4E" w:rsidR="008E44EB" w:rsidRPr="008E44EB" w:rsidRDefault="008E44EB" w:rsidP="00537043">
      <w:pPr>
        <w:spacing w:after="155"/>
        <w:ind w:left="-15" w:right="0"/>
        <w:rPr>
          <w:ins w:id="123" w:author="Martin Chemnitz Mortensen" w:date="2018-11-15T16:27:00Z"/>
        </w:rPr>
      </w:pPr>
      <w:ins w:id="124" w:author="Martin Chemnitz Mortensen" w:date="2018-11-16T10:39:00Z">
        <w:r>
          <w:rPr>
            <w:b/>
          </w:rPr>
          <w:t xml:space="preserve">§ 14. </w:t>
        </w:r>
        <w:r>
          <w:t xml:space="preserve">Personer der </w:t>
        </w:r>
      </w:ins>
      <w:ins w:id="125" w:author="Martin Chemnitz Mortensen" w:date="2018-11-16T10:44:00Z">
        <w:r w:rsidR="008C3643">
          <w:t>ejer</w:t>
        </w:r>
      </w:ins>
      <w:ins w:id="126" w:author="Martin Chemnitz Mortensen" w:date="2018-11-16T10:39:00Z">
        <w:r>
          <w:t xml:space="preserve"> </w:t>
        </w:r>
      </w:ins>
      <w:ins w:id="127" w:author="Martin Chemnitz Mortensen" w:date="2018-11-16T10:40:00Z">
        <w:r>
          <w:t>0,</w:t>
        </w:r>
      </w:ins>
      <w:ins w:id="128" w:author="Martin Chemnitz Mortensen" w:date="2018-11-16T10:39:00Z">
        <w:r>
          <w:t>4 % af den samlede danske FKA-kvote,</w:t>
        </w:r>
      </w:ins>
      <w:ins w:id="129" w:author="Martin Chemnitz Mortensen" w:date="2018-11-16T10:40:00Z">
        <w:r>
          <w:t xml:space="preserve"> jf. § 13, stk. 1, nr. 14, i bekendtgørelse nr. 1270 af 30. oktober </w:t>
        </w:r>
      </w:ins>
      <w:ins w:id="130" w:author="Martin Chemnitz Mortensen" w:date="2018-11-16T10:41:00Z">
        <w:r>
          <w:t xml:space="preserve">2018, eller 1 % af den samlede danske IOK-kvote, jf. § 14, stk. 1, nr. 26, i bekendtgørelse nr. 1270 af 30. oktober 2018, må ikke eje eller medeje FTA. </w:t>
        </w:r>
      </w:ins>
    </w:p>
    <w:p w14:paraId="3D9997E6" w14:textId="015AF56B" w:rsidR="00D57E88" w:rsidRDefault="00D57E88" w:rsidP="00D57E88">
      <w:pPr>
        <w:pStyle w:val="Overskrift2"/>
        <w:rPr>
          <w:ins w:id="131" w:author="Martin Chemnitz Mortensen" w:date="2018-11-15T15:45:00Z"/>
        </w:rPr>
      </w:pPr>
      <w:ins w:id="132" w:author="Martin Chemnitz Mortensen" w:date="2018-11-15T15:45:00Z">
        <w:r>
          <w:t xml:space="preserve">Særligt om </w:t>
        </w:r>
      </w:ins>
      <w:ins w:id="133" w:author="Martin Chemnitz Mortensen" w:date="2018-11-16T12:14:00Z">
        <w:r w:rsidR="00F9743B">
          <w:t xml:space="preserve">de i § 3 </w:t>
        </w:r>
      </w:ins>
      <w:ins w:id="134" w:author="Martin Chemnitz Mortensen" w:date="2018-11-16T12:15:00Z">
        <w:r w:rsidR="00F9743B">
          <w:t xml:space="preserve">definerede </w:t>
        </w:r>
      </w:ins>
      <w:ins w:id="135" w:author="Martin Chemnitz Mortensen" w:date="2018-11-15T15:45:00Z">
        <w:r>
          <w:t>fiskerier, hvor der er mere end 10 FTA</w:t>
        </w:r>
      </w:ins>
    </w:p>
    <w:p w14:paraId="6A8EC962" w14:textId="25850FAF" w:rsidR="007E7843" w:rsidRDefault="00D57E88">
      <w:pPr>
        <w:spacing w:after="115"/>
        <w:ind w:left="-15" w:right="0"/>
        <w:rPr>
          <w:ins w:id="136" w:author="Martin Chemnitz Mortensen" w:date="2018-11-15T15:46:00Z"/>
        </w:rPr>
      </w:pPr>
      <w:ins w:id="137" w:author="Martin Chemnitz Mortensen" w:date="2018-11-15T15:45:00Z">
        <w:r w:rsidRPr="00F843B9">
          <w:rPr>
            <w:b/>
          </w:rPr>
          <w:t>§ 1</w:t>
        </w:r>
        <w:r w:rsidR="008E44EB">
          <w:rPr>
            <w:b/>
          </w:rPr>
          <w:t>5</w:t>
        </w:r>
      </w:ins>
      <w:r w:rsidR="00E859BD" w:rsidRPr="00F843B9">
        <w:rPr>
          <w:b/>
        </w:rPr>
        <w:t>.</w:t>
      </w:r>
      <w:r w:rsidR="00E859BD">
        <w:t xml:space="preserve"> </w:t>
      </w:r>
      <w:ins w:id="138" w:author="Martin Chemnitz Mortensen" w:date="2018-11-15T15:50:00Z">
        <w:r>
          <w:t xml:space="preserve">Følgende </w:t>
        </w:r>
      </w:ins>
      <w:del w:id="139" w:author="Martin Chemnitz Mortensen" w:date="2018-11-15T15:50:00Z">
        <w:r w:rsidR="00E859BD" w:rsidDel="00D57E88">
          <w:delText>Betingelserne</w:delText>
        </w:r>
      </w:del>
      <w:ins w:id="140" w:author="Martin Chemnitz Mortensen" w:date="2018-11-15T15:50:00Z">
        <w:r>
          <w:t>betingelser</w:t>
        </w:r>
      </w:ins>
      <w:del w:id="141" w:author="Martin Chemnitz Mortensen" w:date="2018-11-15T15:50:00Z">
        <w:r w:rsidR="00E859BD" w:rsidDel="00D57E88">
          <w:delText xml:space="preserve">, som fremgår af stk. </w:delText>
        </w:r>
      </w:del>
      <w:del w:id="142" w:author="Martin Chemnitz Mortensen" w:date="2018-11-15T09:49:00Z">
        <w:r w:rsidR="00E859BD" w:rsidDel="000D608B">
          <w:delText>5-6</w:delText>
        </w:r>
      </w:del>
      <w:r w:rsidR="00E859BD">
        <w:t xml:space="preserve"> finder </w:t>
      </w:r>
      <w:del w:id="143" w:author="Martin Chemnitz Mortensen" w:date="2018-11-15T15:50:00Z">
        <w:r w:rsidR="00E859BD" w:rsidDel="00D57E88">
          <w:delText xml:space="preserve">kun </w:delText>
        </w:r>
      </w:del>
      <w:r w:rsidR="00E859BD">
        <w:t xml:space="preserve">anvendelse i </w:t>
      </w:r>
      <w:ins w:id="144" w:author="Martin Chemnitz Mortensen" w:date="2018-11-15T16:31:00Z">
        <w:r w:rsidR="00537043">
          <w:t>de i § 3 definerede fiskerier</w:t>
        </w:r>
      </w:ins>
      <w:del w:id="145" w:author="Martin Chemnitz Mortensen" w:date="2018-11-15T16:31:00Z">
        <w:r w:rsidR="00E859BD" w:rsidDel="00537043">
          <w:delText>fiskerier</w:delText>
        </w:r>
      </w:del>
      <w:del w:id="146" w:author="Martin Chemnitz Mortensen" w:date="2018-11-15T15:59:00Z">
        <w:r w:rsidR="00E859BD" w:rsidDel="001003C4">
          <w:delText xml:space="preserve">, som </w:delText>
        </w:r>
      </w:del>
      <w:del w:id="147" w:author="Martin Chemnitz Mortensen" w:date="2018-11-15T16:31:00Z">
        <w:r w:rsidR="00E859BD" w:rsidDel="00537043">
          <w:delText xml:space="preserve">defineret i </w:delText>
        </w:r>
      </w:del>
      <w:del w:id="148" w:author="Martin Chemnitz Mortensen" w:date="2018-11-15T16:00:00Z">
        <w:r w:rsidR="00E859BD" w:rsidDel="001003C4">
          <w:delText xml:space="preserve">henhold til </w:delText>
        </w:r>
      </w:del>
      <w:del w:id="149" w:author="Martin Chemnitz Mortensen" w:date="2018-11-15T16:31:00Z">
        <w:r w:rsidR="00E859BD" w:rsidDel="00537043">
          <w:delText>§ 3</w:delText>
        </w:r>
      </w:del>
      <w:r w:rsidR="00E859BD">
        <w:t>, hvor der er uddelt mere end 10 FTA</w:t>
      </w:r>
      <w:del w:id="150" w:author="Martin Chemnitz Mortensen" w:date="2018-11-15T16:31:00Z">
        <w:r w:rsidR="00E859BD" w:rsidDel="00537043">
          <w:delText>-andele</w:delText>
        </w:r>
      </w:del>
      <w:del w:id="151" w:author="Martin Chemnitz Mortensen" w:date="2018-11-15T15:50:00Z">
        <w:r w:rsidR="00E859BD" w:rsidDel="00D57E88">
          <w:delText>.</w:delText>
        </w:r>
      </w:del>
      <w:ins w:id="152" w:author="Martin Chemnitz Mortensen" w:date="2018-11-15T15:50:00Z">
        <w:r>
          <w:t>:</w:t>
        </w:r>
      </w:ins>
    </w:p>
    <w:p w14:paraId="259D8201" w14:textId="1B258F8D" w:rsidR="00D57E88" w:rsidRDefault="00D57E88" w:rsidP="00F843B9">
      <w:pPr>
        <w:pStyle w:val="Listeafsnit"/>
        <w:numPr>
          <w:ilvl w:val="0"/>
          <w:numId w:val="6"/>
        </w:numPr>
        <w:ind w:right="0"/>
        <w:rPr>
          <w:ins w:id="153" w:author="Martin Chemnitz Mortensen" w:date="2018-11-15T15:46:00Z"/>
        </w:rPr>
      </w:pPr>
      <w:ins w:id="154" w:author="Martin Chemnitz Mortensen" w:date="2018-11-15T15:51:00Z">
        <w:r>
          <w:t>F</w:t>
        </w:r>
      </w:ins>
      <w:ins w:id="155" w:author="Martin Chemnitz Mortensen" w:date="2018-11-15T15:46:00Z">
        <w:r>
          <w:t xml:space="preserve">or registrering af ejerskifte af et fartøj i Fiskeristyrelsens register, </w:t>
        </w:r>
      </w:ins>
      <w:ins w:id="156" w:author="Martin Chemnitz Mortensen" w:date="2018-11-15T15:51:00Z">
        <w:r>
          <w:t>må</w:t>
        </w:r>
      </w:ins>
      <w:ins w:id="157" w:author="Martin Chemnitz Mortensen" w:date="2018-11-15T15:46:00Z">
        <w:r>
          <w:t xml:space="preserve"> der ikke blandt ejerne eller medejerne </w:t>
        </w:r>
      </w:ins>
      <w:ins w:id="158" w:author="Martin Chemnitz Mortensen" w:date="2018-11-15T15:51:00Z">
        <w:r>
          <w:t>være</w:t>
        </w:r>
      </w:ins>
      <w:ins w:id="159" w:author="Martin Chemnitz Mortensen" w:date="2018-11-15T15:46:00Z">
        <w:r>
          <w:t xml:space="preserve"> personer, </w:t>
        </w:r>
      </w:ins>
      <w:ins w:id="160" w:author="Martin Chemnitz Mortensen" w:date="2018-11-15T15:51:00Z">
        <w:r>
          <w:t>der</w:t>
        </w:r>
      </w:ins>
      <w:ins w:id="161" w:author="Martin Chemnitz Mortensen" w:date="2018-11-15T15:46:00Z">
        <w:r>
          <w:t xml:space="preserve"> ved registrering af ejerskiftet vil komme til at være ejer eller medejer af mere end to fartøjer med FTA-andele af blåmuslinger eller østers.</w:t>
        </w:r>
      </w:ins>
    </w:p>
    <w:p w14:paraId="62CAC4A3" w14:textId="77777777" w:rsidR="00F843B9" w:rsidRDefault="00D57E88" w:rsidP="00F843B9">
      <w:pPr>
        <w:pStyle w:val="Listeafsnit"/>
        <w:numPr>
          <w:ilvl w:val="0"/>
          <w:numId w:val="6"/>
        </w:numPr>
        <w:ind w:right="0"/>
        <w:rPr>
          <w:ins w:id="162" w:author="Martin Chemnitz Mortensen" w:date="2018-11-15T15:52:00Z"/>
        </w:rPr>
      </w:pPr>
      <w:ins w:id="163" w:author="Martin Chemnitz Mortensen" w:date="2018-11-15T15:46:00Z">
        <w:r>
          <w:t>Personer, der ved tidspunktet for denne bekendtgørelses ikrafttrædelse er ejer eller medejer af mere end to fartøjer med FTA-andele af blåmuslinger eller FTA-andele af østers, kan opretholde ejerskab eller medejerskab af disse fartøjer. Det er ikke tilladt for disse personer</w:t>
        </w:r>
        <w:del w:id="164" w:author="Bjørn Wirlander" w:date="2018-11-16T14:47:00Z">
          <w:r w:rsidDel="00A46146">
            <w:delText>,</w:delText>
          </w:r>
        </w:del>
        <w:r>
          <w:t xml:space="preserve"> at blive ejere eller medejere af yderligere fartøjer med FTA-andele af blåmuslinger eller østers, eller erhverve yderligere FTA-andele af blåmuslinger og østers.</w:t>
        </w:r>
      </w:ins>
    </w:p>
    <w:p w14:paraId="49538CBA" w14:textId="56FC9B29" w:rsidR="00D57E88" w:rsidRDefault="00F843B9" w:rsidP="00F843B9">
      <w:pPr>
        <w:pStyle w:val="Listeafsnit"/>
        <w:numPr>
          <w:ilvl w:val="0"/>
          <w:numId w:val="6"/>
        </w:numPr>
        <w:ind w:right="0"/>
        <w:rPr>
          <w:ins w:id="165" w:author="Martin Chemnitz Mortensen" w:date="2018-11-15T15:54:00Z"/>
        </w:rPr>
      </w:pPr>
      <w:ins w:id="166" w:author="Martin Chemnitz Mortensen" w:date="2018-11-15T15:53:00Z">
        <w:r>
          <w:t xml:space="preserve">Fartøjer må højest disponere over </w:t>
        </w:r>
      </w:ins>
      <w:ins w:id="167" w:author="Martin Chemnitz Mortensen" w:date="2018-11-15T15:56:00Z">
        <w:r>
          <w:t>tre</w:t>
        </w:r>
      </w:ins>
      <w:ins w:id="168" w:author="Martin Chemnitz Mortensen" w:date="2018-11-15T15:53:00Z">
        <w:r>
          <w:t xml:space="preserve"> oprindelige FTA-andele af muslinger og </w:t>
        </w:r>
      </w:ins>
      <w:ins w:id="169" w:author="Martin Chemnitz Mortensen" w:date="2018-11-15T15:56:00Z">
        <w:r>
          <w:t>tre</w:t>
        </w:r>
      </w:ins>
      <w:ins w:id="170" w:author="Martin Chemnitz Mortensen" w:date="2018-11-15T15:53:00Z">
        <w:r>
          <w:t xml:space="preserve"> oprindelige FTA-andele af østers, jf. dog </w:t>
        </w:r>
      </w:ins>
      <w:ins w:id="171" w:author="Martin Chemnitz Mortensen" w:date="2018-11-15T15:54:00Z">
        <w:r>
          <w:t xml:space="preserve">§ 12, stk. 5. </w:t>
        </w:r>
      </w:ins>
    </w:p>
    <w:p w14:paraId="222417F0" w14:textId="48C2F5EC" w:rsidR="00F843B9" w:rsidRDefault="001003C4" w:rsidP="00F843B9">
      <w:pPr>
        <w:pStyle w:val="Listeafsnit"/>
        <w:numPr>
          <w:ilvl w:val="0"/>
          <w:numId w:val="6"/>
        </w:numPr>
        <w:ind w:right="0"/>
        <w:rPr>
          <w:ins w:id="172" w:author="Martin Chemnitz Mortensen" w:date="2018-11-15T16:04:00Z"/>
        </w:rPr>
      </w:pPr>
      <w:ins w:id="173" w:author="Martin Chemnitz Mortensen" w:date="2018-11-15T16:01:00Z">
        <w:r>
          <w:t xml:space="preserve">Personer </w:t>
        </w:r>
      </w:ins>
      <w:ins w:id="174" w:author="Martin Chemnitz Mortensen" w:date="2018-11-15T16:02:00Z">
        <w:r w:rsidR="0005477C">
          <w:t xml:space="preserve">må højest være ejer eller medejer af fartøjer, hvor der samlet set </w:t>
        </w:r>
      </w:ins>
      <w:ins w:id="175" w:author="Martin Chemnitz Mortensen" w:date="2018-11-15T16:03:00Z">
        <w:r w:rsidR="0005477C">
          <w:t xml:space="preserve">er tildelt </w:t>
        </w:r>
      </w:ins>
      <w:ins w:id="176" w:author="Martin Chemnitz Mortensen" w:date="2018-11-15T16:55:00Z">
        <w:r w:rsidR="00A63258">
          <w:t>tre</w:t>
        </w:r>
      </w:ins>
      <w:ins w:id="177" w:author="Martin Chemnitz Mortensen" w:date="2018-11-15T16:03:00Z">
        <w:r w:rsidR="0005477C">
          <w:t xml:space="preserve"> oprindelige FTA andele af muslinger og </w:t>
        </w:r>
      </w:ins>
      <w:ins w:id="178" w:author="Martin Chemnitz Mortensen" w:date="2018-11-15T16:55:00Z">
        <w:r w:rsidR="00A63258">
          <w:t>tre</w:t>
        </w:r>
      </w:ins>
      <w:ins w:id="179" w:author="Martin Chemnitz Mortensen" w:date="2018-11-15T16:03:00Z">
        <w:r w:rsidR="0005477C">
          <w:t xml:space="preserve"> oprindelige FTA andele af østers.</w:t>
        </w:r>
      </w:ins>
    </w:p>
    <w:p w14:paraId="42EDAA12" w14:textId="1EA58592" w:rsidR="0005477C" w:rsidRDefault="0005477C" w:rsidP="00F843B9">
      <w:pPr>
        <w:pStyle w:val="Listeafsnit"/>
        <w:numPr>
          <w:ilvl w:val="0"/>
          <w:numId w:val="6"/>
        </w:numPr>
        <w:ind w:right="0"/>
        <w:rPr>
          <w:ins w:id="180" w:author="Martin Chemnitz Mortensen" w:date="2018-11-15T16:25:00Z"/>
        </w:rPr>
      </w:pPr>
      <w:ins w:id="181" w:author="Martin Chemnitz Mortensen" w:date="2018-11-15T16:05:00Z">
        <w:r>
          <w:t xml:space="preserve">Personer der ikke ejer eller medejer fartøjer med oprindelige </w:t>
        </w:r>
      </w:ins>
      <w:ins w:id="182" w:author="Martin Chemnitz Mortensen" w:date="2018-11-15T16:06:00Z">
        <w:r>
          <w:t xml:space="preserve">FTA af muslinger, må </w:t>
        </w:r>
      </w:ins>
      <w:ins w:id="183" w:author="Martin Chemnitz Mortensen" w:date="2018-11-15T16:22:00Z">
        <w:r w:rsidR="00D548FD">
          <w:t>eje eller medeje</w:t>
        </w:r>
      </w:ins>
      <w:ins w:id="184" w:author="Martin Chemnitz Mortensen" w:date="2018-11-15T16:23:00Z">
        <w:r w:rsidR="00D548FD">
          <w:t xml:space="preserve"> </w:t>
        </w:r>
      </w:ins>
      <w:ins w:id="185" w:author="Martin Chemnitz Mortensen" w:date="2018-11-15T16:54:00Z">
        <w:r w:rsidR="00803CA6">
          <w:t xml:space="preserve">fartøjer med </w:t>
        </w:r>
      </w:ins>
      <w:ins w:id="186" w:author="Martin Chemnitz Mortensen" w:date="2018-11-15T16:06:00Z">
        <w:r>
          <w:t xml:space="preserve">op til </w:t>
        </w:r>
      </w:ins>
      <w:ins w:id="187" w:author="Martin Chemnitz Mortensen" w:date="2018-11-15T16:55:00Z">
        <w:r w:rsidR="00A63258">
          <w:t>fire</w:t>
        </w:r>
      </w:ins>
      <w:ins w:id="188" w:author="Martin Chemnitz Mortensen" w:date="2018-11-15T16:23:00Z">
        <w:r w:rsidR="00D548FD">
          <w:t xml:space="preserve"> oprindelige</w:t>
        </w:r>
      </w:ins>
      <w:ins w:id="189" w:author="Martin Chemnitz Mortensen" w:date="2018-11-15T16:06:00Z">
        <w:r>
          <w:t xml:space="preserve"> FTA</w:t>
        </w:r>
      </w:ins>
      <w:ins w:id="190" w:author="Martin Chemnitz Mortensen" w:date="2018-11-15T16:07:00Z">
        <w:r>
          <w:t xml:space="preserve"> af østers.</w:t>
        </w:r>
      </w:ins>
    </w:p>
    <w:p w14:paraId="50FEA5D7" w14:textId="379584B7" w:rsidR="00D57E88" w:rsidRDefault="00D548FD" w:rsidP="00415A48">
      <w:pPr>
        <w:pStyle w:val="Listeafsnit"/>
        <w:numPr>
          <w:ilvl w:val="0"/>
          <w:numId w:val="6"/>
        </w:numPr>
        <w:ind w:right="0"/>
        <w:rPr>
          <w:ins w:id="191" w:author="Martin Chemnitz Mortensen" w:date="2018-11-15T16:50:00Z"/>
        </w:rPr>
      </w:pPr>
      <w:ins w:id="192" w:author="Martin Chemnitz Mortensen" w:date="2018-11-15T16:25:00Z">
        <w:r>
          <w:t>Ejere eller medejere af FTA andele af østers</w:t>
        </w:r>
      </w:ins>
      <w:ins w:id="193" w:author="Bjørn Wirlander" w:date="2018-11-16T14:47:00Z">
        <w:r w:rsidR="00A46146">
          <w:t>,</w:t>
        </w:r>
      </w:ins>
      <w:ins w:id="194" w:author="Martin Chemnitz Mortensen" w:date="2018-11-15T16:25:00Z">
        <w:r>
          <w:t xml:space="preserve"> som ikke er ejer eller medejer af FTA andele af muslinger kan ikke registrere ejerskifte af et fartøj i Fiskeristyrelsens register, hvis der blandt ejerne eller medejerne er personer, der ved registrering af ejerskiftet vil blive ejer eller medejer af mere end to fartøjer med FTA-andele østers, og</w:t>
        </w:r>
      </w:ins>
      <w:ins w:id="195" w:author="Martin Chemnitz Mortensen" w:date="2018-11-15T16:26:00Z">
        <w:r>
          <w:t>/eller</w:t>
        </w:r>
      </w:ins>
      <w:ins w:id="196" w:author="Martin Chemnitz Mortensen" w:date="2018-11-15T16:25:00Z">
        <w:r>
          <w:t xml:space="preserve"> vil disponere over </w:t>
        </w:r>
      </w:ins>
      <w:ins w:id="197" w:author="Martin Chemnitz Mortensen" w:date="2018-11-15T16:26:00Z">
        <w:r>
          <w:t>mere end</w:t>
        </w:r>
      </w:ins>
      <w:ins w:id="198" w:author="Martin Chemnitz Mortensen" w:date="2018-11-15T16:25:00Z">
        <w:r>
          <w:t xml:space="preserve"> 4 FTA af østers.</w:t>
        </w:r>
      </w:ins>
    </w:p>
    <w:p w14:paraId="4DE51171" w14:textId="495CA925" w:rsidR="00803CA6" w:rsidRDefault="00803CA6" w:rsidP="00415A48">
      <w:pPr>
        <w:ind w:left="175" w:right="0" w:firstLine="0"/>
        <w:rPr>
          <w:ins w:id="199" w:author="Martin Chemnitz Mortensen" w:date="2018-11-15T15:46:00Z"/>
        </w:rPr>
      </w:pPr>
      <w:ins w:id="200" w:author="Martin Chemnitz Mortensen" w:date="2018-11-15T16:50:00Z">
        <w:r w:rsidRPr="00803CA6">
          <w:rPr>
            <w:i/>
          </w:rPr>
          <w:t>Stk.</w:t>
        </w:r>
        <w:r>
          <w:rPr>
            <w:i/>
          </w:rPr>
          <w:t xml:space="preserve"> 2</w:t>
        </w:r>
        <w:r w:rsidRPr="00803CA6">
          <w:rPr>
            <w:i/>
          </w:rPr>
          <w:t>.</w:t>
        </w:r>
        <w:r>
          <w:t xml:space="preserve"> </w:t>
        </w:r>
      </w:ins>
      <w:ins w:id="201" w:author="Martin Chemnitz Mortensen" w:date="2018-11-15T16:55:00Z">
        <w:r w:rsidR="00A63258">
          <w:t>Til og med</w:t>
        </w:r>
      </w:ins>
      <w:ins w:id="202" w:author="Martin Chemnitz Mortensen" w:date="2018-11-15T16:50:00Z">
        <w:r>
          <w:t xml:space="preserve"> 31. december 2026 </w:t>
        </w:r>
      </w:ins>
      <w:ins w:id="203" w:author="Martin Chemnitz Mortensen" w:date="2018-11-15T16:55:00Z">
        <w:r w:rsidR="00A63258">
          <w:t>må</w:t>
        </w:r>
      </w:ins>
      <w:ins w:id="204" w:author="Martin Chemnitz Mortensen" w:date="2018-11-15T16:50:00Z">
        <w:r>
          <w:t xml:space="preserve"> fartøj</w:t>
        </w:r>
      </w:ins>
      <w:ins w:id="205" w:author="Martin Chemnitz Mortensen" w:date="2018-11-15T16:55:00Z">
        <w:r w:rsidR="00A63258">
          <w:t>er</w:t>
        </w:r>
      </w:ins>
      <w:ins w:id="206" w:author="Martin Chemnitz Mortensen" w:date="2018-11-15T16:50:00Z">
        <w:r w:rsidR="00A63258">
          <w:t xml:space="preserve"> disponere</w:t>
        </w:r>
        <w:r>
          <w:t xml:space="preserve"> over </w:t>
        </w:r>
      </w:ins>
      <w:ins w:id="207" w:author="Martin Chemnitz Mortensen" w:date="2018-11-15T16:55:00Z">
        <w:r w:rsidR="00A63258">
          <w:t>op til</w:t>
        </w:r>
      </w:ins>
      <w:ins w:id="208" w:author="Martin Chemnitz Mortensen" w:date="2018-11-15T16:50:00Z">
        <w:r w:rsidR="00A63258">
          <w:t xml:space="preserve"> fire oprindelige FTA</w:t>
        </w:r>
        <w:r>
          <w:t xml:space="preserve"> af muslinge</w:t>
        </w:r>
        <w:r w:rsidR="00A63258">
          <w:t>r og fire oprindelige FTA</w:t>
        </w:r>
        <w:r>
          <w:t xml:space="preserve"> af østers.</w:t>
        </w:r>
      </w:ins>
    </w:p>
    <w:p w14:paraId="67ECAEF7" w14:textId="77777777" w:rsidR="00D57E88" w:rsidRDefault="00D57E88">
      <w:pPr>
        <w:spacing w:after="115"/>
        <w:ind w:left="-15" w:right="0"/>
      </w:pPr>
    </w:p>
    <w:p w14:paraId="02D0982F" w14:textId="26A29C0D" w:rsidR="007E7843" w:rsidDel="00537043" w:rsidRDefault="00E859BD">
      <w:pPr>
        <w:spacing w:after="155"/>
        <w:ind w:left="-15" w:right="0"/>
        <w:rPr>
          <w:del w:id="209" w:author="Martin Chemnitz Mortensen" w:date="2018-11-15T16:27:00Z"/>
        </w:rPr>
      </w:pPr>
      <w:del w:id="210" w:author="Martin Chemnitz Mortensen" w:date="2018-11-15T16:27:00Z">
        <w:r w:rsidDel="00537043">
          <w:rPr>
            <w:b/>
          </w:rPr>
          <w:delText>§ 13.</w:delText>
        </w:r>
        <w:r w:rsidDel="00537043">
          <w:delText xml:space="preserve"> Der kan ikke ske overførelse af FTA-andele, hvis overførelsen medfører, at antallet af fartøjer, der kan opnå tilladelse til at deltage i det enkelte muslinge- og/eller østersfiskeri, forøges i forhold til det antal fartøjer, der indplaceres på grundlag af ansøgninger i medfør af §§ 4-5 ved denne bekendtgørelses ikrafttræden.</w:delText>
        </w:r>
      </w:del>
    </w:p>
    <w:p w14:paraId="176B05EA" w14:textId="77777777" w:rsidR="007E7843" w:rsidRDefault="00E859BD">
      <w:pPr>
        <w:pStyle w:val="Overskrift2"/>
        <w:ind w:left="18" w:right="10"/>
      </w:pPr>
      <w:r>
        <w:t>Fangstmuligheder i henhold til aktuelle tilladelser i forhold til et fartøjets FTA</w:t>
      </w:r>
    </w:p>
    <w:p w14:paraId="7FCE9662" w14:textId="57731D5A" w:rsidR="007E7843" w:rsidRDefault="00E859BD">
      <w:pPr>
        <w:ind w:left="-15" w:right="0"/>
      </w:pPr>
      <w:r>
        <w:rPr>
          <w:b/>
        </w:rPr>
        <w:t xml:space="preserve">§ </w:t>
      </w:r>
      <w:del w:id="211" w:author="Martin Chemnitz Mortensen" w:date="2018-11-15T17:09:00Z">
        <w:r w:rsidDel="00314E11">
          <w:rPr>
            <w:b/>
          </w:rPr>
          <w:delText>14</w:delText>
        </w:r>
      </w:del>
      <w:ins w:id="212" w:author="Martin Chemnitz Mortensen" w:date="2018-11-15T17:09:00Z">
        <w:r w:rsidR="00314E11">
          <w:rPr>
            <w:b/>
          </w:rPr>
          <w:t>1</w:t>
        </w:r>
        <w:r w:rsidR="008E44EB">
          <w:rPr>
            <w:b/>
          </w:rPr>
          <w:t>6</w:t>
        </w:r>
      </w:ins>
      <w:r>
        <w:rPr>
          <w:b/>
        </w:rPr>
        <w:t>.</w:t>
      </w:r>
      <w:r>
        <w:t xml:space="preserve"> Et fartøj, der har status som FTA-fartøj i et bestemt fiskeri, kan, når der åbnes for tilladelse for en bestemt periode, få udstedt aktuel tilladelse på de vilkår, der i denne periode fastsættes for fiskeriet, jf. § 2.</w:t>
      </w:r>
    </w:p>
    <w:p w14:paraId="336C1D2C" w14:textId="77777777" w:rsidR="007E7843" w:rsidRDefault="00E859BD">
      <w:pPr>
        <w:spacing w:after="155"/>
        <w:ind w:left="-15" w:right="0"/>
      </w:pPr>
      <w:r>
        <w:rPr>
          <w:i/>
        </w:rPr>
        <w:t>Stk. 2.</w:t>
      </w:r>
      <w:r>
        <w:t xml:space="preserve"> I fiskerier, hvor der er afgrænsede fiskerimuligheder i tilladelsesperioden, f.eks. en maksimal fangstmængde eller bestemte områder, hvor fiskeriet må udøves, fordeles fiskerimulighederne mellem fartøjerne i forhold til størrelsen af de FTA-andele, det enkelte fartøj disponerer over. Fordelingen af fiskerimulighederne vil fremgå af de aktuelle tilladelser.</w:t>
      </w:r>
    </w:p>
    <w:p w14:paraId="55A7E64B" w14:textId="77777777" w:rsidR="007E7843" w:rsidRDefault="00E859BD">
      <w:pPr>
        <w:pStyle w:val="Overskrift2"/>
        <w:ind w:left="18" w:right="11"/>
      </w:pPr>
      <w:r>
        <w:lastRenderedPageBreak/>
        <w:t>Mulige ændringer i vilkårene for ordningen herunder mulig ordning for yngre førstegangsetablerede</w:t>
      </w:r>
    </w:p>
    <w:p w14:paraId="253AA5C3" w14:textId="31E444C5" w:rsidR="007E7843" w:rsidRDefault="00E859BD">
      <w:pPr>
        <w:ind w:left="-15" w:right="0"/>
      </w:pPr>
      <w:r>
        <w:rPr>
          <w:b/>
        </w:rPr>
        <w:t xml:space="preserve">§ </w:t>
      </w:r>
      <w:del w:id="213" w:author="Martin Chemnitz Mortensen" w:date="2018-11-15T17:09:00Z">
        <w:r w:rsidDel="00314E11">
          <w:rPr>
            <w:b/>
          </w:rPr>
          <w:delText>15</w:delText>
        </w:r>
      </w:del>
      <w:ins w:id="214" w:author="Martin Chemnitz Mortensen" w:date="2018-11-15T17:09:00Z">
        <w:r w:rsidR="00314E11">
          <w:rPr>
            <w:b/>
          </w:rPr>
          <w:t>1</w:t>
        </w:r>
        <w:r w:rsidR="008E44EB">
          <w:rPr>
            <w:b/>
          </w:rPr>
          <w:t>7</w:t>
        </w:r>
      </w:ins>
      <w:r>
        <w:rPr>
          <w:b/>
        </w:rPr>
        <w:t>.</w:t>
      </w:r>
      <w:r>
        <w:t xml:space="preserve"> I lyset af udviklingen af antallet af fartøjer og reguleringsformen i det enkelte fiskeri og fiskerimulighederne for muslinger og/eller østers vurderes det i forbindelse med den løbende regulering af fiskeriet efter rådgivning fra Udvalget for Erhvervsfiskeri og Udvalget for Muslingeproduktion, om der skal gennemføres ændringer af vilkårene for anvendelse og betingelserne for overførelse af FTA-andele.</w:t>
      </w:r>
    </w:p>
    <w:p w14:paraId="55F5ED80" w14:textId="77777777" w:rsidR="007E7843" w:rsidRDefault="00E859BD">
      <w:pPr>
        <w:spacing w:after="115"/>
        <w:ind w:left="-15" w:right="0"/>
      </w:pPr>
      <w:r>
        <w:rPr>
          <w:i/>
        </w:rPr>
        <w:t>Stk. 2.</w:t>
      </w:r>
      <w:r>
        <w:t xml:space="preserve"> De ændrede vilkår, jf. stk. 1 kan bl.a. omfatte regler om antallet af FTA-andele, der kan overføres til det enkelte fartøj. Det kan desuden besluttes, at der kan indsættes flere FTA-andele i et fiskeri end de oprindelige. Der kan også åbnes for mulighed for at fiske i pulje.</w:t>
      </w:r>
    </w:p>
    <w:p w14:paraId="56A5222A" w14:textId="3A7F032E" w:rsidR="007E7843" w:rsidRDefault="00E859BD">
      <w:pPr>
        <w:spacing w:after="155"/>
        <w:ind w:left="-15" w:right="0"/>
      </w:pPr>
      <w:r>
        <w:rPr>
          <w:b/>
        </w:rPr>
        <w:t xml:space="preserve">§ </w:t>
      </w:r>
      <w:del w:id="215" w:author="Martin Chemnitz Mortensen" w:date="2018-11-15T17:09:00Z">
        <w:r w:rsidDel="00314E11">
          <w:rPr>
            <w:b/>
          </w:rPr>
          <w:delText>16</w:delText>
        </w:r>
      </w:del>
      <w:ins w:id="216" w:author="Martin Chemnitz Mortensen" w:date="2018-11-15T17:09:00Z">
        <w:r w:rsidR="00314E11">
          <w:rPr>
            <w:b/>
          </w:rPr>
          <w:t>1</w:t>
        </w:r>
      </w:ins>
      <w:ins w:id="217" w:author="Martin Chemnitz Mortensen" w:date="2018-11-16T10:42:00Z">
        <w:r w:rsidR="008E44EB">
          <w:rPr>
            <w:b/>
          </w:rPr>
          <w:t>8</w:t>
        </w:r>
      </w:ins>
      <w:r>
        <w:rPr>
          <w:b/>
        </w:rPr>
        <w:t>.</w:t>
      </w:r>
      <w:r>
        <w:t xml:space="preserve"> I lyset af udviklingen i fiskeriet kan der fastsættes regler om, at der i de enkelte fiskerier afsættes mængder og fiskerimuligheder, der tilgodeser yngre førstegangsetablerede, som har erhvervet FTA-andele i de enkelte fiskerier.</w:t>
      </w:r>
    </w:p>
    <w:p w14:paraId="181C76DC" w14:textId="77777777" w:rsidR="007E7843" w:rsidRDefault="00E859BD">
      <w:pPr>
        <w:pStyle w:val="Overskrift2"/>
        <w:ind w:left="18" w:right="11"/>
      </w:pPr>
      <w:r>
        <w:t>Håndbrejling af østers for Mindre Aktive Østersfartøjer</w:t>
      </w:r>
    </w:p>
    <w:p w14:paraId="170881FC" w14:textId="3561E8CB" w:rsidR="007E7843" w:rsidRDefault="00E859BD">
      <w:pPr>
        <w:ind w:left="-15" w:right="0"/>
      </w:pPr>
      <w:r>
        <w:rPr>
          <w:b/>
        </w:rPr>
        <w:t xml:space="preserve">§ </w:t>
      </w:r>
      <w:del w:id="218" w:author="Martin Chemnitz Mortensen" w:date="2018-11-15T17:09:00Z">
        <w:r w:rsidDel="00314E11">
          <w:rPr>
            <w:b/>
          </w:rPr>
          <w:delText>17</w:delText>
        </w:r>
      </w:del>
      <w:ins w:id="219" w:author="Martin Chemnitz Mortensen" w:date="2018-11-15T17:09:00Z">
        <w:r w:rsidR="00314E11">
          <w:rPr>
            <w:b/>
          </w:rPr>
          <w:t>1</w:t>
        </w:r>
        <w:r w:rsidR="008E44EB">
          <w:rPr>
            <w:b/>
          </w:rPr>
          <w:t>9</w:t>
        </w:r>
      </w:ins>
      <w:r>
        <w:rPr>
          <w:b/>
        </w:rPr>
        <w:t>.</w:t>
      </w:r>
      <w:r>
        <w:t xml:space="preserve"> Til de fartøjer, der er indplaceret som Mindre Aktive Østersfartøjer, kan </w:t>
      </w:r>
      <w:del w:id="220" w:author="Janne Palomino Dalby" w:date="2018-11-13T10:28:00Z">
        <w:r w:rsidDel="00804FDA">
          <w:delText>NaturErhvervstyrelsen</w:delText>
        </w:r>
      </w:del>
      <w:ins w:id="221" w:author="Janne Palomino Dalby" w:date="2018-11-13T10:28:00Z">
        <w:r w:rsidR="00804FDA">
          <w:t>Fiskeristyrelsen</w:t>
        </w:r>
      </w:ins>
      <w:r>
        <w:t xml:space="preserve"> udstede tilladelse til håndbrejling af østers i Limfjorden.</w:t>
      </w:r>
    </w:p>
    <w:p w14:paraId="3C6F4C88" w14:textId="77777777" w:rsidR="007E7843" w:rsidRDefault="00E859BD">
      <w:pPr>
        <w:ind w:left="-15" w:right="0"/>
      </w:pPr>
      <w:r>
        <w:rPr>
          <w:i/>
        </w:rPr>
        <w:t>Stk. 2.</w:t>
      </w:r>
      <w:r>
        <w:t xml:space="preserve"> Tilladelserne udstedes inden for en samlet mængde, der i tilladelsesperioden afsættes til fiskeri med håndbrejling. Mængden udgør op til 4 % af den samlede mængde østers, som </w:t>
      </w:r>
      <w:del w:id="222" w:author="Janne Palomino Dalby" w:date="2018-11-13T10:28:00Z">
        <w:r w:rsidDel="00804FDA">
          <w:delText>NaturErhvervstyrelsen</w:delText>
        </w:r>
      </w:del>
      <w:ins w:id="223" w:author="Janne Palomino Dalby" w:date="2018-11-13T10:28:00Z">
        <w:r w:rsidR="00804FDA">
          <w:t>Fiskeristyrelsen</w:t>
        </w:r>
      </w:ins>
      <w:r>
        <w:t xml:space="preserve"> i lyset af bestandssituationen m.v. kan tillade, at der fiskes i den pågældende periode.</w:t>
      </w:r>
    </w:p>
    <w:p w14:paraId="14D7C8C9" w14:textId="77777777" w:rsidR="007E7843" w:rsidRDefault="00E859BD">
      <w:pPr>
        <w:ind w:left="200" w:right="0" w:firstLine="0"/>
      </w:pPr>
      <w:r>
        <w:rPr>
          <w:i/>
        </w:rPr>
        <w:t>Stk. 3.</w:t>
      </w:r>
      <w:r>
        <w:t xml:space="preserve"> Et fartøjs status som Mindre Aktivt Østersfartøj bortfalder, hvis fartøjet skifter ejer.</w:t>
      </w:r>
    </w:p>
    <w:p w14:paraId="353E9685" w14:textId="2499CEBC" w:rsidR="007E7843" w:rsidRDefault="00E859BD">
      <w:pPr>
        <w:spacing w:after="155"/>
        <w:ind w:left="-15" w:right="0"/>
      </w:pPr>
      <w:r>
        <w:rPr>
          <w:i/>
        </w:rPr>
        <w:t>Stk.</w:t>
      </w:r>
      <w:del w:id="224" w:author="Martin Chemnitz Mortensen" w:date="2018-11-15T17:09:00Z">
        <w:r w:rsidDel="00314E11">
          <w:rPr>
            <w:i/>
          </w:rPr>
          <w:delText xml:space="preserve"> </w:delText>
        </w:r>
      </w:del>
      <w:ins w:id="225" w:author="Martin Chemnitz Mortensen" w:date="2018-11-15T17:09:00Z">
        <w:r w:rsidR="00314E11">
          <w:rPr>
            <w:i/>
          </w:rPr>
          <w:t xml:space="preserve"> </w:t>
        </w:r>
      </w:ins>
      <w:r>
        <w:rPr>
          <w:i/>
        </w:rPr>
        <w:t>4.</w:t>
      </w:r>
      <w:r>
        <w:t xml:space="preserve"> Et fartøjs status som Mindre Aktive Østersfartøj kan ikke overdrages til andre fartøjer. </w:t>
      </w:r>
      <w:del w:id="226" w:author="Janne Palomino Dalby" w:date="2018-11-13T10:28:00Z">
        <w:r w:rsidDel="00804FDA">
          <w:delText>NaturErhvervstyrelsen</w:delText>
        </w:r>
      </w:del>
      <w:ins w:id="227" w:author="Janne Palomino Dalby" w:date="2018-11-13T10:28:00Z">
        <w:r w:rsidR="00804FDA">
          <w:t>Fiskeristyrelsen</w:t>
        </w:r>
      </w:ins>
      <w:r>
        <w:t xml:space="preserve"> kan dog tillade fartøjsudskiftning, eller at tilladelsen overføres til et andet fartøj, som fartøjsejeren er ejer af med henblik på, at fartøjsejeren selv fortsætter fiskeriet med det andet fartøj.</w:t>
      </w:r>
    </w:p>
    <w:p w14:paraId="3D213B71" w14:textId="77777777" w:rsidR="007E7843" w:rsidRDefault="00E859BD">
      <w:pPr>
        <w:pStyle w:val="Overskrift2"/>
        <w:ind w:left="18" w:right="11"/>
      </w:pPr>
      <w:r>
        <w:t>Straffebestemmelser</w:t>
      </w:r>
    </w:p>
    <w:p w14:paraId="3EF230B2" w14:textId="153B5056" w:rsidR="007E7843" w:rsidRDefault="00E859BD">
      <w:pPr>
        <w:ind w:left="200" w:right="0" w:firstLine="0"/>
      </w:pPr>
      <w:r>
        <w:rPr>
          <w:b/>
        </w:rPr>
        <w:t xml:space="preserve">§ </w:t>
      </w:r>
      <w:del w:id="228" w:author="Martin Chemnitz Mortensen" w:date="2018-11-15T17:10:00Z">
        <w:r w:rsidDel="00B14E77">
          <w:rPr>
            <w:b/>
          </w:rPr>
          <w:delText>18</w:delText>
        </w:r>
      </w:del>
      <w:ins w:id="229" w:author="Martin Chemnitz Mortensen" w:date="2018-11-16T10:42:00Z">
        <w:r w:rsidR="008E44EB">
          <w:rPr>
            <w:b/>
          </w:rPr>
          <w:t>20</w:t>
        </w:r>
      </w:ins>
      <w:r>
        <w:rPr>
          <w:b/>
        </w:rPr>
        <w:t>.</w:t>
      </w:r>
      <w:r>
        <w:t xml:space="preserve"> Med bøde straffes den, der</w:t>
      </w:r>
    </w:p>
    <w:p w14:paraId="6C4303EA" w14:textId="77777777" w:rsidR="007E7843" w:rsidRDefault="00E859BD">
      <w:pPr>
        <w:numPr>
          <w:ilvl w:val="0"/>
          <w:numId w:val="3"/>
        </w:numPr>
        <w:spacing w:after="29"/>
        <w:ind w:right="0" w:hanging="400"/>
      </w:pPr>
      <w:r>
        <w:t>overtræder eller forsøger at overtræde § 2,</w:t>
      </w:r>
    </w:p>
    <w:p w14:paraId="61FA0D62" w14:textId="77777777" w:rsidR="007E7843" w:rsidRDefault="00E859BD">
      <w:pPr>
        <w:numPr>
          <w:ilvl w:val="0"/>
          <w:numId w:val="3"/>
        </w:numPr>
        <w:spacing w:after="29"/>
        <w:ind w:right="0" w:hanging="400"/>
      </w:pPr>
      <w:r>
        <w:t>tilsidesætter eller forsøger at tilsidesætte vilkår knyttet til en tilladelse udstedt efter bekendtgørelsen,</w:t>
      </w:r>
    </w:p>
    <w:p w14:paraId="50E05FA9" w14:textId="77777777" w:rsidR="007E7843" w:rsidRDefault="00E859BD">
      <w:pPr>
        <w:numPr>
          <w:ilvl w:val="0"/>
          <w:numId w:val="3"/>
        </w:numPr>
        <w:ind w:right="0" w:hanging="400"/>
      </w:pPr>
      <w:r>
        <w:t>forsøger at overtræde eller undlader at efterkomme et påbud eller forbud meddelt i henhold til bekendtgørelsen, eller</w:t>
      </w:r>
    </w:p>
    <w:p w14:paraId="4AC2C849" w14:textId="77777777" w:rsidR="007E7843" w:rsidRDefault="00E859BD">
      <w:pPr>
        <w:numPr>
          <w:ilvl w:val="0"/>
          <w:numId w:val="3"/>
        </w:numPr>
        <w:ind w:right="0" w:hanging="400"/>
      </w:pPr>
      <w:r>
        <w:t>afgiver eller forsøger at afgive urigtige eller vildledende oplysninger eller fortier eller forsøger at fortie oplysninger, som afkræves efter bekendtgørelsen.</w:t>
      </w:r>
    </w:p>
    <w:p w14:paraId="2D8A75F5" w14:textId="77777777" w:rsidR="007E7843" w:rsidRDefault="00E859BD">
      <w:pPr>
        <w:spacing w:after="155"/>
        <w:ind w:left="-15" w:right="0"/>
      </w:pPr>
      <w:r>
        <w:rPr>
          <w:i/>
        </w:rPr>
        <w:t>Stk. 2.</w:t>
      </w:r>
      <w:r>
        <w:t xml:space="preserve"> Der kan pålægges selskaber m.v. (juridiske personer) strafansvar efter reglerne i straffelovens 5. kapitel.</w:t>
      </w:r>
    </w:p>
    <w:p w14:paraId="33DBFEE3" w14:textId="77777777" w:rsidR="007E7843" w:rsidRDefault="00E859BD">
      <w:pPr>
        <w:pStyle w:val="Overskrift2"/>
        <w:ind w:left="18" w:right="12"/>
      </w:pPr>
      <w:r>
        <w:t>Ikrafttrædelsesbestemmelser</w:t>
      </w:r>
    </w:p>
    <w:p w14:paraId="19CE1DDD" w14:textId="31EAE537" w:rsidR="007E7843" w:rsidRDefault="00E859BD">
      <w:pPr>
        <w:ind w:left="200" w:right="0" w:firstLine="0"/>
      </w:pPr>
      <w:r>
        <w:rPr>
          <w:b/>
        </w:rPr>
        <w:t xml:space="preserve">§ </w:t>
      </w:r>
      <w:del w:id="230" w:author="Martin Chemnitz Mortensen" w:date="2018-11-15T17:10:00Z">
        <w:r w:rsidDel="00B14E77">
          <w:rPr>
            <w:b/>
          </w:rPr>
          <w:delText>19</w:delText>
        </w:r>
      </w:del>
      <w:ins w:id="231" w:author="Martin Chemnitz Mortensen" w:date="2018-11-16T10:42:00Z">
        <w:r w:rsidR="008E44EB">
          <w:rPr>
            <w:b/>
          </w:rPr>
          <w:t>21</w:t>
        </w:r>
      </w:ins>
      <w:r>
        <w:rPr>
          <w:b/>
        </w:rPr>
        <w:t>.</w:t>
      </w:r>
      <w:r>
        <w:t xml:space="preserve"> Bekendtgørelsen træder i kraft den </w:t>
      </w:r>
      <w:del w:id="232" w:author="Martin Chemnitz Mortensen" w:date="2018-11-13T13:23:00Z">
        <w:r w:rsidDel="008A48C9">
          <w:delText>19</w:delText>
        </w:r>
      </w:del>
      <w:ins w:id="233" w:author="Martin Chemnitz Mortensen" w:date="2018-11-13T13:23:00Z">
        <w:r w:rsidR="008A48C9">
          <w:t>1</w:t>
        </w:r>
      </w:ins>
      <w:r>
        <w:t xml:space="preserve">. </w:t>
      </w:r>
      <w:del w:id="234" w:author="Martin Chemnitz Mortensen" w:date="2018-11-13T13:23:00Z">
        <w:r w:rsidDel="008A48C9">
          <w:delText xml:space="preserve">maj </w:delText>
        </w:r>
      </w:del>
      <w:ins w:id="235" w:author="Martin Chemnitz Mortensen" w:date="2018-11-13T13:23:00Z">
        <w:r w:rsidR="008A48C9">
          <w:t xml:space="preserve">januar </w:t>
        </w:r>
      </w:ins>
      <w:del w:id="236" w:author="Martin Chemnitz Mortensen" w:date="2018-11-13T13:23:00Z">
        <w:r w:rsidDel="008A48C9">
          <w:delText>2014</w:delText>
        </w:r>
      </w:del>
      <w:ins w:id="237" w:author="Martin Chemnitz Mortensen" w:date="2018-11-13T13:23:00Z">
        <w:r w:rsidR="008A48C9">
          <w:t>2019</w:t>
        </w:r>
      </w:ins>
      <w:r>
        <w:t>.</w:t>
      </w:r>
    </w:p>
    <w:p w14:paraId="135C6122" w14:textId="77777777" w:rsidR="007E7843" w:rsidRDefault="00E859BD">
      <w:pPr>
        <w:spacing w:after="435"/>
        <w:ind w:left="-15" w:right="0"/>
      </w:pPr>
      <w:r>
        <w:rPr>
          <w:i/>
        </w:rPr>
        <w:t>Stk. 2.</w:t>
      </w:r>
      <w:r>
        <w:t xml:space="preserve"> Bekendtgørelse nr. </w:t>
      </w:r>
      <w:del w:id="238" w:author="Martin Chemnitz Mortensen" w:date="2018-11-13T13:23:00Z">
        <w:r w:rsidDel="008A48C9">
          <w:delText xml:space="preserve">371 </w:delText>
        </w:r>
      </w:del>
      <w:ins w:id="239" w:author="Martin Chemnitz Mortensen" w:date="2018-11-13T13:23:00Z">
        <w:r w:rsidR="008A48C9">
          <w:t xml:space="preserve">463 </w:t>
        </w:r>
      </w:ins>
      <w:r>
        <w:t xml:space="preserve">af </w:t>
      </w:r>
      <w:del w:id="240" w:author="Martin Chemnitz Mortensen" w:date="2018-11-13T13:23:00Z">
        <w:r w:rsidDel="008A48C9">
          <w:delText>15</w:delText>
        </w:r>
      </w:del>
      <w:ins w:id="241" w:author="Martin Chemnitz Mortensen" w:date="2018-11-13T13:23:00Z">
        <w:r w:rsidR="008A48C9">
          <w:t>9</w:t>
        </w:r>
      </w:ins>
      <w:r>
        <w:t xml:space="preserve">. maj </w:t>
      </w:r>
      <w:del w:id="242" w:author="Martin Chemnitz Mortensen" w:date="2018-11-13T13:23:00Z">
        <w:r w:rsidDel="008A48C9">
          <w:delText xml:space="preserve">2009 </w:delText>
        </w:r>
      </w:del>
      <w:ins w:id="243" w:author="Martin Chemnitz Mortensen" w:date="2018-11-13T13:23:00Z">
        <w:r w:rsidR="008A48C9">
          <w:t xml:space="preserve">2014 </w:t>
        </w:r>
      </w:ins>
      <w:r>
        <w:t>om tilladelse til fiskeri efter muslinger og østers herunder om overdragelige fartøjstilladelsesandele ophæves.</w:t>
      </w:r>
    </w:p>
    <w:p w14:paraId="68F2FAA4" w14:textId="385F0C1C" w:rsidR="007E7843" w:rsidRDefault="007E7843">
      <w:pPr>
        <w:spacing w:after="0" w:line="259" w:lineRule="auto"/>
        <w:ind w:firstLine="0"/>
        <w:jc w:val="right"/>
      </w:pPr>
    </w:p>
    <w:sectPr w:rsidR="007E7843">
      <w:headerReference w:type="even" r:id="rId8"/>
      <w:headerReference w:type="default" r:id="rId9"/>
      <w:footerReference w:type="even" r:id="rId10"/>
      <w:footerReference w:type="default" r:id="rId11"/>
      <w:headerReference w:type="first" r:id="rId12"/>
      <w:footerReference w:type="first" r:id="rId13"/>
      <w:pgSz w:w="11906" w:h="16838"/>
      <w:pgMar w:top="850" w:right="847" w:bottom="1700" w:left="850" w:header="708" w:footer="6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1C81" w14:textId="77777777" w:rsidR="00971AF8" w:rsidRDefault="00971AF8">
      <w:pPr>
        <w:spacing w:after="0" w:line="240" w:lineRule="auto"/>
      </w:pPr>
      <w:r>
        <w:separator/>
      </w:r>
    </w:p>
  </w:endnote>
  <w:endnote w:type="continuationSeparator" w:id="0">
    <w:p w14:paraId="5C8AFD94" w14:textId="77777777" w:rsidR="00971AF8" w:rsidRDefault="0097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05A0" w14:textId="77777777" w:rsidR="007E7843" w:rsidRDefault="00E859BD">
    <w:pPr>
      <w:spacing w:after="0" w:line="259" w:lineRule="auto"/>
      <w:ind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DEAF5" w14:textId="627DEB33" w:rsidR="007E7843" w:rsidRDefault="00E859BD">
    <w:pPr>
      <w:spacing w:after="0" w:line="259" w:lineRule="auto"/>
      <w:ind w:firstLine="0"/>
      <w:jc w:val="center"/>
    </w:pPr>
    <w:r>
      <w:rPr>
        <w:sz w:val="20"/>
      </w:rPr>
      <w:fldChar w:fldCharType="begin"/>
    </w:r>
    <w:r>
      <w:rPr>
        <w:sz w:val="20"/>
      </w:rPr>
      <w:instrText xml:space="preserve"> PAGE   \* MERGEFORMAT </w:instrText>
    </w:r>
    <w:r>
      <w:rPr>
        <w:sz w:val="20"/>
      </w:rPr>
      <w:fldChar w:fldCharType="separate"/>
    </w:r>
    <w:r w:rsidR="00CC4F52">
      <w:rPr>
        <w:noProof/>
        <w:sz w:val="20"/>
      </w:rPr>
      <w:t>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A9FE" w14:textId="77777777" w:rsidR="007E7843" w:rsidRDefault="00E859BD">
    <w:pPr>
      <w:spacing w:after="0" w:line="259" w:lineRule="auto"/>
      <w:ind w:firstLine="0"/>
      <w:jc w:val="center"/>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ADDA" w14:textId="77777777" w:rsidR="00971AF8" w:rsidRDefault="00971AF8">
      <w:pPr>
        <w:spacing w:after="0" w:line="240" w:lineRule="auto"/>
      </w:pPr>
      <w:r>
        <w:separator/>
      </w:r>
    </w:p>
  </w:footnote>
  <w:footnote w:type="continuationSeparator" w:id="0">
    <w:p w14:paraId="2CF2A4EA" w14:textId="77777777" w:rsidR="00971AF8" w:rsidRDefault="0097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BE8FD" w14:textId="08908D33" w:rsidR="00483E15" w:rsidRDefault="00CC4F52">
    <w:pPr>
      <w:pStyle w:val="Sidehoved"/>
    </w:pPr>
    <w:ins w:id="244" w:author="Martin Chemnitz Mortensen" w:date="2018-11-14T16:33:00Z">
      <w:r>
        <w:rPr>
          <w:noProof/>
        </w:rPr>
        <w:pict w14:anchorId="6536F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3751" o:spid="_x0000_s2050" type="#_x0000_t136" style="position:absolute;left:0;text-align:left;margin-left:0;margin-top:0;width:539.75pt;height:179.9pt;rotation:315;z-index:-251655168;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054B" w14:textId="4DFE8D6C" w:rsidR="00483E15" w:rsidRDefault="00CC4F52">
    <w:pPr>
      <w:pStyle w:val="Sidehoved"/>
    </w:pPr>
    <w:ins w:id="245" w:author="Martin Chemnitz Mortensen" w:date="2018-11-14T16:33:00Z">
      <w:r>
        <w:rPr>
          <w:noProof/>
        </w:rPr>
        <w:pict w14:anchorId="1F34F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3752" o:spid="_x0000_s2051" type="#_x0000_t136" style="position:absolute;left:0;text-align:left;margin-left:0;margin-top:0;width:539.75pt;height:179.9pt;rotation:315;z-index:-251653120;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6F08" w14:textId="664774E2" w:rsidR="00483E15" w:rsidRDefault="00CC4F52">
    <w:pPr>
      <w:pStyle w:val="Sidehoved"/>
    </w:pPr>
    <w:ins w:id="246" w:author="Martin Chemnitz Mortensen" w:date="2018-11-14T16:33:00Z">
      <w:r>
        <w:rPr>
          <w:noProof/>
        </w:rPr>
        <w:pict w14:anchorId="3F20B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03750" o:spid="_x0000_s2049" type="#_x0000_t136" style="position:absolute;left:0;text-align:left;margin-left:0;margin-top:0;width:539.75pt;height:179.9pt;rotation:315;z-index:-251657216;mso-position-horizontal:center;mso-position-horizontal-relative:margin;mso-position-vertical:center;mso-position-vertical-relative:margin" o:allowincell="f" fillcolor="silver" stroked="f">
            <v:fill opacity=".5"/>
            <v:textpath style="font-family:&quot;Times New Roman&quot;;font-size:1pt" string="UDKAS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8ED"/>
    <w:multiLevelType w:val="hybridMultilevel"/>
    <w:tmpl w:val="1AAEF378"/>
    <w:lvl w:ilvl="0" w:tplc="DBE800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AD9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4B1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4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24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A3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ED3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402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A51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114316"/>
    <w:multiLevelType w:val="hybridMultilevel"/>
    <w:tmpl w:val="53101EA0"/>
    <w:lvl w:ilvl="0" w:tplc="0FEAD4D4">
      <w:start w:val="1"/>
      <w:numFmt w:val="decimal"/>
      <w:lvlText w:val="%1)"/>
      <w:lvlJc w:val="left"/>
      <w:pPr>
        <w:ind w:left="535" w:hanging="360"/>
      </w:pPr>
      <w:rPr>
        <w:rFonts w:hint="default"/>
        <w:i/>
      </w:rPr>
    </w:lvl>
    <w:lvl w:ilvl="1" w:tplc="04060019" w:tentative="1">
      <w:start w:val="1"/>
      <w:numFmt w:val="lowerLetter"/>
      <w:lvlText w:val="%2."/>
      <w:lvlJc w:val="left"/>
      <w:pPr>
        <w:ind w:left="1255" w:hanging="360"/>
      </w:pPr>
    </w:lvl>
    <w:lvl w:ilvl="2" w:tplc="0406001B" w:tentative="1">
      <w:start w:val="1"/>
      <w:numFmt w:val="lowerRoman"/>
      <w:lvlText w:val="%3."/>
      <w:lvlJc w:val="right"/>
      <w:pPr>
        <w:ind w:left="1975" w:hanging="180"/>
      </w:pPr>
    </w:lvl>
    <w:lvl w:ilvl="3" w:tplc="0406000F" w:tentative="1">
      <w:start w:val="1"/>
      <w:numFmt w:val="decimal"/>
      <w:lvlText w:val="%4."/>
      <w:lvlJc w:val="left"/>
      <w:pPr>
        <w:ind w:left="2695" w:hanging="360"/>
      </w:pPr>
    </w:lvl>
    <w:lvl w:ilvl="4" w:tplc="04060019" w:tentative="1">
      <w:start w:val="1"/>
      <w:numFmt w:val="lowerLetter"/>
      <w:lvlText w:val="%5."/>
      <w:lvlJc w:val="left"/>
      <w:pPr>
        <w:ind w:left="3415" w:hanging="360"/>
      </w:pPr>
    </w:lvl>
    <w:lvl w:ilvl="5" w:tplc="0406001B" w:tentative="1">
      <w:start w:val="1"/>
      <w:numFmt w:val="lowerRoman"/>
      <w:lvlText w:val="%6."/>
      <w:lvlJc w:val="right"/>
      <w:pPr>
        <w:ind w:left="4135" w:hanging="180"/>
      </w:pPr>
    </w:lvl>
    <w:lvl w:ilvl="6" w:tplc="0406000F" w:tentative="1">
      <w:start w:val="1"/>
      <w:numFmt w:val="decimal"/>
      <w:lvlText w:val="%7."/>
      <w:lvlJc w:val="left"/>
      <w:pPr>
        <w:ind w:left="4855" w:hanging="360"/>
      </w:pPr>
    </w:lvl>
    <w:lvl w:ilvl="7" w:tplc="04060019" w:tentative="1">
      <w:start w:val="1"/>
      <w:numFmt w:val="lowerLetter"/>
      <w:lvlText w:val="%8."/>
      <w:lvlJc w:val="left"/>
      <w:pPr>
        <w:ind w:left="5575" w:hanging="360"/>
      </w:pPr>
    </w:lvl>
    <w:lvl w:ilvl="8" w:tplc="0406001B" w:tentative="1">
      <w:start w:val="1"/>
      <w:numFmt w:val="lowerRoman"/>
      <w:lvlText w:val="%9."/>
      <w:lvlJc w:val="right"/>
      <w:pPr>
        <w:ind w:left="6295" w:hanging="180"/>
      </w:pPr>
    </w:lvl>
  </w:abstractNum>
  <w:abstractNum w:abstractNumId="2" w15:restartNumberingAfterBreak="0">
    <w:nsid w:val="2A844439"/>
    <w:multiLevelType w:val="hybridMultilevel"/>
    <w:tmpl w:val="02664740"/>
    <w:lvl w:ilvl="0" w:tplc="E898ADD0">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62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45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43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EFF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8D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A0D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AA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A9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463662"/>
    <w:multiLevelType w:val="hybridMultilevel"/>
    <w:tmpl w:val="02664740"/>
    <w:lvl w:ilvl="0" w:tplc="E898ADD0">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62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45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43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EFF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8D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A0D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AA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A9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936BFC"/>
    <w:multiLevelType w:val="hybridMultilevel"/>
    <w:tmpl w:val="05E2F164"/>
    <w:lvl w:ilvl="0" w:tplc="0406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7A1AD9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4B1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148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24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A3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3ED3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402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A51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437D7A"/>
    <w:multiLevelType w:val="hybridMultilevel"/>
    <w:tmpl w:val="2514BC50"/>
    <w:lvl w:ilvl="0" w:tplc="DA848EF2">
      <w:start w:val="1"/>
      <w:numFmt w:val="decimal"/>
      <w:lvlText w:val="%1)"/>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C7B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8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EE2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087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4C1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4A2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A2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03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Chemnitz Mortensen">
    <w15:presenceInfo w15:providerId="AD" w15:userId="S-1-5-21-3775757018-3707056186-803730727-158332"/>
  </w15:person>
  <w15:person w15:author="Janne Palomino Dalby">
    <w15:presenceInfo w15:providerId="AD" w15:userId="S-1-5-21-3775757018-3707056186-803730727-158725"/>
  </w15:person>
  <w15:person w15:author="Anja Gadgård Boye">
    <w15:presenceInfo w15:providerId="AD" w15:userId="S-1-5-21-3775757018-3707056186-803730727-158575"/>
  </w15:person>
  <w15:person w15:author="Bjørn Wirlander">
    <w15:presenceInfo w15:providerId="AD" w15:userId="S-1-5-21-3775757018-3707056186-803730727-157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43"/>
    <w:rsid w:val="0005363D"/>
    <w:rsid w:val="0005477C"/>
    <w:rsid w:val="000D608B"/>
    <w:rsid w:val="001003C4"/>
    <w:rsid w:val="001A786D"/>
    <w:rsid w:val="001C72BD"/>
    <w:rsid w:val="001F09DE"/>
    <w:rsid w:val="00255962"/>
    <w:rsid w:val="0028636D"/>
    <w:rsid w:val="002D5268"/>
    <w:rsid w:val="00311FB7"/>
    <w:rsid w:val="00314E11"/>
    <w:rsid w:val="003E5E58"/>
    <w:rsid w:val="003F5BD7"/>
    <w:rsid w:val="00410D23"/>
    <w:rsid w:val="00415A48"/>
    <w:rsid w:val="004725F9"/>
    <w:rsid w:val="00483E15"/>
    <w:rsid w:val="004A419A"/>
    <w:rsid w:val="004C60D2"/>
    <w:rsid w:val="004F12D1"/>
    <w:rsid w:val="00523AEF"/>
    <w:rsid w:val="00537043"/>
    <w:rsid w:val="0055368F"/>
    <w:rsid w:val="005568A8"/>
    <w:rsid w:val="005B53C8"/>
    <w:rsid w:val="005C523A"/>
    <w:rsid w:val="006249F5"/>
    <w:rsid w:val="00686D2D"/>
    <w:rsid w:val="007E7843"/>
    <w:rsid w:val="00803CA6"/>
    <w:rsid w:val="00804FDA"/>
    <w:rsid w:val="00805619"/>
    <w:rsid w:val="00863FFC"/>
    <w:rsid w:val="00882B09"/>
    <w:rsid w:val="008A0D59"/>
    <w:rsid w:val="008A1BAE"/>
    <w:rsid w:val="008A48C9"/>
    <w:rsid w:val="008C3643"/>
    <w:rsid w:val="008C6B04"/>
    <w:rsid w:val="008E44EB"/>
    <w:rsid w:val="008E5163"/>
    <w:rsid w:val="009035BD"/>
    <w:rsid w:val="00910BE4"/>
    <w:rsid w:val="009476EF"/>
    <w:rsid w:val="00965649"/>
    <w:rsid w:val="00966FFD"/>
    <w:rsid w:val="00971AF8"/>
    <w:rsid w:val="0097772F"/>
    <w:rsid w:val="009E035B"/>
    <w:rsid w:val="00A15805"/>
    <w:rsid w:val="00A32830"/>
    <w:rsid w:val="00A46146"/>
    <w:rsid w:val="00A63258"/>
    <w:rsid w:val="00A66EE0"/>
    <w:rsid w:val="00AA00AA"/>
    <w:rsid w:val="00B14E77"/>
    <w:rsid w:val="00B20020"/>
    <w:rsid w:val="00BB335E"/>
    <w:rsid w:val="00BE1ED1"/>
    <w:rsid w:val="00C4090A"/>
    <w:rsid w:val="00C41923"/>
    <w:rsid w:val="00C60302"/>
    <w:rsid w:val="00C75030"/>
    <w:rsid w:val="00C8150E"/>
    <w:rsid w:val="00CC3279"/>
    <w:rsid w:val="00CC4F52"/>
    <w:rsid w:val="00CD5339"/>
    <w:rsid w:val="00D0015E"/>
    <w:rsid w:val="00D26261"/>
    <w:rsid w:val="00D548FD"/>
    <w:rsid w:val="00D57E88"/>
    <w:rsid w:val="00D72220"/>
    <w:rsid w:val="00DC06B7"/>
    <w:rsid w:val="00E020B2"/>
    <w:rsid w:val="00E859BD"/>
    <w:rsid w:val="00E972B3"/>
    <w:rsid w:val="00EC51F3"/>
    <w:rsid w:val="00ED5E0F"/>
    <w:rsid w:val="00F0634E"/>
    <w:rsid w:val="00F40E7A"/>
    <w:rsid w:val="00F50123"/>
    <w:rsid w:val="00F843B9"/>
    <w:rsid w:val="00F9743B"/>
    <w:rsid w:val="00FD2912"/>
    <w:rsid w:val="00FD36F3"/>
    <w:rsid w:val="00FE207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CD3AB"/>
  <w15:docId w15:val="{2AE1B763-5A1E-4B21-9103-F7189F7C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EF"/>
    <w:pPr>
      <w:spacing w:after="3" w:line="254" w:lineRule="auto"/>
      <w:ind w:right="3" w:firstLine="190"/>
      <w:jc w:val="both"/>
    </w:pPr>
    <w:rPr>
      <w:rFonts w:ascii="Times New Roman" w:eastAsia="Times New Roman" w:hAnsi="Times New Roman" w:cs="Times New Roman"/>
      <w:color w:val="000000"/>
      <w:sz w:val="24"/>
    </w:rPr>
  </w:style>
  <w:style w:type="paragraph" w:styleId="Overskrift1">
    <w:name w:val="heading 1"/>
    <w:next w:val="Normal"/>
    <w:link w:val="Overskrift1Tegn"/>
    <w:uiPriority w:val="9"/>
    <w:unhideWhenUsed/>
    <w:qFormat/>
    <w:pPr>
      <w:keepNext/>
      <w:keepLines/>
      <w:spacing w:after="429" w:line="249" w:lineRule="auto"/>
      <w:jc w:val="center"/>
      <w:outlineLvl w:val="0"/>
    </w:pPr>
    <w:rPr>
      <w:rFonts w:ascii="Times New Roman" w:eastAsia="Times New Roman" w:hAnsi="Times New Roman" w:cs="Times New Roman"/>
      <w:color w:val="000000"/>
      <w:sz w:val="32"/>
    </w:rPr>
  </w:style>
  <w:style w:type="paragraph" w:styleId="Overskrift2">
    <w:name w:val="heading 2"/>
    <w:next w:val="Normal"/>
    <w:link w:val="Overskrift2Tegn"/>
    <w:uiPriority w:val="9"/>
    <w:unhideWhenUsed/>
    <w:qFormat/>
    <w:pPr>
      <w:keepNext/>
      <w:keepLines/>
      <w:spacing w:after="114" w:line="254" w:lineRule="auto"/>
      <w:ind w:left="10" w:right="3" w:hanging="10"/>
      <w:jc w:val="center"/>
      <w:outlineLvl w:val="1"/>
    </w:pPr>
    <w:rPr>
      <w:rFonts w:ascii="Times New Roman" w:eastAsia="Times New Roman" w:hAnsi="Times New Roman" w:cs="Times New Roman"/>
      <w:i/>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i/>
      <w:color w:val="000000"/>
      <w:sz w:val="24"/>
    </w:rPr>
  </w:style>
  <w:style w:type="character" w:customStyle="1" w:styleId="Overskrift1Tegn">
    <w:name w:val="Overskrift 1 Tegn"/>
    <w:link w:val="Overskrift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9476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76EF"/>
    <w:rPr>
      <w:rFonts w:ascii="Segoe UI" w:eastAsia="Times New Roman" w:hAnsi="Segoe UI" w:cs="Segoe UI"/>
      <w:color w:val="000000"/>
      <w:sz w:val="18"/>
      <w:szCs w:val="18"/>
    </w:rPr>
  </w:style>
  <w:style w:type="character" w:styleId="Kommentarhenvisning">
    <w:name w:val="annotation reference"/>
    <w:basedOn w:val="Standardskrifttypeiafsnit"/>
    <w:uiPriority w:val="99"/>
    <w:semiHidden/>
    <w:unhideWhenUsed/>
    <w:rsid w:val="00A15805"/>
    <w:rPr>
      <w:sz w:val="16"/>
      <w:szCs w:val="16"/>
    </w:rPr>
  </w:style>
  <w:style w:type="paragraph" w:styleId="Kommentartekst">
    <w:name w:val="annotation text"/>
    <w:basedOn w:val="Normal"/>
    <w:link w:val="KommentartekstTegn"/>
    <w:uiPriority w:val="99"/>
    <w:semiHidden/>
    <w:unhideWhenUsed/>
    <w:rsid w:val="00A1580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15805"/>
    <w:rPr>
      <w:rFonts w:ascii="Times New Roman" w:eastAsia="Times New Roman" w:hAnsi="Times New Roman" w:cs="Times New Roman"/>
      <w:color w:val="000000"/>
      <w:sz w:val="20"/>
      <w:szCs w:val="20"/>
    </w:rPr>
  </w:style>
  <w:style w:type="paragraph" w:styleId="Kommentaremne">
    <w:name w:val="annotation subject"/>
    <w:basedOn w:val="Kommentartekst"/>
    <w:next w:val="Kommentartekst"/>
    <w:link w:val="KommentaremneTegn"/>
    <w:uiPriority w:val="99"/>
    <w:semiHidden/>
    <w:unhideWhenUsed/>
    <w:rsid w:val="00A15805"/>
    <w:rPr>
      <w:b/>
      <w:bCs/>
    </w:rPr>
  </w:style>
  <w:style w:type="character" w:customStyle="1" w:styleId="KommentaremneTegn">
    <w:name w:val="Kommentaremne Tegn"/>
    <w:basedOn w:val="KommentartekstTegn"/>
    <w:link w:val="Kommentaremne"/>
    <w:uiPriority w:val="99"/>
    <w:semiHidden/>
    <w:rsid w:val="00A15805"/>
    <w:rPr>
      <w:rFonts w:ascii="Times New Roman" w:eastAsia="Times New Roman" w:hAnsi="Times New Roman" w:cs="Times New Roman"/>
      <w:b/>
      <w:bCs/>
      <w:color w:val="000000"/>
      <w:sz w:val="20"/>
      <w:szCs w:val="20"/>
    </w:rPr>
  </w:style>
  <w:style w:type="paragraph" w:styleId="Sidehoved">
    <w:name w:val="header"/>
    <w:basedOn w:val="Normal"/>
    <w:link w:val="SidehovedTegn"/>
    <w:uiPriority w:val="99"/>
    <w:unhideWhenUsed/>
    <w:rsid w:val="00483E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3E15"/>
    <w:rPr>
      <w:rFonts w:ascii="Times New Roman" w:eastAsia="Times New Roman" w:hAnsi="Times New Roman" w:cs="Times New Roman"/>
      <w:color w:val="000000"/>
      <w:sz w:val="24"/>
    </w:rPr>
  </w:style>
  <w:style w:type="paragraph" w:styleId="Listeafsnit">
    <w:name w:val="List Paragraph"/>
    <w:basedOn w:val="Normal"/>
    <w:uiPriority w:val="34"/>
    <w:qFormat/>
    <w:rsid w:val="00D5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5F78-5D9A-46BB-9FDD-DDC815FF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2495</Words>
  <Characters>15225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Palomino Dalby</dc:creator>
  <cp:keywords/>
  <cp:lastModifiedBy>Martin Chemnitz Mortensen</cp:lastModifiedBy>
  <cp:revision>2</cp:revision>
  <cp:lastPrinted>2018-11-16T07:43:00Z</cp:lastPrinted>
  <dcterms:created xsi:type="dcterms:W3CDTF">2018-11-21T14:24:00Z</dcterms:created>
  <dcterms:modified xsi:type="dcterms:W3CDTF">2018-11-21T14:24:00Z</dcterms:modified>
</cp:coreProperties>
</file>