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0" w:rsidRPr="001B3846" w:rsidRDefault="000A5A20" w:rsidP="000A5A20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da-DK"/>
        </w:rPr>
      </w:pPr>
      <w:r w:rsidRPr="001B384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da-DK"/>
        </w:rPr>
        <w:t xml:space="preserve">Bekendtgørelse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da-DK"/>
        </w:rPr>
        <w:t>om bestemmelser efter den tidligere statstjenestemandslovgivning, der forbliver i kraft</w:t>
      </w:r>
    </w:p>
    <w:p w:rsidR="000A5A20" w:rsidRDefault="000A5A20" w:rsidP="000A5A20">
      <w:pPr>
        <w:pStyle w:val="indledning2"/>
        <w:rPr>
          <w:rFonts w:ascii="Times New Roman" w:hAnsi="Times New Roman" w:cs="Times New Roman"/>
        </w:rPr>
      </w:pPr>
    </w:p>
    <w:p w:rsidR="000A5A20" w:rsidRPr="000A5A20" w:rsidRDefault="000A5A20" w:rsidP="000A5A20">
      <w:pPr>
        <w:pStyle w:val="indledning2"/>
        <w:rPr>
          <w:rFonts w:ascii="Times New Roman" w:hAnsi="Times New Roman" w:cs="Times New Roman"/>
        </w:rPr>
      </w:pPr>
      <w:r w:rsidRPr="001B3846"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</w:rPr>
        <w:t xml:space="preserve">I medfør af § 60, stk. 7, i lov om tjenestemænd, jf. lovbekendtgørelse nr. </w:t>
      </w:r>
      <w:del w:id="0" w:author="Martin Herss" w:date="2016-11-09T14:10:00Z">
        <w:r w:rsidRPr="000A5A20" w:rsidDel="001A1096">
          <w:rPr>
            <w:rFonts w:ascii="Times New Roman" w:hAnsi="Times New Roman" w:cs="Times New Roman"/>
          </w:rPr>
          <w:delText xml:space="preserve">531 </w:delText>
        </w:r>
        <w:bookmarkStart w:id="1" w:name="P1"/>
        <w:bookmarkEnd w:id="1"/>
        <w:r w:rsidRPr="000A5A20" w:rsidDel="001A1096">
          <w:rPr>
            <w:rFonts w:ascii="Times New Roman" w:hAnsi="Times New Roman" w:cs="Times New Roman"/>
          </w:rPr>
          <w:delText>af 11. juni 2004</w:delText>
        </w:r>
      </w:del>
      <w:ins w:id="2" w:author="Martin Herss" w:date="2016-11-09T14:10:00Z">
        <w:r w:rsidR="001A1096">
          <w:rPr>
            <w:rFonts w:ascii="Times New Roman" w:hAnsi="Times New Roman" w:cs="Times New Roman"/>
          </w:rPr>
          <w:t>488 af 6. maj 2010</w:t>
        </w:r>
      </w:ins>
      <w:r w:rsidRPr="000A5A20">
        <w:rPr>
          <w:rFonts w:ascii="Times New Roman" w:hAnsi="Times New Roman" w:cs="Times New Roman"/>
        </w:rPr>
        <w:t xml:space="preserve">, fastsættes: </w:t>
      </w:r>
    </w:p>
    <w:p w:rsidR="000A5A20" w:rsidRPr="000A5A20" w:rsidRDefault="000A5A20" w:rsidP="000A5A20">
      <w:pPr>
        <w:pStyle w:val="paragraftekst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  <w:b/>
          <w:bCs/>
        </w:rPr>
        <w:t xml:space="preserve">§ 1. </w:t>
      </w:r>
      <w:r w:rsidRPr="000A5A20">
        <w:rPr>
          <w:rFonts w:ascii="Times New Roman" w:hAnsi="Times New Roman" w:cs="Times New Roman"/>
        </w:rPr>
        <w:t>Følgende bestemmelser i lov nr. 154 af 7. juni 1958 om lønninger og pensioner m.v. til statens tjenestemænd</w:t>
      </w:r>
      <w:ins w:id="3" w:author="Martin Herss" w:date="2016-12-12T10:38:00Z">
        <w:r w:rsidR="00AE17A6">
          <w:rPr>
            <w:rFonts w:ascii="Times New Roman" w:hAnsi="Times New Roman" w:cs="Times New Roman"/>
          </w:rPr>
          <w:t>,</w:t>
        </w:r>
      </w:ins>
      <w:r w:rsidRPr="000A5A20">
        <w:rPr>
          <w:rFonts w:ascii="Times New Roman" w:hAnsi="Times New Roman" w:cs="Times New Roman"/>
        </w:rPr>
        <w:t xml:space="preserve"> som ændret senest ved lov nr. 262 af 4. juni 1969</w:t>
      </w:r>
      <w:ins w:id="4" w:author="Martin Herss" w:date="2016-12-12T10:38:00Z">
        <w:r w:rsidR="00AE17A6">
          <w:rPr>
            <w:rFonts w:ascii="Times New Roman" w:hAnsi="Times New Roman" w:cs="Times New Roman"/>
          </w:rPr>
          <w:t>,</w:t>
        </w:r>
      </w:ins>
      <w:r w:rsidRPr="000A5A20">
        <w:rPr>
          <w:rFonts w:ascii="Times New Roman" w:hAnsi="Times New Roman" w:cs="Times New Roman"/>
        </w:rPr>
        <w:t xml:space="preserve"> forbliver i kraft: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1) § 31, stk. 1-3.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2) § 34.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3) § 36, stk. 5.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4) § 37, idet § 37, stk. 4, dog ikke gælder for tjenestejord under </w:t>
      </w:r>
      <w:del w:id="5" w:author="Martin Herss" w:date="2016-11-09T16:11:00Z">
        <w:r w:rsidRPr="000A5A20" w:rsidDel="00F2264F">
          <w:rPr>
            <w:rFonts w:ascii="Times New Roman" w:hAnsi="Times New Roman" w:cs="Times New Roman"/>
          </w:rPr>
          <w:delText xml:space="preserve">Skov- og </w:delText>
        </w:r>
      </w:del>
      <w:r w:rsidRPr="000A5A20">
        <w:rPr>
          <w:rFonts w:ascii="Times New Roman" w:hAnsi="Times New Roman" w:cs="Times New Roman"/>
        </w:rPr>
        <w:t xml:space="preserve">Naturstyrelsen.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5) § 42, stk. 3.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>6) § 53, stk. 3 og 4</w:t>
      </w:r>
      <w:ins w:id="6" w:author="Martin Herss" w:date="2016-11-09T14:36:00Z">
        <w:r w:rsidR="005E21A9" w:rsidRPr="005E21A9">
          <w:rPr>
            <w:rFonts w:ascii="Times" w:hAnsi="Times"/>
          </w:rPr>
          <w:t xml:space="preserve">, </w:t>
        </w:r>
      </w:ins>
      <w:ins w:id="7" w:author="Martin Herss" w:date="2016-11-09T16:09:00Z">
        <w:r w:rsidR="00F2264F">
          <w:rPr>
            <w:rFonts w:ascii="Times" w:hAnsi="Times"/>
          </w:rPr>
          <w:t>bortset fra bestemmelsen om pligtig afgangsalder i § 53, stk. 3, 1. pkt</w:t>
        </w:r>
      </w:ins>
      <w:r w:rsidRPr="000A5A20">
        <w:rPr>
          <w:rFonts w:ascii="Times New Roman" w:hAnsi="Times New Roman" w:cs="Times New Roman"/>
        </w:rPr>
        <w:t xml:space="preserve">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7) § 103, stk. 2.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8) § 106.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9) § 107.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10) § 116, stk. 1. </w:t>
      </w:r>
    </w:p>
    <w:p w:rsidR="000A5A20" w:rsidRPr="000A5A20" w:rsidRDefault="000A5A20" w:rsidP="000A5A20">
      <w:pPr>
        <w:pStyle w:val="paragraftekst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  <w:b/>
          <w:bCs/>
        </w:rPr>
        <w:t xml:space="preserve">§ 2. </w:t>
      </w:r>
      <w:r w:rsidRPr="000A5A20">
        <w:rPr>
          <w:rFonts w:ascii="Times New Roman" w:hAnsi="Times New Roman" w:cs="Times New Roman"/>
        </w:rPr>
        <w:t>Følgende bestemmelser i lov nr. 5 (Lovtidende B) af 7. juni 1958 om normering og klassificering af statstjenestemandsstillinger</w:t>
      </w:r>
      <w:ins w:id="8" w:author="Martin Herss" w:date="2016-12-12T10:38:00Z">
        <w:r w:rsidR="00AE17A6">
          <w:rPr>
            <w:rFonts w:ascii="Times New Roman" w:hAnsi="Times New Roman" w:cs="Times New Roman"/>
          </w:rPr>
          <w:t>,</w:t>
        </w:r>
      </w:ins>
      <w:r w:rsidRPr="000A5A20">
        <w:rPr>
          <w:rFonts w:ascii="Times New Roman" w:hAnsi="Times New Roman" w:cs="Times New Roman"/>
        </w:rPr>
        <w:t xml:space="preserve"> som ændret senest ved lov nr. 6 (Lovtidende B) af 29. marts 1969</w:t>
      </w:r>
      <w:ins w:id="9" w:author="Martin Herss" w:date="2016-12-12T10:37:00Z">
        <w:r w:rsidR="00AE17A6">
          <w:rPr>
            <w:rFonts w:ascii="Times New Roman" w:hAnsi="Times New Roman" w:cs="Times New Roman"/>
          </w:rPr>
          <w:t>,</w:t>
        </w:r>
      </w:ins>
      <w:r w:rsidRPr="000A5A20">
        <w:rPr>
          <w:rFonts w:ascii="Times New Roman" w:hAnsi="Times New Roman" w:cs="Times New Roman"/>
        </w:rPr>
        <w:t xml:space="preserve"> forbliver i kraft: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1) § 2, næstsidste afsnit, bortset fra bestemmelsen om chefen for sekretariatet for civilt beredskab.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>2) § 5, stk. 1</w:t>
      </w:r>
      <w:ins w:id="10" w:author="Martin Herss" w:date="2016-12-12T10:38:00Z">
        <w:r w:rsidR="00AE17A6">
          <w:rPr>
            <w:rFonts w:ascii="Times New Roman" w:hAnsi="Times New Roman" w:cs="Times New Roman"/>
          </w:rPr>
          <w:t xml:space="preserve"> og</w:t>
        </w:r>
      </w:ins>
      <w:del w:id="11" w:author="Martin Herss" w:date="2016-12-12T10:38:00Z">
        <w:r w:rsidRPr="000A5A20" w:rsidDel="00AE17A6">
          <w:rPr>
            <w:rFonts w:ascii="Times New Roman" w:hAnsi="Times New Roman" w:cs="Times New Roman"/>
          </w:rPr>
          <w:delText>, stk.</w:delText>
        </w:r>
      </w:del>
      <w:r w:rsidRPr="000A5A20">
        <w:rPr>
          <w:rFonts w:ascii="Times New Roman" w:hAnsi="Times New Roman" w:cs="Times New Roman"/>
        </w:rPr>
        <w:t xml:space="preserve"> 2 og stk. 3, 1. pkt.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3) § 10, stk. 1-3 og 5.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4) § 11, stk. 2.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5) § 12.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6) § 98, stk. 3 og 4.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7) § 144, stk. 2.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8) § 274, stk. 2. </w:t>
      </w:r>
    </w:p>
    <w:p w:rsidR="000A5A20" w:rsidRPr="000A5A20" w:rsidRDefault="000A5A20" w:rsidP="000A5A20">
      <w:pPr>
        <w:pStyle w:val="paragraftekst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  <w:b/>
          <w:bCs/>
        </w:rPr>
        <w:t xml:space="preserve">§ 3. </w:t>
      </w:r>
      <w:r w:rsidRPr="000A5A20">
        <w:rPr>
          <w:rFonts w:ascii="Times New Roman" w:hAnsi="Times New Roman" w:cs="Times New Roman"/>
        </w:rPr>
        <w:t xml:space="preserve">Følgende bekendtgørelser og cirkulærer forbliver i kraft: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1) </w:t>
      </w:r>
      <w:del w:id="12" w:author="Martin Herss" w:date="2016-12-12T10:39:00Z">
        <w:r w:rsidRPr="000A5A20" w:rsidDel="00AE17A6">
          <w:rPr>
            <w:rFonts w:ascii="Times New Roman" w:hAnsi="Times New Roman" w:cs="Times New Roman"/>
          </w:rPr>
          <w:delText>Finansministeriets c</w:delText>
        </w:r>
      </w:del>
      <w:ins w:id="13" w:author="Martin Herss" w:date="2016-12-12T10:39:00Z">
        <w:r w:rsidR="00AE17A6">
          <w:rPr>
            <w:rFonts w:ascii="Times New Roman" w:hAnsi="Times New Roman" w:cs="Times New Roman"/>
          </w:rPr>
          <w:t>C</w:t>
        </w:r>
      </w:ins>
      <w:r w:rsidRPr="000A5A20">
        <w:rPr>
          <w:rFonts w:ascii="Times New Roman" w:hAnsi="Times New Roman" w:cs="Times New Roman"/>
        </w:rPr>
        <w:t xml:space="preserve">irkulære nr. 2 af 14. januar 1963 angående spørgsmålet om ansættelse under staten af personer, der har begået strafbare forhold. </w:t>
      </w:r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r w:rsidRPr="000A5A20">
        <w:rPr>
          <w:rFonts w:ascii="Times New Roman" w:hAnsi="Times New Roman" w:cs="Times New Roman"/>
        </w:rPr>
        <w:t xml:space="preserve">2) </w:t>
      </w:r>
      <w:del w:id="14" w:author="Martin Herss" w:date="2016-12-12T10:39:00Z">
        <w:r w:rsidRPr="000A5A20" w:rsidDel="00AE17A6">
          <w:rPr>
            <w:rFonts w:ascii="Times New Roman" w:hAnsi="Times New Roman" w:cs="Times New Roman"/>
          </w:rPr>
          <w:delText>Ministeriet for Statens Lønnings- og Pensionsvæsens c</w:delText>
        </w:r>
      </w:del>
      <w:ins w:id="15" w:author="Martin Herss" w:date="2016-12-12T10:39:00Z">
        <w:r w:rsidR="00AE17A6">
          <w:rPr>
            <w:rFonts w:ascii="Times New Roman" w:hAnsi="Times New Roman" w:cs="Times New Roman"/>
          </w:rPr>
          <w:t>C</w:t>
        </w:r>
      </w:ins>
      <w:r w:rsidRPr="000A5A20">
        <w:rPr>
          <w:rFonts w:ascii="Times New Roman" w:hAnsi="Times New Roman" w:cs="Times New Roman"/>
        </w:rPr>
        <w:t xml:space="preserve">irkulære nr. 53 af 18. marts 1968 om tjenestefrihed for statsansatte til deltagelse i hjemmeværnets eller civilforsvarets skoler og kurser. </w:t>
      </w:r>
    </w:p>
    <w:p w:rsidR="000A5A20" w:rsidRPr="000A5A20" w:rsidDel="00666A8B" w:rsidRDefault="000A5A20" w:rsidP="000A5A20">
      <w:pPr>
        <w:pStyle w:val="nummer"/>
        <w:rPr>
          <w:del w:id="16" w:author="Martin Herss" w:date="2016-11-09T16:30:00Z"/>
          <w:rFonts w:ascii="Times New Roman" w:hAnsi="Times New Roman" w:cs="Times New Roman"/>
        </w:rPr>
      </w:pPr>
      <w:del w:id="17" w:author="Martin Herss" w:date="2016-11-09T16:30:00Z">
        <w:r w:rsidRPr="000A5A20" w:rsidDel="00666A8B">
          <w:rPr>
            <w:rFonts w:ascii="Times New Roman" w:hAnsi="Times New Roman" w:cs="Times New Roman"/>
          </w:rPr>
          <w:delText xml:space="preserve">3) Finansministeriets cirkulære nr. 98 af 9. maj 1963 om udbetaling af lønninger, ventepenge og pensioner. </w:delText>
        </w:r>
      </w:del>
    </w:p>
    <w:p w:rsidR="000A5A20" w:rsidRPr="000A5A20" w:rsidRDefault="000A5A20" w:rsidP="000A5A20">
      <w:pPr>
        <w:pStyle w:val="nummer"/>
        <w:rPr>
          <w:rFonts w:ascii="Times New Roman" w:hAnsi="Times New Roman" w:cs="Times New Roman"/>
        </w:rPr>
      </w:pPr>
      <w:del w:id="18" w:author="Martin Herss" w:date="2016-11-09T16:30:00Z">
        <w:r w:rsidRPr="000A5A20" w:rsidDel="00666A8B">
          <w:rPr>
            <w:rFonts w:ascii="Times New Roman" w:hAnsi="Times New Roman" w:cs="Times New Roman"/>
          </w:rPr>
          <w:delText>4</w:delText>
        </w:r>
      </w:del>
      <w:ins w:id="19" w:author="Martin Herss" w:date="2016-11-09T16:30:00Z">
        <w:r w:rsidR="00666A8B">
          <w:rPr>
            <w:rFonts w:ascii="Times New Roman" w:hAnsi="Times New Roman" w:cs="Times New Roman"/>
          </w:rPr>
          <w:t>3</w:t>
        </w:r>
      </w:ins>
      <w:r w:rsidRPr="000A5A20">
        <w:rPr>
          <w:rFonts w:ascii="Times New Roman" w:hAnsi="Times New Roman" w:cs="Times New Roman"/>
        </w:rPr>
        <w:t xml:space="preserve">) </w:t>
      </w:r>
      <w:del w:id="20" w:author="Martin Herss" w:date="2016-12-12T10:39:00Z">
        <w:r w:rsidRPr="000A5A20" w:rsidDel="00AE17A6">
          <w:rPr>
            <w:rFonts w:ascii="Times New Roman" w:hAnsi="Times New Roman" w:cs="Times New Roman"/>
          </w:rPr>
          <w:delText>Økonomiministeriets b</w:delText>
        </w:r>
      </w:del>
      <w:ins w:id="21" w:author="Martin Herss" w:date="2016-12-12T10:39:00Z">
        <w:r w:rsidR="00AE17A6">
          <w:rPr>
            <w:rFonts w:ascii="Times New Roman" w:hAnsi="Times New Roman" w:cs="Times New Roman"/>
          </w:rPr>
          <w:t>B</w:t>
        </w:r>
      </w:ins>
      <w:r w:rsidRPr="000A5A20">
        <w:rPr>
          <w:rFonts w:ascii="Times New Roman" w:hAnsi="Times New Roman" w:cs="Times New Roman"/>
        </w:rPr>
        <w:t xml:space="preserve">ekendtgørelse nr. 380 af 19. september 1967 om statens tjenestemænds lønforskrivninger. </w:t>
      </w:r>
    </w:p>
    <w:p w:rsidR="00AE17A6" w:rsidRPr="00AE17A6" w:rsidRDefault="000A5A20" w:rsidP="000A5A20">
      <w:pPr>
        <w:pStyle w:val="paragraftekst"/>
        <w:rPr>
          <w:ins w:id="22" w:author="Martin Herss" w:date="2016-12-12T10:39:00Z"/>
          <w:rFonts w:ascii="Times New Roman" w:hAnsi="Times New Roman" w:cs="Times New Roman"/>
          <w:bCs/>
        </w:rPr>
      </w:pPr>
      <w:r w:rsidRPr="000A5A20">
        <w:rPr>
          <w:rFonts w:ascii="Times New Roman" w:hAnsi="Times New Roman" w:cs="Times New Roman"/>
          <w:b/>
          <w:bCs/>
        </w:rPr>
        <w:t xml:space="preserve">§ 4. </w:t>
      </w:r>
      <w:ins w:id="23" w:author="Martin Herss" w:date="2016-12-12T10:40:00Z">
        <w:r w:rsidR="00AE17A6">
          <w:rPr>
            <w:rFonts w:ascii="Times New Roman" w:hAnsi="Times New Roman" w:cs="Times New Roman"/>
            <w:bCs/>
          </w:rPr>
          <w:t>Bekendtgørelsen træder i kraft den XX 2017</w:t>
        </w:r>
      </w:ins>
      <w:ins w:id="24" w:author="Martin Herss" w:date="2016-12-12T10:47:00Z">
        <w:r w:rsidR="001C7C53">
          <w:rPr>
            <w:rFonts w:ascii="Times New Roman" w:hAnsi="Times New Roman" w:cs="Times New Roman"/>
            <w:bCs/>
          </w:rPr>
          <w:t>.</w:t>
        </w:r>
      </w:ins>
    </w:p>
    <w:p w:rsidR="00AE17A6" w:rsidRDefault="00AE17A6" w:rsidP="00AE17A6">
      <w:pPr>
        <w:pStyle w:val="paragraftekst"/>
        <w:spacing w:before="0"/>
        <w:ind w:firstLine="0"/>
        <w:rPr>
          <w:ins w:id="25" w:author="Martin Herss" w:date="2016-12-12T10:42:00Z"/>
          <w:rFonts w:ascii="Times New Roman" w:hAnsi="Times New Roman" w:cs="Times New Roman"/>
        </w:rPr>
      </w:pPr>
      <w:ins w:id="26" w:author="Martin Herss" w:date="2016-12-12T10:42:00Z">
        <w:r>
          <w:rPr>
            <w:rFonts w:ascii="Times New Roman" w:hAnsi="Times New Roman" w:cs="Times New Roman"/>
            <w:i/>
          </w:rPr>
          <w:t>Stk. 2.</w:t>
        </w:r>
        <w:r>
          <w:rPr>
            <w:rFonts w:ascii="Times New Roman" w:hAnsi="Times New Roman" w:cs="Times New Roman"/>
          </w:rPr>
          <w:t xml:space="preserve"> Følgende bekendtgørelser og cirkulærer ophæves:</w:t>
        </w:r>
      </w:ins>
    </w:p>
    <w:p w:rsidR="000A5A20" w:rsidRDefault="00AE17A6" w:rsidP="00AE17A6">
      <w:pPr>
        <w:pStyle w:val="paragraftekst"/>
        <w:spacing w:before="0"/>
        <w:ind w:firstLine="0"/>
        <w:rPr>
          <w:ins w:id="27" w:author="Martin Herss" w:date="2016-11-09T17:04:00Z"/>
          <w:rFonts w:ascii="Times New Roman" w:hAnsi="Times New Roman" w:cs="Times New Roman"/>
        </w:rPr>
      </w:pPr>
      <w:ins w:id="28" w:author="Martin Herss" w:date="2016-12-12T10:42:00Z">
        <w:r>
          <w:rPr>
            <w:rFonts w:ascii="Times New Roman" w:hAnsi="Times New Roman" w:cs="Times New Roman"/>
          </w:rPr>
          <w:t xml:space="preserve">1) </w:t>
        </w:r>
      </w:ins>
      <w:del w:id="29" w:author="Martin Herss" w:date="2016-12-12T10:42:00Z">
        <w:r w:rsidR="000A5A20" w:rsidRPr="000A5A20" w:rsidDel="00AE17A6">
          <w:rPr>
            <w:rFonts w:ascii="Times New Roman" w:hAnsi="Times New Roman" w:cs="Times New Roman"/>
          </w:rPr>
          <w:delText>Finansministeriets b</w:delText>
        </w:r>
      </w:del>
      <w:ins w:id="30" w:author="Martin Herss" w:date="2016-12-12T10:42:00Z">
        <w:r>
          <w:rPr>
            <w:rFonts w:ascii="Times New Roman" w:hAnsi="Times New Roman" w:cs="Times New Roman"/>
          </w:rPr>
          <w:t>B</w:t>
        </w:r>
      </w:ins>
      <w:r w:rsidR="000A5A20" w:rsidRPr="000A5A20">
        <w:rPr>
          <w:rFonts w:ascii="Times New Roman" w:hAnsi="Times New Roman" w:cs="Times New Roman"/>
        </w:rPr>
        <w:t xml:space="preserve">ekendtgørelse nr. </w:t>
      </w:r>
      <w:del w:id="31" w:author="Martin Herss" w:date="2016-11-09T14:56:00Z">
        <w:r w:rsidR="000A5A20" w:rsidRPr="000A5A20" w:rsidDel="00D0151E">
          <w:rPr>
            <w:rFonts w:ascii="Times New Roman" w:hAnsi="Times New Roman" w:cs="Times New Roman"/>
          </w:rPr>
          <w:delText>706 af 22. oktober 1991</w:delText>
        </w:r>
      </w:del>
      <w:ins w:id="32" w:author="Martin Herss" w:date="2016-12-12T10:43:00Z">
        <w:r w:rsidR="001C7C53">
          <w:rPr>
            <w:rFonts w:ascii="Times New Roman" w:hAnsi="Times New Roman" w:cs="Times New Roman"/>
          </w:rPr>
          <w:t>6</w:t>
        </w:r>
        <w:r w:rsidR="00031366">
          <w:rPr>
            <w:rFonts w:ascii="Times New Roman" w:hAnsi="Times New Roman" w:cs="Times New Roman"/>
          </w:rPr>
          <w:t>8</w:t>
        </w:r>
      </w:ins>
      <w:ins w:id="33" w:author="Martin Herss" w:date="2016-12-12T10:47:00Z">
        <w:r w:rsidR="001C7C53">
          <w:rPr>
            <w:rFonts w:ascii="Times New Roman" w:hAnsi="Times New Roman" w:cs="Times New Roman"/>
          </w:rPr>
          <w:t>3</w:t>
        </w:r>
      </w:ins>
      <w:ins w:id="34" w:author="Martin Herss" w:date="2016-11-09T14:56:00Z">
        <w:r w:rsidR="00D0151E">
          <w:rPr>
            <w:rFonts w:ascii="Times New Roman" w:hAnsi="Times New Roman" w:cs="Times New Roman"/>
          </w:rPr>
          <w:t xml:space="preserve"> af </w:t>
        </w:r>
      </w:ins>
      <w:ins w:id="35" w:author="Martin Herss" w:date="2016-12-12T10:43:00Z">
        <w:r w:rsidR="00031366">
          <w:rPr>
            <w:rFonts w:ascii="Times New Roman" w:hAnsi="Times New Roman" w:cs="Times New Roman"/>
          </w:rPr>
          <w:t>25</w:t>
        </w:r>
      </w:ins>
      <w:ins w:id="36" w:author="Martin Herss" w:date="2016-11-09T14:56:00Z">
        <w:r w:rsidR="00D0151E">
          <w:rPr>
            <w:rFonts w:ascii="Times New Roman" w:hAnsi="Times New Roman" w:cs="Times New Roman"/>
          </w:rPr>
          <w:t>. juni 2004</w:t>
        </w:r>
      </w:ins>
      <w:r w:rsidR="000A5A20" w:rsidRPr="000A5A20">
        <w:rPr>
          <w:rFonts w:ascii="Times New Roman" w:hAnsi="Times New Roman" w:cs="Times New Roman"/>
        </w:rPr>
        <w:t xml:space="preserve"> om bestemmelser efter den tidligere statstjenestemandslovgivning, der forbliver i kraft</w:t>
      </w:r>
      <w:del w:id="37" w:author="Martin Herss" w:date="2016-12-12T10:43:00Z">
        <w:r w:rsidR="000A5A20" w:rsidRPr="000A5A20" w:rsidDel="00031366">
          <w:rPr>
            <w:rFonts w:ascii="Times New Roman" w:hAnsi="Times New Roman" w:cs="Times New Roman"/>
          </w:rPr>
          <w:delText>, ophæves</w:delText>
        </w:r>
      </w:del>
      <w:r w:rsidR="000A5A20" w:rsidRPr="000A5A20">
        <w:rPr>
          <w:rFonts w:ascii="Times New Roman" w:hAnsi="Times New Roman" w:cs="Times New Roman"/>
        </w:rPr>
        <w:t xml:space="preserve">. </w:t>
      </w:r>
    </w:p>
    <w:p w:rsidR="00012C80" w:rsidRPr="000A5A20" w:rsidRDefault="00AE17A6" w:rsidP="00676C0A">
      <w:pPr>
        <w:pStyle w:val="paragraftekst"/>
        <w:spacing w:before="0"/>
        <w:ind w:firstLine="0"/>
        <w:rPr>
          <w:rFonts w:ascii="Times New Roman" w:hAnsi="Times New Roman" w:cs="Times New Roman"/>
        </w:rPr>
      </w:pPr>
      <w:ins w:id="38" w:author="Martin Herss" w:date="2016-12-12T10:42:00Z">
        <w:r>
          <w:rPr>
            <w:rFonts w:ascii="Times New Roman" w:hAnsi="Times New Roman" w:cs="Times New Roman"/>
          </w:rPr>
          <w:t>2) C</w:t>
        </w:r>
      </w:ins>
      <w:ins w:id="39" w:author="Martin Herss" w:date="2016-11-09T17:04:00Z">
        <w:r w:rsidR="00D17543">
          <w:rPr>
            <w:rFonts w:ascii="Times New Roman" w:hAnsi="Times New Roman" w:cs="Times New Roman"/>
          </w:rPr>
          <w:t xml:space="preserve">irkulære nr. 98 af 9. maj 1963 om udbetaling af lønninger, </w:t>
        </w:r>
        <w:r w:rsidR="00B617DA">
          <w:rPr>
            <w:rFonts w:ascii="Times New Roman" w:hAnsi="Times New Roman" w:cs="Times New Roman"/>
          </w:rPr>
          <w:t>ventepenge og pensioner</w:t>
        </w:r>
        <w:bookmarkStart w:id="40" w:name="_GoBack"/>
        <w:bookmarkEnd w:id="40"/>
        <w:r w:rsidR="00D17543">
          <w:rPr>
            <w:rFonts w:ascii="Times New Roman" w:hAnsi="Times New Roman" w:cs="Times New Roman"/>
          </w:rPr>
          <w:t>.</w:t>
        </w:r>
      </w:ins>
    </w:p>
    <w:sectPr w:rsidR="00012C80" w:rsidRPr="000A5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12C80"/>
    <w:rsid w:val="00031366"/>
    <w:rsid w:val="000A5A20"/>
    <w:rsid w:val="001A1096"/>
    <w:rsid w:val="001C7C53"/>
    <w:rsid w:val="004F6436"/>
    <w:rsid w:val="005E21A9"/>
    <w:rsid w:val="00666A8B"/>
    <w:rsid w:val="00676C0A"/>
    <w:rsid w:val="0070201D"/>
    <w:rsid w:val="009A67B6"/>
    <w:rsid w:val="00AE17A6"/>
    <w:rsid w:val="00B34BDA"/>
    <w:rsid w:val="00B617DA"/>
    <w:rsid w:val="00D0151E"/>
    <w:rsid w:val="00D17543"/>
    <w:rsid w:val="00F2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0A5A2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ummer">
    <w:name w:val="nummer"/>
    <w:basedOn w:val="Normal"/>
    <w:rsid w:val="000A5A20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0A5A20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0A5A20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nummer">
    <w:name w:val="nummer"/>
    <w:basedOn w:val="Normal"/>
    <w:rsid w:val="000A5A20"/>
    <w:pPr>
      <w:spacing w:after="0" w:line="240" w:lineRule="auto"/>
      <w:ind w:left="220" w:hanging="22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tekst">
    <w:name w:val="paragraftekst"/>
    <w:basedOn w:val="Normal"/>
    <w:rsid w:val="000A5A20"/>
    <w:pPr>
      <w:spacing w:before="240"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Herss</dc:creator>
  <cp:lastModifiedBy>Martin Herss</cp:lastModifiedBy>
  <cp:revision>4</cp:revision>
  <dcterms:created xsi:type="dcterms:W3CDTF">2016-12-12T09:45:00Z</dcterms:created>
  <dcterms:modified xsi:type="dcterms:W3CDTF">2016-12-12T09:48:00Z</dcterms:modified>
</cp:coreProperties>
</file>