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2AA" w:rsidRPr="00AC32AA" w:rsidRDefault="00AC32AA" w:rsidP="00AC32AA">
      <w:pPr>
        <w:spacing w:before="200" w:line="240" w:lineRule="auto"/>
        <w:jc w:val="center"/>
        <w:rPr>
          <w:rFonts w:ascii="Tahoma" w:eastAsia="Times New Roman" w:hAnsi="Tahoma" w:cs="Tahoma"/>
          <w:color w:val="000000"/>
          <w:sz w:val="28"/>
          <w:szCs w:val="28"/>
          <w:lang w:eastAsia="da-DK"/>
        </w:rPr>
      </w:pPr>
      <w:bookmarkStart w:id="0" w:name="_GoBack"/>
      <w:bookmarkEnd w:id="0"/>
      <w:r w:rsidRPr="00AC32AA">
        <w:rPr>
          <w:rFonts w:ascii="Tahoma" w:eastAsia="Times New Roman" w:hAnsi="Tahoma" w:cs="Tahoma"/>
          <w:color w:val="000000"/>
          <w:sz w:val="28"/>
          <w:szCs w:val="28"/>
          <w:lang w:eastAsia="da-DK"/>
        </w:rPr>
        <w:t>Bekendtgørelse om godkendelse og tilladelse m.v. af husdyrbrug</w:t>
      </w:r>
      <w:bookmarkStart w:id="1" w:name="Henvisning_id56ddeffe-da8f-4cb0-88be-bea"/>
      <w:r w:rsidRPr="00AC32AA">
        <w:rPr>
          <w:rFonts w:ascii="Tahoma" w:eastAsia="Times New Roman" w:hAnsi="Tahoma" w:cs="Tahoma"/>
          <w:color w:val="000000"/>
          <w:sz w:val="28"/>
          <w:szCs w:val="28"/>
          <w:lang w:eastAsia="da-DK"/>
        </w:rPr>
        <w:fldChar w:fldCharType="begin"/>
      </w:r>
      <w:r w:rsidRPr="00AC32AA">
        <w:rPr>
          <w:rFonts w:ascii="Tahoma" w:eastAsia="Times New Roman" w:hAnsi="Tahoma" w:cs="Tahoma"/>
          <w:color w:val="000000"/>
          <w:sz w:val="28"/>
          <w:szCs w:val="28"/>
          <w:lang w:eastAsia="da-DK"/>
        </w:rPr>
        <w:instrText xml:space="preserve"> HYPERLINK "https://www.retsinformation.dk/Forms/R0710.aspx?id=205574" \l "id56ddeffe-da8f-4cb0-88be-beaa8443590b" </w:instrText>
      </w:r>
      <w:r w:rsidRPr="00AC32AA">
        <w:rPr>
          <w:rFonts w:ascii="Tahoma" w:eastAsia="Times New Roman" w:hAnsi="Tahoma" w:cs="Tahoma"/>
          <w:color w:val="000000"/>
          <w:sz w:val="28"/>
          <w:szCs w:val="28"/>
          <w:lang w:eastAsia="da-DK"/>
        </w:rPr>
        <w:fldChar w:fldCharType="separate"/>
      </w:r>
      <w:r w:rsidRPr="00AC32AA">
        <w:rPr>
          <w:rFonts w:ascii="Tahoma" w:eastAsia="Times New Roman" w:hAnsi="Tahoma" w:cs="Tahoma"/>
          <w:color w:val="000000"/>
          <w:sz w:val="14"/>
          <w:szCs w:val="14"/>
          <w:u w:val="single"/>
          <w:vertAlign w:val="superscript"/>
          <w:lang w:eastAsia="da-DK"/>
        </w:rPr>
        <w:t>1)</w:t>
      </w:r>
      <w:r w:rsidRPr="00AC32AA">
        <w:rPr>
          <w:rFonts w:ascii="Tahoma" w:eastAsia="Times New Roman" w:hAnsi="Tahoma" w:cs="Tahoma"/>
          <w:color w:val="000000"/>
          <w:sz w:val="28"/>
          <w:szCs w:val="28"/>
          <w:lang w:eastAsia="da-DK"/>
        </w:rPr>
        <w:fldChar w:fldCharType="end"/>
      </w:r>
      <w:bookmarkEnd w:id="1"/>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I medfør af § 2, stk. 5, § 3, stk. 2 og 3, § 7, stk. 2, § 9, stk. 4, § 17, § 34, § 34 a, § 40, stk. 3 og 4, § 41, stk. 2, 4 og 5, § 54 j, stk. 3, § 56 a, stk. 3 og 4, § 59 a, stk. 3 og 4, § 69, stk. 1, 2 og 4, § 69 a, 1. pkt., § 75, stk. 1, 1. pkt., og stk. 2, § 78</w:t>
      </w:r>
      <w:ins w:id="2" w:author="MFVM" w:date="2019-03-15T12:20:00Z">
        <w:r>
          <w:rPr>
            <w:rFonts w:ascii="Tahoma" w:eastAsia="Times New Roman" w:hAnsi="Tahoma" w:cs="Tahoma"/>
            <w:color w:val="000000"/>
            <w:sz w:val="17"/>
            <w:szCs w:val="17"/>
            <w:lang w:eastAsia="da-DK"/>
          </w:rPr>
          <w:t xml:space="preserve"> og</w:t>
        </w:r>
      </w:ins>
      <w:del w:id="3" w:author="MFVM" w:date="2019-03-15T12:20:00Z">
        <w:r w:rsidRPr="00AC32AA" w:rsidDel="00AC32AA">
          <w:rPr>
            <w:rFonts w:ascii="Tahoma" w:eastAsia="Times New Roman" w:hAnsi="Tahoma" w:cs="Tahoma"/>
            <w:color w:val="000000"/>
            <w:sz w:val="17"/>
            <w:szCs w:val="17"/>
            <w:lang w:eastAsia="da-DK"/>
          </w:rPr>
          <w:delText>,</w:delText>
        </w:r>
      </w:del>
      <w:r w:rsidRPr="00AC32AA">
        <w:rPr>
          <w:rFonts w:ascii="Tahoma" w:eastAsia="Times New Roman" w:hAnsi="Tahoma" w:cs="Tahoma"/>
          <w:color w:val="000000"/>
          <w:sz w:val="17"/>
          <w:szCs w:val="17"/>
          <w:lang w:eastAsia="da-DK"/>
        </w:rPr>
        <w:t xml:space="preserve"> § 92 </w:t>
      </w:r>
      <w:del w:id="4" w:author="MFVM" w:date="2019-03-15T12:20:00Z">
        <w:r w:rsidRPr="00AC32AA" w:rsidDel="00AC32AA">
          <w:rPr>
            <w:rFonts w:ascii="Tahoma" w:eastAsia="Times New Roman" w:hAnsi="Tahoma" w:cs="Tahoma"/>
            <w:color w:val="000000"/>
            <w:sz w:val="17"/>
            <w:szCs w:val="17"/>
            <w:lang w:eastAsia="da-DK"/>
          </w:rPr>
          <w:delText xml:space="preserve">og § 111 </w:delText>
        </w:r>
      </w:del>
      <w:r w:rsidRPr="00AC32AA">
        <w:rPr>
          <w:rFonts w:ascii="Tahoma" w:eastAsia="Times New Roman" w:hAnsi="Tahoma" w:cs="Tahoma"/>
          <w:color w:val="000000"/>
          <w:sz w:val="17"/>
          <w:szCs w:val="17"/>
          <w:lang w:eastAsia="da-DK"/>
        </w:rPr>
        <w:t>i lov om husdyrbrug og anvendelse af gødning m.v., jf. lovbekendtgørelse nr. 1020 af 6. juli 2018,</w:t>
      </w:r>
      <w:del w:id="5" w:author="MFVM" w:date="2019-03-15T12:21:00Z">
        <w:r w:rsidRPr="00AC32AA" w:rsidDel="00AC32AA">
          <w:rPr>
            <w:rFonts w:ascii="Tahoma" w:eastAsia="Times New Roman" w:hAnsi="Tahoma" w:cs="Tahoma"/>
            <w:color w:val="000000"/>
            <w:sz w:val="17"/>
            <w:szCs w:val="17"/>
            <w:lang w:eastAsia="da-DK"/>
          </w:rPr>
          <w:delText xml:space="preserve"> § 35, stk. 2, § 41 b, stk. 1, 3 og 4,</w:delText>
        </w:r>
      </w:del>
      <w:r w:rsidRPr="00AC32AA">
        <w:rPr>
          <w:rFonts w:ascii="Tahoma" w:eastAsia="Times New Roman" w:hAnsi="Tahoma" w:cs="Tahoma"/>
          <w:color w:val="000000"/>
          <w:sz w:val="17"/>
          <w:szCs w:val="17"/>
          <w:lang w:eastAsia="da-DK"/>
        </w:rPr>
        <w:t xml:space="preserve"> § 78 b, stk. 2 og 3</w:t>
      </w:r>
      <w:del w:id="6" w:author="MFVM" w:date="2019-03-15T12:21:00Z">
        <w:r w:rsidRPr="00AC32AA" w:rsidDel="00AC32AA">
          <w:rPr>
            <w:rFonts w:ascii="Tahoma" w:eastAsia="Times New Roman" w:hAnsi="Tahoma" w:cs="Tahoma"/>
            <w:color w:val="000000"/>
            <w:sz w:val="17"/>
            <w:szCs w:val="17"/>
            <w:lang w:eastAsia="da-DK"/>
          </w:rPr>
          <w:delText>, og § 90</w:delText>
        </w:r>
      </w:del>
      <w:r w:rsidRPr="00AC32AA">
        <w:rPr>
          <w:rFonts w:ascii="Tahoma" w:eastAsia="Times New Roman" w:hAnsi="Tahoma" w:cs="Tahoma"/>
          <w:color w:val="000000"/>
          <w:sz w:val="17"/>
          <w:szCs w:val="17"/>
          <w:lang w:eastAsia="da-DK"/>
        </w:rPr>
        <w:t xml:space="preserve"> i lov om miljøbeskyttelse, jf. lovbekendtgørelse nr. </w:t>
      </w:r>
      <w:ins w:id="7" w:author="MFVM" w:date="2019-03-22T14:04:00Z">
        <w:r w:rsidR="00F13A6F" w:rsidRPr="00F13A6F">
          <w:rPr>
            <w:rFonts w:ascii="Tahoma" w:hAnsi="Tahoma" w:cs="Tahoma"/>
            <w:color w:val="000000"/>
            <w:sz w:val="17"/>
            <w:szCs w:val="17"/>
          </w:rPr>
          <w:t>241 af 13</w:t>
        </w:r>
        <w:r w:rsidR="00F13A6F">
          <w:rPr>
            <w:rFonts w:ascii="Tahoma" w:hAnsi="Tahoma" w:cs="Tahoma"/>
            <w:color w:val="000000"/>
            <w:sz w:val="17"/>
            <w:szCs w:val="17"/>
          </w:rPr>
          <w:t xml:space="preserve">. marts </w:t>
        </w:r>
        <w:r w:rsidR="00F13A6F" w:rsidRPr="00F13A6F">
          <w:rPr>
            <w:rFonts w:ascii="Tahoma" w:hAnsi="Tahoma" w:cs="Tahoma"/>
            <w:color w:val="000000"/>
            <w:sz w:val="17"/>
            <w:szCs w:val="17"/>
          </w:rPr>
          <w:t>2019</w:t>
        </w:r>
      </w:ins>
      <w:del w:id="8" w:author="MFVM" w:date="2019-03-22T14:04:00Z">
        <w:r w:rsidRPr="00AC32AA" w:rsidDel="00F13A6F">
          <w:rPr>
            <w:rFonts w:ascii="Tahoma" w:eastAsia="Times New Roman" w:hAnsi="Tahoma" w:cs="Tahoma"/>
            <w:color w:val="000000"/>
            <w:sz w:val="17"/>
            <w:szCs w:val="17"/>
            <w:lang w:eastAsia="da-DK"/>
          </w:rPr>
          <w:delText>1121 af 3. september 2018</w:delText>
        </w:r>
      </w:del>
      <w:r w:rsidRPr="00AC32AA">
        <w:rPr>
          <w:rFonts w:ascii="Tahoma" w:eastAsia="Times New Roman" w:hAnsi="Tahoma" w:cs="Tahoma"/>
          <w:color w:val="000000"/>
          <w:sz w:val="17"/>
          <w:szCs w:val="17"/>
          <w:lang w:eastAsia="da-DK"/>
        </w:rPr>
        <w:t>, og § 38 k, stk. 4 og 5, og § 38 m, stk. 3, i lov om forurenet jord, jf. lovbekendtgørelse nr. 282 af 27. marts 2017, fastsættes:</w:t>
      </w:r>
    </w:p>
    <w:p w:rsidR="00AC32AA" w:rsidRPr="00AC32AA" w:rsidRDefault="00AC32AA" w:rsidP="00AC32AA">
      <w:pPr>
        <w:spacing w:before="400" w:after="120" w:line="240" w:lineRule="auto"/>
        <w:jc w:val="center"/>
        <w:rPr>
          <w:rFonts w:ascii="Tahoma" w:eastAsia="Times New Roman" w:hAnsi="Tahoma" w:cs="Tahoma"/>
          <w:b/>
          <w:bCs/>
          <w:color w:val="000000"/>
          <w:sz w:val="17"/>
          <w:szCs w:val="17"/>
          <w:lang w:eastAsia="da-DK"/>
        </w:rPr>
      </w:pPr>
      <w:r w:rsidRPr="00AC32AA">
        <w:rPr>
          <w:rFonts w:ascii="Tahoma" w:eastAsia="Times New Roman" w:hAnsi="Tahoma" w:cs="Tahoma"/>
          <w:b/>
          <w:bCs/>
          <w:color w:val="000000"/>
          <w:sz w:val="17"/>
          <w:szCs w:val="17"/>
          <w:lang w:eastAsia="da-DK"/>
        </w:rPr>
        <w:t xml:space="preserve">Afsnit I </w:t>
      </w:r>
    </w:p>
    <w:p w:rsidR="00AC32AA" w:rsidRPr="00AC32AA" w:rsidRDefault="00AC32AA" w:rsidP="00AC32AA">
      <w:pPr>
        <w:spacing w:before="120" w:line="240" w:lineRule="auto"/>
        <w:jc w:val="center"/>
        <w:rPr>
          <w:rFonts w:ascii="Tahoma" w:eastAsia="Times New Roman" w:hAnsi="Tahoma" w:cs="Tahoma"/>
          <w:b/>
          <w:bCs/>
          <w:color w:val="000000"/>
          <w:sz w:val="17"/>
          <w:szCs w:val="17"/>
          <w:lang w:eastAsia="da-DK"/>
        </w:rPr>
      </w:pPr>
      <w:r w:rsidRPr="00AC32AA">
        <w:rPr>
          <w:rFonts w:ascii="Tahoma" w:eastAsia="Times New Roman" w:hAnsi="Tahoma" w:cs="Tahoma"/>
          <w:b/>
          <w:bCs/>
          <w:color w:val="000000"/>
          <w:sz w:val="17"/>
          <w:szCs w:val="17"/>
          <w:lang w:eastAsia="da-DK"/>
        </w:rPr>
        <w:t>Indledning</w:t>
      </w:r>
    </w:p>
    <w:p w:rsidR="00AC32AA" w:rsidRPr="00AC32AA" w:rsidRDefault="00AC32AA" w:rsidP="00AC32AA">
      <w:pPr>
        <w:spacing w:before="400" w:after="100" w:line="240" w:lineRule="auto"/>
        <w:jc w:val="center"/>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Kapitel 1 </w:t>
      </w:r>
    </w:p>
    <w:p w:rsidR="00AC32AA" w:rsidRPr="00AC32AA" w:rsidRDefault="00AC32AA" w:rsidP="00AC32AA">
      <w:pPr>
        <w:spacing w:after="100" w:line="240" w:lineRule="auto"/>
        <w:jc w:val="center"/>
        <w:rPr>
          <w:rFonts w:ascii="Tahoma" w:eastAsia="Times New Roman" w:hAnsi="Tahoma" w:cs="Tahoma"/>
          <w:i/>
          <w:iCs/>
          <w:color w:val="000000"/>
          <w:sz w:val="17"/>
          <w:szCs w:val="17"/>
          <w:lang w:eastAsia="da-DK"/>
        </w:rPr>
      </w:pPr>
      <w:r w:rsidRPr="00AC32AA">
        <w:rPr>
          <w:rFonts w:ascii="Tahoma" w:eastAsia="Times New Roman" w:hAnsi="Tahoma" w:cs="Tahoma"/>
          <w:i/>
          <w:iCs/>
          <w:color w:val="000000"/>
          <w:sz w:val="17"/>
          <w:szCs w:val="17"/>
          <w:lang w:eastAsia="da-DK"/>
        </w:rPr>
        <w:t>Anvendelsesområde, definitioner m.v.</w:t>
      </w:r>
    </w:p>
    <w:p w:rsidR="00AC32AA" w:rsidRPr="00AC32AA" w:rsidRDefault="00AC32AA" w:rsidP="00AC32AA">
      <w:pPr>
        <w:spacing w:before="200"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 1.</w:t>
      </w:r>
      <w:r w:rsidRPr="00AC32AA">
        <w:rPr>
          <w:rFonts w:ascii="Tahoma" w:eastAsia="Times New Roman" w:hAnsi="Tahoma" w:cs="Tahoma"/>
          <w:color w:val="000000"/>
          <w:sz w:val="17"/>
          <w:szCs w:val="17"/>
          <w:lang w:eastAsia="da-DK"/>
        </w:rPr>
        <w:t xml:space="preserve"> Bekendtgørelsen fastsætter regler om godkendelser, tilladelser og anmeldelser samt om revurdering af godkendelser i henhold til reglerne i </w:t>
      </w:r>
      <w:proofErr w:type="spellStart"/>
      <w:r w:rsidRPr="00AC32AA">
        <w:rPr>
          <w:rFonts w:ascii="Tahoma" w:eastAsia="Times New Roman" w:hAnsi="Tahoma" w:cs="Tahoma"/>
          <w:color w:val="000000"/>
          <w:sz w:val="17"/>
          <w:szCs w:val="17"/>
          <w:lang w:eastAsia="da-DK"/>
        </w:rPr>
        <w:t>husdyrbrugloven</w:t>
      </w:r>
      <w:proofErr w:type="spellEnd"/>
      <w:r w:rsidRPr="00AC32AA">
        <w:rPr>
          <w:rFonts w:ascii="Tahoma" w:eastAsia="Times New Roman" w:hAnsi="Tahoma" w:cs="Tahoma"/>
          <w:color w:val="000000"/>
          <w:sz w:val="17"/>
          <w:szCs w:val="17"/>
          <w:lang w:eastAsia="da-DK"/>
        </w:rPr>
        <w:t>.</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2.</w:t>
      </w:r>
      <w:r w:rsidRPr="00AC32AA">
        <w:rPr>
          <w:rFonts w:ascii="Tahoma" w:eastAsia="Times New Roman" w:hAnsi="Tahoma" w:cs="Tahoma"/>
          <w:color w:val="000000"/>
          <w:sz w:val="17"/>
          <w:szCs w:val="17"/>
          <w:lang w:eastAsia="da-DK"/>
        </w:rPr>
        <w:t xml:space="preserve"> Bekendtgørelsen finder ikke anvendelse på dyrearter tilhørende andre dyreklasser end fugle (aves) og pattedyr (</w:t>
      </w:r>
      <w:proofErr w:type="spellStart"/>
      <w:r w:rsidRPr="00AC32AA">
        <w:rPr>
          <w:rFonts w:ascii="Tahoma" w:eastAsia="Times New Roman" w:hAnsi="Tahoma" w:cs="Tahoma"/>
          <w:color w:val="000000"/>
          <w:sz w:val="17"/>
          <w:szCs w:val="17"/>
          <w:lang w:eastAsia="da-DK"/>
        </w:rPr>
        <w:t>mammalia</w:t>
      </w:r>
      <w:proofErr w:type="spellEnd"/>
      <w:r w:rsidRPr="00AC32AA">
        <w:rPr>
          <w:rFonts w:ascii="Tahoma" w:eastAsia="Times New Roman" w:hAnsi="Tahoma" w:cs="Tahoma"/>
          <w:color w:val="000000"/>
          <w:sz w:val="17"/>
          <w:szCs w:val="17"/>
          <w:lang w:eastAsia="da-DK"/>
        </w:rPr>
        <w:t>). Bekendtgørelsen finder endvidere ikke anvendelse på dyrearterne hunde og katte.</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3.</w:t>
      </w:r>
      <w:r w:rsidRPr="00AC32AA">
        <w:rPr>
          <w:rFonts w:ascii="Tahoma" w:eastAsia="Times New Roman" w:hAnsi="Tahoma" w:cs="Tahoma"/>
          <w:color w:val="000000"/>
          <w:sz w:val="17"/>
          <w:szCs w:val="17"/>
          <w:lang w:eastAsia="da-DK"/>
        </w:rPr>
        <w:t xml:space="preserve"> Bekendtgørelsen finder desuden ikke anvendelse på følgende:</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 Zoologiske haver og dyreparker omfattet af bekendtgørelse om zoologiske haver m.v.</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2) Cirkusser, forlystelsesparker og lignende virksomheder, der som led i deres virksomhed fremviser levende dyr, som optræder for et publikum, omfattet af bekendtgørelse om hold og fremvisning af dyr i cirkus mv.</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3) Samlesteder og eksportisolationsstalde omfattet af bekendtgørelse om omsætning af husdyr via samlesteder og eksportisolationsstalde.</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4) Karantænefaciliteter omfattet af bekendtgørelse om ikke-kommerciel flytning af selskabsdyr, ind- og udførsel af visse dyr samt godkendelse af og tilsyn og kontrol med karantæner.</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5) Stalde til dyrehold omfattet af lov om dyreforsøg.</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6) Butikker med almindelig dyrehandel omfattet af bekendtgørelse om erhvervsmæssig handel med dyr.</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7) Dyrehold på politigårde.</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8) Dyrehospitaler.</w:t>
      </w:r>
    </w:p>
    <w:p w:rsidR="00AC32AA" w:rsidRPr="00AC32AA" w:rsidRDefault="00AC32AA" w:rsidP="00AC32AA">
      <w:pPr>
        <w:spacing w:before="200"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 2.</w:t>
      </w:r>
      <w:r w:rsidRPr="00AC32AA">
        <w:rPr>
          <w:rFonts w:ascii="Tahoma" w:eastAsia="Times New Roman" w:hAnsi="Tahoma" w:cs="Tahoma"/>
          <w:color w:val="000000"/>
          <w:sz w:val="17"/>
          <w:szCs w:val="17"/>
          <w:lang w:eastAsia="da-DK"/>
        </w:rPr>
        <w:t xml:space="preserve"> I bekendtgørelsen forstås ved:</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1) Kategori 1-natur: De ammoniakfølsomme naturtyper, jf. § 7, stk. 1, nr. 1, i </w:t>
      </w:r>
      <w:proofErr w:type="spellStart"/>
      <w:r w:rsidRPr="00AC32AA">
        <w:rPr>
          <w:rFonts w:ascii="Tahoma" w:eastAsia="Times New Roman" w:hAnsi="Tahoma" w:cs="Tahoma"/>
          <w:color w:val="000000"/>
          <w:sz w:val="17"/>
          <w:szCs w:val="17"/>
          <w:lang w:eastAsia="da-DK"/>
        </w:rPr>
        <w:t>husdyrbrugloven</w:t>
      </w:r>
      <w:proofErr w:type="spellEnd"/>
      <w:r w:rsidRPr="00AC32AA">
        <w:rPr>
          <w:rFonts w:ascii="Tahoma" w:eastAsia="Times New Roman" w:hAnsi="Tahoma" w:cs="Tahoma"/>
          <w:color w:val="000000"/>
          <w:sz w:val="17"/>
          <w:szCs w:val="17"/>
          <w:lang w:eastAsia="da-DK"/>
        </w:rPr>
        <w:t>, der fremgår af bilag 3, pkt. D, uanset størrelse, hvis de er beliggende inden for et Natura 2000-område og er omfattet af udpegningsgrundlaget og kortlagt, samt heder og overdrev i øvrigt, som er beliggende inden for et Natura 2000-område og omfattet af § 3 i lov om naturbeskyttelse.</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2) Kategori 2-natur: De ammoniakfølsomme naturtyper, der er beliggende uden for Natura 2000-områder, jf. § 7, stk. 1, nr. 2, i </w:t>
      </w:r>
      <w:proofErr w:type="spellStart"/>
      <w:r w:rsidRPr="00AC32AA">
        <w:rPr>
          <w:rFonts w:ascii="Tahoma" w:eastAsia="Times New Roman" w:hAnsi="Tahoma" w:cs="Tahoma"/>
          <w:color w:val="000000"/>
          <w:sz w:val="17"/>
          <w:szCs w:val="17"/>
          <w:lang w:eastAsia="da-DK"/>
        </w:rPr>
        <w:t>husdyrbrugloven</w:t>
      </w:r>
      <w:proofErr w:type="spellEnd"/>
      <w:r w:rsidRPr="00AC32AA">
        <w:rPr>
          <w:rFonts w:ascii="Tahoma" w:eastAsia="Times New Roman" w:hAnsi="Tahoma" w:cs="Tahoma"/>
          <w:color w:val="000000"/>
          <w:sz w:val="17"/>
          <w:szCs w:val="17"/>
          <w:lang w:eastAsia="da-DK"/>
        </w:rPr>
        <w:t>, i form af</w:t>
      </w:r>
    </w:p>
    <w:p w:rsidR="00AC32AA" w:rsidRPr="00AC32AA" w:rsidRDefault="00AC32AA" w:rsidP="00AC32AA">
      <w:pPr>
        <w:spacing w:after="0" w:line="240" w:lineRule="auto"/>
        <w:ind w:left="56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a) højmoser,</w:t>
      </w:r>
    </w:p>
    <w:p w:rsidR="00AC32AA" w:rsidRPr="00AC32AA" w:rsidRDefault="00AC32AA" w:rsidP="00AC32AA">
      <w:pPr>
        <w:spacing w:after="0" w:line="240" w:lineRule="auto"/>
        <w:ind w:left="56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b) lobeliesøer,</w:t>
      </w:r>
    </w:p>
    <w:p w:rsidR="00AC32AA" w:rsidRPr="00AC32AA" w:rsidRDefault="00AC32AA" w:rsidP="00AC32AA">
      <w:pPr>
        <w:spacing w:after="0" w:line="240" w:lineRule="auto"/>
        <w:ind w:left="56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c) heder, der i sig selv er større end 10 ha og omfattet af § 3 i lov om naturbeskyttelse, og</w:t>
      </w:r>
    </w:p>
    <w:p w:rsidR="00AC32AA" w:rsidRPr="00AC32AA" w:rsidRDefault="00AC32AA" w:rsidP="00AC32AA">
      <w:pPr>
        <w:spacing w:after="0" w:line="240" w:lineRule="auto"/>
        <w:ind w:left="56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d) overdrev, der i sig selv er større end 2,5 ha og omfattet af § 3 i lov om naturbeskyttelse.</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3) Kategori 3-natur: De ammoniakfølsomme naturtyper, der ikke er omfattet af kategori 1-natur eller kategori 2-natur, og som er beliggende uden for Natura 2000-områder, i form af følgende:</w:t>
      </w:r>
    </w:p>
    <w:p w:rsidR="00AC32AA" w:rsidRPr="00AC32AA" w:rsidRDefault="00AC32AA" w:rsidP="00AC32AA">
      <w:pPr>
        <w:spacing w:after="0" w:line="240" w:lineRule="auto"/>
        <w:ind w:left="56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a) Heder, der er omfattet af § 3 i lov om naturbeskyttelse.</w:t>
      </w:r>
    </w:p>
    <w:p w:rsidR="00AC32AA" w:rsidRPr="00AC32AA" w:rsidRDefault="00AC32AA" w:rsidP="00AC32AA">
      <w:pPr>
        <w:spacing w:after="0" w:line="240" w:lineRule="auto"/>
        <w:ind w:left="56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b) Moser, der er omfattet af § 3 i lov om naturbeskyttelse.</w:t>
      </w:r>
    </w:p>
    <w:p w:rsidR="00AC32AA" w:rsidRPr="00AC32AA" w:rsidRDefault="00AC32AA" w:rsidP="00AC32AA">
      <w:pPr>
        <w:spacing w:after="0" w:line="240" w:lineRule="auto"/>
        <w:ind w:left="56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c) Overdrev, der er omfattet af § 3 i lov om naturbeskyttelse.</w:t>
      </w:r>
    </w:p>
    <w:p w:rsidR="00AC32AA" w:rsidRPr="00AC32AA" w:rsidRDefault="00AC32AA" w:rsidP="00AC32AA">
      <w:pPr>
        <w:spacing w:after="0" w:line="240" w:lineRule="auto"/>
        <w:ind w:left="56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d) Ammoniakfølsomme skove, hvorved forstås arealer, der er større end 0,5 ha og mere end 20 m brede, og som er bevokset med træer, der danner eller inden for et rimeligt tidsrum vil danne en sluttet skov af højstammede træer, og</w:t>
      </w:r>
    </w:p>
    <w:p w:rsidR="00AC32AA" w:rsidRPr="00AC32AA" w:rsidRDefault="00AC32AA" w:rsidP="00AC32AA">
      <w:pPr>
        <w:spacing w:after="0" w:line="240" w:lineRule="auto"/>
        <w:ind w:left="84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i) hvor der har været skov på arealet i lang tid (i størrelsesorden mere end ca. 200 år), så der er tale om gammel »skovjordbund«,</w:t>
      </w:r>
    </w:p>
    <w:p w:rsidR="00AC32AA" w:rsidRPr="00AC32AA" w:rsidRDefault="00AC32AA" w:rsidP="00F63D07">
      <w:pPr>
        <w:spacing w:after="0" w:line="240" w:lineRule="auto"/>
        <w:ind w:left="84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ii) hvor skoven er groet frem af sig selv på et naturareal, f.eks. tidligere hede, mose eller overdrev, så jordbunden ikke har været dyrket mark inden for en periode svarende til perioden for gammel »skovjordbund« (dvs. i størrelsesorden mere end ca. 200 år), eller</w:t>
      </w:r>
    </w:p>
    <w:p w:rsidR="00F63D07" w:rsidRPr="00AC32AA" w:rsidRDefault="00AC32AA" w:rsidP="00F63D07">
      <w:pPr>
        <w:spacing w:after="0" w:line="240" w:lineRule="auto"/>
        <w:ind w:left="567"/>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iii) hvor der i skoven er forekomst af naturskovindikerende eller gammelskovsarter, som er medtaget på listen »Arter, der er brugt ved prioritering af naturmæssigt særligt værdifulde skove omfattet af § 25 i lov om skove«, og hvor arterne har væsentlig, definerende betydning for skovens naturværdi. Listen er tilgængelig på Miljøstyrelsens </w:t>
      </w:r>
      <w:proofErr w:type="gramStart"/>
      <w:r w:rsidRPr="00AC32AA">
        <w:rPr>
          <w:rFonts w:ascii="Tahoma" w:eastAsia="Times New Roman" w:hAnsi="Tahoma" w:cs="Tahoma"/>
          <w:color w:val="000000"/>
          <w:sz w:val="17"/>
          <w:szCs w:val="17"/>
          <w:lang w:eastAsia="da-DK"/>
        </w:rPr>
        <w:t>hjemmeside .</w:t>
      </w:r>
      <w:proofErr w:type="gramEnd"/>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4) Produktionsareal: Det areal i fast placerede husdyranlæg, hvorpå dyrene kan opholde sig og har mulighed for at afsætte gødning, jf. bilag 3, pkt. C, nr. 1, og som dyrene ikke kun har kortvarig adgang til, jf. bilag 3, pkt. C, nr. 2.</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lastRenderedPageBreak/>
        <w:t>5) Staldafsnit: En enhed i et fast placeret husdyranlæg, der er adskilt fra andre dele af anlægget, således at emissioner, herunder ammoniak- og lugtemission, ikke umiddelbart kan spredes til andre dele af anlægget.</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6) Miljøstyrelsens teknologiliste: En liste på Miljøstyrelsens hjemmeside www.mst.dk over miljøeffektive teknologier og -teknikker til landbrugsproduktion, som har en effekt på reduktion af emissioner, herunder navnlig af ammoniak og lugt, som er dokumenteret i overensstemmelse med Miljøstyrelsens dokumentationskrav.</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7) Emissionsgrænseværdi: Den emission, udtrykt ved bestemte parametre, en bestemt koncentration eller et bestemt niveau, der ikke må overskrides i løbet af en defineret kontrolperiode (tidsrum).</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8) Emissionsniveauer, der er forbundet med den bedste tilgængelige teknik: De emissionsniveauer, der kan opnås under normale driftsforhold ved anvendelse af enkelte eller en kombination af de bedste tilgængelige teknikker, som beskrevet i BAT-konklusioner, fastsat som et gennemsnit over et givet tidsrum på nærmere angivne referencekriterier.</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9) BAT-konklusion: Et dokument, der indeholder Europa-Kommissionens afgørelse om de dele af et BAT-referencedokument, der er vedtaget efter artikel 75, stk. 2, i Europa-Parlamentets og Rådets direktiv 2010/75/EU om industrielle emissioner, og som fastsætter konklusionerne om den bedste tilgængelige teknik, beskrivelsen af teknikken, oplysninger til vurdering af dens anvendelighed, de emissionsniveauer, der er forbundet med den bedste tilgængelige teknik, den dertil knyttede overvågning, de dertil knyttede forbrugsniveauer og om nødvendigt foranstaltninger til begrænsning af skader fra forurening fra husdyrbruget.</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10) BAT-referencedokument (BREF): Et dokument, der er resultatet af den udveksling af informationer udarbejdet i henhold til artikel 13 i Europa-Parlamentets og Rådets direktiv 2010/75/EU om industrielle emissioner med henblik på definerede aktiviteter og med beskrivelse af navnlig den anvendte teknik, gældende emissions- og forbrugsniveauer, teknik under overvejelse med henblik på fastlæggelse af den bedste tilgængelige teknik samt BAT-konklusioner og ny teknik, idet der navnlig lægges vægt på de kriterier, der er nævnt i bilag 5, pkt. B.</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11) IE-husdyrbrug: Husdyrbrug, der har aktiviteter omfattet af IE-direktivets bilag I, pkt. 6.6, og som er godkendt efter § 16 a, stk. 2, i </w:t>
      </w:r>
      <w:proofErr w:type="spellStart"/>
      <w:r w:rsidRPr="00AC32AA">
        <w:rPr>
          <w:rFonts w:ascii="Tahoma" w:eastAsia="Times New Roman" w:hAnsi="Tahoma" w:cs="Tahoma"/>
          <w:color w:val="000000"/>
          <w:sz w:val="17"/>
          <w:szCs w:val="17"/>
          <w:lang w:eastAsia="da-DK"/>
        </w:rPr>
        <w:t>husdyrbrugloven</w:t>
      </w:r>
      <w:proofErr w:type="spellEnd"/>
      <w:r w:rsidRPr="00AC32AA">
        <w:rPr>
          <w:rFonts w:ascii="Tahoma" w:eastAsia="Times New Roman" w:hAnsi="Tahoma" w:cs="Tahoma"/>
          <w:color w:val="000000"/>
          <w:sz w:val="17"/>
          <w:szCs w:val="17"/>
          <w:lang w:eastAsia="da-DK"/>
        </w:rPr>
        <w:t>, § 12, stk. 1, nr. 1-3, i lov om miljøgodkendelse m.v. af husdyrbrug eller § 33 i lov om miljøbeskyttelse.</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12) </w:t>
      </w:r>
      <w:proofErr w:type="spellStart"/>
      <w:r w:rsidRPr="00AC32AA">
        <w:rPr>
          <w:rFonts w:ascii="Tahoma" w:eastAsia="Times New Roman" w:hAnsi="Tahoma" w:cs="Tahoma"/>
          <w:color w:val="000000"/>
          <w:sz w:val="17"/>
          <w:szCs w:val="17"/>
          <w:lang w:eastAsia="da-DK"/>
        </w:rPr>
        <w:t>Husdyrbrugloven</w:t>
      </w:r>
      <w:proofErr w:type="spellEnd"/>
      <w:r w:rsidRPr="00AC32AA">
        <w:rPr>
          <w:rFonts w:ascii="Tahoma" w:eastAsia="Times New Roman" w:hAnsi="Tahoma" w:cs="Tahoma"/>
          <w:color w:val="000000"/>
          <w:sz w:val="17"/>
          <w:szCs w:val="17"/>
          <w:lang w:eastAsia="da-DK"/>
        </w:rPr>
        <w:t>: Lov om husdyrbrug og anvendelse af gødning m.v., jf. lovbekendtgørelse nr. 1020 af 6. juli 2018.</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13) Offentlighed: En eller flere fysiske eller juridiske personer (selskaber m.v.), som direkte eller indirekte berøres eller forventes berørt af en etablering, udvidelse eller ændring af et husdyrbrug samt foreninger og organisationer, der efter deres vedtægter eller love har til hovedformål at værne om de hensyn, der er nævnt i § 1, stk. 1, i </w:t>
      </w:r>
      <w:proofErr w:type="spellStart"/>
      <w:r w:rsidRPr="00AC32AA">
        <w:rPr>
          <w:rFonts w:ascii="Tahoma" w:eastAsia="Times New Roman" w:hAnsi="Tahoma" w:cs="Tahoma"/>
          <w:color w:val="000000"/>
          <w:sz w:val="17"/>
          <w:szCs w:val="17"/>
          <w:lang w:eastAsia="da-DK"/>
        </w:rPr>
        <w:t>husdyrbrugloven</w:t>
      </w:r>
      <w:proofErr w:type="spellEnd"/>
      <w:r w:rsidRPr="00AC32AA">
        <w:rPr>
          <w:rFonts w:ascii="Tahoma" w:eastAsia="Times New Roman" w:hAnsi="Tahoma" w:cs="Tahoma"/>
          <w:color w:val="000000"/>
          <w:sz w:val="17"/>
          <w:szCs w:val="17"/>
          <w:lang w:eastAsia="da-DK"/>
        </w:rPr>
        <w:t>.</w:t>
      </w:r>
    </w:p>
    <w:p w:rsidR="00AC32AA" w:rsidRPr="00AC32AA" w:rsidRDefault="00AC32AA" w:rsidP="00AC32AA">
      <w:pPr>
        <w:spacing w:before="400" w:after="120" w:line="240" w:lineRule="auto"/>
        <w:jc w:val="center"/>
        <w:rPr>
          <w:rFonts w:ascii="Tahoma" w:eastAsia="Times New Roman" w:hAnsi="Tahoma" w:cs="Tahoma"/>
          <w:b/>
          <w:bCs/>
          <w:color w:val="000000"/>
          <w:sz w:val="17"/>
          <w:szCs w:val="17"/>
          <w:lang w:eastAsia="da-DK"/>
        </w:rPr>
      </w:pPr>
      <w:r w:rsidRPr="00AC32AA">
        <w:rPr>
          <w:rFonts w:ascii="Tahoma" w:eastAsia="Times New Roman" w:hAnsi="Tahoma" w:cs="Tahoma"/>
          <w:b/>
          <w:bCs/>
          <w:color w:val="000000"/>
          <w:sz w:val="17"/>
          <w:szCs w:val="17"/>
          <w:lang w:eastAsia="da-DK"/>
        </w:rPr>
        <w:t xml:space="preserve">Afsnit II </w:t>
      </w:r>
    </w:p>
    <w:p w:rsidR="00AC32AA" w:rsidRPr="00AC32AA" w:rsidRDefault="00AC32AA" w:rsidP="00AC32AA">
      <w:pPr>
        <w:spacing w:before="120" w:line="240" w:lineRule="auto"/>
        <w:jc w:val="center"/>
        <w:rPr>
          <w:rFonts w:ascii="Tahoma" w:eastAsia="Times New Roman" w:hAnsi="Tahoma" w:cs="Tahoma"/>
          <w:b/>
          <w:bCs/>
          <w:color w:val="000000"/>
          <w:sz w:val="17"/>
          <w:szCs w:val="17"/>
          <w:lang w:eastAsia="da-DK"/>
        </w:rPr>
      </w:pPr>
      <w:r w:rsidRPr="00AC32AA">
        <w:rPr>
          <w:rFonts w:ascii="Tahoma" w:eastAsia="Times New Roman" w:hAnsi="Tahoma" w:cs="Tahoma"/>
          <w:b/>
          <w:bCs/>
          <w:color w:val="000000"/>
          <w:sz w:val="17"/>
          <w:szCs w:val="17"/>
          <w:lang w:eastAsia="da-DK"/>
        </w:rPr>
        <w:t>Ansøgninger og miljøkonsekvensrapporter samt anmeldelser</w:t>
      </w:r>
    </w:p>
    <w:p w:rsidR="00AC32AA" w:rsidRPr="00AC32AA" w:rsidRDefault="00AC32AA" w:rsidP="00AC32AA">
      <w:pPr>
        <w:spacing w:before="400" w:after="100" w:line="240" w:lineRule="auto"/>
        <w:jc w:val="center"/>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Kapitel 2 </w:t>
      </w:r>
    </w:p>
    <w:p w:rsidR="00AC32AA" w:rsidRPr="00AC32AA" w:rsidRDefault="00AC32AA" w:rsidP="00AC32AA">
      <w:pPr>
        <w:spacing w:after="100" w:line="240" w:lineRule="auto"/>
        <w:jc w:val="center"/>
        <w:rPr>
          <w:rFonts w:ascii="Tahoma" w:eastAsia="Times New Roman" w:hAnsi="Tahoma" w:cs="Tahoma"/>
          <w:i/>
          <w:iCs/>
          <w:color w:val="000000"/>
          <w:sz w:val="17"/>
          <w:szCs w:val="17"/>
          <w:lang w:eastAsia="da-DK"/>
        </w:rPr>
      </w:pPr>
      <w:r w:rsidRPr="00AC32AA">
        <w:rPr>
          <w:rFonts w:ascii="Tahoma" w:eastAsia="Times New Roman" w:hAnsi="Tahoma" w:cs="Tahoma"/>
          <w:i/>
          <w:iCs/>
          <w:color w:val="000000"/>
          <w:sz w:val="17"/>
          <w:szCs w:val="17"/>
          <w:lang w:eastAsia="da-DK"/>
        </w:rPr>
        <w:t>Ansøgninger og miljøkonsekvensrapporter</w:t>
      </w:r>
    </w:p>
    <w:p w:rsidR="00AC32AA" w:rsidRPr="00AC32AA" w:rsidRDefault="00AC32AA" w:rsidP="00AC32AA">
      <w:pPr>
        <w:spacing w:before="200"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 3.</w:t>
      </w:r>
      <w:r w:rsidRPr="00AC32AA">
        <w:rPr>
          <w:rFonts w:ascii="Tahoma" w:eastAsia="Times New Roman" w:hAnsi="Tahoma" w:cs="Tahoma"/>
          <w:color w:val="000000"/>
          <w:sz w:val="17"/>
          <w:szCs w:val="17"/>
          <w:lang w:eastAsia="da-DK"/>
        </w:rPr>
        <w:t xml:space="preserve"> En ansøgning om godkendelse eller tilladelse til etablering, udvidelse eller ændring af et husdyrbrug efter §§ 16 a eller 16 b i </w:t>
      </w:r>
      <w:proofErr w:type="spellStart"/>
      <w:r w:rsidRPr="00AC32AA">
        <w:rPr>
          <w:rFonts w:ascii="Tahoma" w:eastAsia="Times New Roman" w:hAnsi="Tahoma" w:cs="Tahoma"/>
          <w:color w:val="000000"/>
          <w:sz w:val="17"/>
          <w:szCs w:val="17"/>
          <w:lang w:eastAsia="da-DK"/>
        </w:rPr>
        <w:t>husdyrbrugloven</w:t>
      </w:r>
      <w:proofErr w:type="spellEnd"/>
      <w:r w:rsidRPr="00AC32AA">
        <w:rPr>
          <w:rFonts w:ascii="Tahoma" w:eastAsia="Times New Roman" w:hAnsi="Tahoma" w:cs="Tahoma"/>
          <w:color w:val="000000"/>
          <w:sz w:val="17"/>
          <w:szCs w:val="17"/>
          <w:lang w:eastAsia="da-DK"/>
        </w:rPr>
        <w:t>, herunder en eventuel miljøkonsekvensrapport, skal indgives til kommunalbestyrelsen i den kommune, hvor husdyrbruget er beliggende.</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2.</w:t>
      </w:r>
      <w:r w:rsidRPr="00AC32AA">
        <w:rPr>
          <w:rFonts w:ascii="Tahoma" w:eastAsia="Times New Roman" w:hAnsi="Tahoma" w:cs="Tahoma"/>
          <w:color w:val="000000"/>
          <w:sz w:val="17"/>
          <w:szCs w:val="17"/>
          <w:lang w:eastAsia="da-DK"/>
        </w:rPr>
        <w:t xml:space="preserve"> En ansøgning skal indgives ved anvendelse af det digitale selvbetjeningssystem www.husdyrgodkendelse.dk, jf. dog stk. 4.</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3.</w:t>
      </w:r>
      <w:r w:rsidRPr="00AC32AA">
        <w:rPr>
          <w:rFonts w:ascii="Tahoma" w:eastAsia="Times New Roman" w:hAnsi="Tahoma" w:cs="Tahoma"/>
          <w:color w:val="000000"/>
          <w:sz w:val="17"/>
          <w:szCs w:val="17"/>
          <w:lang w:eastAsia="da-DK"/>
        </w:rPr>
        <w:t xml:space="preserve"> En ansøgning, der ikke indgives ved digital selvbetjening, afvises af kommunalbestyrelsen, jf. dog stk. 4.</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4.</w:t>
      </w:r>
      <w:r w:rsidRPr="00AC32AA">
        <w:rPr>
          <w:rFonts w:ascii="Tahoma" w:eastAsia="Times New Roman" w:hAnsi="Tahoma" w:cs="Tahoma"/>
          <w:color w:val="000000"/>
          <w:sz w:val="17"/>
          <w:szCs w:val="17"/>
          <w:lang w:eastAsia="da-DK"/>
        </w:rPr>
        <w:t xml:space="preserve"> Eventuelle supplerende oplysninger til en ansøgning, herunder til en miljøkonsekvensrapport, jf. § 4, stk. 8, kan indgives på en anden måde end ved anvendelse af digital selvbetjening.</w:t>
      </w:r>
    </w:p>
    <w:p w:rsidR="00AC32AA" w:rsidRPr="00AC32AA" w:rsidRDefault="00AC32AA" w:rsidP="00AC32AA">
      <w:pPr>
        <w:spacing w:before="200"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 4.</w:t>
      </w:r>
      <w:r w:rsidRPr="00AC32AA">
        <w:rPr>
          <w:rFonts w:ascii="Tahoma" w:eastAsia="Times New Roman" w:hAnsi="Tahoma" w:cs="Tahoma"/>
          <w:color w:val="000000"/>
          <w:sz w:val="17"/>
          <w:szCs w:val="17"/>
          <w:lang w:eastAsia="da-DK"/>
        </w:rPr>
        <w:t xml:space="preserve"> En ansøgning om godkendelse eller tilladelse efter §§ 16 a eller 16 b i </w:t>
      </w:r>
      <w:proofErr w:type="spellStart"/>
      <w:r w:rsidRPr="00AC32AA">
        <w:rPr>
          <w:rFonts w:ascii="Tahoma" w:eastAsia="Times New Roman" w:hAnsi="Tahoma" w:cs="Tahoma"/>
          <w:color w:val="000000"/>
          <w:sz w:val="17"/>
          <w:szCs w:val="17"/>
          <w:lang w:eastAsia="da-DK"/>
        </w:rPr>
        <w:t>husdyrbrugloven</w:t>
      </w:r>
      <w:proofErr w:type="spellEnd"/>
      <w:r w:rsidRPr="00AC32AA">
        <w:rPr>
          <w:rFonts w:ascii="Tahoma" w:eastAsia="Times New Roman" w:hAnsi="Tahoma" w:cs="Tahoma"/>
          <w:color w:val="000000"/>
          <w:sz w:val="17"/>
          <w:szCs w:val="17"/>
          <w:lang w:eastAsia="da-DK"/>
        </w:rPr>
        <w:t xml:space="preserve"> skal indeholde</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 de oplysninger om husdyrbruget og det ansøgtes potentielle indvirkning på miljøet, der følger af bilag 1, pkt. A og B, og som indgår i det digitale selvbetjeningssystem, og</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2) tilgængelige resultater af andre relevante vurderinger af det ansøgtes indvirkninger på miljøet, der er foretaget i medfør af EU-lovgivning, og som er relevante for den konkrete ansøgning om etablering, udvidelse eller ændring af husdyrbruget.</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2.</w:t>
      </w:r>
      <w:r w:rsidRPr="00AC32AA">
        <w:rPr>
          <w:rFonts w:ascii="Tahoma" w:eastAsia="Times New Roman" w:hAnsi="Tahoma" w:cs="Tahoma"/>
          <w:color w:val="000000"/>
          <w:sz w:val="17"/>
          <w:szCs w:val="17"/>
          <w:lang w:eastAsia="da-DK"/>
        </w:rPr>
        <w:t xml:space="preserve"> En ansøgning om godkendelse af et IE-husdyrbrug efter § 16 a, stk. 2 eller 4, i </w:t>
      </w:r>
      <w:proofErr w:type="spellStart"/>
      <w:r w:rsidRPr="00AC32AA">
        <w:rPr>
          <w:rFonts w:ascii="Tahoma" w:eastAsia="Times New Roman" w:hAnsi="Tahoma" w:cs="Tahoma"/>
          <w:color w:val="000000"/>
          <w:sz w:val="17"/>
          <w:szCs w:val="17"/>
          <w:lang w:eastAsia="da-DK"/>
        </w:rPr>
        <w:t>husdyrbrugloven</w:t>
      </w:r>
      <w:proofErr w:type="spellEnd"/>
      <w:r w:rsidRPr="00AC32AA">
        <w:rPr>
          <w:rFonts w:ascii="Tahoma" w:eastAsia="Times New Roman" w:hAnsi="Tahoma" w:cs="Tahoma"/>
          <w:color w:val="000000"/>
          <w:sz w:val="17"/>
          <w:szCs w:val="17"/>
          <w:lang w:eastAsia="da-DK"/>
        </w:rPr>
        <w:t>, skal endvidere indeholde de oplysninger, der fremgår af bilag 1, pkt. C.</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3.</w:t>
      </w:r>
      <w:r w:rsidRPr="00AC32AA">
        <w:rPr>
          <w:rFonts w:ascii="Tahoma" w:eastAsia="Times New Roman" w:hAnsi="Tahoma" w:cs="Tahoma"/>
          <w:color w:val="000000"/>
          <w:sz w:val="17"/>
          <w:szCs w:val="17"/>
          <w:lang w:eastAsia="da-DK"/>
        </w:rPr>
        <w:t xml:space="preserve"> En ansøgning skal desuden omfatte en miljøkonsekvensrapport med de oplysninger, der følger af bilag 1, pkt. D, i følgende tilfælde:</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1) Ved ansøgning om godkendelse efter § 16 a, stk. 1 eller 2, i </w:t>
      </w:r>
      <w:proofErr w:type="spellStart"/>
      <w:r w:rsidRPr="00AC32AA">
        <w:rPr>
          <w:rFonts w:ascii="Tahoma" w:eastAsia="Times New Roman" w:hAnsi="Tahoma" w:cs="Tahoma"/>
          <w:color w:val="000000"/>
          <w:sz w:val="17"/>
          <w:szCs w:val="17"/>
          <w:lang w:eastAsia="da-DK"/>
        </w:rPr>
        <w:t>husdyrbrugloven</w:t>
      </w:r>
      <w:proofErr w:type="spellEnd"/>
      <w:r w:rsidRPr="00AC32AA">
        <w:rPr>
          <w:rFonts w:ascii="Tahoma" w:eastAsia="Times New Roman" w:hAnsi="Tahoma" w:cs="Tahoma"/>
          <w:color w:val="000000"/>
          <w:sz w:val="17"/>
          <w:szCs w:val="17"/>
          <w:lang w:eastAsia="da-DK"/>
        </w:rPr>
        <w:t>.</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2) Ved ansøgning om godkendelse efter § 16 a, stk. 4, i </w:t>
      </w:r>
      <w:proofErr w:type="spellStart"/>
      <w:r w:rsidRPr="00AC32AA">
        <w:rPr>
          <w:rFonts w:ascii="Tahoma" w:eastAsia="Times New Roman" w:hAnsi="Tahoma" w:cs="Tahoma"/>
          <w:color w:val="000000"/>
          <w:sz w:val="17"/>
          <w:szCs w:val="17"/>
          <w:lang w:eastAsia="da-DK"/>
        </w:rPr>
        <w:t>husdyrbrugloven</w:t>
      </w:r>
      <w:proofErr w:type="spellEnd"/>
      <w:r w:rsidRPr="00AC32AA">
        <w:rPr>
          <w:rFonts w:ascii="Tahoma" w:eastAsia="Times New Roman" w:hAnsi="Tahoma" w:cs="Tahoma"/>
          <w:color w:val="000000"/>
          <w:sz w:val="17"/>
          <w:szCs w:val="17"/>
          <w:lang w:eastAsia="da-DK"/>
        </w:rPr>
        <w:t xml:space="preserve">, såfremt den ansøgte udvidelse eller ændring i sig selv overstiger en af de tærskelværdier, der fremgår af § 16 a, stk. 1 og 2, i </w:t>
      </w:r>
      <w:proofErr w:type="spellStart"/>
      <w:r w:rsidRPr="00AC32AA">
        <w:rPr>
          <w:rFonts w:ascii="Tahoma" w:eastAsia="Times New Roman" w:hAnsi="Tahoma" w:cs="Tahoma"/>
          <w:color w:val="000000"/>
          <w:sz w:val="17"/>
          <w:szCs w:val="17"/>
          <w:lang w:eastAsia="da-DK"/>
        </w:rPr>
        <w:t>husdyrbrugloven</w:t>
      </w:r>
      <w:proofErr w:type="spellEnd"/>
      <w:r w:rsidRPr="00AC32AA">
        <w:rPr>
          <w:rFonts w:ascii="Tahoma" w:eastAsia="Times New Roman" w:hAnsi="Tahoma" w:cs="Tahoma"/>
          <w:color w:val="000000"/>
          <w:sz w:val="17"/>
          <w:szCs w:val="17"/>
          <w:lang w:eastAsia="da-DK"/>
        </w:rPr>
        <w:t>.</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3) Ved ansøgning om godkendelse efter § 16 a, stk. 4, eller tilladelse efter § 16 b, i </w:t>
      </w:r>
      <w:proofErr w:type="spellStart"/>
      <w:r w:rsidRPr="00AC32AA">
        <w:rPr>
          <w:rFonts w:ascii="Tahoma" w:eastAsia="Times New Roman" w:hAnsi="Tahoma" w:cs="Tahoma"/>
          <w:color w:val="000000"/>
          <w:sz w:val="17"/>
          <w:szCs w:val="17"/>
          <w:lang w:eastAsia="da-DK"/>
        </w:rPr>
        <w:t>husdyrbrugloven</w:t>
      </w:r>
      <w:proofErr w:type="spellEnd"/>
      <w:r w:rsidRPr="00AC32AA">
        <w:rPr>
          <w:rFonts w:ascii="Tahoma" w:eastAsia="Times New Roman" w:hAnsi="Tahoma" w:cs="Tahoma"/>
          <w:color w:val="000000"/>
          <w:sz w:val="17"/>
          <w:szCs w:val="17"/>
          <w:lang w:eastAsia="da-DK"/>
        </w:rPr>
        <w:t xml:space="preserve">, såfremt kommunalbestyrelsen i helt særlige tilfælde, herunder hvor flere udvidelser eller ændringer tilsammen medfører, at en af de tærskelværdier, der fremgår af § 16 a, stk. 1 og 2, i </w:t>
      </w:r>
      <w:proofErr w:type="spellStart"/>
      <w:r w:rsidRPr="00AC32AA">
        <w:rPr>
          <w:rFonts w:ascii="Tahoma" w:eastAsia="Times New Roman" w:hAnsi="Tahoma" w:cs="Tahoma"/>
          <w:color w:val="000000"/>
          <w:sz w:val="17"/>
          <w:szCs w:val="17"/>
          <w:lang w:eastAsia="da-DK"/>
        </w:rPr>
        <w:t>husdyrbrugloven</w:t>
      </w:r>
      <w:proofErr w:type="spellEnd"/>
      <w:r w:rsidRPr="00AC32AA">
        <w:rPr>
          <w:rFonts w:ascii="Tahoma" w:eastAsia="Times New Roman" w:hAnsi="Tahoma" w:cs="Tahoma"/>
          <w:color w:val="000000"/>
          <w:sz w:val="17"/>
          <w:szCs w:val="17"/>
          <w:lang w:eastAsia="da-DK"/>
        </w:rPr>
        <w:t xml:space="preserve">, overskrides, træffer afgørelse om, at det ansøgte er omfattet af krav om miljøkonsekvensrapport og proceduren i § 55 i </w:t>
      </w:r>
      <w:proofErr w:type="spellStart"/>
      <w:r w:rsidRPr="00AC32AA">
        <w:rPr>
          <w:rFonts w:ascii="Tahoma" w:eastAsia="Times New Roman" w:hAnsi="Tahoma" w:cs="Tahoma"/>
          <w:color w:val="000000"/>
          <w:sz w:val="17"/>
          <w:szCs w:val="17"/>
          <w:lang w:eastAsia="da-DK"/>
        </w:rPr>
        <w:t>husdyrbrugloven</w:t>
      </w:r>
      <w:proofErr w:type="spellEnd"/>
      <w:r w:rsidRPr="00AC32AA">
        <w:rPr>
          <w:rFonts w:ascii="Tahoma" w:eastAsia="Times New Roman" w:hAnsi="Tahoma" w:cs="Tahoma"/>
          <w:color w:val="000000"/>
          <w:sz w:val="17"/>
          <w:szCs w:val="17"/>
          <w:lang w:eastAsia="da-DK"/>
        </w:rPr>
        <w:t>.</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4.</w:t>
      </w:r>
      <w:r w:rsidRPr="00AC32AA">
        <w:rPr>
          <w:rFonts w:ascii="Tahoma" w:eastAsia="Times New Roman" w:hAnsi="Tahoma" w:cs="Tahoma"/>
          <w:color w:val="000000"/>
          <w:sz w:val="17"/>
          <w:szCs w:val="17"/>
          <w:lang w:eastAsia="da-DK"/>
        </w:rPr>
        <w:t xml:space="preserve"> De oplysninger, som ansøger fremlægger i miljøkonsekvensrapporten, skal være fuldstændige og af tilstrækkelig høj kvalitet.</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lastRenderedPageBreak/>
        <w:t>Stk. 5.</w:t>
      </w:r>
      <w:r w:rsidRPr="00AC32AA">
        <w:rPr>
          <w:rFonts w:ascii="Tahoma" w:eastAsia="Times New Roman" w:hAnsi="Tahoma" w:cs="Tahoma"/>
          <w:color w:val="000000"/>
          <w:sz w:val="17"/>
          <w:szCs w:val="17"/>
          <w:lang w:eastAsia="da-DK"/>
        </w:rPr>
        <w:t xml:space="preserve"> Ved udarbejdelse af miljøkonsekvensrapporten skal ansøger tage hensyn til tilgængelige resultater af andre relevante vurderinger foretaget i henhold til anden lovgivning.</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6.</w:t>
      </w:r>
      <w:r w:rsidRPr="00AC32AA">
        <w:rPr>
          <w:rFonts w:ascii="Tahoma" w:eastAsia="Times New Roman" w:hAnsi="Tahoma" w:cs="Tahoma"/>
          <w:color w:val="000000"/>
          <w:sz w:val="17"/>
          <w:szCs w:val="17"/>
          <w:lang w:eastAsia="da-DK"/>
        </w:rPr>
        <w:t xml:space="preserve"> De oplysninger, som </w:t>
      </w:r>
      <w:proofErr w:type="gramStart"/>
      <w:r w:rsidRPr="00AC32AA">
        <w:rPr>
          <w:rFonts w:ascii="Tahoma" w:eastAsia="Times New Roman" w:hAnsi="Tahoma" w:cs="Tahoma"/>
          <w:color w:val="000000"/>
          <w:sz w:val="17"/>
          <w:szCs w:val="17"/>
          <w:lang w:eastAsia="da-DK"/>
        </w:rPr>
        <w:t>ansøger skal</w:t>
      </w:r>
      <w:proofErr w:type="gramEnd"/>
      <w:r w:rsidRPr="00AC32AA">
        <w:rPr>
          <w:rFonts w:ascii="Tahoma" w:eastAsia="Times New Roman" w:hAnsi="Tahoma" w:cs="Tahoma"/>
          <w:color w:val="000000"/>
          <w:sz w:val="17"/>
          <w:szCs w:val="17"/>
          <w:lang w:eastAsia="da-DK"/>
        </w:rPr>
        <w:t xml:space="preserve"> give efter bilag 1, pkt. D, skal på en passende måde påvise, beskrive og vurdere det ansøgtes væsentlige direkte og indirekte virkninger i forhold til</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 befolkningen og menneskers sundhed,</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2) biologisk mangfoldighed med særlig vægt på kategori 1- og 2-natur samt bilag IV-arter,</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3) jordarealer, jordbund, vand, luft og klima,</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4) materielle goder, kulturarv og landskabet,</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5) samspillet mellem to, flere eller alle faktorer efter nr. 1-4 og</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6) sårbarhed i forhold til risici for større ulykker eller katastrofer som følge af faktorerne efter nr. 1-5.</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7.</w:t>
      </w:r>
      <w:r w:rsidRPr="00AC32AA">
        <w:rPr>
          <w:rFonts w:ascii="Tahoma" w:eastAsia="Times New Roman" w:hAnsi="Tahoma" w:cs="Tahoma"/>
          <w:color w:val="000000"/>
          <w:sz w:val="17"/>
          <w:szCs w:val="17"/>
          <w:lang w:eastAsia="da-DK"/>
        </w:rPr>
        <w:t xml:space="preserve"> Ansøger skal sikre, at miljøkonsekvensrapporten er udarbejdet af kvalificerede og kompetente eksperter.</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8.</w:t>
      </w:r>
      <w:r w:rsidRPr="00AC32AA">
        <w:rPr>
          <w:rFonts w:ascii="Tahoma" w:eastAsia="Times New Roman" w:hAnsi="Tahoma" w:cs="Tahoma"/>
          <w:color w:val="000000"/>
          <w:sz w:val="17"/>
          <w:szCs w:val="17"/>
          <w:lang w:eastAsia="da-DK"/>
        </w:rPr>
        <w:t xml:space="preserve"> Kommunalbestyrelsen skal gennemgå miljøkonsekvensrapporten med inddragelse af den fornødne ekspertise og kan i fornødent omfang indhente yderligere oplysninger fra ansøger til opfyldelse af kravene i stk. 1-7.</w:t>
      </w:r>
    </w:p>
    <w:p w:rsidR="00AC32AA" w:rsidRPr="00AC32AA" w:rsidRDefault="00AC32AA" w:rsidP="00AC32AA">
      <w:pPr>
        <w:spacing w:before="200"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 5.</w:t>
      </w:r>
      <w:r w:rsidRPr="00AC32AA">
        <w:rPr>
          <w:rFonts w:ascii="Tahoma" w:eastAsia="Times New Roman" w:hAnsi="Tahoma" w:cs="Tahoma"/>
          <w:color w:val="000000"/>
          <w:sz w:val="17"/>
          <w:szCs w:val="17"/>
          <w:lang w:eastAsia="da-DK"/>
        </w:rPr>
        <w:t xml:space="preserve"> I en ansøgning om godkendelse eller tilladelse til etablering, udvidelse eller ændring af et husdyrbrug efter §§ 16 a eller 16 b i </w:t>
      </w:r>
      <w:proofErr w:type="spellStart"/>
      <w:r w:rsidRPr="00AC32AA">
        <w:rPr>
          <w:rFonts w:ascii="Tahoma" w:eastAsia="Times New Roman" w:hAnsi="Tahoma" w:cs="Tahoma"/>
          <w:color w:val="000000"/>
          <w:sz w:val="17"/>
          <w:szCs w:val="17"/>
          <w:lang w:eastAsia="da-DK"/>
        </w:rPr>
        <w:t>husdyrbrugloven</w:t>
      </w:r>
      <w:proofErr w:type="spellEnd"/>
      <w:r w:rsidRPr="00AC32AA">
        <w:rPr>
          <w:rFonts w:ascii="Tahoma" w:eastAsia="Times New Roman" w:hAnsi="Tahoma" w:cs="Tahoma"/>
          <w:color w:val="000000"/>
          <w:sz w:val="17"/>
          <w:szCs w:val="17"/>
          <w:lang w:eastAsia="da-DK"/>
        </w:rPr>
        <w:t xml:space="preserve"> skal det oplyses, om der udføres en eller flere andre aktiviteter på husdyrbruget, som er omfattet af krav om godkendelse, tilladelse m.v. efter lov om miljøbeskyttelse eller regler udstedt i medfør af lov om miljøbeskyttelse. Det skal endvidere oplyses, om der i forbindelse med ansøgningen efter 1. pkt. samtidig indgives ansøgning om andre aktiviteter, som er omfattet af krav om godkendelse, tilladelse m.v. efter anden lovgivning, herunder af lov om miljøbeskyttelse eller regler udstedt i medfør af lov om miljøbeskyttelse.</w:t>
      </w:r>
    </w:p>
    <w:p w:rsidR="00AC32AA" w:rsidRPr="00AC32AA" w:rsidRDefault="00AC32AA" w:rsidP="00AC32AA">
      <w:pPr>
        <w:spacing w:before="400" w:after="100" w:line="240" w:lineRule="auto"/>
        <w:jc w:val="center"/>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Kapitel 3 </w:t>
      </w:r>
    </w:p>
    <w:p w:rsidR="00AC32AA" w:rsidRPr="00AC32AA" w:rsidRDefault="00AC32AA" w:rsidP="00AC32AA">
      <w:pPr>
        <w:spacing w:after="100" w:line="240" w:lineRule="auto"/>
        <w:jc w:val="center"/>
        <w:rPr>
          <w:rFonts w:ascii="Tahoma" w:eastAsia="Times New Roman" w:hAnsi="Tahoma" w:cs="Tahoma"/>
          <w:i/>
          <w:iCs/>
          <w:color w:val="000000"/>
          <w:sz w:val="17"/>
          <w:szCs w:val="17"/>
          <w:lang w:eastAsia="da-DK"/>
        </w:rPr>
      </w:pPr>
      <w:r w:rsidRPr="00AC32AA">
        <w:rPr>
          <w:rFonts w:ascii="Tahoma" w:eastAsia="Times New Roman" w:hAnsi="Tahoma" w:cs="Tahoma"/>
          <w:i/>
          <w:iCs/>
          <w:color w:val="000000"/>
          <w:sz w:val="17"/>
          <w:szCs w:val="17"/>
          <w:lang w:eastAsia="da-DK"/>
        </w:rPr>
        <w:t>Anmeldelser</w:t>
      </w:r>
    </w:p>
    <w:p w:rsidR="00AC32AA" w:rsidRPr="00AC32AA" w:rsidRDefault="00AC32AA" w:rsidP="00AC32AA">
      <w:pPr>
        <w:spacing w:before="200"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 6.</w:t>
      </w:r>
      <w:r w:rsidRPr="00AC32AA">
        <w:rPr>
          <w:rFonts w:ascii="Tahoma" w:eastAsia="Times New Roman" w:hAnsi="Tahoma" w:cs="Tahoma"/>
          <w:color w:val="000000"/>
          <w:sz w:val="17"/>
          <w:szCs w:val="17"/>
          <w:lang w:eastAsia="da-DK"/>
        </w:rPr>
        <w:t xml:space="preserve"> En anmeldelse efter §§ 10-19 skal indgives til kommunalbestyrelsen i den kommune, hvor husdyrbruget er beliggende.</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2.</w:t>
      </w:r>
      <w:r w:rsidRPr="00AC32AA">
        <w:rPr>
          <w:rFonts w:ascii="Tahoma" w:eastAsia="Times New Roman" w:hAnsi="Tahoma" w:cs="Tahoma"/>
          <w:color w:val="000000"/>
          <w:sz w:val="17"/>
          <w:szCs w:val="17"/>
          <w:lang w:eastAsia="da-DK"/>
        </w:rPr>
        <w:t xml:space="preserve"> En anmeldelse skal indgives ved anvendelse af det digitale selvbetjeningssystem www.husdyrgodkendelse.dk, jf. dog stk. 4.</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3.</w:t>
      </w:r>
      <w:r w:rsidRPr="00AC32AA">
        <w:rPr>
          <w:rFonts w:ascii="Tahoma" w:eastAsia="Times New Roman" w:hAnsi="Tahoma" w:cs="Tahoma"/>
          <w:color w:val="000000"/>
          <w:sz w:val="17"/>
          <w:szCs w:val="17"/>
          <w:lang w:eastAsia="da-DK"/>
        </w:rPr>
        <w:t xml:space="preserve"> En anmeldelse, der ikke indgives ved digital selvbetjening, afvises af kommunalbestyrelsen, jf. dog stk. 4.</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4.</w:t>
      </w:r>
      <w:r w:rsidRPr="00AC32AA">
        <w:rPr>
          <w:rFonts w:ascii="Tahoma" w:eastAsia="Times New Roman" w:hAnsi="Tahoma" w:cs="Tahoma"/>
          <w:color w:val="000000"/>
          <w:sz w:val="17"/>
          <w:szCs w:val="17"/>
          <w:lang w:eastAsia="da-DK"/>
        </w:rPr>
        <w:t xml:space="preserve"> Eventuelle supplerende oplysninger til en anmeldelse, jf. § 20, stk. 4, 3. pkt., kan indgives på en anden måde end ved anvendelse af digital selvbetjening.</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5.</w:t>
      </w:r>
      <w:r w:rsidRPr="00AC32AA">
        <w:rPr>
          <w:rFonts w:ascii="Tahoma" w:eastAsia="Times New Roman" w:hAnsi="Tahoma" w:cs="Tahoma"/>
          <w:color w:val="000000"/>
          <w:sz w:val="17"/>
          <w:szCs w:val="17"/>
          <w:lang w:eastAsia="da-DK"/>
        </w:rPr>
        <w:t xml:space="preserve"> En anmeldelse efter §§ 10-19 skal indeholde de oplysninger, der følger af bilag 1, pkt. A, samt afhængig af den pågældende anmeldelse de oplysninger, som følger af bilag 2, pkt. A-J, og som indgår i det digitale selvbetjeningssystem.</w:t>
      </w:r>
    </w:p>
    <w:p w:rsidR="00AC32AA" w:rsidRPr="00AC32AA" w:rsidRDefault="00AC32AA" w:rsidP="00AC32AA">
      <w:pPr>
        <w:spacing w:before="400" w:after="120" w:line="240" w:lineRule="auto"/>
        <w:jc w:val="center"/>
        <w:rPr>
          <w:rFonts w:ascii="Tahoma" w:eastAsia="Times New Roman" w:hAnsi="Tahoma" w:cs="Tahoma"/>
          <w:b/>
          <w:bCs/>
          <w:color w:val="000000"/>
          <w:sz w:val="17"/>
          <w:szCs w:val="17"/>
          <w:lang w:eastAsia="da-DK"/>
        </w:rPr>
      </w:pPr>
      <w:r w:rsidRPr="00AC32AA">
        <w:rPr>
          <w:rFonts w:ascii="Tahoma" w:eastAsia="Times New Roman" w:hAnsi="Tahoma" w:cs="Tahoma"/>
          <w:b/>
          <w:bCs/>
          <w:color w:val="000000"/>
          <w:sz w:val="17"/>
          <w:szCs w:val="17"/>
          <w:lang w:eastAsia="da-DK"/>
        </w:rPr>
        <w:t xml:space="preserve">Afsnit III </w:t>
      </w:r>
    </w:p>
    <w:p w:rsidR="00AC32AA" w:rsidRPr="00AC32AA" w:rsidRDefault="00AC32AA" w:rsidP="00AC32AA">
      <w:pPr>
        <w:spacing w:before="120" w:line="240" w:lineRule="auto"/>
        <w:jc w:val="center"/>
        <w:rPr>
          <w:rFonts w:ascii="Tahoma" w:eastAsia="Times New Roman" w:hAnsi="Tahoma" w:cs="Tahoma"/>
          <w:b/>
          <w:bCs/>
          <w:color w:val="000000"/>
          <w:sz w:val="17"/>
          <w:szCs w:val="17"/>
          <w:lang w:eastAsia="da-DK"/>
        </w:rPr>
      </w:pPr>
      <w:r w:rsidRPr="00AC32AA">
        <w:rPr>
          <w:rFonts w:ascii="Tahoma" w:eastAsia="Times New Roman" w:hAnsi="Tahoma" w:cs="Tahoma"/>
          <w:b/>
          <w:bCs/>
          <w:color w:val="000000"/>
          <w:sz w:val="17"/>
          <w:szCs w:val="17"/>
          <w:lang w:eastAsia="da-DK"/>
        </w:rPr>
        <w:t xml:space="preserve">Fravigelser fra </w:t>
      </w:r>
      <w:proofErr w:type="spellStart"/>
      <w:r w:rsidRPr="00AC32AA">
        <w:rPr>
          <w:rFonts w:ascii="Tahoma" w:eastAsia="Times New Roman" w:hAnsi="Tahoma" w:cs="Tahoma"/>
          <w:b/>
          <w:bCs/>
          <w:color w:val="000000"/>
          <w:sz w:val="17"/>
          <w:szCs w:val="17"/>
          <w:lang w:eastAsia="da-DK"/>
        </w:rPr>
        <w:t>husdyrbrugloven</w:t>
      </w:r>
      <w:proofErr w:type="spellEnd"/>
    </w:p>
    <w:p w:rsidR="00AC32AA" w:rsidRPr="00AC32AA" w:rsidRDefault="00AC32AA" w:rsidP="00AC32AA">
      <w:pPr>
        <w:spacing w:before="400" w:after="100" w:line="240" w:lineRule="auto"/>
        <w:jc w:val="center"/>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Kapitel 4 </w:t>
      </w:r>
    </w:p>
    <w:p w:rsidR="00AC32AA" w:rsidRPr="00AC32AA" w:rsidRDefault="00AC32AA" w:rsidP="00AC32AA">
      <w:pPr>
        <w:spacing w:after="100" w:line="240" w:lineRule="auto"/>
        <w:jc w:val="center"/>
        <w:rPr>
          <w:rFonts w:ascii="Tahoma" w:eastAsia="Times New Roman" w:hAnsi="Tahoma" w:cs="Tahoma"/>
          <w:i/>
          <w:iCs/>
          <w:color w:val="000000"/>
          <w:sz w:val="17"/>
          <w:szCs w:val="17"/>
          <w:lang w:eastAsia="da-DK"/>
        </w:rPr>
      </w:pPr>
      <w:r w:rsidRPr="00AC32AA">
        <w:rPr>
          <w:rFonts w:ascii="Tahoma" w:eastAsia="Times New Roman" w:hAnsi="Tahoma" w:cs="Tahoma"/>
          <w:i/>
          <w:iCs/>
          <w:color w:val="000000"/>
          <w:sz w:val="17"/>
          <w:szCs w:val="17"/>
          <w:lang w:eastAsia="da-DK"/>
        </w:rPr>
        <w:t xml:space="preserve">Undtagelser fra krav om godkendelse og tilladelse i §§ 16 a og 16 b i </w:t>
      </w:r>
      <w:proofErr w:type="spellStart"/>
      <w:r w:rsidRPr="00AC32AA">
        <w:rPr>
          <w:rFonts w:ascii="Tahoma" w:eastAsia="Times New Roman" w:hAnsi="Tahoma" w:cs="Tahoma"/>
          <w:i/>
          <w:iCs/>
          <w:color w:val="000000"/>
          <w:sz w:val="17"/>
          <w:szCs w:val="17"/>
          <w:lang w:eastAsia="da-DK"/>
        </w:rPr>
        <w:t>husdyrbrugloven</w:t>
      </w:r>
      <w:proofErr w:type="spellEnd"/>
    </w:p>
    <w:p w:rsidR="00AC32AA" w:rsidRPr="00AC32AA" w:rsidRDefault="00AC32AA" w:rsidP="00AC32AA">
      <w:pPr>
        <w:spacing w:before="200"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 7.</w:t>
      </w:r>
      <w:r w:rsidRPr="00AC32AA">
        <w:rPr>
          <w:rFonts w:ascii="Tahoma" w:eastAsia="Times New Roman" w:hAnsi="Tahoma" w:cs="Tahoma"/>
          <w:color w:val="000000"/>
          <w:sz w:val="17"/>
          <w:szCs w:val="17"/>
          <w:lang w:eastAsia="da-DK"/>
        </w:rPr>
        <w:t xml:space="preserve"> Kravet om tilladelse til etablering af husdyrbrug efter § 16 b, stk. 1, i </w:t>
      </w:r>
      <w:proofErr w:type="spellStart"/>
      <w:r w:rsidRPr="00AC32AA">
        <w:rPr>
          <w:rFonts w:ascii="Tahoma" w:eastAsia="Times New Roman" w:hAnsi="Tahoma" w:cs="Tahoma"/>
          <w:color w:val="000000"/>
          <w:sz w:val="17"/>
          <w:szCs w:val="17"/>
          <w:lang w:eastAsia="da-DK"/>
        </w:rPr>
        <w:t>husdyrbrugloven</w:t>
      </w:r>
      <w:proofErr w:type="spellEnd"/>
      <w:r w:rsidRPr="00AC32AA">
        <w:rPr>
          <w:rFonts w:ascii="Tahoma" w:eastAsia="Times New Roman" w:hAnsi="Tahoma" w:cs="Tahoma"/>
          <w:color w:val="000000"/>
          <w:sz w:val="17"/>
          <w:szCs w:val="17"/>
          <w:lang w:eastAsia="da-DK"/>
        </w:rPr>
        <w:t xml:space="preserve"> indtræder først ved følgende:</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1) 175 m² produktionsareal, hvis der på produktionsarealet på husdyrbruget alene er </w:t>
      </w:r>
      <w:proofErr w:type="spellStart"/>
      <w:r w:rsidRPr="00AC32AA">
        <w:rPr>
          <w:rFonts w:ascii="Tahoma" w:eastAsia="Times New Roman" w:hAnsi="Tahoma" w:cs="Tahoma"/>
          <w:color w:val="000000"/>
          <w:sz w:val="17"/>
          <w:szCs w:val="17"/>
          <w:lang w:eastAsia="da-DK"/>
        </w:rPr>
        <w:t>ammekøer</w:t>
      </w:r>
      <w:proofErr w:type="spellEnd"/>
      <w:r w:rsidRPr="00AC32AA">
        <w:rPr>
          <w:rFonts w:ascii="Tahoma" w:eastAsia="Times New Roman" w:hAnsi="Tahoma" w:cs="Tahoma"/>
          <w:color w:val="000000"/>
          <w:sz w:val="17"/>
          <w:szCs w:val="17"/>
          <w:lang w:eastAsia="da-DK"/>
        </w:rPr>
        <w:t xml:space="preserve"> med tilhørende opdræt (kvier, stude, kalve (under 6 mdr.), slagtekalve (over 6 mdr.), tyre) på dybstrøelse, heste, geder eller får.</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2) 200 m² produktionsareal, hvis der på produktionsarealet alene er heste.</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3) 300 m² produktionsareal, hvis der på produktionsarealet alene er </w:t>
      </w:r>
      <w:proofErr w:type="spellStart"/>
      <w:r w:rsidRPr="00AC32AA">
        <w:rPr>
          <w:rFonts w:ascii="Tahoma" w:eastAsia="Times New Roman" w:hAnsi="Tahoma" w:cs="Tahoma"/>
          <w:color w:val="000000"/>
          <w:sz w:val="17"/>
          <w:szCs w:val="17"/>
          <w:lang w:eastAsia="da-DK"/>
        </w:rPr>
        <w:t>ammekøer</w:t>
      </w:r>
      <w:proofErr w:type="spellEnd"/>
      <w:r w:rsidRPr="00AC32AA">
        <w:rPr>
          <w:rFonts w:ascii="Tahoma" w:eastAsia="Times New Roman" w:hAnsi="Tahoma" w:cs="Tahoma"/>
          <w:color w:val="000000"/>
          <w:sz w:val="17"/>
          <w:szCs w:val="17"/>
          <w:lang w:eastAsia="da-DK"/>
        </w:rPr>
        <w:t xml:space="preserve"> med tilhørende opdræt (kvier, stude, kalve (under 6 mdr.), slagtekalve (over 6 mdr.), tyre) på dybstrøelse, heste, geder eller får, som kun er opstaldet inden for perioden fra den 1. oktober til den 15. maj (vinteropstaldning).</w:t>
      </w:r>
    </w:p>
    <w:p w:rsidR="00AC32AA" w:rsidRPr="00AC32AA" w:rsidRDefault="00AC32AA" w:rsidP="00AC32AA">
      <w:pPr>
        <w:spacing w:before="200"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 8.</w:t>
      </w:r>
      <w:r w:rsidRPr="00AC32AA">
        <w:rPr>
          <w:rFonts w:ascii="Tahoma" w:eastAsia="Times New Roman" w:hAnsi="Tahoma" w:cs="Tahoma"/>
          <w:color w:val="000000"/>
          <w:sz w:val="17"/>
          <w:szCs w:val="17"/>
          <w:lang w:eastAsia="da-DK"/>
        </w:rPr>
        <w:t xml:space="preserve"> Udvidelse og ændring af husdyrbrug, der består i etablering, udvidelse eller ændring af ikke fast placerede husdyranlæg, kan ske uden godkendelse eller tilladelse, hvis grundarealet af alle ikke fast placerede husdyranlæg på husdyrbruget tilsammen bliver på højst 100 m².</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2.</w:t>
      </w:r>
      <w:r w:rsidRPr="00AC32AA">
        <w:rPr>
          <w:rFonts w:ascii="Tahoma" w:eastAsia="Times New Roman" w:hAnsi="Tahoma" w:cs="Tahoma"/>
          <w:color w:val="000000"/>
          <w:sz w:val="17"/>
          <w:szCs w:val="17"/>
          <w:lang w:eastAsia="da-DK"/>
        </w:rPr>
        <w:t xml:space="preserve"> Etablering, udvidelse eller ændring af afgræsningsdyrehold, der går ude hele året uden brug af husdyranlæg, kan ske uden godkendelse eller tilladelse.</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3.</w:t>
      </w:r>
      <w:r w:rsidRPr="00AC32AA">
        <w:rPr>
          <w:rFonts w:ascii="Tahoma" w:eastAsia="Times New Roman" w:hAnsi="Tahoma" w:cs="Tahoma"/>
          <w:color w:val="000000"/>
          <w:sz w:val="17"/>
          <w:szCs w:val="17"/>
          <w:lang w:eastAsia="da-DK"/>
        </w:rPr>
        <w:t xml:space="preserve"> Stk. 1 og 2 finder anvendelse uanset vilkår i en eksisterende godkendelse eller tilladelse om dyreholdets størrelse.</w:t>
      </w:r>
    </w:p>
    <w:p w:rsidR="00AC32AA" w:rsidRPr="00AC32AA" w:rsidRDefault="00AC32AA" w:rsidP="00AC32AA">
      <w:pPr>
        <w:spacing w:before="400" w:after="100" w:line="240" w:lineRule="auto"/>
        <w:jc w:val="center"/>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Kapitel 5 </w:t>
      </w:r>
    </w:p>
    <w:p w:rsidR="00AC32AA" w:rsidRPr="00AC32AA" w:rsidRDefault="00AC32AA" w:rsidP="00AC32AA">
      <w:pPr>
        <w:spacing w:after="100" w:line="240" w:lineRule="auto"/>
        <w:jc w:val="center"/>
        <w:rPr>
          <w:rFonts w:ascii="Tahoma" w:eastAsia="Times New Roman" w:hAnsi="Tahoma" w:cs="Tahoma"/>
          <w:i/>
          <w:iCs/>
          <w:color w:val="000000"/>
          <w:sz w:val="17"/>
          <w:szCs w:val="17"/>
          <w:lang w:eastAsia="da-DK"/>
        </w:rPr>
      </w:pPr>
      <w:r w:rsidRPr="00AC32AA">
        <w:rPr>
          <w:rFonts w:ascii="Tahoma" w:eastAsia="Times New Roman" w:hAnsi="Tahoma" w:cs="Tahoma"/>
          <w:i/>
          <w:iCs/>
          <w:color w:val="000000"/>
          <w:sz w:val="17"/>
          <w:szCs w:val="17"/>
          <w:lang w:eastAsia="da-DK"/>
        </w:rPr>
        <w:t>Dispensationer</w:t>
      </w:r>
    </w:p>
    <w:p w:rsidR="00AC32AA" w:rsidRPr="00AC32AA" w:rsidRDefault="00AC32AA" w:rsidP="00AC32AA">
      <w:pPr>
        <w:spacing w:before="200"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 9.</w:t>
      </w:r>
      <w:r w:rsidRPr="00AC32AA">
        <w:rPr>
          <w:rFonts w:ascii="Tahoma" w:eastAsia="Times New Roman" w:hAnsi="Tahoma" w:cs="Tahoma"/>
          <w:color w:val="000000"/>
          <w:sz w:val="17"/>
          <w:szCs w:val="17"/>
          <w:lang w:eastAsia="da-DK"/>
        </w:rPr>
        <w:t xml:space="preserve"> Kommunalbestyrelsen kan dispensere fra forbud og afstandskrav i § 7, stk. 1, i </w:t>
      </w:r>
      <w:proofErr w:type="spellStart"/>
      <w:r w:rsidRPr="00AC32AA">
        <w:rPr>
          <w:rFonts w:ascii="Tahoma" w:eastAsia="Times New Roman" w:hAnsi="Tahoma" w:cs="Tahoma"/>
          <w:color w:val="000000"/>
          <w:sz w:val="17"/>
          <w:szCs w:val="17"/>
          <w:lang w:eastAsia="da-DK"/>
        </w:rPr>
        <w:t>husdyrbrugloven</w:t>
      </w:r>
      <w:proofErr w:type="spellEnd"/>
      <w:r w:rsidRPr="00AC32AA">
        <w:rPr>
          <w:rFonts w:ascii="Tahoma" w:eastAsia="Times New Roman" w:hAnsi="Tahoma" w:cs="Tahoma"/>
          <w:color w:val="000000"/>
          <w:sz w:val="17"/>
          <w:szCs w:val="17"/>
          <w:lang w:eastAsia="da-DK"/>
        </w:rPr>
        <w:t xml:space="preserve">, jf. bekendtgørelsens § 2, nr. 1 og 2, til placering af nødvendige husdyranlæg, herunder mindre stalde og læskure, til dyrehold til afgræsning af </w:t>
      </w:r>
      <w:r w:rsidRPr="00AC32AA">
        <w:rPr>
          <w:rFonts w:ascii="Tahoma" w:eastAsia="Times New Roman" w:hAnsi="Tahoma" w:cs="Tahoma"/>
          <w:color w:val="000000"/>
          <w:sz w:val="17"/>
          <w:szCs w:val="17"/>
          <w:lang w:eastAsia="da-DK"/>
        </w:rPr>
        <w:lastRenderedPageBreak/>
        <w:t>naturarealer med henblik på naturpleje, hvis dyreholdet skønnes at fjerne flere næringsstoffer fra arealerne gennem tilvæksten, end der tilføres ved eventuel tilskudsfodring.</w:t>
      </w:r>
    </w:p>
    <w:p w:rsidR="00AC32AA" w:rsidRPr="00AC32AA" w:rsidRDefault="00AC32AA" w:rsidP="00AC32AA">
      <w:pPr>
        <w:spacing w:before="400" w:after="120" w:line="240" w:lineRule="auto"/>
        <w:jc w:val="center"/>
        <w:rPr>
          <w:rFonts w:ascii="Tahoma" w:eastAsia="Times New Roman" w:hAnsi="Tahoma" w:cs="Tahoma"/>
          <w:b/>
          <w:bCs/>
          <w:color w:val="000000"/>
          <w:sz w:val="17"/>
          <w:szCs w:val="17"/>
          <w:lang w:eastAsia="da-DK"/>
        </w:rPr>
      </w:pPr>
      <w:r w:rsidRPr="00AC32AA">
        <w:rPr>
          <w:rFonts w:ascii="Tahoma" w:eastAsia="Times New Roman" w:hAnsi="Tahoma" w:cs="Tahoma"/>
          <w:b/>
          <w:bCs/>
          <w:color w:val="000000"/>
          <w:sz w:val="17"/>
          <w:szCs w:val="17"/>
          <w:lang w:eastAsia="da-DK"/>
        </w:rPr>
        <w:t xml:space="preserve">Afsnit IV </w:t>
      </w:r>
    </w:p>
    <w:p w:rsidR="00AC32AA" w:rsidRPr="00AC32AA" w:rsidRDefault="00AC32AA" w:rsidP="00AC32AA">
      <w:pPr>
        <w:spacing w:before="120" w:line="240" w:lineRule="auto"/>
        <w:jc w:val="center"/>
        <w:rPr>
          <w:rFonts w:ascii="Tahoma" w:eastAsia="Times New Roman" w:hAnsi="Tahoma" w:cs="Tahoma"/>
          <w:b/>
          <w:bCs/>
          <w:color w:val="000000"/>
          <w:sz w:val="17"/>
          <w:szCs w:val="17"/>
          <w:lang w:eastAsia="da-DK"/>
        </w:rPr>
      </w:pPr>
      <w:r w:rsidRPr="00AC32AA">
        <w:rPr>
          <w:rFonts w:ascii="Tahoma" w:eastAsia="Times New Roman" w:hAnsi="Tahoma" w:cs="Tahoma"/>
          <w:b/>
          <w:bCs/>
          <w:color w:val="000000"/>
          <w:sz w:val="17"/>
          <w:szCs w:val="17"/>
          <w:lang w:eastAsia="da-DK"/>
        </w:rPr>
        <w:t>Udvidelser og ændringer af husdyrbrug efter anmeldelse</w:t>
      </w:r>
    </w:p>
    <w:p w:rsidR="00AC32AA" w:rsidRPr="00AC32AA" w:rsidRDefault="00AC32AA" w:rsidP="00AC32AA">
      <w:pPr>
        <w:spacing w:before="400" w:after="100" w:line="240" w:lineRule="auto"/>
        <w:jc w:val="center"/>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Kapitel 6 </w:t>
      </w:r>
    </w:p>
    <w:p w:rsidR="00AC32AA" w:rsidRPr="00AC32AA" w:rsidRDefault="00AC32AA" w:rsidP="00AC32AA">
      <w:pPr>
        <w:spacing w:after="100" w:line="240" w:lineRule="auto"/>
        <w:jc w:val="center"/>
        <w:rPr>
          <w:rFonts w:ascii="Tahoma" w:eastAsia="Times New Roman" w:hAnsi="Tahoma" w:cs="Tahoma"/>
          <w:i/>
          <w:iCs/>
          <w:color w:val="000000"/>
          <w:sz w:val="17"/>
          <w:szCs w:val="17"/>
          <w:lang w:eastAsia="da-DK"/>
        </w:rPr>
      </w:pPr>
      <w:r w:rsidRPr="00AC32AA">
        <w:rPr>
          <w:rFonts w:ascii="Tahoma" w:eastAsia="Times New Roman" w:hAnsi="Tahoma" w:cs="Tahoma"/>
          <w:i/>
          <w:iCs/>
          <w:color w:val="000000"/>
          <w:sz w:val="17"/>
          <w:szCs w:val="17"/>
          <w:lang w:eastAsia="da-DK"/>
        </w:rPr>
        <w:t>Alle husdyrbrug</w:t>
      </w:r>
    </w:p>
    <w:p w:rsidR="00AC32AA" w:rsidRPr="00AC32AA" w:rsidRDefault="00AC32AA" w:rsidP="00AC32AA">
      <w:pPr>
        <w:spacing w:before="300" w:after="100" w:line="240" w:lineRule="auto"/>
        <w:jc w:val="center"/>
        <w:rPr>
          <w:rFonts w:ascii="Tahoma" w:eastAsia="Times New Roman" w:hAnsi="Tahoma" w:cs="Tahoma"/>
          <w:i/>
          <w:iCs/>
          <w:color w:val="000000"/>
          <w:sz w:val="17"/>
          <w:szCs w:val="17"/>
          <w:lang w:eastAsia="da-DK"/>
        </w:rPr>
      </w:pPr>
      <w:r w:rsidRPr="00AC32AA">
        <w:rPr>
          <w:rFonts w:ascii="Tahoma" w:eastAsia="Times New Roman" w:hAnsi="Tahoma" w:cs="Tahoma"/>
          <w:i/>
          <w:iCs/>
          <w:color w:val="000000"/>
          <w:sz w:val="17"/>
          <w:szCs w:val="17"/>
          <w:lang w:eastAsia="da-DK"/>
        </w:rPr>
        <w:t xml:space="preserve">Forskellige driftsbygninger, anlæg m.v. </w:t>
      </w:r>
    </w:p>
    <w:p w:rsidR="00AC32AA" w:rsidRPr="00AC32AA" w:rsidRDefault="00AC32AA" w:rsidP="00AC32AA">
      <w:pPr>
        <w:spacing w:before="200"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 10.</w:t>
      </w:r>
      <w:r w:rsidRPr="00AC32AA">
        <w:rPr>
          <w:rFonts w:ascii="Tahoma" w:eastAsia="Times New Roman" w:hAnsi="Tahoma" w:cs="Tahoma"/>
          <w:color w:val="000000"/>
          <w:sz w:val="17"/>
          <w:szCs w:val="17"/>
          <w:lang w:eastAsia="da-DK"/>
        </w:rPr>
        <w:t xml:space="preserve"> Etablering, udvidelse eller ændring af driftsbygninger i form af halmlader, maskinhaller, malkerum m.v., kornlagre, lagre til opbevaring af foder med en tørstofprocent på mindst 70, lagre til opbevaring af foder med en tørstofprocent under 70 i form af lukkede tanke eller beholdere til opbevaring af flydende råvarer samt staldafsnit, hvor malkekøer kun opholder sig i begrænsede perioder i forbindelse med malkning (malkestalde), og som ikke skal indrettes og drives som en del af husdyrbrugets produktionsareal, kan foretages efter kommunalbestyrelsens afgørelse efter § 20, stk. 4, hvis betingelserne i stk. 2-4 er opfyldt.</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2.</w:t>
      </w:r>
      <w:r w:rsidRPr="00AC32AA">
        <w:rPr>
          <w:rFonts w:ascii="Tahoma" w:eastAsia="Times New Roman" w:hAnsi="Tahoma" w:cs="Tahoma"/>
          <w:color w:val="000000"/>
          <w:sz w:val="17"/>
          <w:szCs w:val="17"/>
          <w:lang w:eastAsia="da-DK"/>
        </w:rPr>
        <w:t xml:space="preserve"> Ny bebyggelse kan opføres, såfremt følgende betingelser er opfyldt:</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 Bygningen er erhvervsmæssigt nødvendig for den pågældende ejendoms drift som landbrugsejendom og beliggende i tilknytning til ejendommens hidtidige bebyggelsesarealer.</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2) Bygningen placeres mindst 50 m fra</w:t>
      </w:r>
    </w:p>
    <w:p w:rsidR="00AC32AA" w:rsidRPr="00AC32AA" w:rsidRDefault="00AC32AA" w:rsidP="00AC32AA">
      <w:pPr>
        <w:spacing w:after="0" w:line="240" w:lineRule="auto"/>
        <w:ind w:left="56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a) de områder, der er nævnt i § 6, stk. 1, nr. 1 og 2, i </w:t>
      </w:r>
      <w:proofErr w:type="spellStart"/>
      <w:r w:rsidRPr="00AC32AA">
        <w:rPr>
          <w:rFonts w:ascii="Tahoma" w:eastAsia="Times New Roman" w:hAnsi="Tahoma" w:cs="Tahoma"/>
          <w:color w:val="000000"/>
          <w:sz w:val="17"/>
          <w:szCs w:val="17"/>
          <w:lang w:eastAsia="da-DK"/>
        </w:rPr>
        <w:t>husdyrbrugloven</w:t>
      </w:r>
      <w:proofErr w:type="spellEnd"/>
      <w:r w:rsidRPr="00AC32AA">
        <w:rPr>
          <w:rFonts w:ascii="Tahoma" w:eastAsia="Times New Roman" w:hAnsi="Tahoma" w:cs="Tahoma"/>
          <w:color w:val="000000"/>
          <w:sz w:val="17"/>
          <w:szCs w:val="17"/>
          <w:lang w:eastAsia="da-DK"/>
        </w:rPr>
        <w:t>, og</w:t>
      </w:r>
    </w:p>
    <w:p w:rsidR="00AC32AA" w:rsidRPr="00AC32AA" w:rsidRDefault="00AC32AA" w:rsidP="00AC32AA">
      <w:pPr>
        <w:spacing w:after="0" w:line="240" w:lineRule="auto"/>
        <w:ind w:left="56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b) de beboelser, der er nævnt i § 6, stk. 1, nr. 4, i </w:t>
      </w:r>
      <w:proofErr w:type="spellStart"/>
      <w:r w:rsidRPr="00AC32AA">
        <w:rPr>
          <w:rFonts w:ascii="Tahoma" w:eastAsia="Times New Roman" w:hAnsi="Tahoma" w:cs="Tahoma"/>
          <w:color w:val="000000"/>
          <w:sz w:val="17"/>
          <w:szCs w:val="17"/>
          <w:lang w:eastAsia="da-DK"/>
        </w:rPr>
        <w:t>husdyrbrugloven</w:t>
      </w:r>
      <w:proofErr w:type="spellEnd"/>
      <w:r w:rsidRPr="00AC32AA">
        <w:rPr>
          <w:rFonts w:ascii="Tahoma" w:eastAsia="Times New Roman" w:hAnsi="Tahoma" w:cs="Tahoma"/>
          <w:color w:val="000000"/>
          <w:sz w:val="17"/>
          <w:szCs w:val="17"/>
          <w:lang w:eastAsia="da-DK"/>
        </w:rPr>
        <w:t>.</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3) Byggeriet kan foretages uden ændringer i det eksisterende terræn på mere end +/- 1 m.</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4) Bygningshøjden er lavere end 12,5 m, dog 20 m for så vidt angår foder- eller kornsiloer.</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3.</w:t>
      </w:r>
      <w:r w:rsidRPr="00AC32AA">
        <w:rPr>
          <w:rFonts w:ascii="Tahoma" w:eastAsia="Times New Roman" w:hAnsi="Tahoma" w:cs="Tahoma"/>
          <w:color w:val="000000"/>
          <w:sz w:val="17"/>
          <w:szCs w:val="17"/>
          <w:lang w:eastAsia="da-DK"/>
        </w:rPr>
        <w:t xml:space="preserve"> Etablering, udvidelse eller ændring af malkestalde skal desuden overholde følgende betingelser:</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 Tilbygninger skal fremstå i samme byggestil som den eksisterende stald, herunder i ydre byggematerialer, farver og taghældning.</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2) Bygningsbredden må ikke overstige de eksisterende staldes bredde med mere end 5 pct., dog maksimalt 2 m.</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3) Bygningshøjden inklusiv taget må ikke overstige de eksisterende staldes højde med mere end 1,5 m.</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4.</w:t>
      </w:r>
      <w:r w:rsidRPr="00AC32AA">
        <w:rPr>
          <w:rFonts w:ascii="Tahoma" w:eastAsia="Times New Roman" w:hAnsi="Tahoma" w:cs="Tahoma"/>
          <w:color w:val="000000"/>
          <w:sz w:val="17"/>
          <w:szCs w:val="17"/>
          <w:lang w:eastAsia="da-DK"/>
        </w:rPr>
        <w:t xml:space="preserve"> Hvis ny bebyggelse placeres i et område, der i kommuneplanen er udpeget med særlige bevaringsværdier, herunder særlige kulturhistoriske, geologiske eller landskabelige værdier, skal kommunalbestyrelsen desuden påse, at bevaringsværdierne ikke påvirkes væsentligt.</w:t>
      </w:r>
    </w:p>
    <w:p w:rsidR="00AC32AA" w:rsidRPr="00AC32AA" w:rsidRDefault="00AC32AA" w:rsidP="00AC32AA">
      <w:pPr>
        <w:spacing w:before="300" w:after="100" w:line="240" w:lineRule="auto"/>
        <w:jc w:val="center"/>
        <w:rPr>
          <w:rFonts w:ascii="Tahoma" w:eastAsia="Times New Roman" w:hAnsi="Tahoma" w:cs="Tahoma"/>
          <w:i/>
          <w:iCs/>
          <w:color w:val="000000"/>
          <w:sz w:val="17"/>
          <w:szCs w:val="17"/>
          <w:lang w:eastAsia="da-DK"/>
        </w:rPr>
      </w:pPr>
      <w:r w:rsidRPr="00AC32AA">
        <w:rPr>
          <w:rFonts w:ascii="Tahoma" w:eastAsia="Times New Roman" w:hAnsi="Tahoma" w:cs="Tahoma"/>
          <w:i/>
          <w:iCs/>
          <w:color w:val="000000"/>
          <w:sz w:val="17"/>
          <w:szCs w:val="17"/>
          <w:lang w:eastAsia="da-DK"/>
        </w:rPr>
        <w:t xml:space="preserve">Ensilageopbevaringsanlæg m.v. </w:t>
      </w:r>
    </w:p>
    <w:p w:rsidR="00AC32AA" w:rsidRPr="00AC32AA" w:rsidRDefault="00AC32AA" w:rsidP="00AC32AA">
      <w:pPr>
        <w:spacing w:before="200"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 11.</w:t>
      </w:r>
      <w:r w:rsidRPr="00AC32AA">
        <w:rPr>
          <w:rFonts w:ascii="Tahoma" w:eastAsia="Times New Roman" w:hAnsi="Tahoma" w:cs="Tahoma"/>
          <w:color w:val="000000"/>
          <w:sz w:val="17"/>
          <w:szCs w:val="17"/>
          <w:lang w:eastAsia="da-DK"/>
        </w:rPr>
        <w:t xml:space="preserve"> Etablering, udvidelse eller ændring af ensilageopbevaringsanlæg, herunder ensilagepladser eller køre- eller plansiloer, samt etablering, udvidelse eller ændring af lagre til opbevaring af foder med en tørstofprocent på under 70, der ikke etableres i form af lukkede tanke eller beholdere til opbevaring af flydende råvarer, kan foretages efter kommunalbestyrelsens afgørelse efter § 20, stk. 4, hvis betingelserne i stk. 2-7 er opfyldt.</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2.</w:t>
      </w:r>
      <w:r w:rsidRPr="00AC32AA">
        <w:rPr>
          <w:rFonts w:ascii="Tahoma" w:eastAsia="Times New Roman" w:hAnsi="Tahoma" w:cs="Tahoma"/>
          <w:color w:val="000000"/>
          <w:sz w:val="17"/>
          <w:szCs w:val="17"/>
          <w:lang w:eastAsia="da-DK"/>
        </w:rPr>
        <w:t xml:space="preserve"> Ny bebyggelse skal være erhvervsmæssigt nødvendig for den pågældende ejendoms drift som landbrugsejendom og beliggende i tilknytning til ejendommens hidtidige bebyggelsesarealer.</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3.</w:t>
      </w:r>
      <w:r w:rsidRPr="00AC32AA">
        <w:rPr>
          <w:rFonts w:ascii="Tahoma" w:eastAsia="Times New Roman" w:hAnsi="Tahoma" w:cs="Tahoma"/>
          <w:color w:val="000000"/>
          <w:sz w:val="17"/>
          <w:szCs w:val="17"/>
          <w:lang w:eastAsia="da-DK"/>
        </w:rPr>
        <w:t xml:space="preserve"> Det samlede grundplan for henholdsvis ensilageopbevaringsanlæg og foderlagre, der kan etableres efter stk. 1, må ikke overstige 3.000 m² i grundplan, eksklusiv eventuelle vejarealer og kantbelægninger.</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4.</w:t>
      </w:r>
      <w:r w:rsidRPr="00AC32AA">
        <w:rPr>
          <w:rFonts w:ascii="Tahoma" w:eastAsia="Times New Roman" w:hAnsi="Tahoma" w:cs="Tahoma"/>
          <w:color w:val="000000"/>
          <w:sz w:val="17"/>
          <w:szCs w:val="17"/>
          <w:lang w:eastAsia="da-DK"/>
        </w:rPr>
        <w:t xml:space="preserve"> Det anmeldte skal overholde følgende afstandskrav, jf. dog stk. 5:</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1) Mindst 150 m til de områder, der er nævnt i § 6, stk. 1, nr. 1 og 2, i </w:t>
      </w:r>
      <w:proofErr w:type="spellStart"/>
      <w:r w:rsidRPr="00AC32AA">
        <w:rPr>
          <w:rFonts w:ascii="Tahoma" w:eastAsia="Times New Roman" w:hAnsi="Tahoma" w:cs="Tahoma"/>
          <w:color w:val="000000"/>
          <w:sz w:val="17"/>
          <w:szCs w:val="17"/>
          <w:lang w:eastAsia="da-DK"/>
        </w:rPr>
        <w:t>husdyrbrugloven</w:t>
      </w:r>
      <w:proofErr w:type="spellEnd"/>
      <w:r w:rsidRPr="00AC32AA">
        <w:rPr>
          <w:rFonts w:ascii="Tahoma" w:eastAsia="Times New Roman" w:hAnsi="Tahoma" w:cs="Tahoma"/>
          <w:color w:val="000000"/>
          <w:sz w:val="17"/>
          <w:szCs w:val="17"/>
          <w:lang w:eastAsia="da-DK"/>
        </w:rPr>
        <w:t>.</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2) Mindst 100 m til de beboelser, der er nævnt i § 6, stk. 1, nr. 4, i </w:t>
      </w:r>
      <w:proofErr w:type="spellStart"/>
      <w:r w:rsidRPr="00AC32AA">
        <w:rPr>
          <w:rFonts w:ascii="Tahoma" w:eastAsia="Times New Roman" w:hAnsi="Tahoma" w:cs="Tahoma"/>
          <w:color w:val="000000"/>
          <w:sz w:val="17"/>
          <w:szCs w:val="17"/>
          <w:lang w:eastAsia="da-DK"/>
        </w:rPr>
        <w:t>husdyrbrugloven</w:t>
      </w:r>
      <w:proofErr w:type="spellEnd"/>
      <w:r w:rsidRPr="00AC32AA">
        <w:rPr>
          <w:rFonts w:ascii="Tahoma" w:eastAsia="Times New Roman" w:hAnsi="Tahoma" w:cs="Tahoma"/>
          <w:color w:val="000000"/>
          <w:sz w:val="17"/>
          <w:szCs w:val="17"/>
          <w:lang w:eastAsia="da-DK"/>
        </w:rPr>
        <w:t>, som er uden landbrugspligt og ikke ejes af den ansvarlige for driften af husdyrbruget.</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3) Mindst 50 m til de vandløb og søer, der er nævnt i § 8, stk. 2, i </w:t>
      </w:r>
      <w:proofErr w:type="spellStart"/>
      <w:r w:rsidRPr="00AC32AA">
        <w:rPr>
          <w:rFonts w:ascii="Tahoma" w:eastAsia="Times New Roman" w:hAnsi="Tahoma" w:cs="Tahoma"/>
          <w:color w:val="000000"/>
          <w:sz w:val="17"/>
          <w:szCs w:val="17"/>
          <w:lang w:eastAsia="da-DK"/>
        </w:rPr>
        <w:t>husdyrbrugloven</w:t>
      </w:r>
      <w:proofErr w:type="spellEnd"/>
      <w:r w:rsidRPr="00AC32AA">
        <w:rPr>
          <w:rFonts w:ascii="Tahoma" w:eastAsia="Times New Roman" w:hAnsi="Tahoma" w:cs="Tahoma"/>
          <w:color w:val="000000"/>
          <w:sz w:val="17"/>
          <w:szCs w:val="17"/>
          <w:lang w:eastAsia="da-DK"/>
        </w:rPr>
        <w:t>.</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5.</w:t>
      </w:r>
      <w:r w:rsidRPr="00AC32AA">
        <w:rPr>
          <w:rFonts w:ascii="Tahoma" w:eastAsia="Times New Roman" w:hAnsi="Tahoma" w:cs="Tahoma"/>
          <w:color w:val="000000"/>
          <w:sz w:val="17"/>
          <w:szCs w:val="17"/>
          <w:lang w:eastAsia="da-DK"/>
        </w:rPr>
        <w:t xml:space="preserve"> Hvis grundplanen af det anmeldte hverken i sig selv eller sammen med andre ensilageopbevaringsanlæg eller foderlagre, der er etableret efter anmeldelse, overstiger 1.000 m², reduceres afstandskravene i stk. 4, nr. 1 og 2, til mindst 100 m og mindst 75 m.</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6.</w:t>
      </w:r>
      <w:r w:rsidRPr="00AC32AA">
        <w:rPr>
          <w:rFonts w:ascii="Tahoma" w:eastAsia="Times New Roman" w:hAnsi="Tahoma" w:cs="Tahoma"/>
          <w:color w:val="000000"/>
          <w:sz w:val="17"/>
          <w:szCs w:val="17"/>
          <w:lang w:eastAsia="da-DK"/>
        </w:rPr>
        <w:t xml:space="preserve"> Det anmeldte skal opføres</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 uden ændringer i det eksisterende terræn på mere end +/- 1 m og</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2) med en højde på maksimalt 3 m over eksisterende terræn, medmindre det helt omkranses af eksisterende driftsbygninger og anlæg på ejendommen og ikke er højere end den laveste eksisterende bygning m.v.</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7.</w:t>
      </w:r>
      <w:r w:rsidRPr="00AC32AA">
        <w:rPr>
          <w:rFonts w:ascii="Tahoma" w:eastAsia="Times New Roman" w:hAnsi="Tahoma" w:cs="Tahoma"/>
          <w:color w:val="000000"/>
          <w:sz w:val="17"/>
          <w:szCs w:val="17"/>
          <w:lang w:eastAsia="da-DK"/>
        </w:rPr>
        <w:t xml:space="preserve"> Senest den 31. december året efter etableringen, udvidelsen eller ændringen skal der etableres beplantning til afskærmning i form af løvtræarter og buske, der er naturligt hjemmehørende i området, omkring det anmeldte efter stk. 1 eller 2, jf. dog § 20, stk. 5. Beplantningen skal vedligeholdes i fornødent omfang, herunder ved eventuel gentilplantning.</w:t>
      </w:r>
    </w:p>
    <w:p w:rsidR="00AC32AA" w:rsidRPr="00AC32AA" w:rsidRDefault="00AC32AA" w:rsidP="00AC32AA">
      <w:pPr>
        <w:spacing w:before="300" w:after="100" w:line="240" w:lineRule="auto"/>
        <w:jc w:val="center"/>
        <w:rPr>
          <w:rFonts w:ascii="Tahoma" w:eastAsia="Times New Roman" w:hAnsi="Tahoma" w:cs="Tahoma"/>
          <w:i/>
          <w:iCs/>
          <w:color w:val="000000"/>
          <w:sz w:val="17"/>
          <w:szCs w:val="17"/>
          <w:lang w:eastAsia="da-DK"/>
        </w:rPr>
      </w:pPr>
      <w:r w:rsidRPr="00AC32AA">
        <w:rPr>
          <w:rFonts w:ascii="Tahoma" w:eastAsia="Times New Roman" w:hAnsi="Tahoma" w:cs="Tahoma"/>
          <w:i/>
          <w:iCs/>
          <w:color w:val="000000"/>
          <w:sz w:val="17"/>
          <w:szCs w:val="17"/>
          <w:lang w:eastAsia="da-DK"/>
        </w:rPr>
        <w:t xml:space="preserve">Gødningsopbevaringsanlæg </w:t>
      </w:r>
    </w:p>
    <w:p w:rsidR="00AC32AA" w:rsidRPr="00AC32AA" w:rsidRDefault="00AC32AA" w:rsidP="00AC32AA">
      <w:pPr>
        <w:spacing w:before="200"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lastRenderedPageBreak/>
        <w:t>§ 12.</w:t>
      </w:r>
      <w:r w:rsidRPr="00AC32AA">
        <w:rPr>
          <w:rFonts w:ascii="Tahoma" w:eastAsia="Times New Roman" w:hAnsi="Tahoma" w:cs="Tahoma"/>
          <w:color w:val="000000"/>
          <w:sz w:val="17"/>
          <w:szCs w:val="17"/>
          <w:lang w:eastAsia="da-DK"/>
        </w:rPr>
        <w:t xml:space="preserve"> Etablering, udvidelse eller ændring af opbevaringsanlæg til husdyrgødning kan foretages efter kommunalbestyrelsens afgørelse efter § 20, stk. 4, hvis betingelserne i stk. 3-14 er opfyldt.</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2.</w:t>
      </w:r>
      <w:r w:rsidRPr="00AC32AA">
        <w:rPr>
          <w:rFonts w:ascii="Tahoma" w:eastAsia="Times New Roman" w:hAnsi="Tahoma" w:cs="Tahoma"/>
          <w:color w:val="000000"/>
          <w:sz w:val="17"/>
          <w:szCs w:val="17"/>
          <w:lang w:eastAsia="da-DK"/>
        </w:rPr>
        <w:t xml:space="preserve"> Etablering, udvidelse eller ændring af opbevaringsanlæg til restvand eller ensilagesaft kan foretages efter kommunalbestyrelsens afgørelse efter § 20, stk. 4, hvis betingelserne i stk. 3-7 er opfyldt.</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3.</w:t>
      </w:r>
      <w:r w:rsidRPr="00AC32AA">
        <w:rPr>
          <w:rFonts w:ascii="Tahoma" w:eastAsia="Times New Roman" w:hAnsi="Tahoma" w:cs="Tahoma"/>
          <w:color w:val="000000"/>
          <w:sz w:val="17"/>
          <w:szCs w:val="17"/>
          <w:lang w:eastAsia="da-DK"/>
        </w:rPr>
        <w:t xml:space="preserve"> Ny bebyggelse skal være erhvervsmæssigt nødvendig for den pågældende ejendoms drift som landbrugsejendom og beliggende i tilknytning til ejendommens hidtidige bebyggelsesarealer.</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4.</w:t>
      </w:r>
      <w:r w:rsidRPr="00AC32AA">
        <w:rPr>
          <w:rFonts w:ascii="Tahoma" w:eastAsia="Times New Roman" w:hAnsi="Tahoma" w:cs="Tahoma"/>
          <w:color w:val="000000"/>
          <w:sz w:val="17"/>
          <w:szCs w:val="17"/>
          <w:lang w:eastAsia="da-DK"/>
        </w:rPr>
        <w:t xml:space="preserve"> Arealet af anlæg, der kan anmeldes efter stk. 1 og 2, og arealet af eksisterende anlæg må samlet set ikke overstige 3.000 m², idet arealet af gødningsopbevaringsanlæg, der er godkendt eller tilladt efter §§ 16 a eller 16 b i </w:t>
      </w:r>
      <w:proofErr w:type="spellStart"/>
      <w:r w:rsidRPr="00AC32AA">
        <w:rPr>
          <w:rFonts w:ascii="Tahoma" w:eastAsia="Times New Roman" w:hAnsi="Tahoma" w:cs="Tahoma"/>
          <w:color w:val="000000"/>
          <w:sz w:val="17"/>
          <w:szCs w:val="17"/>
          <w:lang w:eastAsia="da-DK"/>
        </w:rPr>
        <w:t>husdyrbrugloven</w:t>
      </w:r>
      <w:proofErr w:type="spellEnd"/>
      <w:r w:rsidRPr="00AC32AA">
        <w:rPr>
          <w:rFonts w:ascii="Tahoma" w:eastAsia="Times New Roman" w:hAnsi="Tahoma" w:cs="Tahoma"/>
          <w:color w:val="000000"/>
          <w:sz w:val="17"/>
          <w:szCs w:val="17"/>
          <w:lang w:eastAsia="da-DK"/>
        </w:rPr>
        <w:t>, tilladt eller godkendt efter §§ 10-12 i lov om miljøgodkendelse m.v. af husdyrbrug eller etableret i henhold til de før 1. januar 2007 gældende regler, dog ikke medregnes.</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5.</w:t>
      </w:r>
      <w:r w:rsidRPr="00AC32AA">
        <w:rPr>
          <w:rFonts w:ascii="Tahoma" w:eastAsia="Times New Roman" w:hAnsi="Tahoma" w:cs="Tahoma"/>
          <w:color w:val="000000"/>
          <w:sz w:val="17"/>
          <w:szCs w:val="17"/>
          <w:lang w:eastAsia="da-DK"/>
        </w:rPr>
        <w:t xml:space="preserve"> Det anmeldte anlæg skal overholde følgende afstandskrav:</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1) Mindst 300 m til de områder, der er nævnt i § 6, stk. 1, nr. 1 og 2, i </w:t>
      </w:r>
      <w:proofErr w:type="spellStart"/>
      <w:r w:rsidRPr="00AC32AA">
        <w:rPr>
          <w:rFonts w:ascii="Tahoma" w:eastAsia="Times New Roman" w:hAnsi="Tahoma" w:cs="Tahoma"/>
          <w:color w:val="000000"/>
          <w:sz w:val="17"/>
          <w:szCs w:val="17"/>
          <w:lang w:eastAsia="da-DK"/>
        </w:rPr>
        <w:t>husdyrbrugloven</w:t>
      </w:r>
      <w:proofErr w:type="spellEnd"/>
      <w:r w:rsidRPr="00AC32AA">
        <w:rPr>
          <w:rFonts w:ascii="Tahoma" w:eastAsia="Times New Roman" w:hAnsi="Tahoma" w:cs="Tahoma"/>
          <w:color w:val="000000"/>
          <w:sz w:val="17"/>
          <w:szCs w:val="17"/>
          <w:lang w:eastAsia="da-DK"/>
        </w:rPr>
        <w:t>, dog 150 m for anlæg omfattet af stk. 2.</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2) Mindst 100 m til de beboelser, der er nævnt i § 6, stk. 1, nr. 4, i </w:t>
      </w:r>
      <w:proofErr w:type="spellStart"/>
      <w:r w:rsidRPr="00AC32AA">
        <w:rPr>
          <w:rFonts w:ascii="Tahoma" w:eastAsia="Times New Roman" w:hAnsi="Tahoma" w:cs="Tahoma"/>
          <w:color w:val="000000"/>
          <w:sz w:val="17"/>
          <w:szCs w:val="17"/>
          <w:lang w:eastAsia="da-DK"/>
        </w:rPr>
        <w:t>husdyrbrugloven</w:t>
      </w:r>
      <w:proofErr w:type="spellEnd"/>
      <w:r w:rsidRPr="00AC32AA">
        <w:rPr>
          <w:rFonts w:ascii="Tahoma" w:eastAsia="Times New Roman" w:hAnsi="Tahoma" w:cs="Tahoma"/>
          <w:color w:val="000000"/>
          <w:sz w:val="17"/>
          <w:szCs w:val="17"/>
          <w:lang w:eastAsia="da-DK"/>
        </w:rPr>
        <w:t>, som er uden landbrugspligt og ikke ejes af den ansvarlige for driften af husdyrbruget.</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3) Mindst 50 m til de vandløb og søer, der er nævnt i § 8, stk. 2, i </w:t>
      </w:r>
      <w:proofErr w:type="spellStart"/>
      <w:r w:rsidRPr="00AC32AA">
        <w:rPr>
          <w:rFonts w:ascii="Tahoma" w:eastAsia="Times New Roman" w:hAnsi="Tahoma" w:cs="Tahoma"/>
          <w:color w:val="000000"/>
          <w:sz w:val="17"/>
          <w:szCs w:val="17"/>
          <w:lang w:eastAsia="da-DK"/>
        </w:rPr>
        <w:t>husdyrbrugloven</w:t>
      </w:r>
      <w:proofErr w:type="spellEnd"/>
      <w:r w:rsidRPr="00AC32AA">
        <w:rPr>
          <w:rFonts w:ascii="Tahoma" w:eastAsia="Times New Roman" w:hAnsi="Tahoma" w:cs="Tahoma"/>
          <w:color w:val="000000"/>
          <w:sz w:val="17"/>
          <w:szCs w:val="17"/>
          <w:lang w:eastAsia="da-DK"/>
        </w:rPr>
        <w:t>, for så vidt angår opbevaringsanlæg til restvand, ensilagesaft eller fast husdyrgødning.</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6.</w:t>
      </w:r>
      <w:r w:rsidRPr="00AC32AA">
        <w:rPr>
          <w:rFonts w:ascii="Tahoma" w:eastAsia="Times New Roman" w:hAnsi="Tahoma" w:cs="Tahoma"/>
          <w:color w:val="000000"/>
          <w:sz w:val="17"/>
          <w:szCs w:val="17"/>
          <w:lang w:eastAsia="da-DK"/>
        </w:rPr>
        <w:t xml:space="preserve"> Det anmeldte skal opføres</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 uden ændringer i det eksisterende terræn på mere end +/- 1 m og</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2) med en sidehøjde på højst 3 m over eksisterende terræn og højst 8 m med overdækning, medmindre det helt omkranses af eksisterende driftsbygninger og anlæg på ejendommen og ikke er højere end den laveste eksisterende bygning m.v.</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7.</w:t>
      </w:r>
      <w:r w:rsidRPr="00AC32AA">
        <w:rPr>
          <w:rFonts w:ascii="Tahoma" w:eastAsia="Times New Roman" w:hAnsi="Tahoma" w:cs="Tahoma"/>
          <w:color w:val="000000"/>
          <w:sz w:val="17"/>
          <w:szCs w:val="17"/>
          <w:lang w:eastAsia="da-DK"/>
        </w:rPr>
        <w:t xml:space="preserve"> Senest den 31. december året efter etableringen, udvidelsen eller ændringen af anlægget skal der etableres beplantning til afskærmning i form af løvtræarter og buske, der er naturligt hjemmehørende i området, omkring det anmeldte, jf. dog § 20, stk. 5. Beplantningen skal vedligeholdes i fornødent omfang, herunder ved eventuel gentilplantning.</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8.</w:t>
      </w:r>
      <w:r w:rsidRPr="00AC32AA">
        <w:rPr>
          <w:rFonts w:ascii="Tahoma" w:eastAsia="Times New Roman" w:hAnsi="Tahoma" w:cs="Tahoma"/>
          <w:color w:val="000000"/>
          <w:sz w:val="17"/>
          <w:szCs w:val="17"/>
          <w:lang w:eastAsia="da-DK"/>
        </w:rPr>
        <w:t xml:space="preserve"> Det anmeldte anlæg må ikke medføre,</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1) at </w:t>
      </w:r>
      <w:proofErr w:type="spellStart"/>
      <w:r w:rsidRPr="00AC32AA">
        <w:rPr>
          <w:rFonts w:ascii="Tahoma" w:eastAsia="Times New Roman" w:hAnsi="Tahoma" w:cs="Tahoma"/>
          <w:color w:val="000000"/>
          <w:sz w:val="17"/>
          <w:szCs w:val="17"/>
          <w:lang w:eastAsia="da-DK"/>
        </w:rPr>
        <w:t>depositionen</w:t>
      </w:r>
      <w:proofErr w:type="spellEnd"/>
      <w:r w:rsidRPr="00AC32AA">
        <w:rPr>
          <w:rFonts w:ascii="Tahoma" w:eastAsia="Times New Roman" w:hAnsi="Tahoma" w:cs="Tahoma"/>
          <w:color w:val="000000"/>
          <w:sz w:val="17"/>
          <w:szCs w:val="17"/>
          <w:lang w:eastAsia="da-DK"/>
        </w:rPr>
        <w:t xml:space="preserve"> af ammoniak fra husdyrbruget inklusiv det anmeldte (</w:t>
      </w:r>
      <w:proofErr w:type="spellStart"/>
      <w:r w:rsidRPr="00AC32AA">
        <w:rPr>
          <w:rFonts w:ascii="Tahoma" w:eastAsia="Times New Roman" w:hAnsi="Tahoma" w:cs="Tahoma"/>
          <w:color w:val="000000"/>
          <w:sz w:val="17"/>
          <w:szCs w:val="17"/>
          <w:lang w:eastAsia="da-DK"/>
        </w:rPr>
        <w:t>totaldepositionen</w:t>
      </w:r>
      <w:proofErr w:type="spellEnd"/>
      <w:r w:rsidRPr="00AC32AA">
        <w:rPr>
          <w:rFonts w:ascii="Tahoma" w:eastAsia="Times New Roman" w:hAnsi="Tahoma" w:cs="Tahoma"/>
          <w:color w:val="000000"/>
          <w:sz w:val="17"/>
          <w:szCs w:val="17"/>
          <w:lang w:eastAsia="da-DK"/>
        </w:rPr>
        <w:t xml:space="preserve">) til kategori 1-natur overstiger de </w:t>
      </w:r>
      <w:proofErr w:type="spellStart"/>
      <w:r w:rsidRPr="00AC32AA">
        <w:rPr>
          <w:rFonts w:ascii="Tahoma" w:eastAsia="Times New Roman" w:hAnsi="Tahoma" w:cs="Tahoma"/>
          <w:color w:val="000000"/>
          <w:sz w:val="17"/>
          <w:szCs w:val="17"/>
          <w:lang w:eastAsia="da-DK"/>
        </w:rPr>
        <w:t>depositionsgrænser</w:t>
      </w:r>
      <w:proofErr w:type="spellEnd"/>
      <w:r w:rsidRPr="00AC32AA">
        <w:rPr>
          <w:rFonts w:ascii="Tahoma" w:eastAsia="Times New Roman" w:hAnsi="Tahoma" w:cs="Tahoma"/>
          <w:color w:val="000000"/>
          <w:sz w:val="17"/>
          <w:szCs w:val="17"/>
          <w:lang w:eastAsia="da-DK"/>
        </w:rPr>
        <w:t>, der er anført i § 26, stk. 1,</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2) at </w:t>
      </w:r>
      <w:proofErr w:type="spellStart"/>
      <w:r w:rsidRPr="00AC32AA">
        <w:rPr>
          <w:rFonts w:ascii="Tahoma" w:eastAsia="Times New Roman" w:hAnsi="Tahoma" w:cs="Tahoma"/>
          <w:color w:val="000000"/>
          <w:sz w:val="17"/>
          <w:szCs w:val="17"/>
          <w:lang w:eastAsia="da-DK"/>
        </w:rPr>
        <w:t>depositionen</w:t>
      </w:r>
      <w:proofErr w:type="spellEnd"/>
      <w:r w:rsidRPr="00AC32AA">
        <w:rPr>
          <w:rFonts w:ascii="Tahoma" w:eastAsia="Times New Roman" w:hAnsi="Tahoma" w:cs="Tahoma"/>
          <w:color w:val="000000"/>
          <w:sz w:val="17"/>
          <w:szCs w:val="17"/>
          <w:lang w:eastAsia="da-DK"/>
        </w:rPr>
        <w:t xml:space="preserve"> af ammoniak fra husdyrbruget inklusiv det anmeldte (</w:t>
      </w:r>
      <w:proofErr w:type="spellStart"/>
      <w:r w:rsidRPr="00AC32AA">
        <w:rPr>
          <w:rFonts w:ascii="Tahoma" w:eastAsia="Times New Roman" w:hAnsi="Tahoma" w:cs="Tahoma"/>
          <w:color w:val="000000"/>
          <w:sz w:val="17"/>
          <w:szCs w:val="17"/>
          <w:lang w:eastAsia="da-DK"/>
        </w:rPr>
        <w:t>totaldepositionen</w:t>
      </w:r>
      <w:proofErr w:type="spellEnd"/>
      <w:r w:rsidRPr="00AC32AA">
        <w:rPr>
          <w:rFonts w:ascii="Tahoma" w:eastAsia="Times New Roman" w:hAnsi="Tahoma" w:cs="Tahoma"/>
          <w:color w:val="000000"/>
          <w:sz w:val="17"/>
          <w:szCs w:val="17"/>
          <w:lang w:eastAsia="da-DK"/>
        </w:rPr>
        <w:t xml:space="preserve">) til kategori 2-natur overstiger den </w:t>
      </w:r>
      <w:proofErr w:type="spellStart"/>
      <w:r w:rsidRPr="00AC32AA">
        <w:rPr>
          <w:rFonts w:ascii="Tahoma" w:eastAsia="Times New Roman" w:hAnsi="Tahoma" w:cs="Tahoma"/>
          <w:color w:val="000000"/>
          <w:sz w:val="17"/>
          <w:szCs w:val="17"/>
          <w:lang w:eastAsia="da-DK"/>
        </w:rPr>
        <w:t>depositionsgrænse</w:t>
      </w:r>
      <w:proofErr w:type="spellEnd"/>
      <w:r w:rsidRPr="00AC32AA">
        <w:rPr>
          <w:rFonts w:ascii="Tahoma" w:eastAsia="Times New Roman" w:hAnsi="Tahoma" w:cs="Tahoma"/>
          <w:color w:val="000000"/>
          <w:sz w:val="17"/>
          <w:szCs w:val="17"/>
          <w:lang w:eastAsia="da-DK"/>
        </w:rPr>
        <w:t>, der er anført i § 27, eller</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3) at </w:t>
      </w:r>
      <w:proofErr w:type="spellStart"/>
      <w:r w:rsidRPr="00AC32AA">
        <w:rPr>
          <w:rFonts w:ascii="Tahoma" w:eastAsia="Times New Roman" w:hAnsi="Tahoma" w:cs="Tahoma"/>
          <w:color w:val="000000"/>
          <w:sz w:val="17"/>
          <w:szCs w:val="17"/>
          <w:lang w:eastAsia="da-DK"/>
        </w:rPr>
        <w:t>depositionen</w:t>
      </w:r>
      <w:proofErr w:type="spellEnd"/>
      <w:r w:rsidRPr="00AC32AA">
        <w:rPr>
          <w:rFonts w:ascii="Tahoma" w:eastAsia="Times New Roman" w:hAnsi="Tahoma" w:cs="Tahoma"/>
          <w:color w:val="000000"/>
          <w:sz w:val="17"/>
          <w:szCs w:val="17"/>
          <w:lang w:eastAsia="da-DK"/>
        </w:rPr>
        <w:t xml:space="preserve"> af ammoniak fra husdyrbruget inklusiv det anmeldte (</w:t>
      </w:r>
      <w:proofErr w:type="spellStart"/>
      <w:r w:rsidRPr="00AC32AA">
        <w:rPr>
          <w:rFonts w:ascii="Tahoma" w:eastAsia="Times New Roman" w:hAnsi="Tahoma" w:cs="Tahoma"/>
          <w:color w:val="000000"/>
          <w:sz w:val="17"/>
          <w:szCs w:val="17"/>
          <w:lang w:eastAsia="da-DK"/>
        </w:rPr>
        <w:t>totaldepositionen</w:t>
      </w:r>
      <w:proofErr w:type="spellEnd"/>
      <w:r w:rsidRPr="00AC32AA">
        <w:rPr>
          <w:rFonts w:ascii="Tahoma" w:eastAsia="Times New Roman" w:hAnsi="Tahoma" w:cs="Tahoma"/>
          <w:color w:val="000000"/>
          <w:sz w:val="17"/>
          <w:szCs w:val="17"/>
          <w:lang w:eastAsia="da-DK"/>
        </w:rPr>
        <w:t xml:space="preserve">) til kategori 3-natur overstiger den </w:t>
      </w:r>
      <w:proofErr w:type="spellStart"/>
      <w:r w:rsidRPr="00AC32AA">
        <w:rPr>
          <w:rFonts w:ascii="Tahoma" w:eastAsia="Times New Roman" w:hAnsi="Tahoma" w:cs="Tahoma"/>
          <w:color w:val="000000"/>
          <w:sz w:val="17"/>
          <w:szCs w:val="17"/>
          <w:lang w:eastAsia="da-DK"/>
        </w:rPr>
        <w:t>depositionsgrænse</w:t>
      </w:r>
      <w:proofErr w:type="spellEnd"/>
      <w:r w:rsidRPr="00AC32AA">
        <w:rPr>
          <w:rFonts w:ascii="Tahoma" w:eastAsia="Times New Roman" w:hAnsi="Tahoma" w:cs="Tahoma"/>
          <w:color w:val="000000"/>
          <w:sz w:val="17"/>
          <w:szCs w:val="17"/>
          <w:lang w:eastAsia="da-DK"/>
        </w:rPr>
        <w:t>, der er anført i § 27 for kategori 2-natur, jf. dog stk. 9.</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9.</w:t>
      </w:r>
      <w:r w:rsidRPr="00AC32AA">
        <w:rPr>
          <w:rFonts w:ascii="Tahoma" w:eastAsia="Times New Roman" w:hAnsi="Tahoma" w:cs="Tahoma"/>
          <w:color w:val="000000"/>
          <w:sz w:val="17"/>
          <w:szCs w:val="17"/>
          <w:lang w:eastAsia="da-DK"/>
        </w:rPr>
        <w:t xml:space="preserve"> Uanset stk. 8, nr. 3, kan der efter anmeldelse etableres, udvides eller ændres opbevaringsanlæg til husdyrgødning, hvis den årlige </w:t>
      </w:r>
      <w:proofErr w:type="spellStart"/>
      <w:r w:rsidRPr="00AC32AA">
        <w:rPr>
          <w:rFonts w:ascii="Tahoma" w:eastAsia="Times New Roman" w:hAnsi="Tahoma" w:cs="Tahoma"/>
          <w:color w:val="000000"/>
          <w:sz w:val="17"/>
          <w:szCs w:val="17"/>
          <w:lang w:eastAsia="da-DK"/>
        </w:rPr>
        <w:t>deposition</w:t>
      </w:r>
      <w:proofErr w:type="spellEnd"/>
      <w:r w:rsidRPr="00AC32AA">
        <w:rPr>
          <w:rFonts w:ascii="Tahoma" w:eastAsia="Times New Roman" w:hAnsi="Tahoma" w:cs="Tahoma"/>
          <w:color w:val="000000"/>
          <w:sz w:val="17"/>
          <w:szCs w:val="17"/>
          <w:lang w:eastAsia="da-DK"/>
        </w:rPr>
        <w:t xml:space="preserve"> til kategori 3-natur fra alle opbevaringsanlæg til husdyrgødning, som der er truffet afgørelse om anmeldelse om inden for de seneste 8 år, sammen med det anmeldte ikke overstiger 1,0 kg N pr. ha, og der ikke inden for de seneste 8 år fra tidspunktet for afgørelsen om den aktuelle anmeldelse er meddelt godkendelse eller tilladelse til etablering, udvidelse eller ændring af husdyrbruget.</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10.</w:t>
      </w:r>
      <w:r w:rsidRPr="00AC32AA">
        <w:rPr>
          <w:rFonts w:ascii="Tahoma" w:eastAsia="Times New Roman" w:hAnsi="Tahoma" w:cs="Tahoma"/>
          <w:color w:val="000000"/>
          <w:sz w:val="17"/>
          <w:szCs w:val="17"/>
          <w:lang w:eastAsia="da-DK"/>
        </w:rPr>
        <w:t xml:space="preserve"> Emissionen af ammoniak fra såvel det anmeldte som det eksisterende husdyrbrug skal beregnes efter de metoder, der er anført i § 21, stk. 2 og 4, jf. dog stk. 11-13.</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11.</w:t>
      </w:r>
      <w:r w:rsidRPr="00AC32AA">
        <w:rPr>
          <w:rFonts w:ascii="Tahoma" w:eastAsia="Times New Roman" w:hAnsi="Tahoma" w:cs="Tahoma"/>
          <w:color w:val="000000"/>
          <w:sz w:val="17"/>
          <w:szCs w:val="17"/>
          <w:lang w:eastAsia="da-DK"/>
        </w:rPr>
        <w:t xml:space="preserve"> Ved beregning af emissionen fra opbevaringsanlæg til fast husdyrgødning skal der anvendes den emissionsfaktor for hele anlægget, som gælder for den gødningstype med den højeste emissionsfaktor, som ifølge anmeldelsen skal opbevares i anlægget, eller som ifølge en eksisterende godkendelse eller tilladelse må opbevares på anlæg, der ikke er omfattet af anmeldelsen.</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12.</w:t>
      </w:r>
      <w:r w:rsidRPr="00AC32AA">
        <w:rPr>
          <w:rFonts w:ascii="Tahoma" w:eastAsia="Times New Roman" w:hAnsi="Tahoma" w:cs="Tahoma"/>
          <w:color w:val="000000"/>
          <w:sz w:val="17"/>
          <w:szCs w:val="17"/>
          <w:lang w:eastAsia="da-DK"/>
        </w:rPr>
        <w:t xml:space="preserve"> Beregning af emissionen af ammoniak fra husdyrbrugets staldafsnit skal foretages på grundlag af det produktionsareal, der er fastlagt i en eksisterende godkendelse eller tilladelse, jf. dog stk. 13.</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13.</w:t>
      </w:r>
      <w:r w:rsidRPr="00AC32AA">
        <w:rPr>
          <w:rFonts w:ascii="Tahoma" w:eastAsia="Times New Roman" w:hAnsi="Tahoma" w:cs="Tahoma"/>
          <w:color w:val="000000"/>
          <w:sz w:val="17"/>
          <w:szCs w:val="17"/>
          <w:lang w:eastAsia="da-DK"/>
        </w:rPr>
        <w:t xml:space="preserve"> For husdyrbrug, der ikke er godkendt eller tilladt efter §§ 16 a eller 16 b i </w:t>
      </w:r>
      <w:proofErr w:type="spellStart"/>
      <w:r w:rsidRPr="00AC32AA">
        <w:rPr>
          <w:rFonts w:ascii="Tahoma" w:eastAsia="Times New Roman" w:hAnsi="Tahoma" w:cs="Tahoma"/>
          <w:color w:val="000000"/>
          <w:sz w:val="17"/>
          <w:szCs w:val="17"/>
          <w:lang w:eastAsia="da-DK"/>
        </w:rPr>
        <w:t>husdyrbrugloven</w:t>
      </w:r>
      <w:proofErr w:type="spellEnd"/>
      <w:r w:rsidRPr="00AC32AA">
        <w:rPr>
          <w:rFonts w:ascii="Tahoma" w:eastAsia="Times New Roman" w:hAnsi="Tahoma" w:cs="Tahoma"/>
          <w:color w:val="000000"/>
          <w:sz w:val="17"/>
          <w:szCs w:val="17"/>
          <w:lang w:eastAsia="da-DK"/>
        </w:rPr>
        <w:t>, beregnes ammoniakemissionen på grundlag af bygningsarealet for alle staldafsnit (bruttoarealet). For hvert staldafsnit anvendes emissionsfaktoren for den dyretype og det staldsystem, der må være i det pågældende staldafsnit, og som har den højeste emission.</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14.</w:t>
      </w:r>
      <w:r w:rsidRPr="00AC32AA">
        <w:rPr>
          <w:rFonts w:ascii="Tahoma" w:eastAsia="Times New Roman" w:hAnsi="Tahoma" w:cs="Tahoma"/>
          <w:color w:val="000000"/>
          <w:sz w:val="17"/>
          <w:szCs w:val="17"/>
          <w:lang w:eastAsia="da-DK"/>
        </w:rPr>
        <w:t xml:space="preserve"> For husdyrbrug, som er tilladt efter § 16 b i </w:t>
      </w:r>
      <w:proofErr w:type="spellStart"/>
      <w:r w:rsidRPr="00AC32AA">
        <w:rPr>
          <w:rFonts w:ascii="Tahoma" w:eastAsia="Times New Roman" w:hAnsi="Tahoma" w:cs="Tahoma"/>
          <w:color w:val="000000"/>
          <w:sz w:val="17"/>
          <w:szCs w:val="17"/>
          <w:lang w:eastAsia="da-DK"/>
        </w:rPr>
        <w:t>husdyrbrugloven</w:t>
      </w:r>
      <w:proofErr w:type="spellEnd"/>
      <w:r w:rsidRPr="00AC32AA">
        <w:rPr>
          <w:rFonts w:ascii="Tahoma" w:eastAsia="Times New Roman" w:hAnsi="Tahoma" w:cs="Tahoma"/>
          <w:color w:val="000000"/>
          <w:sz w:val="17"/>
          <w:szCs w:val="17"/>
          <w:lang w:eastAsia="da-DK"/>
        </w:rPr>
        <w:t>, må det anmeldte ikke medføre, at husdyrbrugets emission inklusiv emissionen fra det anmeldte overskrider grænsen på 3.500 kg NH</w:t>
      </w:r>
      <w:r w:rsidRPr="00AC32AA">
        <w:rPr>
          <w:rFonts w:ascii="Cambria Math" w:eastAsia="Times New Roman" w:hAnsi="Cambria Math" w:cs="Cambria Math"/>
          <w:color w:val="000000"/>
          <w:sz w:val="17"/>
          <w:szCs w:val="17"/>
          <w:lang w:eastAsia="da-DK"/>
        </w:rPr>
        <w:t>₃</w:t>
      </w:r>
      <w:r w:rsidRPr="00AC32AA">
        <w:rPr>
          <w:rFonts w:ascii="Tahoma" w:eastAsia="Times New Roman" w:hAnsi="Tahoma" w:cs="Tahoma"/>
          <w:color w:val="000000"/>
          <w:sz w:val="17"/>
          <w:szCs w:val="17"/>
          <w:lang w:eastAsia="da-DK"/>
        </w:rPr>
        <w:t xml:space="preserve">-N pr. år i § 16 a, stk. 1, i </w:t>
      </w:r>
      <w:proofErr w:type="spellStart"/>
      <w:r w:rsidRPr="00AC32AA">
        <w:rPr>
          <w:rFonts w:ascii="Tahoma" w:eastAsia="Times New Roman" w:hAnsi="Tahoma" w:cs="Tahoma"/>
          <w:color w:val="000000"/>
          <w:sz w:val="17"/>
          <w:szCs w:val="17"/>
          <w:lang w:eastAsia="da-DK"/>
        </w:rPr>
        <w:t>husdyrbrugloven</w:t>
      </w:r>
      <w:proofErr w:type="spellEnd"/>
      <w:r w:rsidRPr="00AC32AA">
        <w:rPr>
          <w:rFonts w:ascii="Tahoma" w:eastAsia="Times New Roman" w:hAnsi="Tahoma" w:cs="Tahoma"/>
          <w:color w:val="000000"/>
          <w:sz w:val="17"/>
          <w:szCs w:val="17"/>
          <w:lang w:eastAsia="da-DK"/>
        </w:rPr>
        <w:t>, eller grænsen på 750 kg NH</w:t>
      </w:r>
      <w:r w:rsidRPr="00AC32AA">
        <w:rPr>
          <w:rFonts w:ascii="Cambria Math" w:eastAsia="Times New Roman" w:hAnsi="Cambria Math" w:cs="Cambria Math"/>
          <w:color w:val="000000"/>
          <w:sz w:val="17"/>
          <w:szCs w:val="17"/>
          <w:lang w:eastAsia="da-DK"/>
        </w:rPr>
        <w:t>₃</w:t>
      </w:r>
      <w:r w:rsidRPr="00AC32AA">
        <w:rPr>
          <w:rFonts w:ascii="Tahoma" w:eastAsia="Times New Roman" w:hAnsi="Tahoma" w:cs="Tahoma"/>
          <w:color w:val="000000"/>
          <w:sz w:val="17"/>
          <w:szCs w:val="17"/>
          <w:lang w:eastAsia="da-DK"/>
        </w:rPr>
        <w:t xml:space="preserve">-N pr. år, jf. § 27, stk. 2, i </w:t>
      </w:r>
      <w:proofErr w:type="spellStart"/>
      <w:r w:rsidRPr="00AC32AA">
        <w:rPr>
          <w:rFonts w:ascii="Tahoma" w:eastAsia="Times New Roman" w:hAnsi="Tahoma" w:cs="Tahoma"/>
          <w:color w:val="000000"/>
          <w:sz w:val="17"/>
          <w:szCs w:val="17"/>
          <w:lang w:eastAsia="da-DK"/>
        </w:rPr>
        <w:t>husdyrbrugloven</w:t>
      </w:r>
      <w:proofErr w:type="spellEnd"/>
      <w:r w:rsidRPr="00AC32AA">
        <w:rPr>
          <w:rFonts w:ascii="Tahoma" w:eastAsia="Times New Roman" w:hAnsi="Tahoma" w:cs="Tahoma"/>
          <w:color w:val="000000"/>
          <w:sz w:val="17"/>
          <w:szCs w:val="17"/>
          <w:lang w:eastAsia="da-DK"/>
        </w:rPr>
        <w:t>.</w:t>
      </w:r>
    </w:p>
    <w:p w:rsidR="00AC32AA" w:rsidRPr="00AC32AA" w:rsidRDefault="00AC32AA" w:rsidP="00AC32AA">
      <w:pPr>
        <w:spacing w:before="300" w:after="100" w:line="240" w:lineRule="auto"/>
        <w:jc w:val="center"/>
        <w:rPr>
          <w:rFonts w:ascii="Tahoma" w:eastAsia="Times New Roman" w:hAnsi="Tahoma" w:cs="Tahoma"/>
          <w:i/>
          <w:iCs/>
          <w:color w:val="000000"/>
          <w:sz w:val="17"/>
          <w:szCs w:val="17"/>
          <w:lang w:eastAsia="da-DK"/>
        </w:rPr>
      </w:pPr>
      <w:r w:rsidRPr="00AC32AA">
        <w:rPr>
          <w:rFonts w:ascii="Tahoma" w:eastAsia="Times New Roman" w:hAnsi="Tahoma" w:cs="Tahoma"/>
          <w:i/>
          <w:iCs/>
          <w:color w:val="000000"/>
          <w:sz w:val="17"/>
          <w:szCs w:val="17"/>
          <w:lang w:eastAsia="da-DK"/>
        </w:rPr>
        <w:t xml:space="preserve">Vinteropstaldning af dyrehold til naturafgræsning </w:t>
      </w:r>
    </w:p>
    <w:p w:rsidR="00AC32AA" w:rsidRPr="00AC32AA" w:rsidRDefault="00AC32AA" w:rsidP="00AC32AA">
      <w:pPr>
        <w:spacing w:before="200"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 13.</w:t>
      </w:r>
      <w:r w:rsidRPr="00AC32AA">
        <w:rPr>
          <w:rFonts w:ascii="Tahoma" w:eastAsia="Times New Roman" w:hAnsi="Tahoma" w:cs="Tahoma"/>
          <w:color w:val="000000"/>
          <w:sz w:val="17"/>
          <w:szCs w:val="17"/>
          <w:lang w:eastAsia="da-DK"/>
        </w:rPr>
        <w:t xml:space="preserve"> Etablering af produktionsareal på husdyrbrug til vinteropstaldning af dyrehold til naturafgræsning kan foretages efter kommunalbestyrelsens afgørelse efter § 20, stk. 4, jf. § 20, hvis betingelserne i stk. 2-7 er opfyldt.</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2.</w:t>
      </w:r>
      <w:r w:rsidRPr="00AC32AA">
        <w:rPr>
          <w:rFonts w:ascii="Tahoma" w:eastAsia="Times New Roman" w:hAnsi="Tahoma" w:cs="Tahoma"/>
          <w:color w:val="000000"/>
          <w:sz w:val="17"/>
          <w:szCs w:val="17"/>
          <w:lang w:eastAsia="da-DK"/>
        </w:rPr>
        <w:t xml:space="preserve"> Naturafgræsningen, som dyreholdet efter stk. 1 skal foretage, skal foregå på arealer, der er fredede, omfattet af § 3 i lov om naturbeskyttelse eller udpeget som Natura 2000-område. Ved naturafgræsningen kan der dog også ske afgræsning af arealer med permanent græs, som er beliggende i direkte tilknytning til de nævnte naturarealer, hvis disse arealer højst udgør halvdelen af det samlede areal.</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3.</w:t>
      </w:r>
      <w:r w:rsidRPr="00AC32AA">
        <w:rPr>
          <w:rFonts w:ascii="Tahoma" w:eastAsia="Times New Roman" w:hAnsi="Tahoma" w:cs="Tahoma"/>
          <w:color w:val="000000"/>
          <w:sz w:val="17"/>
          <w:szCs w:val="17"/>
          <w:lang w:eastAsia="da-DK"/>
        </w:rPr>
        <w:t xml:space="preserve"> Det samlede produktionsareal, der kan etableres efter stk. 1, må ikke overstige 200 m² og skal placeres således, at følgende afstandskrav for det eller de pågældende staldafsnit overholdes:</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1) Mindst 100 m til de beboelser, der er nævnt i § 6, stk. 1, nr. 4, i </w:t>
      </w:r>
      <w:proofErr w:type="spellStart"/>
      <w:r w:rsidRPr="00AC32AA">
        <w:rPr>
          <w:rFonts w:ascii="Tahoma" w:eastAsia="Times New Roman" w:hAnsi="Tahoma" w:cs="Tahoma"/>
          <w:color w:val="000000"/>
          <w:sz w:val="17"/>
          <w:szCs w:val="17"/>
          <w:lang w:eastAsia="da-DK"/>
        </w:rPr>
        <w:t>husdyrbrugloven</w:t>
      </w:r>
      <w:proofErr w:type="spellEnd"/>
      <w:r w:rsidRPr="00AC32AA">
        <w:rPr>
          <w:rFonts w:ascii="Tahoma" w:eastAsia="Times New Roman" w:hAnsi="Tahoma" w:cs="Tahoma"/>
          <w:color w:val="000000"/>
          <w:sz w:val="17"/>
          <w:szCs w:val="17"/>
          <w:lang w:eastAsia="da-DK"/>
        </w:rPr>
        <w:t>.</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2) Mindst 100 m til kategori 1- eller 2-naturområder.</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4.</w:t>
      </w:r>
      <w:r w:rsidRPr="00AC32AA">
        <w:rPr>
          <w:rFonts w:ascii="Tahoma" w:eastAsia="Times New Roman" w:hAnsi="Tahoma" w:cs="Tahoma"/>
          <w:color w:val="000000"/>
          <w:sz w:val="17"/>
          <w:szCs w:val="17"/>
          <w:lang w:eastAsia="da-DK"/>
        </w:rPr>
        <w:t xml:space="preserve"> Produktionsarealet må kun anvendes til et dyrehold, som opfylder følgende krav:</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lastRenderedPageBreak/>
        <w:t>1) Dyreholdet består af andet kvæg end malkekøer, får, geder eller heste.</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2) Dyreholdet fjerner ved naturafgræsningen flere næringsstoffer fra de i stk. 2 nævnte arealer gennem tilvæksten, end der tilføres ved eventuel tilskudsfodring.</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3) Dyreholdet er kun opstaldet på produktionsarealet i perioden fra den 1. oktober til den 15. maj.</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5.</w:t>
      </w:r>
      <w:r w:rsidRPr="00AC32AA">
        <w:rPr>
          <w:rFonts w:ascii="Tahoma" w:eastAsia="Times New Roman" w:hAnsi="Tahoma" w:cs="Tahoma"/>
          <w:color w:val="000000"/>
          <w:sz w:val="17"/>
          <w:szCs w:val="17"/>
          <w:lang w:eastAsia="da-DK"/>
        </w:rPr>
        <w:t xml:space="preserve"> Det samlede produktionsareal på husdyrbruget med de dyrearter og -typer, der er nævnt i stk. 4, nr. 1, må ikke være større end 200 m² inklusiv det anmeldte.</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6.</w:t>
      </w:r>
      <w:r w:rsidRPr="00AC32AA">
        <w:rPr>
          <w:rFonts w:ascii="Tahoma" w:eastAsia="Times New Roman" w:hAnsi="Tahoma" w:cs="Tahoma"/>
          <w:color w:val="000000"/>
          <w:sz w:val="17"/>
          <w:szCs w:val="17"/>
          <w:lang w:eastAsia="da-DK"/>
        </w:rPr>
        <w:t xml:space="preserve"> Ny bebyggelse må ikke være større end nødvendigt for det pågældende produktionsareal og skal opføres i tilknytning til ejendommens hidtidige bebyggelsesarealer. Etablering af produktionsareal i eksisterende staldafsnit må ikke samtidig indebære ændringer, hvorved staldafsnittet renoveres eller ændres til et staldsystem med øget ammoniakemission.</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7.</w:t>
      </w:r>
      <w:r w:rsidRPr="00AC32AA">
        <w:rPr>
          <w:rFonts w:ascii="Tahoma" w:eastAsia="Times New Roman" w:hAnsi="Tahoma" w:cs="Tahoma"/>
          <w:color w:val="000000"/>
          <w:sz w:val="17"/>
          <w:szCs w:val="17"/>
          <w:lang w:eastAsia="da-DK"/>
        </w:rPr>
        <w:t xml:space="preserve"> Desuden skal følgende betingelser overholdes:</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 Ventilationsafkast må ikke flyttes tættere på</w:t>
      </w:r>
    </w:p>
    <w:p w:rsidR="00AC32AA" w:rsidRPr="00AC32AA" w:rsidRDefault="00AC32AA" w:rsidP="00AC32AA">
      <w:pPr>
        <w:spacing w:after="0" w:line="240" w:lineRule="auto"/>
        <w:ind w:left="56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a) kategori 1- og 2-natur, der ligger inden for 300 m fra det pågældende staldafsnit,</w:t>
      </w:r>
    </w:p>
    <w:p w:rsidR="00AC32AA" w:rsidRPr="00AC32AA" w:rsidRDefault="00AC32AA" w:rsidP="00AC32AA">
      <w:pPr>
        <w:spacing w:after="0" w:line="240" w:lineRule="auto"/>
        <w:ind w:left="56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b) kategori 3-natur, der ligger inden for 100 m fra det pågældende staldafsnit og</w:t>
      </w:r>
    </w:p>
    <w:p w:rsidR="00AC32AA" w:rsidRPr="00AC32AA" w:rsidRDefault="00AC32AA" w:rsidP="00AC32AA">
      <w:pPr>
        <w:spacing w:after="0" w:line="240" w:lineRule="auto"/>
        <w:ind w:left="56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c) andre ammoniakfølsomme naturtyper, som indgår i udpegningsgrundlaget for internationale naturbeskyttelsesområder, der ligger inden for 100 m fra det pågældende staldafsnit.</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2) En tilbygning skal fremstå i samme byggestil som den eksisterende stald, herunder i ydre byggematerialer, farver og taghældning.</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3) Bredden af en tilbygning må ikke overstige den eksisterende stalds bredde med mere end 5 pct., dog maksimalt 2 m.</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4) Højden inklusiv taget på en tilbygning må ikke overstige den eksisterende stalds højde med mere end 1,5 m.</w:t>
      </w:r>
    </w:p>
    <w:p w:rsidR="00AC32AA" w:rsidRPr="00AC32AA" w:rsidRDefault="00AC32AA" w:rsidP="00AC32AA">
      <w:pPr>
        <w:spacing w:before="300" w:after="100" w:line="240" w:lineRule="auto"/>
        <w:jc w:val="center"/>
        <w:rPr>
          <w:rFonts w:ascii="Tahoma" w:eastAsia="Times New Roman" w:hAnsi="Tahoma" w:cs="Tahoma"/>
          <w:i/>
          <w:iCs/>
          <w:color w:val="000000"/>
          <w:sz w:val="17"/>
          <w:szCs w:val="17"/>
          <w:lang w:eastAsia="da-DK"/>
        </w:rPr>
      </w:pPr>
      <w:r w:rsidRPr="00AC32AA">
        <w:rPr>
          <w:rFonts w:ascii="Tahoma" w:eastAsia="Times New Roman" w:hAnsi="Tahoma" w:cs="Tahoma"/>
          <w:i/>
          <w:iCs/>
          <w:color w:val="000000"/>
          <w:sz w:val="17"/>
          <w:szCs w:val="17"/>
          <w:lang w:eastAsia="da-DK"/>
        </w:rPr>
        <w:t xml:space="preserve">Opstaldning af dyrehold af hobbybetonet karakter </w:t>
      </w:r>
    </w:p>
    <w:p w:rsidR="00AC32AA" w:rsidRPr="00AC32AA" w:rsidRDefault="00AC32AA" w:rsidP="00AC32AA">
      <w:pPr>
        <w:spacing w:before="200"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 14.</w:t>
      </w:r>
      <w:r w:rsidRPr="00AC32AA">
        <w:rPr>
          <w:rFonts w:ascii="Tahoma" w:eastAsia="Times New Roman" w:hAnsi="Tahoma" w:cs="Tahoma"/>
          <w:color w:val="000000"/>
          <w:sz w:val="17"/>
          <w:szCs w:val="17"/>
          <w:lang w:eastAsia="da-DK"/>
        </w:rPr>
        <w:t xml:space="preserve"> Etablering af produktionsareal til brug for et dyrehold bestående af andre dyretyper end dem, der er på husdyrbruget før indgivelse af anmeldelse, kan foretages efter kommunalbestyrelsens afgørelse efter § 20, stk. 4, hvis betingelserne i stk. 2-6 er opfyldt.</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2.</w:t>
      </w:r>
      <w:r w:rsidRPr="00AC32AA">
        <w:rPr>
          <w:rFonts w:ascii="Tahoma" w:eastAsia="Times New Roman" w:hAnsi="Tahoma" w:cs="Tahoma"/>
          <w:color w:val="000000"/>
          <w:sz w:val="17"/>
          <w:szCs w:val="17"/>
          <w:lang w:eastAsia="da-DK"/>
        </w:rPr>
        <w:t xml:space="preserve"> Det samlede produktionsareal på husdyrbruget, der kan etableres efter stk. 1, må ikke overstige 25 m².</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3.</w:t>
      </w:r>
      <w:r w:rsidRPr="00AC32AA">
        <w:rPr>
          <w:rFonts w:ascii="Tahoma" w:eastAsia="Times New Roman" w:hAnsi="Tahoma" w:cs="Tahoma"/>
          <w:color w:val="000000"/>
          <w:sz w:val="17"/>
          <w:szCs w:val="17"/>
          <w:lang w:eastAsia="da-DK"/>
        </w:rPr>
        <w:t xml:space="preserve"> Produktionsarealet må alene anvendes til det i stk. 1 nævnte dyrehold.</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4.</w:t>
      </w:r>
      <w:r w:rsidRPr="00AC32AA">
        <w:rPr>
          <w:rFonts w:ascii="Tahoma" w:eastAsia="Times New Roman" w:hAnsi="Tahoma" w:cs="Tahoma"/>
          <w:color w:val="000000"/>
          <w:sz w:val="17"/>
          <w:szCs w:val="17"/>
          <w:lang w:eastAsia="da-DK"/>
        </w:rPr>
        <w:t xml:space="preserve"> Fra staldafsnittet, hvor produktionsarealet etableres, skal der være mindst 50 m til kategori 1- eller 2-natur.</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5.</w:t>
      </w:r>
      <w:r w:rsidRPr="00AC32AA">
        <w:rPr>
          <w:rFonts w:ascii="Tahoma" w:eastAsia="Times New Roman" w:hAnsi="Tahoma" w:cs="Tahoma"/>
          <w:color w:val="000000"/>
          <w:sz w:val="17"/>
          <w:szCs w:val="17"/>
          <w:lang w:eastAsia="da-DK"/>
        </w:rPr>
        <w:t xml:space="preserve"> Ny bebyggelse må ikke være større end nødvendigt for etablering af det pågældende produktionsareal og skal opføres i tilknytning til ejendommens hidtidige bebyggelsesarealer.</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6.</w:t>
      </w:r>
      <w:r w:rsidRPr="00AC32AA">
        <w:rPr>
          <w:rFonts w:ascii="Tahoma" w:eastAsia="Times New Roman" w:hAnsi="Tahoma" w:cs="Tahoma"/>
          <w:color w:val="000000"/>
          <w:sz w:val="17"/>
          <w:szCs w:val="17"/>
          <w:lang w:eastAsia="da-DK"/>
        </w:rPr>
        <w:t xml:space="preserve"> Ventilationsafkast må ikke flyttes tættere på kategori 1- eller 2-natur, der ligger inden for 300 m fra det pågældende staldafsnit eller tættere på kategori 3-natur eller andre ammoniakfølsomme naturtyper, som indgår i udpegningsgrundlaget for internationale naturbeskyttelsesområder, der ligger inden for 100 m fra det pågældende staldafsnit.</w:t>
      </w:r>
    </w:p>
    <w:p w:rsidR="00AC32AA" w:rsidRPr="00AC32AA" w:rsidRDefault="00AC32AA" w:rsidP="00AC32AA">
      <w:pPr>
        <w:spacing w:before="400" w:after="100" w:line="240" w:lineRule="auto"/>
        <w:jc w:val="center"/>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Kapitel 7 </w:t>
      </w:r>
    </w:p>
    <w:p w:rsidR="00AC32AA" w:rsidRPr="00AC32AA" w:rsidRDefault="00AC32AA" w:rsidP="00AC32AA">
      <w:pPr>
        <w:spacing w:after="100" w:line="240" w:lineRule="auto"/>
        <w:jc w:val="center"/>
        <w:rPr>
          <w:rFonts w:ascii="Tahoma" w:eastAsia="Times New Roman" w:hAnsi="Tahoma" w:cs="Tahoma"/>
          <w:i/>
          <w:iCs/>
          <w:color w:val="000000"/>
          <w:sz w:val="17"/>
          <w:szCs w:val="17"/>
          <w:lang w:eastAsia="da-DK"/>
        </w:rPr>
      </w:pPr>
      <w:r w:rsidRPr="00AC32AA">
        <w:rPr>
          <w:rFonts w:ascii="Tahoma" w:eastAsia="Times New Roman" w:hAnsi="Tahoma" w:cs="Tahoma"/>
          <w:i/>
          <w:iCs/>
          <w:color w:val="000000"/>
          <w:sz w:val="17"/>
          <w:szCs w:val="17"/>
          <w:lang w:eastAsia="da-DK"/>
        </w:rPr>
        <w:t xml:space="preserve">Særligt for husdyrbrug, som ikke er godkendt eller tilladt efter §§ 16 a og 16 b i </w:t>
      </w:r>
      <w:proofErr w:type="spellStart"/>
      <w:r w:rsidRPr="00AC32AA">
        <w:rPr>
          <w:rFonts w:ascii="Tahoma" w:eastAsia="Times New Roman" w:hAnsi="Tahoma" w:cs="Tahoma"/>
          <w:i/>
          <w:iCs/>
          <w:color w:val="000000"/>
          <w:sz w:val="17"/>
          <w:szCs w:val="17"/>
          <w:lang w:eastAsia="da-DK"/>
        </w:rPr>
        <w:t>husdyrbrugloven</w:t>
      </w:r>
      <w:proofErr w:type="spellEnd"/>
    </w:p>
    <w:p w:rsidR="00AC32AA" w:rsidRPr="00AC32AA" w:rsidRDefault="00AC32AA" w:rsidP="00AC32AA">
      <w:pPr>
        <w:spacing w:before="300" w:after="100" w:line="240" w:lineRule="auto"/>
        <w:jc w:val="center"/>
        <w:rPr>
          <w:rFonts w:ascii="Tahoma" w:eastAsia="Times New Roman" w:hAnsi="Tahoma" w:cs="Tahoma"/>
          <w:i/>
          <w:iCs/>
          <w:color w:val="000000"/>
          <w:sz w:val="17"/>
          <w:szCs w:val="17"/>
          <w:lang w:eastAsia="da-DK"/>
        </w:rPr>
      </w:pPr>
      <w:r w:rsidRPr="00AC32AA">
        <w:rPr>
          <w:rFonts w:ascii="Tahoma" w:eastAsia="Times New Roman" w:hAnsi="Tahoma" w:cs="Tahoma"/>
          <w:i/>
          <w:iCs/>
          <w:color w:val="000000"/>
          <w:sz w:val="17"/>
          <w:szCs w:val="17"/>
          <w:lang w:eastAsia="da-DK"/>
        </w:rPr>
        <w:t xml:space="preserve">Skift mellem dyretyper </w:t>
      </w:r>
    </w:p>
    <w:p w:rsidR="00AC32AA" w:rsidRPr="00AC32AA" w:rsidRDefault="00AC32AA" w:rsidP="00AC32AA">
      <w:pPr>
        <w:spacing w:before="200"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 15.</w:t>
      </w:r>
      <w:r w:rsidRPr="00AC32AA">
        <w:rPr>
          <w:rFonts w:ascii="Tahoma" w:eastAsia="Times New Roman" w:hAnsi="Tahoma" w:cs="Tahoma"/>
          <w:color w:val="000000"/>
          <w:sz w:val="17"/>
          <w:szCs w:val="17"/>
          <w:lang w:eastAsia="da-DK"/>
        </w:rPr>
        <w:t xml:space="preserve"> Skift mellem dyretyper og ændringer i forhold til alder og vægt inden for en dyretype kan foretages efter kommunalbestyrelsens afgørelse efter § 20, stk. 4, hvis betingelserne i stk. 2-10 er opfyldt.</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2.</w:t>
      </w:r>
      <w:r w:rsidRPr="00AC32AA">
        <w:rPr>
          <w:rFonts w:ascii="Tahoma" w:eastAsia="Times New Roman" w:hAnsi="Tahoma" w:cs="Tahoma"/>
          <w:color w:val="000000"/>
          <w:sz w:val="17"/>
          <w:szCs w:val="17"/>
          <w:lang w:eastAsia="da-DK"/>
        </w:rPr>
        <w:t xml:space="preserve"> Skift mellem dyretyper kan foretages inden for hver enkelt af de i nr. 1-5 nævnte dyregrupper, fra de i nr. 3-5 til de i nr. 1 og 2 nævnte dyregrupper eller fra den i nr. 2 til den i nr. 1 nævnte dyregruppe:</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 Andet kvæg end malkekøer samt får, geder eller heste.</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2) Malkekøer.</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3) Slagtesvin, smågrise eller søer.</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4) Slagtekyllinger, høns eller andet fjerkræ.</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5) Mink eller andre kødædende pelsdyr.</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3.</w:t>
      </w:r>
      <w:r w:rsidRPr="00AC32AA">
        <w:rPr>
          <w:rFonts w:ascii="Tahoma" w:eastAsia="Times New Roman" w:hAnsi="Tahoma" w:cs="Tahoma"/>
          <w:color w:val="000000"/>
          <w:sz w:val="17"/>
          <w:szCs w:val="17"/>
          <w:lang w:eastAsia="da-DK"/>
        </w:rPr>
        <w:t xml:space="preserve"> Ved skift mellem dyretyper skal det antal dyreenheder, som ændringen omfatter i hvert staldafsnit, reduceres med mindst 50 pct., jf. dog stk. 4, 5 og 6.</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4.</w:t>
      </w:r>
      <w:r w:rsidRPr="00AC32AA">
        <w:rPr>
          <w:rFonts w:ascii="Tahoma" w:eastAsia="Times New Roman" w:hAnsi="Tahoma" w:cs="Tahoma"/>
          <w:color w:val="000000"/>
          <w:sz w:val="17"/>
          <w:szCs w:val="17"/>
          <w:lang w:eastAsia="da-DK"/>
        </w:rPr>
        <w:t xml:space="preserve"> Ved skift mellem dyretyper skal det antal dyreenheder, som ændringen omfatter i hvert staldafsnit, reduceres med mindst 30 pct. i følgende tilfælde:</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 Skift fra søer eller smågrise til får, geder eller andet kvæg end malkekøer.</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2) Skift fra malkekøer til kvier og stude.</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3) Skift fra slagtesvin til smågrise.</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5.</w:t>
      </w:r>
      <w:r w:rsidRPr="00AC32AA">
        <w:rPr>
          <w:rFonts w:ascii="Tahoma" w:eastAsia="Times New Roman" w:hAnsi="Tahoma" w:cs="Tahoma"/>
          <w:color w:val="000000"/>
          <w:sz w:val="17"/>
          <w:szCs w:val="17"/>
          <w:lang w:eastAsia="da-DK"/>
        </w:rPr>
        <w:t xml:space="preserve"> Ved skift mellem følgende dyretyper, må antallet af dyreenheder ikke øges:</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1) Skift fra </w:t>
      </w:r>
      <w:proofErr w:type="spellStart"/>
      <w:r w:rsidRPr="00AC32AA">
        <w:rPr>
          <w:rFonts w:ascii="Tahoma" w:eastAsia="Times New Roman" w:hAnsi="Tahoma" w:cs="Tahoma"/>
          <w:color w:val="000000"/>
          <w:sz w:val="17"/>
          <w:szCs w:val="17"/>
          <w:lang w:eastAsia="da-DK"/>
        </w:rPr>
        <w:t>ammekøer</w:t>
      </w:r>
      <w:proofErr w:type="spellEnd"/>
      <w:r w:rsidRPr="00AC32AA">
        <w:rPr>
          <w:rFonts w:ascii="Tahoma" w:eastAsia="Times New Roman" w:hAnsi="Tahoma" w:cs="Tahoma"/>
          <w:color w:val="000000"/>
          <w:sz w:val="17"/>
          <w:szCs w:val="17"/>
          <w:lang w:eastAsia="da-DK"/>
        </w:rPr>
        <w:t>, får eller geder til kvier og stude.</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2) Skift fra slagtekalve til kvier.</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6.</w:t>
      </w:r>
      <w:r w:rsidRPr="00AC32AA">
        <w:rPr>
          <w:rFonts w:ascii="Tahoma" w:eastAsia="Times New Roman" w:hAnsi="Tahoma" w:cs="Tahoma"/>
          <w:color w:val="000000"/>
          <w:sz w:val="17"/>
          <w:szCs w:val="17"/>
          <w:lang w:eastAsia="da-DK"/>
        </w:rPr>
        <w:t xml:space="preserve"> Ved skift mellem tung race og Jersey skal det antal dyreenheder, som ændringen omfatter i hvert staldafsnit, reduceres med følgende:</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 Mindst 5 pct. ved skift fra Jersey til tung race for malkekøer.</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2) Mindst 15 pct. ved skift fra tung race til Jersey for andet kvæg end malkekøer.</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lastRenderedPageBreak/>
        <w:t>Stk. 7.</w:t>
      </w:r>
      <w:r w:rsidRPr="00AC32AA">
        <w:rPr>
          <w:rFonts w:ascii="Tahoma" w:eastAsia="Times New Roman" w:hAnsi="Tahoma" w:cs="Tahoma"/>
          <w:color w:val="000000"/>
          <w:sz w:val="17"/>
          <w:szCs w:val="17"/>
          <w:lang w:eastAsia="da-DK"/>
        </w:rPr>
        <w:t xml:space="preserve"> Ved andre skift mellem tung race og Jersey end nævnt i stk. 6 må antallet af dyreenheder ikke øges. Ved skift efter stk. 4, nr. 2, samtidig med skift mellem tung race og Jersey gælder kravet om reduktion af dyreenheder i stk. 6, nr. 1, som yderligere krav. Ved skift efter stk. 5, nr. 2, samtidig med skift mellem tung race og Jersey, gælder kravet om reduktion af dyreenheder i stk. 6, nr. 2.</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8.</w:t>
      </w:r>
      <w:r w:rsidRPr="00AC32AA">
        <w:rPr>
          <w:rFonts w:ascii="Tahoma" w:eastAsia="Times New Roman" w:hAnsi="Tahoma" w:cs="Tahoma"/>
          <w:color w:val="000000"/>
          <w:sz w:val="17"/>
          <w:szCs w:val="17"/>
          <w:lang w:eastAsia="da-DK"/>
        </w:rPr>
        <w:t xml:space="preserve"> Ved ændringer i alder og vægt inden for samme dyretype, må antallet af dyreenheder ikke øges.</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9.</w:t>
      </w:r>
      <w:r w:rsidRPr="00AC32AA">
        <w:rPr>
          <w:rFonts w:ascii="Tahoma" w:eastAsia="Times New Roman" w:hAnsi="Tahoma" w:cs="Tahoma"/>
          <w:color w:val="000000"/>
          <w:sz w:val="17"/>
          <w:szCs w:val="17"/>
          <w:lang w:eastAsia="da-DK"/>
        </w:rPr>
        <w:t xml:space="preserve"> Beregningen i forhold til det tilladte eller godkendte antal dyr, jf. stk. 3-8, foretages ud fra omregningsfaktoren, som var gældende på tidspunktet, hvor produktionen blev tilladt, godkendt m.v.</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10.</w:t>
      </w:r>
      <w:r w:rsidRPr="00AC32AA">
        <w:rPr>
          <w:rFonts w:ascii="Tahoma" w:eastAsia="Times New Roman" w:hAnsi="Tahoma" w:cs="Tahoma"/>
          <w:color w:val="000000"/>
          <w:sz w:val="17"/>
          <w:szCs w:val="17"/>
          <w:lang w:eastAsia="da-DK"/>
        </w:rPr>
        <w:t xml:space="preserve"> Ændringen skal kunne gennemføres uden renovering eller andre ændringer af stalde, der kræver godkendelse eller tilladelse efter §§ 16 a og 16 b i </w:t>
      </w:r>
      <w:proofErr w:type="spellStart"/>
      <w:r w:rsidRPr="00AC32AA">
        <w:rPr>
          <w:rFonts w:ascii="Tahoma" w:eastAsia="Times New Roman" w:hAnsi="Tahoma" w:cs="Tahoma"/>
          <w:color w:val="000000"/>
          <w:sz w:val="17"/>
          <w:szCs w:val="17"/>
          <w:lang w:eastAsia="da-DK"/>
        </w:rPr>
        <w:t>husdyrbrugloven</w:t>
      </w:r>
      <w:proofErr w:type="spellEnd"/>
      <w:r w:rsidRPr="00AC32AA">
        <w:rPr>
          <w:rFonts w:ascii="Tahoma" w:eastAsia="Times New Roman" w:hAnsi="Tahoma" w:cs="Tahoma"/>
          <w:color w:val="000000"/>
          <w:sz w:val="17"/>
          <w:szCs w:val="17"/>
          <w:lang w:eastAsia="da-DK"/>
        </w:rPr>
        <w:t>.</w:t>
      </w:r>
    </w:p>
    <w:p w:rsidR="00AC32AA" w:rsidRPr="00AC32AA" w:rsidRDefault="00AC32AA" w:rsidP="00AC32AA">
      <w:pPr>
        <w:spacing w:before="400" w:after="100" w:line="240" w:lineRule="auto"/>
        <w:jc w:val="center"/>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Kapitel 8 </w:t>
      </w:r>
    </w:p>
    <w:p w:rsidR="00AC32AA" w:rsidRPr="00AC32AA" w:rsidRDefault="00AC32AA" w:rsidP="00AC32AA">
      <w:pPr>
        <w:spacing w:after="100" w:line="240" w:lineRule="auto"/>
        <w:jc w:val="center"/>
        <w:rPr>
          <w:rFonts w:ascii="Tahoma" w:eastAsia="Times New Roman" w:hAnsi="Tahoma" w:cs="Tahoma"/>
          <w:i/>
          <w:iCs/>
          <w:color w:val="000000"/>
          <w:sz w:val="17"/>
          <w:szCs w:val="17"/>
          <w:lang w:eastAsia="da-DK"/>
        </w:rPr>
      </w:pPr>
      <w:r w:rsidRPr="00AC32AA">
        <w:rPr>
          <w:rFonts w:ascii="Tahoma" w:eastAsia="Times New Roman" w:hAnsi="Tahoma" w:cs="Tahoma"/>
          <w:i/>
          <w:iCs/>
          <w:color w:val="000000"/>
          <w:sz w:val="17"/>
          <w:szCs w:val="17"/>
          <w:lang w:eastAsia="da-DK"/>
        </w:rPr>
        <w:t xml:space="preserve">Særligt for husdyrbrug, som er godkendt efter § 33 i lov om miljøbeskyttelse, tilladt eller godkendt efter §§ 10-12 i lov om miljøgodkendelse m.v. af husdyrbrug, eller som er godkendt eller tilladt efter §§ 16 a eller 16 b i </w:t>
      </w:r>
      <w:proofErr w:type="spellStart"/>
      <w:r w:rsidRPr="00AC32AA">
        <w:rPr>
          <w:rFonts w:ascii="Tahoma" w:eastAsia="Times New Roman" w:hAnsi="Tahoma" w:cs="Tahoma"/>
          <w:i/>
          <w:iCs/>
          <w:color w:val="000000"/>
          <w:sz w:val="17"/>
          <w:szCs w:val="17"/>
          <w:lang w:eastAsia="da-DK"/>
        </w:rPr>
        <w:t>husdyrbrugloven</w:t>
      </w:r>
      <w:proofErr w:type="spellEnd"/>
    </w:p>
    <w:p w:rsidR="00AC32AA" w:rsidRPr="00AC32AA" w:rsidRDefault="00AC32AA" w:rsidP="00AC32AA">
      <w:pPr>
        <w:spacing w:before="300" w:after="100" w:line="240" w:lineRule="auto"/>
        <w:jc w:val="center"/>
        <w:rPr>
          <w:rFonts w:ascii="Tahoma" w:eastAsia="Times New Roman" w:hAnsi="Tahoma" w:cs="Tahoma"/>
          <w:i/>
          <w:iCs/>
          <w:color w:val="000000"/>
          <w:sz w:val="17"/>
          <w:szCs w:val="17"/>
          <w:lang w:eastAsia="da-DK"/>
        </w:rPr>
      </w:pPr>
      <w:r w:rsidRPr="00AC32AA">
        <w:rPr>
          <w:rFonts w:ascii="Tahoma" w:eastAsia="Times New Roman" w:hAnsi="Tahoma" w:cs="Tahoma"/>
          <w:i/>
          <w:iCs/>
          <w:color w:val="000000"/>
          <w:sz w:val="17"/>
          <w:szCs w:val="17"/>
          <w:lang w:eastAsia="da-DK"/>
        </w:rPr>
        <w:t xml:space="preserve">Skift i miljøteknologiske løsninger og bortfald af vilkår om spalteskraber i kvægstalde </w:t>
      </w:r>
    </w:p>
    <w:p w:rsidR="00AC32AA" w:rsidRPr="00AC32AA" w:rsidRDefault="00AC32AA" w:rsidP="00AC32AA">
      <w:pPr>
        <w:spacing w:before="200"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 16.</w:t>
      </w:r>
      <w:r w:rsidRPr="00AC32AA">
        <w:rPr>
          <w:rFonts w:ascii="Tahoma" w:eastAsia="Times New Roman" w:hAnsi="Tahoma" w:cs="Tahoma"/>
          <w:color w:val="000000"/>
          <w:sz w:val="17"/>
          <w:szCs w:val="17"/>
          <w:lang w:eastAsia="da-DK"/>
        </w:rPr>
        <w:t xml:space="preserve"> Skift i den anvendte miljøteknologi i eksisterende staldafsnit kan foretages efter kommunalbestyrelsens afgørelse efter § 20, stk. 4, hvis betingelserne i stk. 3 er opfyldt.</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2.</w:t>
      </w:r>
      <w:r w:rsidRPr="00AC32AA">
        <w:rPr>
          <w:rFonts w:ascii="Tahoma" w:eastAsia="Times New Roman" w:hAnsi="Tahoma" w:cs="Tahoma"/>
          <w:color w:val="000000"/>
          <w:sz w:val="17"/>
          <w:szCs w:val="17"/>
          <w:lang w:eastAsia="da-DK"/>
        </w:rPr>
        <w:t xml:space="preserve"> Vilkår om anvendelse af spalteskraber i kvægstalde med spaltegulv kan bortfalde efter kommunalbestyrelsens afgørelse efter § 20, stk. 4.</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3.</w:t>
      </w:r>
      <w:r w:rsidRPr="00AC32AA">
        <w:rPr>
          <w:rFonts w:ascii="Tahoma" w:eastAsia="Times New Roman" w:hAnsi="Tahoma" w:cs="Tahoma"/>
          <w:color w:val="000000"/>
          <w:sz w:val="17"/>
          <w:szCs w:val="17"/>
          <w:lang w:eastAsia="da-DK"/>
        </w:rPr>
        <w:t xml:space="preserve"> Skift i den anvendte teknologi, jf. stk. 1, kan kun foretages, hvis</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 teknologien, som anmeldes efter stk. 1, skal erstatte en teknologi, som er omfattet af husdyrbrugets godkendelse eller tilladelse,</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2) teknologien, som anmeldes efter stk. 1, anvendes til samme dyretype og staldsystem samt i samme staldafsnit som fastsat i godkendelsen eller tilladelsen og har mindst samme samlede effekt i pct. som teknologien, der udskiftes, og</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3) teknologien, som anmeldes efter stk. 1, er optaget på Miljøstyrelsens teknologiliste, og krav til indretning og drift af teknologien er fastsat i bilag 4, jf. § 38.</w:t>
      </w:r>
    </w:p>
    <w:p w:rsidR="00AC32AA" w:rsidRPr="00AC32AA" w:rsidRDefault="00AC32AA" w:rsidP="00AC32AA">
      <w:pPr>
        <w:spacing w:before="400" w:after="100" w:line="240" w:lineRule="auto"/>
        <w:jc w:val="center"/>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Kapitel 9 </w:t>
      </w:r>
    </w:p>
    <w:p w:rsidR="00AC32AA" w:rsidRPr="00AC32AA" w:rsidRDefault="00AC32AA" w:rsidP="00AC32AA">
      <w:pPr>
        <w:spacing w:after="100" w:line="240" w:lineRule="auto"/>
        <w:jc w:val="center"/>
        <w:rPr>
          <w:rFonts w:ascii="Tahoma" w:eastAsia="Times New Roman" w:hAnsi="Tahoma" w:cs="Tahoma"/>
          <w:i/>
          <w:iCs/>
          <w:color w:val="000000"/>
          <w:sz w:val="17"/>
          <w:szCs w:val="17"/>
          <w:lang w:eastAsia="da-DK"/>
        </w:rPr>
      </w:pPr>
      <w:r w:rsidRPr="00AC32AA">
        <w:rPr>
          <w:rFonts w:ascii="Tahoma" w:eastAsia="Times New Roman" w:hAnsi="Tahoma" w:cs="Tahoma"/>
          <w:i/>
          <w:iCs/>
          <w:color w:val="000000"/>
          <w:sz w:val="17"/>
          <w:szCs w:val="17"/>
          <w:lang w:eastAsia="da-DK"/>
        </w:rPr>
        <w:t xml:space="preserve">Særligt for husdyrbrug, som er tilladt eller godkendt efter §§ 10-12 i lov om miljøgodkendelse m.v. af husdyrbrug, eller som er godkendt eller tilladt efter §§ 16 a eller 16 b i </w:t>
      </w:r>
      <w:proofErr w:type="spellStart"/>
      <w:r w:rsidRPr="00AC32AA">
        <w:rPr>
          <w:rFonts w:ascii="Tahoma" w:eastAsia="Times New Roman" w:hAnsi="Tahoma" w:cs="Tahoma"/>
          <w:i/>
          <w:iCs/>
          <w:color w:val="000000"/>
          <w:sz w:val="17"/>
          <w:szCs w:val="17"/>
          <w:lang w:eastAsia="da-DK"/>
        </w:rPr>
        <w:t>husdyrbrugloven</w:t>
      </w:r>
      <w:proofErr w:type="spellEnd"/>
    </w:p>
    <w:p w:rsidR="00AC32AA" w:rsidRPr="00AC32AA" w:rsidRDefault="00AC32AA" w:rsidP="00AC32AA">
      <w:pPr>
        <w:spacing w:before="300" w:after="100" w:line="240" w:lineRule="auto"/>
        <w:jc w:val="center"/>
        <w:rPr>
          <w:rFonts w:ascii="Tahoma" w:eastAsia="Times New Roman" w:hAnsi="Tahoma" w:cs="Tahoma"/>
          <w:i/>
          <w:iCs/>
          <w:color w:val="000000"/>
          <w:sz w:val="17"/>
          <w:szCs w:val="17"/>
          <w:lang w:eastAsia="da-DK"/>
        </w:rPr>
      </w:pPr>
      <w:r w:rsidRPr="00AC32AA">
        <w:rPr>
          <w:rFonts w:ascii="Tahoma" w:eastAsia="Times New Roman" w:hAnsi="Tahoma" w:cs="Tahoma"/>
          <w:i/>
          <w:iCs/>
          <w:color w:val="000000"/>
          <w:sz w:val="17"/>
          <w:szCs w:val="17"/>
          <w:lang w:eastAsia="da-DK"/>
        </w:rPr>
        <w:t xml:space="preserve">Afprøvning af miljøeffektive teknologier eller teknikker </w:t>
      </w:r>
    </w:p>
    <w:p w:rsidR="00AC32AA" w:rsidRPr="00AC32AA" w:rsidRDefault="00AC32AA" w:rsidP="00AC32AA">
      <w:pPr>
        <w:spacing w:before="200"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 17.</w:t>
      </w:r>
      <w:r w:rsidRPr="00AC32AA">
        <w:rPr>
          <w:rFonts w:ascii="Tahoma" w:eastAsia="Times New Roman" w:hAnsi="Tahoma" w:cs="Tahoma"/>
          <w:color w:val="000000"/>
          <w:sz w:val="17"/>
          <w:szCs w:val="17"/>
          <w:lang w:eastAsia="da-DK"/>
        </w:rPr>
        <w:t xml:space="preserve"> Der kan foretages afprøvning af miljøeffektiv teknologi eller teknik efter kommunalbestyrelsens afgørelse efter § 20, stk. 4, i eksisterende stalde og gødningsopbevaringsanlæg, således at eksisterende miljøeffektiv teknologi eller teknik suppleres med eller helt eller delvist erstattes af den anmeldte teknologi eller teknik, hvis betingelserne i stk. 2-9 er opfyldt.</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2.</w:t>
      </w:r>
      <w:r w:rsidRPr="00AC32AA">
        <w:rPr>
          <w:rFonts w:ascii="Tahoma" w:eastAsia="Times New Roman" w:hAnsi="Tahoma" w:cs="Tahoma"/>
          <w:color w:val="000000"/>
          <w:sz w:val="17"/>
          <w:szCs w:val="17"/>
          <w:lang w:eastAsia="da-DK"/>
        </w:rPr>
        <w:t xml:space="preserve"> Afprøvning kan kun finde sted, hvis</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 staldsystemer og dyretyper ikke ændres, og</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2) forureningen fra husdyrbruget og de enkelte staldafsnit og gødningsopbevaringsanlæg ikke forventes at blive øget som følge af afprøvningen af den anmeldte miljøeffektive teknologi eller teknik, jf. Miljøstyrelsens udtalelse efter stk. 7.</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3.</w:t>
      </w:r>
      <w:r w:rsidRPr="00AC32AA">
        <w:rPr>
          <w:rFonts w:ascii="Tahoma" w:eastAsia="Times New Roman" w:hAnsi="Tahoma" w:cs="Tahoma"/>
          <w:color w:val="000000"/>
          <w:sz w:val="17"/>
          <w:szCs w:val="17"/>
          <w:lang w:eastAsia="da-DK"/>
        </w:rPr>
        <w:t xml:space="preserve"> For husdyrbrug, som er tilladt eller godkendt efter §§ 10-12 i lov om miljøgodkendelse m.v. af husdyrbrug, må</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 dyreholdets størrelse ikke øges, og</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2) den enkelte produktionsgren ikke øges, hvis der er tale om sammensatte produktioner.</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4.</w:t>
      </w:r>
      <w:r w:rsidRPr="00AC32AA">
        <w:rPr>
          <w:rFonts w:ascii="Tahoma" w:eastAsia="Times New Roman" w:hAnsi="Tahoma" w:cs="Tahoma"/>
          <w:color w:val="000000"/>
          <w:sz w:val="17"/>
          <w:szCs w:val="17"/>
          <w:lang w:eastAsia="da-DK"/>
        </w:rPr>
        <w:t xml:space="preserve"> For husdyrbrug, som er godkendt eller tilladt efter §§ 16 a eller 16 b i </w:t>
      </w:r>
      <w:proofErr w:type="spellStart"/>
      <w:r w:rsidRPr="00AC32AA">
        <w:rPr>
          <w:rFonts w:ascii="Tahoma" w:eastAsia="Times New Roman" w:hAnsi="Tahoma" w:cs="Tahoma"/>
          <w:color w:val="000000"/>
          <w:sz w:val="17"/>
          <w:szCs w:val="17"/>
          <w:lang w:eastAsia="da-DK"/>
        </w:rPr>
        <w:t>husdyrbrugloven</w:t>
      </w:r>
      <w:proofErr w:type="spellEnd"/>
      <w:r w:rsidRPr="00AC32AA">
        <w:rPr>
          <w:rFonts w:ascii="Tahoma" w:eastAsia="Times New Roman" w:hAnsi="Tahoma" w:cs="Tahoma"/>
          <w:color w:val="000000"/>
          <w:sz w:val="17"/>
          <w:szCs w:val="17"/>
          <w:lang w:eastAsia="da-DK"/>
        </w:rPr>
        <w:t>, må produktionsarealet ikke øges, og anvendelsen af produktionsarealet må ikke ændres.</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5.</w:t>
      </w:r>
      <w:r w:rsidRPr="00AC32AA">
        <w:rPr>
          <w:rFonts w:ascii="Tahoma" w:eastAsia="Times New Roman" w:hAnsi="Tahoma" w:cs="Tahoma"/>
          <w:color w:val="000000"/>
          <w:sz w:val="17"/>
          <w:szCs w:val="17"/>
          <w:lang w:eastAsia="da-DK"/>
        </w:rPr>
        <w:t xml:space="preserve"> Anmeldelse efter stk. 1 kan kun finde sted, når afprøvningen af den miljøeffektive teknologi eller teknik sker mindst 100 m fra</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 beboelsesbygninger på ejendomme uden landbrugspligt i en samlet bebyggelse i landzone, som har en anden ejer end den ansvarlige for driften af husdyrbruget,</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2) de områder, der er nævnt i § 6, stk. 1, nr. 1 og 2, i </w:t>
      </w:r>
      <w:proofErr w:type="spellStart"/>
      <w:r w:rsidRPr="00AC32AA">
        <w:rPr>
          <w:rFonts w:ascii="Tahoma" w:eastAsia="Times New Roman" w:hAnsi="Tahoma" w:cs="Tahoma"/>
          <w:color w:val="000000"/>
          <w:sz w:val="17"/>
          <w:szCs w:val="17"/>
          <w:lang w:eastAsia="da-DK"/>
        </w:rPr>
        <w:t>husdyrbrugloven</w:t>
      </w:r>
      <w:proofErr w:type="spellEnd"/>
      <w:r w:rsidRPr="00AC32AA">
        <w:rPr>
          <w:rFonts w:ascii="Tahoma" w:eastAsia="Times New Roman" w:hAnsi="Tahoma" w:cs="Tahoma"/>
          <w:color w:val="000000"/>
          <w:sz w:val="17"/>
          <w:szCs w:val="17"/>
          <w:lang w:eastAsia="da-DK"/>
        </w:rPr>
        <w:t>, og</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3) kategori 1-, 2- og 3-natur samt andre ammoniakfølsomme naturtyper, som indgår i udpegningsgrundlaget for internationale naturbeskyttelsesområder.</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6.</w:t>
      </w:r>
      <w:r w:rsidRPr="00AC32AA">
        <w:rPr>
          <w:rFonts w:ascii="Tahoma" w:eastAsia="Times New Roman" w:hAnsi="Tahoma" w:cs="Tahoma"/>
          <w:color w:val="000000"/>
          <w:sz w:val="17"/>
          <w:szCs w:val="17"/>
          <w:lang w:eastAsia="da-DK"/>
        </w:rPr>
        <w:t xml:space="preserve"> Nødvendiggør afprøvningen, at der opføres byggeri til teknikrum, filtre, afkast m.v., skal følgende betingelser desuden være opfyldt:</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 Byggeriet skal begrænses til det, der er nødvendigt for at afprøve den anmeldte miljøeffektive teknologi eller teknik, og må samlet set ikke overstige 250 m³, dog op til 500 m³, når byggeriet skal opføres som beskrevet i nr. 3, litra b.</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2) Byggeriet skal placeres i tilknytning til ejendommens hidtidige bebyggelsesarealer.</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3) Byggeriet skal foretages uden ændringer i det eksisterende terræn på mere end +/- 1 m. Byggeriet skal fremstå</w:t>
      </w:r>
    </w:p>
    <w:p w:rsidR="00AC32AA" w:rsidRPr="00AC32AA" w:rsidRDefault="00AC32AA" w:rsidP="00AC32AA">
      <w:pPr>
        <w:spacing w:after="0" w:line="240" w:lineRule="auto"/>
        <w:ind w:left="56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a) i sædvanlige byggematerialer med jordfarvede, ikke-reflekterende overflader, og bygningshøjden må højst være 5 m, dog ikke højere end nærmeste bygnings højde, eller</w:t>
      </w:r>
    </w:p>
    <w:p w:rsidR="00AC32AA" w:rsidRPr="00AC32AA" w:rsidRDefault="00AC32AA" w:rsidP="00AC32AA">
      <w:pPr>
        <w:spacing w:after="0" w:line="240" w:lineRule="auto"/>
        <w:ind w:left="56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lastRenderedPageBreak/>
        <w:t>b) i samme byggestil som det eksisterende byggeri, hvortil der sker tilbygning eller ændring, herunder i ydre byggematerialer, farver og taghældning samt med en bygningsbredde og -højde, der ikke overstiger bredde og højde, herunder taghøjde, på det eksisterende byggeri.</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4) Byggeriet må ikke indebære ændringer, hvorved eksisterende stalde renoveres, eller at et staldsystem ændres til et staldsystem med øget ammoniakemission.</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5) Ventilationsafkast må ikke afvige væsentligt i rumfang og højde i forhold til eksisterende afkast.</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7.</w:t>
      </w:r>
      <w:r w:rsidRPr="00AC32AA">
        <w:rPr>
          <w:rFonts w:ascii="Tahoma" w:eastAsia="Times New Roman" w:hAnsi="Tahoma" w:cs="Tahoma"/>
          <w:color w:val="000000"/>
          <w:sz w:val="17"/>
          <w:szCs w:val="17"/>
          <w:lang w:eastAsia="da-DK"/>
        </w:rPr>
        <w:t xml:space="preserve"> En anmeldelse af hel eller delvis udskiftning af eksisterende miljøeffektiv teknologi eller teknik skal vedlægges en udtalelse fra Miljøstyrelsen, hvori teknologien eller teknikkens forventede effekt m.v. er vurderet.</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8.</w:t>
      </w:r>
      <w:r w:rsidRPr="00AC32AA">
        <w:rPr>
          <w:rFonts w:ascii="Tahoma" w:eastAsia="Times New Roman" w:hAnsi="Tahoma" w:cs="Tahoma"/>
          <w:color w:val="000000"/>
          <w:sz w:val="17"/>
          <w:szCs w:val="17"/>
          <w:lang w:eastAsia="da-DK"/>
        </w:rPr>
        <w:t xml:space="preserve"> Afprøvningen skal være afsluttet senest 3 år efter, at kommunalbestyrelsen har truffet afgørelse om, at den anmeldte miljøeffektive teknologi eller teknik kan afprøves. Kommunalbestyrelsen kan inden udløbet af afprøvningsperioden træffe afgørelse om forlængelse af afprøvningsperioden med op til 1 år.</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9.</w:t>
      </w:r>
      <w:r w:rsidRPr="00AC32AA">
        <w:rPr>
          <w:rFonts w:ascii="Tahoma" w:eastAsia="Times New Roman" w:hAnsi="Tahoma" w:cs="Tahoma"/>
          <w:color w:val="000000"/>
          <w:sz w:val="17"/>
          <w:szCs w:val="17"/>
          <w:lang w:eastAsia="da-DK"/>
        </w:rPr>
        <w:t xml:space="preserve"> Byggeri skal fjernes senest 3 måneder efter, at afprøvning af den miljøeffektive teknologi eller teknik er afsluttet, medmindre byggeriet er opført i overensstemmelse med stk. 6, nr. 3, litra b, eller kommunalbestyrelsen, inden 3 måneder efter at afprøvningen er afsluttet, har modtaget en ansøgning om godkendelse eller tilladelse af byggeriet efter §§ 16 a eller 16 b i </w:t>
      </w:r>
      <w:proofErr w:type="spellStart"/>
      <w:r w:rsidRPr="00AC32AA">
        <w:rPr>
          <w:rFonts w:ascii="Tahoma" w:eastAsia="Times New Roman" w:hAnsi="Tahoma" w:cs="Tahoma"/>
          <w:color w:val="000000"/>
          <w:sz w:val="17"/>
          <w:szCs w:val="17"/>
          <w:lang w:eastAsia="da-DK"/>
        </w:rPr>
        <w:t>husdyrbrugloven</w:t>
      </w:r>
      <w:proofErr w:type="spellEnd"/>
      <w:r w:rsidRPr="00AC32AA">
        <w:rPr>
          <w:rFonts w:ascii="Tahoma" w:eastAsia="Times New Roman" w:hAnsi="Tahoma" w:cs="Tahoma"/>
          <w:color w:val="000000"/>
          <w:sz w:val="17"/>
          <w:szCs w:val="17"/>
          <w:lang w:eastAsia="da-DK"/>
        </w:rPr>
        <w:t>. Hvis en ansøgning om godkendelse eller tilladelse efter 1. pkt. ikke imødekommes, skal byggeriet fjernes senest 3 måneder efter, at sagen er afgjort med et afslag.</w:t>
      </w:r>
    </w:p>
    <w:p w:rsidR="00AC32AA" w:rsidRPr="00AC32AA" w:rsidRDefault="00AC32AA" w:rsidP="00AC32AA">
      <w:pPr>
        <w:spacing w:before="400" w:after="100" w:line="240" w:lineRule="auto"/>
        <w:jc w:val="center"/>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Kapitel 10 </w:t>
      </w:r>
    </w:p>
    <w:p w:rsidR="00AC32AA" w:rsidRPr="00AC32AA" w:rsidRDefault="00AC32AA" w:rsidP="00AC32AA">
      <w:pPr>
        <w:spacing w:after="100" w:line="240" w:lineRule="auto"/>
        <w:jc w:val="center"/>
        <w:rPr>
          <w:rFonts w:ascii="Tahoma" w:eastAsia="Times New Roman" w:hAnsi="Tahoma" w:cs="Tahoma"/>
          <w:i/>
          <w:iCs/>
          <w:color w:val="000000"/>
          <w:sz w:val="17"/>
          <w:szCs w:val="17"/>
          <w:lang w:eastAsia="da-DK"/>
        </w:rPr>
      </w:pPr>
      <w:r w:rsidRPr="00AC32AA">
        <w:rPr>
          <w:rFonts w:ascii="Tahoma" w:eastAsia="Times New Roman" w:hAnsi="Tahoma" w:cs="Tahoma"/>
          <w:i/>
          <w:iCs/>
          <w:color w:val="000000"/>
          <w:sz w:val="17"/>
          <w:szCs w:val="17"/>
          <w:lang w:eastAsia="da-DK"/>
        </w:rPr>
        <w:t>Særligt for husdyrbrug, som er tilladt eller godkendt efter §§ 10-12 i lov om miljøgodkendelse m.v. af husdyrbrug</w:t>
      </w:r>
    </w:p>
    <w:p w:rsidR="00AC32AA" w:rsidRPr="00AC32AA" w:rsidRDefault="00AC32AA" w:rsidP="00AC32AA">
      <w:pPr>
        <w:spacing w:before="300" w:after="100" w:line="240" w:lineRule="auto"/>
        <w:jc w:val="center"/>
        <w:rPr>
          <w:rFonts w:ascii="Tahoma" w:eastAsia="Times New Roman" w:hAnsi="Tahoma" w:cs="Tahoma"/>
          <w:i/>
          <w:iCs/>
          <w:color w:val="000000"/>
          <w:sz w:val="17"/>
          <w:szCs w:val="17"/>
          <w:lang w:eastAsia="da-DK"/>
        </w:rPr>
      </w:pPr>
      <w:r w:rsidRPr="00AC32AA">
        <w:rPr>
          <w:rFonts w:ascii="Tahoma" w:eastAsia="Times New Roman" w:hAnsi="Tahoma" w:cs="Tahoma"/>
          <w:i/>
          <w:iCs/>
          <w:color w:val="000000"/>
          <w:sz w:val="17"/>
          <w:szCs w:val="17"/>
          <w:lang w:eastAsia="da-DK"/>
        </w:rPr>
        <w:t xml:space="preserve">Produktionstilpasning (malkekøer) </w:t>
      </w:r>
    </w:p>
    <w:p w:rsidR="00AC32AA" w:rsidRPr="00AC32AA" w:rsidRDefault="00AC32AA" w:rsidP="00AC32AA">
      <w:pPr>
        <w:spacing w:before="200"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 18.</w:t>
      </w:r>
      <w:r w:rsidRPr="00AC32AA">
        <w:rPr>
          <w:rFonts w:ascii="Tahoma" w:eastAsia="Times New Roman" w:hAnsi="Tahoma" w:cs="Tahoma"/>
          <w:color w:val="000000"/>
          <w:sz w:val="17"/>
          <w:szCs w:val="17"/>
          <w:lang w:eastAsia="da-DK"/>
        </w:rPr>
        <w:t xml:space="preserve"> Udvidelse af mælkeydelsen pr. malkeko i forhold til et godkendt eller tilladt maksimum for den producerede mængde mælk på husdyrbruget kan finde sted efter kommunalbestyrelsens afgørelse efter § 20, stk. 4, hvis betingelserne i stk. 2 og 3 er opfyldt.</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2.</w:t>
      </w:r>
      <w:r w:rsidRPr="00AC32AA">
        <w:rPr>
          <w:rFonts w:ascii="Tahoma" w:eastAsia="Times New Roman" w:hAnsi="Tahoma" w:cs="Tahoma"/>
          <w:color w:val="000000"/>
          <w:sz w:val="17"/>
          <w:szCs w:val="17"/>
          <w:lang w:eastAsia="da-DK"/>
        </w:rPr>
        <w:t xml:space="preserve"> Udvidelsen kan gennemføres uden renovering eller andre ændringer af stalde, der kræver godkendelse eller tilladelse efter §§ 16 a og 16 b i </w:t>
      </w:r>
      <w:proofErr w:type="spellStart"/>
      <w:r w:rsidRPr="00AC32AA">
        <w:rPr>
          <w:rFonts w:ascii="Tahoma" w:eastAsia="Times New Roman" w:hAnsi="Tahoma" w:cs="Tahoma"/>
          <w:color w:val="000000"/>
          <w:sz w:val="17"/>
          <w:szCs w:val="17"/>
          <w:lang w:eastAsia="da-DK"/>
        </w:rPr>
        <w:t>husdyrbrugloven</w:t>
      </w:r>
      <w:proofErr w:type="spellEnd"/>
      <w:r w:rsidRPr="00AC32AA">
        <w:rPr>
          <w:rFonts w:ascii="Tahoma" w:eastAsia="Times New Roman" w:hAnsi="Tahoma" w:cs="Tahoma"/>
          <w:color w:val="000000"/>
          <w:sz w:val="17"/>
          <w:szCs w:val="17"/>
          <w:lang w:eastAsia="da-DK"/>
        </w:rPr>
        <w:t>.</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3.</w:t>
      </w:r>
      <w:r w:rsidRPr="00AC32AA">
        <w:rPr>
          <w:rFonts w:ascii="Tahoma" w:eastAsia="Times New Roman" w:hAnsi="Tahoma" w:cs="Tahoma"/>
          <w:color w:val="000000"/>
          <w:sz w:val="17"/>
          <w:szCs w:val="17"/>
          <w:lang w:eastAsia="da-DK"/>
        </w:rPr>
        <w:t xml:space="preserve"> Udvidelsen kan gennemføres uden at antallet af malkekøer på husdyrbruget øges, og det maksimale antal malkekøer på husdyrbruget skal være entydigt fastlagt i godkendelsen eller tilladelsen.</w:t>
      </w:r>
    </w:p>
    <w:p w:rsidR="00AC32AA" w:rsidRPr="00AC32AA" w:rsidRDefault="00AC32AA" w:rsidP="00AC32AA">
      <w:pPr>
        <w:spacing w:before="400" w:after="100" w:line="240" w:lineRule="auto"/>
        <w:jc w:val="center"/>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Kapitel 11 </w:t>
      </w:r>
    </w:p>
    <w:p w:rsidR="00AC32AA" w:rsidRPr="00AC32AA" w:rsidRDefault="00AC32AA" w:rsidP="00AC32AA">
      <w:pPr>
        <w:spacing w:after="100" w:line="240" w:lineRule="auto"/>
        <w:jc w:val="center"/>
        <w:rPr>
          <w:rFonts w:ascii="Tahoma" w:eastAsia="Times New Roman" w:hAnsi="Tahoma" w:cs="Tahoma"/>
          <w:i/>
          <w:iCs/>
          <w:color w:val="000000"/>
          <w:sz w:val="17"/>
          <w:szCs w:val="17"/>
          <w:lang w:eastAsia="da-DK"/>
        </w:rPr>
      </w:pPr>
      <w:r w:rsidRPr="00AC32AA">
        <w:rPr>
          <w:rFonts w:ascii="Tahoma" w:eastAsia="Times New Roman" w:hAnsi="Tahoma" w:cs="Tahoma"/>
          <w:i/>
          <w:iCs/>
          <w:color w:val="000000"/>
          <w:sz w:val="17"/>
          <w:szCs w:val="17"/>
          <w:lang w:eastAsia="da-DK"/>
        </w:rPr>
        <w:t xml:space="preserve">Særligt for husdyrbrug godkendt eller tilladt efter §§ 16 a eller 16 b i </w:t>
      </w:r>
      <w:proofErr w:type="spellStart"/>
      <w:r w:rsidRPr="00AC32AA">
        <w:rPr>
          <w:rFonts w:ascii="Tahoma" w:eastAsia="Times New Roman" w:hAnsi="Tahoma" w:cs="Tahoma"/>
          <w:i/>
          <w:iCs/>
          <w:color w:val="000000"/>
          <w:sz w:val="17"/>
          <w:szCs w:val="17"/>
          <w:lang w:eastAsia="da-DK"/>
        </w:rPr>
        <w:t>husdyrbrugloven</w:t>
      </w:r>
      <w:proofErr w:type="spellEnd"/>
    </w:p>
    <w:p w:rsidR="00AC32AA" w:rsidRPr="00AC32AA" w:rsidRDefault="00AC32AA" w:rsidP="00AC32AA">
      <w:pPr>
        <w:spacing w:before="300" w:after="100" w:line="240" w:lineRule="auto"/>
        <w:jc w:val="center"/>
        <w:rPr>
          <w:rFonts w:ascii="Tahoma" w:eastAsia="Times New Roman" w:hAnsi="Tahoma" w:cs="Tahoma"/>
          <w:i/>
          <w:iCs/>
          <w:color w:val="000000"/>
          <w:sz w:val="17"/>
          <w:szCs w:val="17"/>
          <w:lang w:eastAsia="da-DK"/>
        </w:rPr>
      </w:pPr>
      <w:r w:rsidRPr="00AC32AA">
        <w:rPr>
          <w:rFonts w:ascii="Tahoma" w:eastAsia="Times New Roman" w:hAnsi="Tahoma" w:cs="Tahoma"/>
          <w:i/>
          <w:iCs/>
          <w:color w:val="000000"/>
          <w:sz w:val="17"/>
          <w:szCs w:val="17"/>
          <w:lang w:eastAsia="da-DK"/>
        </w:rPr>
        <w:t xml:space="preserve">Skift mellem dyretyper, staldsystemer og miljøteknologi </w:t>
      </w:r>
    </w:p>
    <w:p w:rsidR="00AC32AA" w:rsidRPr="00AC32AA" w:rsidRDefault="00AC32AA" w:rsidP="00AC32AA">
      <w:pPr>
        <w:spacing w:before="200"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 19.</w:t>
      </w:r>
      <w:r w:rsidRPr="00AC32AA">
        <w:rPr>
          <w:rFonts w:ascii="Tahoma" w:eastAsia="Times New Roman" w:hAnsi="Tahoma" w:cs="Tahoma"/>
          <w:color w:val="000000"/>
          <w:sz w:val="17"/>
          <w:szCs w:val="17"/>
          <w:lang w:eastAsia="da-DK"/>
        </w:rPr>
        <w:t xml:space="preserve"> Skift mellem dyretyper, staldsystemer og miljøteknologi i eksisterende staldafsnit kan foretages efter kommunalbestyrelsens afgørelse efter § 20, stk. 4, hvis betingelserne i stk. 2-6 er opfyldt. Anmeldelsen kan omfatte, at der indsættes miljøteknologi, som er optaget på Miljøstyrelsens teknologiliste, med henblik på reduktion af lugt- eller ammoniakemission.</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2.</w:t>
      </w:r>
      <w:r w:rsidRPr="00AC32AA">
        <w:rPr>
          <w:rFonts w:ascii="Tahoma" w:eastAsia="Times New Roman" w:hAnsi="Tahoma" w:cs="Tahoma"/>
          <w:color w:val="000000"/>
          <w:sz w:val="17"/>
          <w:szCs w:val="17"/>
          <w:lang w:eastAsia="da-DK"/>
        </w:rPr>
        <w:t xml:space="preserve"> Skiftet kan kun foretages inden for hver enkelt af de i nr. 1-5 nævnte dyregrupper, fra de i nr. 3-5 til de i nr. 1 og 2 nævnte dyregrupper eller fra den i nr. 2 nævnte dyregruppe til den i nr. 1 nævnte dyregruppe:</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 Andet kvæg end malkekøer samt får, geder eller heste.</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2) Malkekøer.</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3) Slagtesvin, smågrise eller søer.</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4) Slagtekyllinger, høns eller andet fjerkræ.</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5) Mink eller andre kødædende pelsdyr.</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3.</w:t>
      </w:r>
      <w:r w:rsidRPr="00AC32AA">
        <w:rPr>
          <w:rFonts w:ascii="Tahoma" w:eastAsia="Times New Roman" w:hAnsi="Tahoma" w:cs="Tahoma"/>
          <w:color w:val="000000"/>
          <w:sz w:val="17"/>
          <w:szCs w:val="17"/>
          <w:lang w:eastAsia="da-DK"/>
        </w:rPr>
        <w:t xml:space="preserve"> Skiftet må ikke medføre</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1) at stalde renoveres eller i øvrigt ændres på en måde, der kræver godkendelse eller tilladelse efter §§ 16 a og 16 b i </w:t>
      </w:r>
      <w:proofErr w:type="spellStart"/>
      <w:r w:rsidRPr="00AC32AA">
        <w:rPr>
          <w:rFonts w:ascii="Tahoma" w:eastAsia="Times New Roman" w:hAnsi="Tahoma" w:cs="Tahoma"/>
          <w:color w:val="000000"/>
          <w:sz w:val="17"/>
          <w:szCs w:val="17"/>
          <w:lang w:eastAsia="da-DK"/>
        </w:rPr>
        <w:t>husdyrbrugloven</w:t>
      </w:r>
      <w:proofErr w:type="spellEnd"/>
      <w:r w:rsidRPr="00AC32AA">
        <w:rPr>
          <w:rFonts w:ascii="Tahoma" w:eastAsia="Times New Roman" w:hAnsi="Tahoma" w:cs="Tahoma"/>
          <w:color w:val="000000"/>
          <w:sz w:val="17"/>
          <w:szCs w:val="17"/>
          <w:lang w:eastAsia="da-DK"/>
        </w:rPr>
        <w:t>, eller</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2) at grænserne i § 16 a, stk. 1 og 2, i </w:t>
      </w:r>
      <w:proofErr w:type="spellStart"/>
      <w:r w:rsidRPr="00AC32AA">
        <w:rPr>
          <w:rFonts w:ascii="Tahoma" w:eastAsia="Times New Roman" w:hAnsi="Tahoma" w:cs="Tahoma"/>
          <w:color w:val="000000"/>
          <w:sz w:val="17"/>
          <w:szCs w:val="17"/>
          <w:lang w:eastAsia="da-DK"/>
        </w:rPr>
        <w:t>husdyrbrugloven</w:t>
      </w:r>
      <w:proofErr w:type="spellEnd"/>
      <w:r w:rsidRPr="00AC32AA">
        <w:rPr>
          <w:rFonts w:ascii="Tahoma" w:eastAsia="Times New Roman" w:hAnsi="Tahoma" w:cs="Tahoma"/>
          <w:color w:val="000000"/>
          <w:sz w:val="17"/>
          <w:szCs w:val="17"/>
          <w:lang w:eastAsia="da-DK"/>
        </w:rPr>
        <w:t xml:space="preserve"> overskrides.</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4.</w:t>
      </w:r>
      <w:r w:rsidRPr="00AC32AA">
        <w:rPr>
          <w:rFonts w:ascii="Tahoma" w:eastAsia="Times New Roman" w:hAnsi="Tahoma" w:cs="Tahoma"/>
          <w:color w:val="000000"/>
          <w:sz w:val="17"/>
          <w:szCs w:val="17"/>
          <w:lang w:eastAsia="da-DK"/>
        </w:rPr>
        <w:t xml:space="preserve"> Skift i den anvendte teknologi kan kun foretages, hvis teknologien, som anmeldes efter stk. 1, er optaget på Miljøstyrelsens teknologiliste, og krav til indretning og drift af teknologien er fastsat i bilag 4, jf. § 38.</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5.</w:t>
      </w:r>
      <w:r w:rsidRPr="00AC32AA">
        <w:rPr>
          <w:rFonts w:ascii="Tahoma" w:eastAsia="Times New Roman" w:hAnsi="Tahoma" w:cs="Tahoma"/>
          <w:color w:val="000000"/>
          <w:sz w:val="17"/>
          <w:szCs w:val="17"/>
          <w:lang w:eastAsia="da-DK"/>
        </w:rPr>
        <w:t xml:space="preserve"> Endvidere skal følgende betingelser opfyldes:</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 Lugt- og ammoniakemissionen fra husdyrbruget, jf. §§ 21 og 22, må ikke forøges.</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2) Lugtemissionen i det enkelte staldafsnit må ikke forøges, medmindre afstanden fra det staldafsnit, hvor lugtemissionen forøges, til de områder og beboelsesbygninger, der er nævnt i § 31, er mindst 200 pct. af den </w:t>
      </w:r>
      <w:proofErr w:type="spellStart"/>
      <w:r w:rsidRPr="00AC32AA">
        <w:rPr>
          <w:rFonts w:ascii="Tahoma" w:eastAsia="Times New Roman" w:hAnsi="Tahoma" w:cs="Tahoma"/>
          <w:color w:val="000000"/>
          <w:sz w:val="17"/>
          <w:szCs w:val="17"/>
          <w:lang w:eastAsia="da-DK"/>
        </w:rPr>
        <w:t>ukorrigerede</w:t>
      </w:r>
      <w:proofErr w:type="spellEnd"/>
      <w:r w:rsidRPr="00AC32AA">
        <w:rPr>
          <w:rFonts w:ascii="Tahoma" w:eastAsia="Times New Roman" w:hAnsi="Tahoma" w:cs="Tahoma"/>
          <w:color w:val="000000"/>
          <w:sz w:val="17"/>
          <w:szCs w:val="17"/>
          <w:lang w:eastAsia="da-DK"/>
        </w:rPr>
        <w:t xml:space="preserve"> geneafstand, jf. § 32, jf. bilag 3, pkt. B, beregnet på baggrund af alle staldafsnit på husdyrbruget.</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3) </w:t>
      </w:r>
      <w:proofErr w:type="spellStart"/>
      <w:r w:rsidRPr="00AC32AA">
        <w:rPr>
          <w:rFonts w:ascii="Tahoma" w:eastAsia="Times New Roman" w:hAnsi="Tahoma" w:cs="Tahoma"/>
          <w:color w:val="000000"/>
          <w:sz w:val="17"/>
          <w:szCs w:val="17"/>
          <w:lang w:eastAsia="da-DK"/>
        </w:rPr>
        <w:t>Depositionen</w:t>
      </w:r>
      <w:proofErr w:type="spellEnd"/>
      <w:r w:rsidRPr="00AC32AA">
        <w:rPr>
          <w:rFonts w:ascii="Tahoma" w:eastAsia="Times New Roman" w:hAnsi="Tahoma" w:cs="Tahoma"/>
          <w:color w:val="000000"/>
          <w:sz w:val="17"/>
          <w:szCs w:val="17"/>
          <w:lang w:eastAsia="da-DK"/>
        </w:rPr>
        <w:t xml:space="preserve"> af ammoniak må kun forøges på kategori 1- og 2-natur, såfremt </w:t>
      </w:r>
      <w:proofErr w:type="spellStart"/>
      <w:r w:rsidRPr="00AC32AA">
        <w:rPr>
          <w:rFonts w:ascii="Tahoma" w:eastAsia="Times New Roman" w:hAnsi="Tahoma" w:cs="Tahoma"/>
          <w:color w:val="000000"/>
          <w:sz w:val="17"/>
          <w:szCs w:val="17"/>
          <w:lang w:eastAsia="da-DK"/>
        </w:rPr>
        <w:t>ammoniakdepositionen</w:t>
      </w:r>
      <w:proofErr w:type="spellEnd"/>
      <w:r w:rsidRPr="00AC32AA">
        <w:rPr>
          <w:rFonts w:ascii="Tahoma" w:eastAsia="Times New Roman" w:hAnsi="Tahoma" w:cs="Tahoma"/>
          <w:color w:val="000000"/>
          <w:sz w:val="17"/>
          <w:szCs w:val="17"/>
          <w:lang w:eastAsia="da-DK"/>
        </w:rPr>
        <w:t xml:space="preserve"> fra husdyrbruget inklusiv det anmeldte til sådan natur ikke overstiger 50 pct. af den maksimale </w:t>
      </w:r>
      <w:proofErr w:type="spellStart"/>
      <w:r w:rsidRPr="00AC32AA">
        <w:rPr>
          <w:rFonts w:ascii="Tahoma" w:eastAsia="Times New Roman" w:hAnsi="Tahoma" w:cs="Tahoma"/>
          <w:color w:val="000000"/>
          <w:sz w:val="17"/>
          <w:szCs w:val="17"/>
          <w:lang w:eastAsia="da-DK"/>
        </w:rPr>
        <w:t>deposition</w:t>
      </w:r>
      <w:proofErr w:type="spellEnd"/>
      <w:r w:rsidRPr="00AC32AA">
        <w:rPr>
          <w:rFonts w:ascii="Tahoma" w:eastAsia="Times New Roman" w:hAnsi="Tahoma" w:cs="Tahoma"/>
          <w:color w:val="000000"/>
          <w:sz w:val="17"/>
          <w:szCs w:val="17"/>
          <w:lang w:eastAsia="da-DK"/>
        </w:rPr>
        <w:t xml:space="preserve">, jf. §§ 26 og 27. </w:t>
      </w:r>
      <w:proofErr w:type="spellStart"/>
      <w:r w:rsidRPr="00AC32AA">
        <w:rPr>
          <w:rFonts w:ascii="Tahoma" w:eastAsia="Times New Roman" w:hAnsi="Tahoma" w:cs="Tahoma"/>
          <w:color w:val="000000"/>
          <w:sz w:val="17"/>
          <w:szCs w:val="17"/>
          <w:lang w:eastAsia="da-DK"/>
        </w:rPr>
        <w:t>Depositionen</w:t>
      </w:r>
      <w:proofErr w:type="spellEnd"/>
      <w:r w:rsidRPr="00AC32AA">
        <w:rPr>
          <w:rFonts w:ascii="Tahoma" w:eastAsia="Times New Roman" w:hAnsi="Tahoma" w:cs="Tahoma"/>
          <w:color w:val="000000"/>
          <w:sz w:val="17"/>
          <w:szCs w:val="17"/>
          <w:lang w:eastAsia="da-DK"/>
        </w:rPr>
        <w:t xml:space="preserve"> af ammoniak må kun forøges på kategori 3-natur, såfremt </w:t>
      </w:r>
      <w:proofErr w:type="spellStart"/>
      <w:r w:rsidRPr="00AC32AA">
        <w:rPr>
          <w:rFonts w:ascii="Tahoma" w:eastAsia="Times New Roman" w:hAnsi="Tahoma" w:cs="Tahoma"/>
          <w:color w:val="000000"/>
          <w:sz w:val="17"/>
          <w:szCs w:val="17"/>
          <w:lang w:eastAsia="da-DK"/>
        </w:rPr>
        <w:t>ammoniakdepositionen</w:t>
      </w:r>
      <w:proofErr w:type="spellEnd"/>
      <w:r w:rsidRPr="00AC32AA">
        <w:rPr>
          <w:rFonts w:ascii="Tahoma" w:eastAsia="Times New Roman" w:hAnsi="Tahoma" w:cs="Tahoma"/>
          <w:color w:val="000000"/>
          <w:sz w:val="17"/>
          <w:szCs w:val="17"/>
          <w:lang w:eastAsia="da-DK"/>
        </w:rPr>
        <w:t xml:space="preserve"> fra husdyrbruget inklusiv det anmeldte til sådanne naturområder ikke overstiger 0,5 kg N pr. ha pr. år. </w:t>
      </w:r>
      <w:proofErr w:type="spellStart"/>
      <w:r w:rsidRPr="00AC32AA">
        <w:rPr>
          <w:rFonts w:ascii="Tahoma" w:eastAsia="Times New Roman" w:hAnsi="Tahoma" w:cs="Tahoma"/>
          <w:color w:val="000000"/>
          <w:sz w:val="17"/>
          <w:szCs w:val="17"/>
          <w:lang w:eastAsia="da-DK"/>
        </w:rPr>
        <w:t>Depositionen</w:t>
      </w:r>
      <w:proofErr w:type="spellEnd"/>
      <w:r w:rsidRPr="00AC32AA">
        <w:rPr>
          <w:rFonts w:ascii="Tahoma" w:eastAsia="Times New Roman" w:hAnsi="Tahoma" w:cs="Tahoma"/>
          <w:color w:val="000000"/>
          <w:sz w:val="17"/>
          <w:szCs w:val="17"/>
          <w:lang w:eastAsia="da-DK"/>
        </w:rPr>
        <w:t xml:space="preserve"> af ammoniak til andre ammoniakfølsomme </w:t>
      </w:r>
      <w:r w:rsidRPr="00AC32AA">
        <w:rPr>
          <w:rFonts w:ascii="Tahoma" w:eastAsia="Times New Roman" w:hAnsi="Tahoma" w:cs="Tahoma"/>
          <w:color w:val="000000"/>
          <w:sz w:val="17"/>
          <w:szCs w:val="17"/>
          <w:lang w:eastAsia="da-DK"/>
        </w:rPr>
        <w:lastRenderedPageBreak/>
        <w:t xml:space="preserve">naturtyper, som indgår i udpegningsgrundlaget for internationale naturbeskyttelsesområder, må ikke forøges, medmindre </w:t>
      </w:r>
      <w:proofErr w:type="spellStart"/>
      <w:r w:rsidRPr="00AC32AA">
        <w:rPr>
          <w:rFonts w:ascii="Tahoma" w:eastAsia="Times New Roman" w:hAnsi="Tahoma" w:cs="Tahoma"/>
          <w:color w:val="000000"/>
          <w:sz w:val="17"/>
          <w:szCs w:val="17"/>
          <w:lang w:eastAsia="da-DK"/>
        </w:rPr>
        <w:t>depositionen</w:t>
      </w:r>
      <w:proofErr w:type="spellEnd"/>
      <w:r w:rsidRPr="00AC32AA">
        <w:rPr>
          <w:rFonts w:ascii="Tahoma" w:eastAsia="Times New Roman" w:hAnsi="Tahoma" w:cs="Tahoma"/>
          <w:color w:val="000000"/>
          <w:sz w:val="17"/>
          <w:szCs w:val="17"/>
          <w:lang w:eastAsia="da-DK"/>
        </w:rPr>
        <w:t xml:space="preserve"> fra husdyrbruget inklusiv det anmeldte til sådan natur ikke overstiger 50 pct. af den maksimale </w:t>
      </w:r>
      <w:proofErr w:type="spellStart"/>
      <w:r w:rsidRPr="00AC32AA">
        <w:rPr>
          <w:rFonts w:ascii="Tahoma" w:eastAsia="Times New Roman" w:hAnsi="Tahoma" w:cs="Tahoma"/>
          <w:color w:val="000000"/>
          <w:sz w:val="17"/>
          <w:szCs w:val="17"/>
          <w:lang w:eastAsia="da-DK"/>
        </w:rPr>
        <w:t>deposition</w:t>
      </w:r>
      <w:proofErr w:type="spellEnd"/>
      <w:r w:rsidRPr="00AC32AA">
        <w:rPr>
          <w:rFonts w:ascii="Tahoma" w:eastAsia="Times New Roman" w:hAnsi="Tahoma" w:cs="Tahoma"/>
          <w:color w:val="000000"/>
          <w:sz w:val="17"/>
          <w:szCs w:val="17"/>
          <w:lang w:eastAsia="da-DK"/>
        </w:rPr>
        <w:t xml:space="preserve"> til kategori 1-natur.</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4) Såfremt ammoniakemissionen fra husdyrbruget er mere end 750 kg NH</w:t>
      </w:r>
      <w:r w:rsidRPr="00AC32AA">
        <w:rPr>
          <w:rFonts w:ascii="Cambria Math" w:eastAsia="Times New Roman" w:hAnsi="Cambria Math" w:cs="Cambria Math"/>
          <w:color w:val="000000"/>
          <w:sz w:val="17"/>
          <w:szCs w:val="17"/>
          <w:lang w:eastAsia="da-DK"/>
        </w:rPr>
        <w:t>₃</w:t>
      </w:r>
      <w:r w:rsidRPr="00AC32AA">
        <w:rPr>
          <w:rFonts w:ascii="Tahoma" w:eastAsia="Times New Roman" w:hAnsi="Tahoma" w:cs="Tahoma"/>
          <w:color w:val="000000"/>
          <w:sz w:val="17"/>
          <w:szCs w:val="17"/>
          <w:lang w:eastAsia="da-DK"/>
        </w:rPr>
        <w:t>-N pr. år, skal BAT-kravet for hele husdyrbruget overholdes med den anmeldte ændring. BAT-kravet for nye, herunder renoverede, staldafsnit i godkendelsen eller tilladelsen skal fortsat beregnes som nye staldafsnit.</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6.</w:t>
      </w:r>
      <w:r w:rsidRPr="00AC32AA">
        <w:rPr>
          <w:rFonts w:ascii="Tahoma" w:eastAsia="Times New Roman" w:hAnsi="Tahoma" w:cs="Tahoma"/>
          <w:color w:val="000000"/>
          <w:sz w:val="17"/>
          <w:szCs w:val="17"/>
          <w:lang w:eastAsia="da-DK"/>
        </w:rPr>
        <w:t xml:space="preserve"> Emissionen i såvel </w:t>
      </w:r>
      <w:proofErr w:type="spellStart"/>
      <w:r w:rsidRPr="00AC32AA">
        <w:rPr>
          <w:rFonts w:ascii="Tahoma" w:eastAsia="Times New Roman" w:hAnsi="Tahoma" w:cs="Tahoma"/>
          <w:color w:val="000000"/>
          <w:sz w:val="17"/>
          <w:szCs w:val="17"/>
          <w:lang w:eastAsia="da-DK"/>
        </w:rPr>
        <w:t>nudrift</w:t>
      </w:r>
      <w:proofErr w:type="spellEnd"/>
      <w:r w:rsidRPr="00AC32AA">
        <w:rPr>
          <w:rFonts w:ascii="Tahoma" w:eastAsia="Times New Roman" w:hAnsi="Tahoma" w:cs="Tahoma"/>
          <w:color w:val="000000"/>
          <w:sz w:val="17"/>
          <w:szCs w:val="17"/>
          <w:lang w:eastAsia="da-DK"/>
        </w:rPr>
        <w:t xml:space="preserve"> som anmeldt drift, jf. stk. 5, skal beregnes efter de emissionsfaktorer, jf. bilag 3, pkt. A og B, der gælder på tidspunktet for afgørelse om anmeldelsen.</w:t>
      </w:r>
    </w:p>
    <w:p w:rsidR="00AC32AA" w:rsidRPr="00AC32AA" w:rsidRDefault="00AC32AA" w:rsidP="00AC32AA">
      <w:pPr>
        <w:spacing w:before="400" w:after="100" w:line="240" w:lineRule="auto"/>
        <w:jc w:val="center"/>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Kapitel 12 </w:t>
      </w:r>
    </w:p>
    <w:p w:rsidR="00AC32AA" w:rsidRPr="00AC32AA" w:rsidRDefault="00AC32AA" w:rsidP="00AC32AA">
      <w:pPr>
        <w:spacing w:after="100" w:line="240" w:lineRule="auto"/>
        <w:jc w:val="center"/>
        <w:rPr>
          <w:rFonts w:ascii="Tahoma" w:eastAsia="Times New Roman" w:hAnsi="Tahoma" w:cs="Tahoma"/>
          <w:i/>
          <w:iCs/>
          <w:color w:val="000000"/>
          <w:sz w:val="17"/>
          <w:szCs w:val="17"/>
          <w:lang w:eastAsia="da-DK"/>
        </w:rPr>
      </w:pPr>
      <w:r w:rsidRPr="00AC32AA">
        <w:rPr>
          <w:rFonts w:ascii="Tahoma" w:eastAsia="Times New Roman" w:hAnsi="Tahoma" w:cs="Tahoma"/>
          <w:i/>
          <w:iCs/>
          <w:color w:val="000000"/>
          <w:sz w:val="17"/>
          <w:szCs w:val="17"/>
          <w:lang w:eastAsia="da-DK"/>
        </w:rPr>
        <w:t>Kommunalbestyrelsens afgørelse om og behandling af anmeldelser</w:t>
      </w:r>
    </w:p>
    <w:p w:rsidR="00AC32AA" w:rsidRPr="00AC32AA" w:rsidRDefault="00AC32AA" w:rsidP="00AC32AA">
      <w:pPr>
        <w:spacing w:before="200"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 20.</w:t>
      </w:r>
      <w:r w:rsidRPr="00AC32AA">
        <w:rPr>
          <w:rFonts w:ascii="Tahoma" w:eastAsia="Times New Roman" w:hAnsi="Tahoma" w:cs="Tahoma"/>
          <w:color w:val="000000"/>
          <w:sz w:val="17"/>
          <w:szCs w:val="17"/>
          <w:lang w:eastAsia="da-DK"/>
        </w:rPr>
        <w:t xml:space="preserve"> Kommunalbestyrelsen kan indstille behandlingen af en ansøgning om godkendelse eller tilladelse efter §§ 16 a eller 16 b i </w:t>
      </w:r>
      <w:proofErr w:type="spellStart"/>
      <w:r w:rsidRPr="00AC32AA">
        <w:rPr>
          <w:rFonts w:ascii="Tahoma" w:eastAsia="Times New Roman" w:hAnsi="Tahoma" w:cs="Tahoma"/>
          <w:color w:val="000000"/>
          <w:sz w:val="17"/>
          <w:szCs w:val="17"/>
          <w:lang w:eastAsia="da-DK"/>
        </w:rPr>
        <w:t>husdyrbrugloven</w:t>
      </w:r>
      <w:proofErr w:type="spellEnd"/>
      <w:r w:rsidRPr="00AC32AA">
        <w:rPr>
          <w:rFonts w:ascii="Tahoma" w:eastAsia="Times New Roman" w:hAnsi="Tahoma" w:cs="Tahoma"/>
          <w:color w:val="000000"/>
          <w:sz w:val="17"/>
          <w:szCs w:val="17"/>
          <w:lang w:eastAsia="da-DK"/>
        </w:rPr>
        <w:t>, hvis husdyrbruget indgiver anmeldelse om udvidelser eller ændringer, der omfatter byggeri, dyretype, staldsystem, produktionsareal, miljøteknologi m.v., der har betydning for behandlingen af ansøgningen.</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2.</w:t>
      </w:r>
      <w:r w:rsidRPr="00AC32AA">
        <w:rPr>
          <w:rFonts w:ascii="Tahoma" w:eastAsia="Times New Roman" w:hAnsi="Tahoma" w:cs="Tahoma"/>
          <w:color w:val="000000"/>
          <w:sz w:val="17"/>
          <w:szCs w:val="17"/>
          <w:lang w:eastAsia="da-DK"/>
        </w:rPr>
        <w:t xml:space="preserve"> Kommunalbestyrelsen skal informere Miljø- og Fødevareklagenævnet om en anmeldelse, hvis anmeldelsen omfatter byggeri, dyretype, staldsystem, produktionsareal eller miljøteknologi, som kommunalbestyrelsen har godkendt eller tilladt efter §§ 16 a og 16 b i </w:t>
      </w:r>
      <w:proofErr w:type="spellStart"/>
      <w:r w:rsidRPr="00AC32AA">
        <w:rPr>
          <w:rFonts w:ascii="Tahoma" w:eastAsia="Times New Roman" w:hAnsi="Tahoma" w:cs="Tahoma"/>
          <w:color w:val="000000"/>
          <w:sz w:val="17"/>
          <w:szCs w:val="17"/>
          <w:lang w:eastAsia="da-DK"/>
        </w:rPr>
        <w:t>husdyrbrugloven</w:t>
      </w:r>
      <w:proofErr w:type="spellEnd"/>
      <w:r w:rsidRPr="00AC32AA">
        <w:rPr>
          <w:rFonts w:ascii="Tahoma" w:eastAsia="Times New Roman" w:hAnsi="Tahoma" w:cs="Tahoma"/>
          <w:color w:val="000000"/>
          <w:sz w:val="17"/>
          <w:szCs w:val="17"/>
          <w:lang w:eastAsia="da-DK"/>
        </w:rPr>
        <w:t xml:space="preserve"> eller efter §§ 10-12 i lov om miljøgodkendelse m.v. af husdyrbrug, og kommunalbestyrelsen er bekendt med, at godkendelsen eller tilladelsen er påklaget til Miljø- og Fødevareklagenævnet.</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3.</w:t>
      </w:r>
      <w:r w:rsidRPr="00AC32AA">
        <w:rPr>
          <w:rFonts w:ascii="Tahoma" w:eastAsia="Times New Roman" w:hAnsi="Tahoma" w:cs="Tahoma"/>
          <w:color w:val="000000"/>
          <w:sz w:val="17"/>
          <w:szCs w:val="17"/>
          <w:lang w:eastAsia="da-DK"/>
        </w:rPr>
        <w:t xml:space="preserve"> Kommunalbestyrelsen skal påse, at det anmeldte overholder §§ 10-19 samt §§ 6-8, jf. § 9, i </w:t>
      </w:r>
      <w:proofErr w:type="spellStart"/>
      <w:r w:rsidRPr="00AC32AA">
        <w:rPr>
          <w:rFonts w:ascii="Tahoma" w:eastAsia="Times New Roman" w:hAnsi="Tahoma" w:cs="Tahoma"/>
          <w:color w:val="000000"/>
          <w:sz w:val="17"/>
          <w:szCs w:val="17"/>
          <w:lang w:eastAsia="da-DK"/>
        </w:rPr>
        <w:t>husdyrbrugloven</w:t>
      </w:r>
      <w:proofErr w:type="spellEnd"/>
      <w:r w:rsidRPr="00AC32AA">
        <w:rPr>
          <w:rFonts w:ascii="Tahoma" w:eastAsia="Times New Roman" w:hAnsi="Tahoma" w:cs="Tahoma"/>
          <w:color w:val="000000"/>
          <w:sz w:val="17"/>
          <w:szCs w:val="17"/>
          <w:lang w:eastAsia="da-DK"/>
        </w:rPr>
        <w:t>.</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4.</w:t>
      </w:r>
      <w:r w:rsidRPr="00AC32AA">
        <w:rPr>
          <w:rFonts w:ascii="Tahoma" w:eastAsia="Times New Roman" w:hAnsi="Tahoma" w:cs="Tahoma"/>
          <w:color w:val="000000"/>
          <w:sz w:val="17"/>
          <w:szCs w:val="17"/>
          <w:lang w:eastAsia="da-DK"/>
        </w:rPr>
        <w:t xml:space="preserve"> Kommunalbestyrelsen træffer senest 2 måneder fra modtagelsen af anmeldelsen afgørelse om, at det anmeldte kan bringes til udførelse, eller at det anmeldte kræver godkendelse eller tilladelse efter §§ 16 a eller 16 b i </w:t>
      </w:r>
      <w:proofErr w:type="spellStart"/>
      <w:r w:rsidRPr="00AC32AA">
        <w:rPr>
          <w:rFonts w:ascii="Tahoma" w:eastAsia="Times New Roman" w:hAnsi="Tahoma" w:cs="Tahoma"/>
          <w:color w:val="000000"/>
          <w:sz w:val="17"/>
          <w:szCs w:val="17"/>
          <w:lang w:eastAsia="da-DK"/>
        </w:rPr>
        <w:t>husdyrbrugloven</w:t>
      </w:r>
      <w:proofErr w:type="spellEnd"/>
      <w:r w:rsidRPr="00AC32AA">
        <w:rPr>
          <w:rFonts w:ascii="Tahoma" w:eastAsia="Times New Roman" w:hAnsi="Tahoma" w:cs="Tahoma"/>
          <w:color w:val="000000"/>
          <w:sz w:val="17"/>
          <w:szCs w:val="17"/>
          <w:lang w:eastAsia="da-DK"/>
        </w:rPr>
        <w:t>, jf. stk. 2. Fristen regnes fra det tidspunkt, hvor oplysningskrav i § 6, jf. bilag 2, for den pågældende anmeldelse er opfyldt. Senest 3 uger efter modtagelsen af en ufuldstændig anmeldelse meddeler kommunalbestyrelsen anmelderen, hvilke oplysninger der mangler, før anmeldelsen kan behandles.</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5.</w:t>
      </w:r>
      <w:r w:rsidRPr="00AC32AA">
        <w:rPr>
          <w:rFonts w:ascii="Tahoma" w:eastAsia="Times New Roman" w:hAnsi="Tahoma" w:cs="Tahoma"/>
          <w:color w:val="000000"/>
          <w:sz w:val="17"/>
          <w:szCs w:val="17"/>
          <w:lang w:eastAsia="da-DK"/>
        </w:rPr>
        <w:t xml:space="preserve"> Ved afgørelsen efter stk. 4 kan kommunalbestyrelsen på baggrund af en vurdering af de landskabelige forhold beslutte helt eller delvist at fravige krav om etablering af beplantning til afskærmning, jf. § 11, stk. 7, og § 12, stk. 7.</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6.</w:t>
      </w:r>
      <w:r w:rsidRPr="00AC32AA">
        <w:rPr>
          <w:rFonts w:ascii="Tahoma" w:eastAsia="Times New Roman" w:hAnsi="Tahoma" w:cs="Tahoma"/>
          <w:color w:val="000000"/>
          <w:sz w:val="17"/>
          <w:szCs w:val="17"/>
          <w:lang w:eastAsia="da-DK"/>
        </w:rPr>
        <w:t xml:space="preserve"> Det skal indgå i kommunalbestyrelsens afgørelse, jf. stk. 4, om konkrete vilkår i en godkendelse eller tilladelse ikke finder anvendelse som følge af anmeldelsen efter §§ 10-19. Det skal fremgå af afgørelsen, hvilke vilkår i godkendelsen eller tilladelsen der bortfalder som følge af afgørelsen om den anmeldte ændring eller udvidelse.</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7.</w:t>
      </w:r>
      <w:r w:rsidRPr="00AC32AA">
        <w:rPr>
          <w:rFonts w:ascii="Tahoma" w:eastAsia="Times New Roman" w:hAnsi="Tahoma" w:cs="Tahoma"/>
          <w:color w:val="000000"/>
          <w:sz w:val="17"/>
          <w:szCs w:val="17"/>
          <w:lang w:eastAsia="da-DK"/>
        </w:rPr>
        <w:t xml:space="preserve"> Kommunalbestyrelsen skal umiddelbart, efter at den har truffet afgørelse om anmeldelse efter § 17, digitalt sende en kopi af afgørelsen til Miljøstyrelsen.</w:t>
      </w:r>
    </w:p>
    <w:p w:rsidR="00AC32AA" w:rsidRPr="00AC32AA" w:rsidRDefault="00AC32AA" w:rsidP="00AC32AA">
      <w:pPr>
        <w:spacing w:before="400" w:after="120" w:line="240" w:lineRule="auto"/>
        <w:jc w:val="center"/>
        <w:rPr>
          <w:rFonts w:ascii="Tahoma" w:eastAsia="Times New Roman" w:hAnsi="Tahoma" w:cs="Tahoma"/>
          <w:b/>
          <w:bCs/>
          <w:color w:val="000000"/>
          <w:sz w:val="17"/>
          <w:szCs w:val="17"/>
          <w:lang w:eastAsia="da-DK"/>
        </w:rPr>
      </w:pPr>
      <w:r w:rsidRPr="00AC32AA">
        <w:rPr>
          <w:rFonts w:ascii="Tahoma" w:eastAsia="Times New Roman" w:hAnsi="Tahoma" w:cs="Tahoma"/>
          <w:b/>
          <w:bCs/>
          <w:color w:val="000000"/>
          <w:sz w:val="17"/>
          <w:szCs w:val="17"/>
          <w:lang w:eastAsia="da-DK"/>
        </w:rPr>
        <w:t xml:space="preserve">Afsnit V </w:t>
      </w:r>
    </w:p>
    <w:p w:rsidR="00AC32AA" w:rsidRPr="00AC32AA" w:rsidRDefault="00AC32AA" w:rsidP="00AC32AA">
      <w:pPr>
        <w:spacing w:before="120" w:line="240" w:lineRule="auto"/>
        <w:jc w:val="center"/>
        <w:rPr>
          <w:rFonts w:ascii="Tahoma" w:eastAsia="Times New Roman" w:hAnsi="Tahoma" w:cs="Tahoma"/>
          <w:b/>
          <w:bCs/>
          <w:color w:val="000000"/>
          <w:sz w:val="17"/>
          <w:szCs w:val="17"/>
          <w:lang w:eastAsia="da-DK"/>
        </w:rPr>
      </w:pPr>
      <w:r w:rsidRPr="00AC32AA">
        <w:rPr>
          <w:rFonts w:ascii="Tahoma" w:eastAsia="Times New Roman" w:hAnsi="Tahoma" w:cs="Tahoma"/>
          <w:b/>
          <w:bCs/>
          <w:color w:val="000000"/>
          <w:sz w:val="17"/>
          <w:szCs w:val="17"/>
          <w:lang w:eastAsia="da-DK"/>
        </w:rPr>
        <w:t>Godkendelse, tilladelse og revurdering af godkendelser</w:t>
      </w:r>
    </w:p>
    <w:p w:rsidR="00AC32AA" w:rsidRPr="00AC32AA" w:rsidRDefault="00AC32AA" w:rsidP="00AC32AA">
      <w:pPr>
        <w:spacing w:before="400" w:after="100" w:line="240" w:lineRule="auto"/>
        <w:jc w:val="center"/>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Kapitel 13 </w:t>
      </w:r>
    </w:p>
    <w:p w:rsidR="00AC32AA" w:rsidRPr="00AC32AA" w:rsidRDefault="00AC32AA" w:rsidP="00AC32AA">
      <w:pPr>
        <w:spacing w:after="100" w:line="240" w:lineRule="auto"/>
        <w:jc w:val="center"/>
        <w:rPr>
          <w:rFonts w:ascii="Tahoma" w:eastAsia="Times New Roman" w:hAnsi="Tahoma" w:cs="Tahoma"/>
          <w:i/>
          <w:iCs/>
          <w:color w:val="000000"/>
          <w:sz w:val="17"/>
          <w:szCs w:val="17"/>
          <w:lang w:eastAsia="da-DK"/>
        </w:rPr>
      </w:pPr>
      <w:r w:rsidRPr="00AC32AA">
        <w:rPr>
          <w:rFonts w:ascii="Tahoma" w:eastAsia="Times New Roman" w:hAnsi="Tahoma" w:cs="Tahoma"/>
          <w:i/>
          <w:iCs/>
          <w:color w:val="000000"/>
          <w:sz w:val="17"/>
          <w:szCs w:val="17"/>
          <w:lang w:eastAsia="da-DK"/>
        </w:rPr>
        <w:t xml:space="preserve">Generelle principper for godkendelser og tilladelser efter </w:t>
      </w:r>
      <w:proofErr w:type="spellStart"/>
      <w:r w:rsidRPr="00AC32AA">
        <w:rPr>
          <w:rFonts w:ascii="Tahoma" w:eastAsia="Times New Roman" w:hAnsi="Tahoma" w:cs="Tahoma"/>
          <w:i/>
          <w:iCs/>
          <w:color w:val="000000"/>
          <w:sz w:val="17"/>
          <w:szCs w:val="17"/>
          <w:lang w:eastAsia="da-DK"/>
        </w:rPr>
        <w:t>husdyrbruglovens</w:t>
      </w:r>
      <w:proofErr w:type="spellEnd"/>
      <w:r w:rsidRPr="00AC32AA">
        <w:rPr>
          <w:rFonts w:ascii="Tahoma" w:eastAsia="Times New Roman" w:hAnsi="Tahoma" w:cs="Tahoma"/>
          <w:i/>
          <w:iCs/>
          <w:color w:val="000000"/>
          <w:sz w:val="17"/>
          <w:szCs w:val="17"/>
          <w:lang w:eastAsia="da-DK"/>
        </w:rPr>
        <w:t xml:space="preserve"> §§ 16 a og 16 b</w:t>
      </w:r>
    </w:p>
    <w:p w:rsidR="00AC32AA" w:rsidRPr="00AC32AA" w:rsidRDefault="00AC32AA" w:rsidP="00AC32AA">
      <w:pPr>
        <w:spacing w:before="300" w:after="100" w:line="240" w:lineRule="auto"/>
        <w:jc w:val="center"/>
        <w:rPr>
          <w:rFonts w:ascii="Tahoma" w:eastAsia="Times New Roman" w:hAnsi="Tahoma" w:cs="Tahoma"/>
          <w:i/>
          <w:iCs/>
          <w:color w:val="000000"/>
          <w:sz w:val="17"/>
          <w:szCs w:val="17"/>
          <w:lang w:eastAsia="da-DK"/>
        </w:rPr>
      </w:pPr>
      <w:r w:rsidRPr="00AC32AA">
        <w:rPr>
          <w:rFonts w:ascii="Tahoma" w:eastAsia="Times New Roman" w:hAnsi="Tahoma" w:cs="Tahoma"/>
          <w:i/>
          <w:iCs/>
          <w:color w:val="000000"/>
          <w:sz w:val="17"/>
          <w:szCs w:val="17"/>
          <w:lang w:eastAsia="da-DK"/>
        </w:rPr>
        <w:t xml:space="preserve">Beregning af ammoniak- og lugtemission </w:t>
      </w:r>
    </w:p>
    <w:p w:rsidR="00AC32AA" w:rsidRPr="00AC32AA" w:rsidRDefault="00AC32AA" w:rsidP="00AC32AA">
      <w:pPr>
        <w:spacing w:before="200"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 21.</w:t>
      </w:r>
      <w:r w:rsidRPr="00AC32AA">
        <w:rPr>
          <w:rFonts w:ascii="Tahoma" w:eastAsia="Times New Roman" w:hAnsi="Tahoma" w:cs="Tahoma"/>
          <w:color w:val="000000"/>
          <w:sz w:val="17"/>
          <w:szCs w:val="17"/>
          <w:lang w:eastAsia="da-DK"/>
        </w:rPr>
        <w:t xml:space="preserve"> Kommunalbestyrelsen beregner på baggrund af en ansøgning om godkendelse eller tilladelse ammoniakemissionen fra husdyrbruget for alle staldafsnit og gødningsopbevaringsanlæg (stald og lager).</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2.</w:t>
      </w:r>
      <w:r w:rsidRPr="00AC32AA">
        <w:rPr>
          <w:rFonts w:ascii="Tahoma" w:eastAsia="Times New Roman" w:hAnsi="Tahoma" w:cs="Tahoma"/>
          <w:color w:val="000000"/>
          <w:sz w:val="17"/>
          <w:szCs w:val="17"/>
          <w:lang w:eastAsia="da-DK"/>
        </w:rPr>
        <w:t xml:space="preserve"> Ammoniakemissionen fra staldafsnit beregnes for hvert staldafsnit for sig ud fra produktionsarealets størrelse i m² og emissionsfaktoren for den pågældende dyretype og staldsystem, jf. bilag 3, pkt. A, nr. 1.1, tabel 1. Hvis ansøgningen omfatter en dyretype og et staldsystem, som ikke fremgår af bilag 3, pkt. A, nr. 1.1, tabel 1, anvendes emissionsfaktoren for den dyretype og staldsystem, som ligner det ansøgte mest i relation til emission af ammoniak og lugt.</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3.</w:t>
      </w:r>
      <w:r w:rsidRPr="00AC32AA">
        <w:rPr>
          <w:rFonts w:ascii="Tahoma" w:eastAsia="Times New Roman" w:hAnsi="Tahoma" w:cs="Tahoma"/>
          <w:color w:val="000000"/>
          <w:sz w:val="17"/>
          <w:szCs w:val="17"/>
          <w:lang w:eastAsia="da-DK"/>
        </w:rPr>
        <w:t xml:space="preserve"> Perioder, hvor dyreholdet ikke har adgang til det pågældende produktionsareal, kan fradrages forholdsmæssigt ved beregningen efter stk. 2. Perioderne regnes i hele måneder og kan ikke overstige 11 måneder pr. år.</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4.</w:t>
      </w:r>
      <w:r w:rsidRPr="00AC32AA">
        <w:rPr>
          <w:rFonts w:ascii="Tahoma" w:eastAsia="Times New Roman" w:hAnsi="Tahoma" w:cs="Tahoma"/>
          <w:color w:val="000000"/>
          <w:sz w:val="17"/>
          <w:szCs w:val="17"/>
          <w:lang w:eastAsia="da-DK"/>
        </w:rPr>
        <w:t xml:space="preserve"> Ammoniakemissionen fra gødningsopbevaringsanlæg beregnes for anlæg til opbevaring af flydende husdyrgødning ud fra anlæggenes overfladeareal i m² og emissionsfaktoren, jf. bilag 3, pkt. A, nr. 1.2.1, tabel 2. For anlæg til opbevaring af fast husdyrgødning beregnes ammoniakemissionen som en summering af det maksimale grundareal med de forskellige typer af fast husdyrgødning og emissionsfaktorerne for de pågældende dyrearter, jf. bilag 3, pkt. A, nr. 1.2.2, tabel 3. Hvis ansøgningen omfatter fast husdyrgødning fra dyrearter, som ikke fremgår af bilag 3, pkt. A, nr. 1.2.2, tabel 3, anvendes emissionsfaktoren for den dyreart, som ligner det ansøgte mest i relation til emission af ammoniak.</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5.</w:t>
      </w:r>
      <w:r w:rsidRPr="00AC32AA">
        <w:rPr>
          <w:rFonts w:ascii="Tahoma" w:eastAsia="Times New Roman" w:hAnsi="Tahoma" w:cs="Tahoma"/>
          <w:color w:val="000000"/>
          <w:sz w:val="17"/>
          <w:szCs w:val="17"/>
          <w:lang w:eastAsia="da-DK"/>
        </w:rPr>
        <w:t xml:space="preserve"> Effekten af anvendt miljøteknologi, der er optaget på Miljøstyrelsens teknologiliste, fradrages ved beregningen af ammoniakemissionen. Effekten af teknologi, som ikke er optaget på Miljøstyrelsens teknologiliste, kan kun fradrages, hvis kommunalbestyrelsen samtidig fastsætter vilkår efter § 36, stk. 1, nr. 3.</w:t>
      </w:r>
    </w:p>
    <w:p w:rsidR="00AC32AA" w:rsidRPr="00AC32AA" w:rsidRDefault="00AC32AA" w:rsidP="00AC32AA">
      <w:pPr>
        <w:spacing w:before="200"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lastRenderedPageBreak/>
        <w:t>§ 22.</w:t>
      </w:r>
      <w:r w:rsidRPr="00AC32AA">
        <w:rPr>
          <w:rFonts w:ascii="Tahoma" w:eastAsia="Times New Roman" w:hAnsi="Tahoma" w:cs="Tahoma"/>
          <w:color w:val="000000"/>
          <w:sz w:val="17"/>
          <w:szCs w:val="17"/>
          <w:lang w:eastAsia="da-DK"/>
        </w:rPr>
        <w:t xml:space="preserve"> Kommunalbestyrelsen beregner på baggrund af en ansøgning om godkendelse eller tilladelse lugtemissionen fra husdyrbruget for alle staldafsnit.</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2.</w:t>
      </w:r>
      <w:r w:rsidRPr="00AC32AA">
        <w:rPr>
          <w:rFonts w:ascii="Tahoma" w:eastAsia="Times New Roman" w:hAnsi="Tahoma" w:cs="Tahoma"/>
          <w:color w:val="000000"/>
          <w:sz w:val="17"/>
          <w:szCs w:val="17"/>
          <w:lang w:eastAsia="da-DK"/>
        </w:rPr>
        <w:t xml:space="preserve"> Lugtemissionen beregnes for hvert staldafsnit for sig ud fra produktionsarealets størrelse i m² og emissionsfaktoren for den pågældende dyretype og staldsystem, jf. bilag 3, pkt. B, tabel 6, således at emissionsfaktoren fastsættes ud fra samme dyretype og staldsystem, som er anvendt for det pågældende produktionsareal i relation til ammoniakberegningen, jf. § 21.</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3.</w:t>
      </w:r>
      <w:r w:rsidRPr="00AC32AA">
        <w:rPr>
          <w:rFonts w:ascii="Tahoma" w:eastAsia="Times New Roman" w:hAnsi="Tahoma" w:cs="Tahoma"/>
          <w:color w:val="000000"/>
          <w:sz w:val="17"/>
          <w:szCs w:val="17"/>
          <w:lang w:eastAsia="da-DK"/>
        </w:rPr>
        <w:t xml:space="preserve"> Produktionsareal, der ikke er i brug i mindst 5 måneder om året, herunder i juni, juli, august og september, som følge af, at dyreholdet er udegående, skal ikke medregnes i beregningen efter stk. 2.</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4.</w:t>
      </w:r>
      <w:r w:rsidRPr="00AC32AA">
        <w:rPr>
          <w:rFonts w:ascii="Tahoma" w:eastAsia="Times New Roman" w:hAnsi="Tahoma" w:cs="Tahoma"/>
          <w:color w:val="000000"/>
          <w:sz w:val="17"/>
          <w:szCs w:val="17"/>
          <w:lang w:eastAsia="da-DK"/>
        </w:rPr>
        <w:t xml:space="preserve"> Effekten af anvendt miljøteknologi, der er optaget på Miljøstyrelsens teknologiliste, fradrages ved beregningen efter stk. 2. Effekten af teknologi, som ikke er optaget på Miljøstyrelsens teknologiliste, kan kun fradrages, hvis kommunalbestyrelsen samtidig fastsætter vilkår efter § 36, stk. 1, nr. 4.</w:t>
      </w:r>
    </w:p>
    <w:p w:rsidR="00AC32AA" w:rsidRPr="00AC32AA" w:rsidRDefault="00AC32AA" w:rsidP="00AC32AA">
      <w:pPr>
        <w:spacing w:before="300" w:after="100" w:line="240" w:lineRule="auto"/>
        <w:jc w:val="center"/>
        <w:rPr>
          <w:rFonts w:ascii="Tahoma" w:eastAsia="Times New Roman" w:hAnsi="Tahoma" w:cs="Tahoma"/>
          <w:i/>
          <w:iCs/>
          <w:color w:val="000000"/>
          <w:sz w:val="17"/>
          <w:szCs w:val="17"/>
          <w:lang w:eastAsia="da-DK"/>
        </w:rPr>
      </w:pPr>
      <w:r w:rsidRPr="00AC32AA">
        <w:rPr>
          <w:rFonts w:ascii="Tahoma" w:eastAsia="Times New Roman" w:hAnsi="Tahoma" w:cs="Tahoma"/>
          <w:i/>
          <w:iCs/>
          <w:color w:val="000000"/>
          <w:sz w:val="17"/>
          <w:szCs w:val="17"/>
          <w:lang w:eastAsia="da-DK"/>
        </w:rPr>
        <w:t xml:space="preserve">Placering af ny bebyggelse </w:t>
      </w:r>
    </w:p>
    <w:p w:rsidR="00AC32AA" w:rsidRPr="00AC32AA" w:rsidRDefault="00AC32AA" w:rsidP="00AC32AA">
      <w:pPr>
        <w:spacing w:before="200"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 23.</w:t>
      </w:r>
      <w:r w:rsidRPr="00AC32AA">
        <w:rPr>
          <w:rFonts w:ascii="Tahoma" w:eastAsia="Times New Roman" w:hAnsi="Tahoma" w:cs="Tahoma"/>
          <w:color w:val="000000"/>
          <w:sz w:val="17"/>
          <w:szCs w:val="17"/>
          <w:lang w:eastAsia="da-DK"/>
        </w:rPr>
        <w:t xml:space="preserve"> Ny bebyggelse skal placeres i tilknytning til ejendommens hidtidige bebyggelsesarealer, medmindre der foreligger en særlig begrundelse for en anden beliggenhed, jf. dog stk. 2. Kommunalbestyrelsen fastsætter vilkår herom, jf. § 36, stk. 1, nr. 5.</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2.</w:t>
      </w:r>
      <w:r w:rsidRPr="00AC32AA">
        <w:rPr>
          <w:rFonts w:ascii="Tahoma" w:eastAsia="Times New Roman" w:hAnsi="Tahoma" w:cs="Tahoma"/>
          <w:color w:val="000000"/>
          <w:sz w:val="17"/>
          <w:szCs w:val="17"/>
          <w:lang w:eastAsia="da-DK"/>
        </w:rPr>
        <w:t xml:space="preserve"> Anlæg til opbevaring af flydende husdyrgødning kan placeres på en af hensyn til markdriften ønsket placering, jf. § 36, stk. 1, nr. 6, medmindre væsentlige hensyn til omgivelserne afgørende taler imod placeringen.</w:t>
      </w:r>
    </w:p>
    <w:p w:rsidR="00AC32AA" w:rsidRPr="00AC32AA" w:rsidRDefault="00AC32AA" w:rsidP="00AC32AA">
      <w:pPr>
        <w:spacing w:before="300" w:after="100" w:line="240" w:lineRule="auto"/>
        <w:jc w:val="center"/>
        <w:rPr>
          <w:rFonts w:ascii="Tahoma" w:eastAsia="Times New Roman" w:hAnsi="Tahoma" w:cs="Tahoma"/>
          <w:i/>
          <w:iCs/>
          <w:color w:val="000000"/>
          <w:sz w:val="17"/>
          <w:szCs w:val="17"/>
          <w:lang w:eastAsia="da-DK"/>
        </w:rPr>
      </w:pPr>
      <w:r w:rsidRPr="00AC32AA">
        <w:rPr>
          <w:rFonts w:ascii="Tahoma" w:eastAsia="Times New Roman" w:hAnsi="Tahoma" w:cs="Tahoma"/>
          <w:i/>
          <w:iCs/>
          <w:color w:val="000000"/>
          <w:sz w:val="17"/>
          <w:szCs w:val="17"/>
          <w:lang w:eastAsia="da-DK"/>
        </w:rPr>
        <w:t xml:space="preserve">Det generelle beskyttelsesniveau </w:t>
      </w:r>
    </w:p>
    <w:p w:rsidR="00AC32AA" w:rsidRPr="00AC32AA" w:rsidRDefault="00AC32AA" w:rsidP="00AC32AA">
      <w:pPr>
        <w:spacing w:before="200"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 24.</w:t>
      </w:r>
      <w:r w:rsidRPr="00AC32AA">
        <w:rPr>
          <w:rFonts w:ascii="Tahoma" w:eastAsia="Times New Roman" w:hAnsi="Tahoma" w:cs="Tahoma"/>
          <w:color w:val="000000"/>
          <w:sz w:val="17"/>
          <w:szCs w:val="17"/>
          <w:lang w:eastAsia="da-DK"/>
        </w:rPr>
        <w:t xml:space="preserve"> Kommunalbestyrelsen kan ikke godkende eller tillade etablering, udvidelse eller ændring af et husdyrbrug efter §§ 16 a eller 16 b i </w:t>
      </w:r>
      <w:proofErr w:type="spellStart"/>
      <w:r w:rsidRPr="00AC32AA">
        <w:rPr>
          <w:rFonts w:ascii="Tahoma" w:eastAsia="Times New Roman" w:hAnsi="Tahoma" w:cs="Tahoma"/>
          <w:color w:val="000000"/>
          <w:sz w:val="17"/>
          <w:szCs w:val="17"/>
          <w:lang w:eastAsia="da-DK"/>
        </w:rPr>
        <w:t>husdyrbrugloven</w:t>
      </w:r>
      <w:proofErr w:type="spellEnd"/>
      <w:r w:rsidRPr="00AC32AA">
        <w:rPr>
          <w:rFonts w:ascii="Tahoma" w:eastAsia="Times New Roman" w:hAnsi="Tahoma" w:cs="Tahoma"/>
          <w:color w:val="000000"/>
          <w:sz w:val="17"/>
          <w:szCs w:val="17"/>
          <w:lang w:eastAsia="da-DK"/>
        </w:rPr>
        <w:t>, hvis husdyrbruget med det ansøgte kan indebære væsentlig virkning på miljøet, som ikke kan imødegås med vilkår, jf. § 36, jf. §§ 34 og 35, eller hvis kravet om anvendelse af den bedste tilgængelige teknik i øvrigt ikke er opfyldt for så vidt angår IE-husdyrbrug.</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2.</w:t>
      </w:r>
      <w:r w:rsidRPr="00AC32AA">
        <w:rPr>
          <w:rFonts w:ascii="Tahoma" w:eastAsia="Times New Roman" w:hAnsi="Tahoma" w:cs="Tahoma"/>
          <w:color w:val="000000"/>
          <w:sz w:val="17"/>
          <w:szCs w:val="17"/>
          <w:lang w:eastAsia="da-DK"/>
        </w:rPr>
        <w:t xml:space="preserve"> Virkningen anses i alle tilfælde for væsentlig, hvis beskyttelsesniveauet for ammoniak, jf. §§ 25-30 og bilag 3, pkt. A, eller beskyttelsesniveauet for lugt, jf. §§ 31-33 og bilag 3, pkt. B, ikke kan overholdes.</w:t>
      </w:r>
    </w:p>
    <w:p w:rsidR="00AC32AA" w:rsidRPr="00AC32AA" w:rsidRDefault="00AC32AA" w:rsidP="00AC32AA">
      <w:pPr>
        <w:spacing w:before="300" w:after="100" w:line="240" w:lineRule="auto"/>
        <w:jc w:val="center"/>
        <w:rPr>
          <w:rFonts w:ascii="Tahoma" w:eastAsia="Times New Roman" w:hAnsi="Tahoma" w:cs="Tahoma"/>
          <w:i/>
          <w:iCs/>
          <w:color w:val="000000"/>
          <w:sz w:val="17"/>
          <w:szCs w:val="17"/>
          <w:lang w:eastAsia="da-DK"/>
        </w:rPr>
      </w:pPr>
      <w:r w:rsidRPr="00AC32AA">
        <w:rPr>
          <w:rFonts w:ascii="Tahoma" w:eastAsia="Times New Roman" w:hAnsi="Tahoma" w:cs="Tahoma"/>
          <w:i/>
          <w:iCs/>
          <w:color w:val="000000"/>
          <w:sz w:val="17"/>
          <w:szCs w:val="17"/>
          <w:lang w:eastAsia="da-DK"/>
        </w:rPr>
        <w:t xml:space="preserve">Reduktion af ammoniakemission ved anvendelse af den bedste tilgængelige teknik (BAT) </w:t>
      </w:r>
    </w:p>
    <w:p w:rsidR="00AC32AA" w:rsidRPr="00AC32AA" w:rsidRDefault="00AC32AA" w:rsidP="00AC32AA">
      <w:pPr>
        <w:spacing w:before="200"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 25.</w:t>
      </w:r>
      <w:r w:rsidRPr="00AC32AA">
        <w:rPr>
          <w:rFonts w:ascii="Tahoma" w:eastAsia="Times New Roman" w:hAnsi="Tahoma" w:cs="Tahoma"/>
          <w:color w:val="000000"/>
          <w:sz w:val="17"/>
          <w:szCs w:val="17"/>
          <w:lang w:eastAsia="da-DK"/>
        </w:rPr>
        <w:t xml:space="preserve"> Ved godkendelse og tilladelse til etablering, udvidelse eller ændring af husdyrbrug med en ammoniakemission på mere end 750 kg NH</w:t>
      </w:r>
      <w:r w:rsidRPr="00AC32AA">
        <w:rPr>
          <w:rFonts w:ascii="Cambria Math" w:eastAsia="Times New Roman" w:hAnsi="Cambria Math" w:cs="Cambria Math"/>
          <w:color w:val="000000"/>
          <w:sz w:val="17"/>
          <w:szCs w:val="17"/>
          <w:lang w:eastAsia="da-DK"/>
        </w:rPr>
        <w:t>₃</w:t>
      </w:r>
      <w:r w:rsidRPr="00AC32AA">
        <w:rPr>
          <w:rFonts w:ascii="Tahoma" w:eastAsia="Times New Roman" w:hAnsi="Tahoma" w:cs="Tahoma"/>
          <w:color w:val="000000"/>
          <w:sz w:val="17"/>
          <w:szCs w:val="17"/>
          <w:lang w:eastAsia="da-DK"/>
        </w:rPr>
        <w:t>-N pr. år skal ammoniakemissionen fra husdyrbruget (stald og lager) reduceres til et niveau svarende til emissionen ved anvendelse af den bedste tilgængelige teknik (BAT).</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2.</w:t>
      </w:r>
      <w:r w:rsidRPr="00AC32AA">
        <w:rPr>
          <w:rFonts w:ascii="Tahoma" w:eastAsia="Times New Roman" w:hAnsi="Tahoma" w:cs="Tahoma"/>
          <w:color w:val="000000"/>
          <w:sz w:val="17"/>
          <w:szCs w:val="17"/>
          <w:lang w:eastAsia="da-DK"/>
        </w:rPr>
        <w:t xml:space="preserve"> Kommunalbestyrelsen fastlægger den maksimale emission efter stk. 1 ud fra den maksimale emission pr. m² produktionsareal, jf. stk. 3. Kravet beregnes for hvert staldafsnit for sig ud fra produktionsarealets størrelse i m² og emissionsfaktorerne for hver enkelt dyretype og staldsystem, jf. bilag 3, pkt. A, nr. 2, tabel 4 og 5, svarende til de dyretyper og staldsystemer, som er anvendt som grundlag for beregningen af ammoniakemissionen efter § 21, stk. 2.</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3.</w:t>
      </w:r>
      <w:r w:rsidRPr="00AC32AA">
        <w:rPr>
          <w:rFonts w:ascii="Tahoma" w:eastAsia="Times New Roman" w:hAnsi="Tahoma" w:cs="Tahoma"/>
          <w:color w:val="000000"/>
          <w:sz w:val="17"/>
          <w:szCs w:val="17"/>
          <w:lang w:eastAsia="da-DK"/>
        </w:rPr>
        <w:t xml:space="preserve"> Den maksimale emission fastlægges samlet for alle staldafsnit og gødningsopbevaringsanlæg (stald og lager) på husdyrbruget, bortset fra IE-husdyrbrug med </w:t>
      </w:r>
      <w:proofErr w:type="spellStart"/>
      <w:r w:rsidRPr="00AC32AA">
        <w:rPr>
          <w:rFonts w:ascii="Tahoma" w:eastAsia="Times New Roman" w:hAnsi="Tahoma" w:cs="Tahoma"/>
          <w:color w:val="000000"/>
          <w:sz w:val="17"/>
          <w:szCs w:val="17"/>
          <w:lang w:eastAsia="da-DK"/>
        </w:rPr>
        <w:t>konsumsægshøner</w:t>
      </w:r>
      <w:proofErr w:type="spellEnd"/>
      <w:r w:rsidRPr="00AC32AA">
        <w:rPr>
          <w:rFonts w:ascii="Tahoma" w:eastAsia="Times New Roman" w:hAnsi="Tahoma" w:cs="Tahoma"/>
          <w:color w:val="000000"/>
          <w:sz w:val="17"/>
          <w:szCs w:val="17"/>
          <w:lang w:eastAsia="da-DK"/>
        </w:rPr>
        <w:t>, hvor den maksimale emission fastlægges for hvert staldafsnit.</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4.</w:t>
      </w:r>
      <w:r w:rsidRPr="00AC32AA">
        <w:rPr>
          <w:rFonts w:ascii="Tahoma" w:eastAsia="Times New Roman" w:hAnsi="Tahoma" w:cs="Tahoma"/>
          <w:color w:val="000000"/>
          <w:sz w:val="17"/>
          <w:szCs w:val="17"/>
          <w:lang w:eastAsia="da-DK"/>
        </w:rPr>
        <w:t xml:space="preserve"> Perioder, hvor dyreholdet ikke har adgang til det pågældende produktionsareal, skal fastsættes på samme niveau som angivet i § 21, stk. 3.</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5.</w:t>
      </w:r>
      <w:r w:rsidRPr="00AC32AA">
        <w:rPr>
          <w:rFonts w:ascii="Tahoma" w:eastAsia="Times New Roman" w:hAnsi="Tahoma" w:cs="Tahoma"/>
          <w:color w:val="000000"/>
          <w:sz w:val="17"/>
          <w:szCs w:val="17"/>
          <w:lang w:eastAsia="da-DK"/>
        </w:rPr>
        <w:t xml:space="preserve"> Kommunalbestyrelsen kan i særlige tilfælde fravige kravene i bilag 3, pkt. A, nr. 2, tabel 4 og 5, jf. stk. 2 og 3, hvis ansøgeren godtgør, at kravet konkret ikke vil være proportionalt som følge af den eksisterende indretning og drift.</w:t>
      </w:r>
    </w:p>
    <w:p w:rsidR="00AC32AA" w:rsidRPr="00AC32AA" w:rsidRDefault="00AC32AA" w:rsidP="00AC32AA">
      <w:pPr>
        <w:spacing w:before="300" w:after="100" w:line="240" w:lineRule="auto"/>
        <w:jc w:val="center"/>
        <w:rPr>
          <w:rFonts w:ascii="Tahoma" w:eastAsia="Times New Roman" w:hAnsi="Tahoma" w:cs="Tahoma"/>
          <w:i/>
          <w:iCs/>
          <w:color w:val="000000"/>
          <w:sz w:val="17"/>
          <w:szCs w:val="17"/>
          <w:lang w:eastAsia="da-DK"/>
        </w:rPr>
      </w:pPr>
      <w:r w:rsidRPr="00AC32AA">
        <w:rPr>
          <w:rFonts w:ascii="Tahoma" w:eastAsia="Times New Roman" w:hAnsi="Tahoma" w:cs="Tahoma"/>
          <w:i/>
          <w:iCs/>
          <w:color w:val="000000"/>
          <w:sz w:val="17"/>
          <w:szCs w:val="17"/>
          <w:lang w:eastAsia="da-DK"/>
        </w:rPr>
        <w:t xml:space="preserve">Maksimal </w:t>
      </w:r>
      <w:proofErr w:type="spellStart"/>
      <w:r w:rsidRPr="00AC32AA">
        <w:rPr>
          <w:rFonts w:ascii="Tahoma" w:eastAsia="Times New Roman" w:hAnsi="Tahoma" w:cs="Tahoma"/>
          <w:i/>
          <w:iCs/>
          <w:color w:val="000000"/>
          <w:sz w:val="17"/>
          <w:szCs w:val="17"/>
          <w:lang w:eastAsia="da-DK"/>
        </w:rPr>
        <w:t>deposition</w:t>
      </w:r>
      <w:proofErr w:type="spellEnd"/>
      <w:r w:rsidRPr="00AC32AA">
        <w:rPr>
          <w:rFonts w:ascii="Tahoma" w:eastAsia="Times New Roman" w:hAnsi="Tahoma" w:cs="Tahoma"/>
          <w:i/>
          <w:iCs/>
          <w:color w:val="000000"/>
          <w:sz w:val="17"/>
          <w:szCs w:val="17"/>
          <w:lang w:eastAsia="da-DK"/>
        </w:rPr>
        <w:t xml:space="preserve"> af ammoniak til kategori 1-, 2- og 3-natur </w:t>
      </w:r>
    </w:p>
    <w:p w:rsidR="00AC32AA" w:rsidRPr="00AC32AA" w:rsidRDefault="00AC32AA" w:rsidP="00AC32AA">
      <w:pPr>
        <w:spacing w:before="200"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 26.</w:t>
      </w:r>
      <w:r w:rsidRPr="00AC32AA">
        <w:rPr>
          <w:rFonts w:ascii="Tahoma" w:eastAsia="Times New Roman" w:hAnsi="Tahoma" w:cs="Tahoma"/>
          <w:color w:val="000000"/>
          <w:sz w:val="17"/>
          <w:szCs w:val="17"/>
          <w:lang w:eastAsia="da-DK"/>
        </w:rPr>
        <w:t xml:space="preserve"> Ved godkendelse og tilladelse til etablering, udvidelse eller ændring af husdyrbrug må </w:t>
      </w:r>
      <w:proofErr w:type="spellStart"/>
      <w:r w:rsidRPr="00AC32AA">
        <w:rPr>
          <w:rFonts w:ascii="Tahoma" w:eastAsia="Times New Roman" w:hAnsi="Tahoma" w:cs="Tahoma"/>
          <w:color w:val="000000"/>
          <w:sz w:val="17"/>
          <w:szCs w:val="17"/>
          <w:lang w:eastAsia="da-DK"/>
        </w:rPr>
        <w:t>depositionen</w:t>
      </w:r>
      <w:proofErr w:type="spellEnd"/>
      <w:r w:rsidRPr="00AC32AA">
        <w:rPr>
          <w:rFonts w:ascii="Tahoma" w:eastAsia="Times New Roman" w:hAnsi="Tahoma" w:cs="Tahoma"/>
          <w:color w:val="000000"/>
          <w:sz w:val="17"/>
          <w:szCs w:val="17"/>
          <w:lang w:eastAsia="da-DK"/>
        </w:rPr>
        <w:t xml:space="preserve"> af ammoniak fra husdyrbruget (stald og lager) inklusiv det ansøgte (</w:t>
      </w:r>
      <w:proofErr w:type="spellStart"/>
      <w:r w:rsidRPr="00AC32AA">
        <w:rPr>
          <w:rFonts w:ascii="Tahoma" w:eastAsia="Times New Roman" w:hAnsi="Tahoma" w:cs="Tahoma"/>
          <w:color w:val="000000"/>
          <w:sz w:val="17"/>
          <w:szCs w:val="17"/>
          <w:lang w:eastAsia="da-DK"/>
        </w:rPr>
        <w:t>totaldeposition</w:t>
      </w:r>
      <w:proofErr w:type="spellEnd"/>
      <w:r w:rsidRPr="00AC32AA">
        <w:rPr>
          <w:rFonts w:ascii="Tahoma" w:eastAsia="Times New Roman" w:hAnsi="Tahoma" w:cs="Tahoma"/>
          <w:color w:val="000000"/>
          <w:sz w:val="17"/>
          <w:szCs w:val="17"/>
          <w:lang w:eastAsia="da-DK"/>
        </w:rPr>
        <w:t>) til kategori 1-natur maksimalt være følgende, jf. dog § 28:</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 0,2 kg N pr. ha pr. år, hvis der er flere end 1 andet husdyrbrug i nærheden, jf. stk. 2.</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2) 0,4 kg N pr. ha pr. år, hvis der er 1 andet husdyrbrug i nærheden, jf. stk. 2.</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3) 0,7 kg N pr. ha pr. år, hvis der ikke er andre husdyrbrug i nærheden, jf. stk. 2.</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2.</w:t>
      </w:r>
      <w:r w:rsidRPr="00AC32AA">
        <w:rPr>
          <w:rFonts w:ascii="Tahoma" w:eastAsia="Times New Roman" w:hAnsi="Tahoma" w:cs="Tahoma"/>
          <w:color w:val="000000"/>
          <w:sz w:val="17"/>
          <w:szCs w:val="17"/>
          <w:lang w:eastAsia="da-DK"/>
        </w:rPr>
        <w:t xml:space="preserve"> Antallet af husdyrbrug i nærheden, jf. stk. 1, nr. 1-3, opgøres som en summering af</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 antallet af husdyrbrug med en emission på mere end 150 kg NH</w:t>
      </w:r>
      <w:r w:rsidRPr="00AC32AA">
        <w:rPr>
          <w:rFonts w:ascii="Cambria Math" w:eastAsia="Times New Roman" w:hAnsi="Cambria Math" w:cs="Cambria Math"/>
          <w:color w:val="000000"/>
          <w:sz w:val="17"/>
          <w:szCs w:val="17"/>
          <w:lang w:eastAsia="da-DK"/>
        </w:rPr>
        <w:t>₃</w:t>
      </w:r>
      <w:r w:rsidRPr="00AC32AA">
        <w:rPr>
          <w:rFonts w:ascii="Tahoma" w:eastAsia="Times New Roman" w:hAnsi="Tahoma" w:cs="Tahoma"/>
          <w:color w:val="000000"/>
          <w:sz w:val="17"/>
          <w:szCs w:val="17"/>
          <w:lang w:eastAsia="da-DK"/>
        </w:rPr>
        <w:t>-N pr. år inden for 200 m,</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2) antallet af husdyrbrug med en emission på mere end 450 kg NH</w:t>
      </w:r>
      <w:r w:rsidRPr="00AC32AA">
        <w:rPr>
          <w:rFonts w:ascii="Cambria Math" w:eastAsia="Times New Roman" w:hAnsi="Cambria Math" w:cs="Cambria Math"/>
          <w:color w:val="000000"/>
          <w:sz w:val="17"/>
          <w:szCs w:val="17"/>
          <w:lang w:eastAsia="da-DK"/>
        </w:rPr>
        <w:t>₃</w:t>
      </w:r>
      <w:r w:rsidRPr="00AC32AA">
        <w:rPr>
          <w:rFonts w:ascii="Tahoma" w:eastAsia="Times New Roman" w:hAnsi="Tahoma" w:cs="Tahoma"/>
          <w:color w:val="000000"/>
          <w:sz w:val="17"/>
          <w:szCs w:val="17"/>
          <w:lang w:eastAsia="da-DK"/>
        </w:rPr>
        <w:t>-N pr. år inden for 200-300 m,</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3) antallet af husdyrbrug med en emission på mere end 750 kg NH</w:t>
      </w:r>
      <w:r w:rsidRPr="00AC32AA">
        <w:rPr>
          <w:rFonts w:ascii="Cambria Math" w:eastAsia="Times New Roman" w:hAnsi="Cambria Math" w:cs="Cambria Math"/>
          <w:color w:val="000000"/>
          <w:sz w:val="17"/>
          <w:szCs w:val="17"/>
          <w:lang w:eastAsia="da-DK"/>
        </w:rPr>
        <w:t>₃</w:t>
      </w:r>
      <w:r w:rsidRPr="00AC32AA">
        <w:rPr>
          <w:rFonts w:ascii="Tahoma" w:eastAsia="Times New Roman" w:hAnsi="Tahoma" w:cs="Tahoma"/>
          <w:color w:val="000000"/>
          <w:sz w:val="17"/>
          <w:szCs w:val="17"/>
          <w:lang w:eastAsia="da-DK"/>
        </w:rPr>
        <w:t>-N pr. år inden for 300-500 m,</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4) antallet af husdyrbrug med en emission på mere end 1.500 kg NH</w:t>
      </w:r>
      <w:r w:rsidRPr="00AC32AA">
        <w:rPr>
          <w:rFonts w:ascii="Cambria Math" w:eastAsia="Times New Roman" w:hAnsi="Cambria Math" w:cs="Cambria Math"/>
          <w:color w:val="000000"/>
          <w:sz w:val="17"/>
          <w:szCs w:val="17"/>
          <w:lang w:eastAsia="da-DK"/>
        </w:rPr>
        <w:t>₃</w:t>
      </w:r>
      <w:r w:rsidRPr="00AC32AA">
        <w:rPr>
          <w:rFonts w:ascii="Tahoma" w:eastAsia="Times New Roman" w:hAnsi="Tahoma" w:cs="Tahoma"/>
          <w:color w:val="000000"/>
          <w:sz w:val="17"/>
          <w:szCs w:val="17"/>
          <w:lang w:eastAsia="da-DK"/>
        </w:rPr>
        <w:t>-N pr. år inden for 500-1.000 m, og</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5) antallet af husdyrbrug med en emission på mere end 5.000 kg NH</w:t>
      </w:r>
      <w:r w:rsidRPr="00AC32AA">
        <w:rPr>
          <w:rFonts w:ascii="Cambria Math" w:eastAsia="Times New Roman" w:hAnsi="Cambria Math" w:cs="Cambria Math"/>
          <w:color w:val="000000"/>
          <w:sz w:val="17"/>
          <w:szCs w:val="17"/>
          <w:lang w:eastAsia="da-DK"/>
        </w:rPr>
        <w:t>₃</w:t>
      </w:r>
      <w:r w:rsidRPr="00AC32AA">
        <w:rPr>
          <w:rFonts w:ascii="Tahoma" w:eastAsia="Times New Roman" w:hAnsi="Tahoma" w:cs="Tahoma"/>
          <w:color w:val="000000"/>
          <w:sz w:val="17"/>
          <w:szCs w:val="17"/>
          <w:lang w:eastAsia="da-DK"/>
        </w:rPr>
        <w:t>-N pr. år inden for 1.000-2.500 m.</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3.</w:t>
      </w:r>
      <w:r w:rsidRPr="00AC32AA">
        <w:rPr>
          <w:rFonts w:ascii="Tahoma" w:eastAsia="Times New Roman" w:hAnsi="Tahoma" w:cs="Tahoma"/>
          <w:color w:val="000000"/>
          <w:sz w:val="17"/>
          <w:szCs w:val="17"/>
          <w:lang w:eastAsia="da-DK"/>
        </w:rPr>
        <w:t xml:space="preserve"> Hvorvidt et eller flere husdyrbrug skal medtages efter stk. 1, jf. stk. 2, fastlægges ud fra afstanden mellem det mest kritiske naturpunkt og et centrum for det eller de pågældende husdyrbrug, samt det eller de pågældende husdyrbrugs emission af NH</w:t>
      </w:r>
      <w:r w:rsidRPr="00AC32AA">
        <w:rPr>
          <w:rFonts w:ascii="Cambria Math" w:eastAsia="Times New Roman" w:hAnsi="Cambria Math" w:cs="Cambria Math"/>
          <w:color w:val="000000"/>
          <w:sz w:val="17"/>
          <w:szCs w:val="17"/>
          <w:lang w:eastAsia="da-DK"/>
        </w:rPr>
        <w:t>₃</w:t>
      </w:r>
      <w:r w:rsidRPr="00AC32AA">
        <w:rPr>
          <w:rFonts w:ascii="Tahoma" w:eastAsia="Times New Roman" w:hAnsi="Tahoma" w:cs="Tahoma"/>
          <w:color w:val="000000"/>
          <w:sz w:val="17"/>
          <w:szCs w:val="17"/>
          <w:lang w:eastAsia="da-DK"/>
        </w:rPr>
        <w:t>-N:</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1) For husdyrbrug omfattet af en godkendelse eller tilladelse efter §§ 16 a og 16 b i </w:t>
      </w:r>
      <w:proofErr w:type="spellStart"/>
      <w:r w:rsidRPr="00AC32AA">
        <w:rPr>
          <w:rFonts w:ascii="Tahoma" w:eastAsia="Times New Roman" w:hAnsi="Tahoma" w:cs="Tahoma"/>
          <w:color w:val="000000"/>
          <w:sz w:val="17"/>
          <w:szCs w:val="17"/>
          <w:lang w:eastAsia="da-DK"/>
        </w:rPr>
        <w:t>husdyrbrugloven</w:t>
      </w:r>
      <w:proofErr w:type="spellEnd"/>
      <w:r w:rsidRPr="00AC32AA">
        <w:rPr>
          <w:rFonts w:ascii="Tahoma" w:eastAsia="Times New Roman" w:hAnsi="Tahoma" w:cs="Tahoma"/>
          <w:color w:val="000000"/>
          <w:sz w:val="17"/>
          <w:szCs w:val="17"/>
          <w:lang w:eastAsia="da-DK"/>
        </w:rPr>
        <w:t xml:space="preserve"> eller en godkendelse efter §§ 11 eller 12 i lov om miljøgodkendelse m.v. af husdyrbrug fastlægges emissionen samt et vægtet centrum ud fra oplysninger i godkendelsen eller tilladelsen om emissionen fra de enkelte staldafsnit på husdyrbruget.</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lastRenderedPageBreak/>
        <w:t>2) For andre husdyrbrug end nævnt i nr. 1 fastlægges et centrum for punktkilden ud fra et arealvægtet gennemsnit af bygningsarealet, der anvendes til dyrehold, ud fra tilgængelige oplysninger om bygningsarealet og den lovlige produktion. Emissionens størrelse fastlægges ud fra</w:t>
      </w:r>
    </w:p>
    <w:p w:rsidR="00AC32AA" w:rsidRPr="00AC32AA" w:rsidRDefault="00AC32AA" w:rsidP="00AC32AA">
      <w:pPr>
        <w:spacing w:after="0" w:line="240" w:lineRule="auto"/>
        <w:ind w:left="56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a) emissionen i en scenarieberegning, der er foretaget som led i en tilladelse efter § 10 i lov om miljøgodkendelse m.v. af husdyrbrug, eller</w:t>
      </w:r>
    </w:p>
    <w:p w:rsidR="00AC32AA" w:rsidRPr="00AC32AA" w:rsidRDefault="00AC32AA" w:rsidP="00AC32AA">
      <w:pPr>
        <w:spacing w:after="0" w:line="240" w:lineRule="auto"/>
        <w:ind w:left="56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b) den ammoniakemission for det pågældende dyrehold og staldsystem, der er fastsat i de aktuelle normtal, der er udarbejdet af Aarhus Universitet.</w:t>
      </w:r>
    </w:p>
    <w:p w:rsidR="00AC32AA" w:rsidRPr="00AC32AA" w:rsidRDefault="00AC32AA" w:rsidP="00AC32AA">
      <w:pPr>
        <w:spacing w:before="200"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 27.</w:t>
      </w:r>
      <w:r w:rsidRPr="00AC32AA">
        <w:rPr>
          <w:rFonts w:ascii="Tahoma" w:eastAsia="Times New Roman" w:hAnsi="Tahoma" w:cs="Tahoma"/>
          <w:color w:val="000000"/>
          <w:sz w:val="17"/>
          <w:szCs w:val="17"/>
          <w:lang w:eastAsia="da-DK"/>
        </w:rPr>
        <w:t xml:space="preserve"> Ved godkendelse og tilladelse til etablering, udvidelse eller ændring af husdyrbrug må </w:t>
      </w:r>
      <w:proofErr w:type="spellStart"/>
      <w:r w:rsidRPr="00AC32AA">
        <w:rPr>
          <w:rFonts w:ascii="Tahoma" w:eastAsia="Times New Roman" w:hAnsi="Tahoma" w:cs="Tahoma"/>
          <w:color w:val="000000"/>
          <w:sz w:val="17"/>
          <w:szCs w:val="17"/>
          <w:lang w:eastAsia="da-DK"/>
        </w:rPr>
        <w:t>depositionen</w:t>
      </w:r>
      <w:proofErr w:type="spellEnd"/>
      <w:r w:rsidRPr="00AC32AA">
        <w:rPr>
          <w:rFonts w:ascii="Tahoma" w:eastAsia="Times New Roman" w:hAnsi="Tahoma" w:cs="Tahoma"/>
          <w:color w:val="000000"/>
          <w:sz w:val="17"/>
          <w:szCs w:val="17"/>
          <w:lang w:eastAsia="da-DK"/>
        </w:rPr>
        <w:t xml:space="preserve"> af ammoniak fra husdyrbruget (stald og lager) inklusiv det ansøgte (</w:t>
      </w:r>
      <w:proofErr w:type="spellStart"/>
      <w:r w:rsidRPr="00AC32AA">
        <w:rPr>
          <w:rFonts w:ascii="Tahoma" w:eastAsia="Times New Roman" w:hAnsi="Tahoma" w:cs="Tahoma"/>
          <w:color w:val="000000"/>
          <w:sz w:val="17"/>
          <w:szCs w:val="17"/>
          <w:lang w:eastAsia="da-DK"/>
        </w:rPr>
        <w:t>totaldeposition</w:t>
      </w:r>
      <w:proofErr w:type="spellEnd"/>
      <w:r w:rsidRPr="00AC32AA">
        <w:rPr>
          <w:rFonts w:ascii="Tahoma" w:eastAsia="Times New Roman" w:hAnsi="Tahoma" w:cs="Tahoma"/>
          <w:color w:val="000000"/>
          <w:sz w:val="17"/>
          <w:szCs w:val="17"/>
          <w:lang w:eastAsia="da-DK"/>
        </w:rPr>
        <w:t>) til kategori 2-natur maksimalt være på 1,0 kg N pr. ha pr. år, jf. dog § 28, stk. 1.</w:t>
      </w:r>
    </w:p>
    <w:p w:rsidR="00AC32AA" w:rsidRPr="00AC32AA" w:rsidRDefault="00AC32AA" w:rsidP="00AC32AA">
      <w:pPr>
        <w:spacing w:before="200"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 28.</w:t>
      </w:r>
      <w:r w:rsidRPr="00AC32AA">
        <w:rPr>
          <w:rFonts w:ascii="Tahoma" w:eastAsia="Times New Roman" w:hAnsi="Tahoma" w:cs="Tahoma"/>
          <w:color w:val="000000"/>
          <w:sz w:val="17"/>
          <w:szCs w:val="17"/>
          <w:lang w:eastAsia="da-DK"/>
        </w:rPr>
        <w:t xml:space="preserve"> Hvis den eksisterende produktion (</w:t>
      </w:r>
      <w:proofErr w:type="spellStart"/>
      <w:r w:rsidRPr="00AC32AA">
        <w:rPr>
          <w:rFonts w:ascii="Tahoma" w:eastAsia="Times New Roman" w:hAnsi="Tahoma" w:cs="Tahoma"/>
          <w:color w:val="000000"/>
          <w:sz w:val="17"/>
          <w:szCs w:val="17"/>
          <w:lang w:eastAsia="da-DK"/>
        </w:rPr>
        <w:t>nudriften</w:t>
      </w:r>
      <w:proofErr w:type="spellEnd"/>
      <w:r w:rsidRPr="00AC32AA">
        <w:rPr>
          <w:rFonts w:ascii="Tahoma" w:eastAsia="Times New Roman" w:hAnsi="Tahoma" w:cs="Tahoma"/>
          <w:color w:val="000000"/>
          <w:sz w:val="17"/>
          <w:szCs w:val="17"/>
          <w:lang w:eastAsia="da-DK"/>
        </w:rPr>
        <w:t xml:space="preserve">) på et husdyrbrug, der ikke er godkendt eller tilladt i henhold til en ansøgning indgivet den 10. april 2011 eller senere, medfører en </w:t>
      </w:r>
      <w:proofErr w:type="spellStart"/>
      <w:r w:rsidRPr="00AC32AA">
        <w:rPr>
          <w:rFonts w:ascii="Tahoma" w:eastAsia="Times New Roman" w:hAnsi="Tahoma" w:cs="Tahoma"/>
          <w:color w:val="000000"/>
          <w:sz w:val="17"/>
          <w:szCs w:val="17"/>
          <w:lang w:eastAsia="da-DK"/>
        </w:rPr>
        <w:t>totaldeposition</w:t>
      </w:r>
      <w:proofErr w:type="spellEnd"/>
      <w:r w:rsidRPr="00AC32AA">
        <w:rPr>
          <w:rFonts w:ascii="Tahoma" w:eastAsia="Times New Roman" w:hAnsi="Tahoma" w:cs="Tahoma"/>
          <w:color w:val="000000"/>
          <w:sz w:val="17"/>
          <w:szCs w:val="17"/>
          <w:lang w:eastAsia="da-DK"/>
        </w:rPr>
        <w:t xml:space="preserve"> til kategori 1- eller 2-natur, som er mindst 100 pct. større end </w:t>
      </w:r>
      <w:proofErr w:type="spellStart"/>
      <w:r w:rsidRPr="00AC32AA">
        <w:rPr>
          <w:rFonts w:ascii="Tahoma" w:eastAsia="Times New Roman" w:hAnsi="Tahoma" w:cs="Tahoma"/>
          <w:color w:val="000000"/>
          <w:sz w:val="17"/>
          <w:szCs w:val="17"/>
          <w:lang w:eastAsia="da-DK"/>
        </w:rPr>
        <w:t>totaldepositionskravene</w:t>
      </w:r>
      <w:proofErr w:type="spellEnd"/>
      <w:r w:rsidRPr="00AC32AA">
        <w:rPr>
          <w:rFonts w:ascii="Tahoma" w:eastAsia="Times New Roman" w:hAnsi="Tahoma" w:cs="Tahoma"/>
          <w:color w:val="000000"/>
          <w:sz w:val="17"/>
          <w:szCs w:val="17"/>
          <w:lang w:eastAsia="da-DK"/>
        </w:rPr>
        <w:t xml:space="preserve">, jf. §§ 26 og 27, skal kommunalbestyrelsen i en godkendelse eller tilladelse efter </w:t>
      </w:r>
      <w:proofErr w:type="spellStart"/>
      <w:r w:rsidRPr="00AC32AA">
        <w:rPr>
          <w:rFonts w:ascii="Tahoma" w:eastAsia="Times New Roman" w:hAnsi="Tahoma" w:cs="Tahoma"/>
          <w:color w:val="000000"/>
          <w:sz w:val="17"/>
          <w:szCs w:val="17"/>
          <w:lang w:eastAsia="da-DK"/>
        </w:rPr>
        <w:t>husdyrbruglovens</w:t>
      </w:r>
      <w:proofErr w:type="spellEnd"/>
      <w:r w:rsidRPr="00AC32AA">
        <w:rPr>
          <w:rFonts w:ascii="Tahoma" w:eastAsia="Times New Roman" w:hAnsi="Tahoma" w:cs="Tahoma"/>
          <w:color w:val="000000"/>
          <w:sz w:val="17"/>
          <w:szCs w:val="17"/>
          <w:lang w:eastAsia="da-DK"/>
        </w:rPr>
        <w:t xml:space="preserve"> §§ 16 a eller 16 b fastsætte vilkår om, at </w:t>
      </w:r>
      <w:proofErr w:type="spellStart"/>
      <w:r w:rsidRPr="00AC32AA">
        <w:rPr>
          <w:rFonts w:ascii="Tahoma" w:eastAsia="Times New Roman" w:hAnsi="Tahoma" w:cs="Tahoma"/>
          <w:color w:val="000000"/>
          <w:sz w:val="17"/>
          <w:szCs w:val="17"/>
          <w:lang w:eastAsia="da-DK"/>
        </w:rPr>
        <w:t>ammoniakdepositionen</w:t>
      </w:r>
      <w:proofErr w:type="spellEnd"/>
      <w:r w:rsidRPr="00AC32AA">
        <w:rPr>
          <w:rFonts w:ascii="Tahoma" w:eastAsia="Times New Roman" w:hAnsi="Tahoma" w:cs="Tahoma"/>
          <w:color w:val="000000"/>
          <w:sz w:val="17"/>
          <w:szCs w:val="17"/>
          <w:lang w:eastAsia="da-DK"/>
        </w:rPr>
        <w:t xml:space="preserve"> skal nedbringes med minimum halvdelen af den </w:t>
      </w:r>
      <w:proofErr w:type="spellStart"/>
      <w:r w:rsidRPr="00AC32AA">
        <w:rPr>
          <w:rFonts w:ascii="Tahoma" w:eastAsia="Times New Roman" w:hAnsi="Tahoma" w:cs="Tahoma"/>
          <w:color w:val="000000"/>
          <w:sz w:val="17"/>
          <w:szCs w:val="17"/>
          <w:lang w:eastAsia="da-DK"/>
        </w:rPr>
        <w:t>deposition</w:t>
      </w:r>
      <w:proofErr w:type="spellEnd"/>
      <w:r w:rsidRPr="00AC32AA">
        <w:rPr>
          <w:rFonts w:ascii="Tahoma" w:eastAsia="Times New Roman" w:hAnsi="Tahoma" w:cs="Tahoma"/>
          <w:color w:val="000000"/>
          <w:sz w:val="17"/>
          <w:szCs w:val="17"/>
          <w:lang w:eastAsia="da-DK"/>
        </w:rPr>
        <w:t xml:space="preserve">, der overstiger kravene efter §§ 26 og 27. Kommunalbestyrelsen skal samtidig fastsætte vilkår om, at husbruget senest 8 år efter meddelelse af godkendelsen eller tilladelsen skal have nedbragt </w:t>
      </w:r>
      <w:proofErr w:type="spellStart"/>
      <w:r w:rsidRPr="00AC32AA">
        <w:rPr>
          <w:rFonts w:ascii="Tahoma" w:eastAsia="Times New Roman" w:hAnsi="Tahoma" w:cs="Tahoma"/>
          <w:color w:val="000000"/>
          <w:sz w:val="17"/>
          <w:szCs w:val="17"/>
          <w:lang w:eastAsia="da-DK"/>
        </w:rPr>
        <w:t>ammoniakdepositionen</w:t>
      </w:r>
      <w:proofErr w:type="spellEnd"/>
      <w:r w:rsidRPr="00AC32AA">
        <w:rPr>
          <w:rFonts w:ascii="Tahoma" w:eastAsia="Times New Roman" w:hAnsi="Tahoma" w:cs="Tahoma"/>
          <w:color w:val="000000"/>
          <w:sz w:val="17"/>
          <w:szCs w:val="17"/>
          <w:lang w:eastAsia="da-DK"/>
        </w:rPr>
        <w:t xml:space="preserve"> til den i §§ 26 og 27 tilladte, medmindre husdyrbruget er omfattet af krav om revurdering, således at den resterende reduktion af </w:t>
      </w:r>
      <w:proofErr w:type="spellStart"/>
      <w:r w:rsidRPr="00AC32AA">
        <w:rPr>
          <w:rFonts w:ascii="Tahoma" w:eastAsia="Times New Roman" w:hAnsi="Tahoma" w:cs="Tahoma"/>
          <w:color w:val="000000"/>
          <w:sz w:val="17"/>
          <w:szCs w:val="17"/>
          <w:lang w:eastAsia="da-DK"/>
        </w:rPr>
        <w:t>ammoniakdepositionen</w:t>
      </w:r>
      <w:proofErr w:type="spellEnd"/>
      <w:r w:rsidRPr="00AC32AA">
        <w:rPr>
          <w:rFonts w:ascii="Tahoma" w:eastAsia="Times New Roman" w:hAnsi="Tahoma" w:cs="Tahoma"/>
          <w:color w:val="000000"/>
          <w:sz w:val="17"/>
          <w:szCs w:val="17"/>
          <w:lang w:eastAsia="da-DK"/>
        </w:rPr>
        <w:t xml:space="preserve"> i alle tilfælde sikres efter 8 år. Ved godkendelse eller tilladelse til efterfølgende udvidelser eller ændringer inden der er forløbet 8 år, skal hele kravet efter §§ 26 og 27 overholdes.</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2.</w:t>
      </w:r>
      <w:r w:rsidRPr="00AC32AA">
        <w:rPr>
          <w:rFonts w:ascii="Tahoma" w:eastAsia="Times New Roman" w:hAnsi="Tahoma" w:cs="Tahoma"/>
          <w:color w:val="000000"/>
          <w:sz w:val="17"/>
          <w:szCs w:val="17"/>
          <w:lang w:eastAsia="da-DK"/>
        </w:rPr>
        <w:t xml:space="preserve"> Ved godkendelse og tilladelse inddrages kvælstoffjernelsen ved afgræsning, således at </w:t>
      </w:r>
      <w:proofErr w:type="spellStart"/>
      <w:r w:rsidRPr="00AC32AA">
        <w:rPr>
          <w:rFonts w:ascii="Tahoma" w:eastAsia="Times New Roman" w:hAnsi="Tahoma" w:cs="Tahoma"/>
          <w:color w:val="000000"/>
          <w:sz w:val="17"/>
          <w:szCs w:val="17"/>
          <w:lang w:eastAsia="da-DK"/>
        </w:rPr>
        <w:t>totaldepositionskravet</w:t>
      </w:r>
      <w:proofErr w:type="spellEnd"/>
      <w:r w:rsidRPr="00AC32AA">
        <w:rPr>
          <w:rFonts w:ascii="Tahoma" w:eastAsia="Times New Roman" w:hAnsi="Tahoma" w:cs="Tahoma"/>
          <w:color w:val="000000"/>
          <w:sz w:val="17"/>
          <w:szCs w:val="17"/>
          <w:lang w:eastAsia="da-DK"/>
        </w:rPr>
        <w:t xml:space="preserve"> for kategori 1-natur, jf. § 26, ændres til henholdsvis 0,3, 0,5 og 1,0 kg N pr. ha pr. år, hvis der med henblik på naturpleje af den påvirkede natur foretages afgræsning eller en kombination af afgræsning og slæt med dyr fra det pågældende husdyrbrug, som skønnes netto at fjerne kvælstof fra naturområdet.</w:t>
      </w:r>
    </w:p>
    <w:p w:rsidR="00AC32AA" w:rsidRPr="00AC32AA" w:rsidRDefault="00AC32AA" w:rsidP="00AC32AA">
      <w:pPr>
        <w:spacing w:before="200"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 29.</w:t>
      </w:r>
      <w:r w:rsidRPr="00AC32AA">
        <w:rPr>
          <w:rFonts w:ascii="Tahoma" w:eastAsia="Times New Roman" w:hAnsi="Tahoma" w:cs="Tahoma"/>
          <w:color w:val="000000"/>
          <w:sz w:val="17"/>
          <w:szCs w:val="17"/>
          <w:lang w:eastAsia="da-DK"/>
        </w:rPr>
        <w:t xml:space="preserve"> Ved godkendelse og tilladelse til etablering, udvidelse eller ændring af husdyrbrug vurderer kommunalbestyrelsen, jf. § 36, stk. 2-5, om der skal stilles krav til den maksimale </w:t>
      </w:r>
      <w:proofErr w:type="spellStart"/>
      <w:r w:rsidRPr="00AC32AA">
        <w:rPr>
          <w:rFonts w:ascii="Tahoma" w:eastAsia="Times New Roman" w:hAnsi="Tahoma" w:cs="Tahoma"/>
          <w:color w:val="000000"/>
          <w:sz w:val="17"/>
          <w:szCs w:val="17"/>
          <w:lang w:eastAsia="da-DK"/>
        </w:rPr>
        <w:t>merdeposition</w:t>
      </w:r>
      <w:proofErr w:type="spellEnd"/>
      <w:r w:rsidRPr="00AC32AA">
        <w:rPr>
          <w:rFonts w:ascii="Tahoma" w:eastAsia="Times New Roman" w:hAnsi="Tahoma" w:cs="Tahoma"/>
          <w:color w:val="000000"/>
          <w:sz w:val="17"/>
          <w:szCs w:val="17"/>
          <w:lang w:eastAsia="da-DK"/>
        </w:rPr>
        <w:t xml:space="preserve"> af ammoniak fra husdyrbruget til kategori 3-natur. Kravet kan dog ikke være under 1,0 kg N pr. ha pr. år.</w:t>
      </w:r>
    </w:p>
    <w:p w:rsidR="00AC32AA" w:rsidRPr="00AC32AA" w:rsidRDefault="00AC32AA" w:rsidP="00AC32AA">
      <w:pPr>
        <w:spacing w:before="200"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 30.</w:t>
      </w:r>
      <w:r w:rsidRPr="00AC32AA">
        <w:rPr>
          <w:rFonts w:ascii="Tahoma" w:eastAsia="Times New Roman" w:hAnsi="Tahoma" w:cs="Tahoma"/>
          <w:color w:val="000000"/>
          <w:sz w:val="17"/>
          <w:szCs w:val="17"/>
          <w:lang w:eastAsia="da-DK"/>
        </w:rPr>
        <w:t xml:space="preserve"> Beregningen af </w:t>
      </w:r>
      <w:proofErr w:type="spellStart"/>
      <w:r w:rsidRPr="00AC32AA">
        <w:rPr>
          <w:rFonts w:ascii="Tahoma" w:eastAsia="Times New Roman" w:hAnsi="Tahoma" w:cs="Tahoma"/>
          <w:color w:val="000000"/>
          <w:sz w:val="17"/>
          <w:szCs w:val="17"/>
          <w:lang w:eastAsia="da-DK"/>
        </w:rPr>
        <w:t>ammoniakdeposition</w:t>
      </w:r>
      <w:proofErr w:type="spellEnd"/>
      <w:r w:rsidRPr="00AC32AA">
        <w:rPr>
          <w:rFonts w:ascii="Tahoma" w:eastAsia="Times New Roman" w:hAnsi="Tahoma" w:cs="Tahoma"/>
          <w:color w:val="000000"/>
          <w:sz w:val="17"/>
          <w:szCs w:val="17"/>
          <w:lang w:eastAsia="da-DK"/>
        </w:rPr>
        <w:t xml:space="preserve"> foretages efter reglerne i § 21 for hvert enkelt staldafsnit og gødningsopbevaringsanlæg på husdyrbruget inklusiv det ansøgte og effekten af virkemidler.</w:t>
      </w:r>
      <w:ins w:id="9" w:author="MFVM" w:date="2019-03-15T12:26:00Z">
        <w:r w:rsidR="00CD0251">
          <w:rPr>
            <w:rFonts w:ascii="Tahoma" w:eastAsia="Times New Roman" w:hAnsi="Tahoma" w:cs="Tahoma"/>
            <w:color w:val="000000"/>
            <w:sz w:val="17"/>
            <w:szCs w:val="17"/>
            <w:lang w:eastAsia="da-DK"/>
          </w:rPr>
          <w:t xml:space="preserve"> </w:t>
        </w:r>
      </w:ins>
      <w:ins w:id="10" w:author="MFVM" w:date="2019-03-18T13:58:00Z">
        <w:r w:rsidR="00CD0251">
          <w:rPr>
            <w:rFonts w:ascii="Tahoma" w:eastAsia="Times New Roman" w:hAnsi="Tahoma" w:cs="Tahoma"/>
            <w:color w:val="000000"/>
            <w:sz w:val="17"/>
            <w:szCs w:val="17"/>
            <w:lang w:eastAsia="da-DK"/>
          </w:rPr>
          <w:t>Ammoniake</w:t>
        </w:r>
      </w:ins>
      <w:ins w:id="11" w:author="MFVM" w:date="2019-03-15T12:26:00Z">
        <w:r w:rsidR="00FE1752">
          <w:rPr>
            <w:rFonts w:ascii="Tahoma" w:eastAsia="Times New Roman" w:hAnsi="Tahoma" w:cs="Tahoma"/>
            <w:color w:val="000000"/>
            <w:sz w:val="17"/>
            <w:szCs w:val="17"/>
            <w:lang w:eastAsia="da-DK"/>
          </w:rPr>
          <w:t>missionen</w:t>
        </w:r>
      </w:ins>
      <w:ins w:id="12" w:author="MFVM" w:date="2019-04-01T12:04:00Z">
        <w:r w:rsidR="00FE1752">
          <w:rPr>
            <w:rFonts w:ascii="Tahoma" w:eastAsia="Times New Roman" w:hAnsi="Tahoma" w:cs="Tahoma"/>
            <w:color w:val="000000"/>
            <w:sz w:val="17"/>
            <w:szCs w:val="17"/>
            <w:lang w:eastAsia="da-DK"/>
          </w:rPr>
          <w:t xml:space="preserve"> </w:t>
        </w:r>
      </w:ins>
      <w:ins w:id="13" w:author="MFVM" w:date="2019-03-15T12:26:00Z">
        <w:r>
          <w:rPr>
            <w:rFonts w:ascii="Tahoma" w:eastAsia="Times New Roman" w:hAnsi="Tahoma" w:cs="Tahoma"/>
            <w:color w:val="000000"/>
            <w:sz w:val="17"/>
            <w:szCs w:val="17"/>
            <w:lang w:eastAsia="da-DK"/>
          </w:rPr>
          <w:t>beregnes fra centrum af hvert enkelt staldafsnit og gødningsopbevaringsanlæg.</w:t>
        </w:r>
      </w:ins>
      <w:r w:rsidRPr="00AC32AA">
        <w:rPr>
          <w:rFonts w:ascii="Tahoma" w:eastAsia="Times New Roman" w:hAnsi="Tahoma" w:cs="Tahoma"/>
          <w:color w:val="000000"/>
          <w:sz w:val="17"/>
          <w:szCs w:val="17"/>
          <w:lang w:eastAsia="da-DK"/>
        </w:rPr>
        <w:t xml:space="preserve"> Beregningen af ammoniakspredningen og -afsætningen skal foretages med sprednings- og afsætningsmodeller udarbejdet af Aarhus Universitet (standardafsætningskurver baseret på OML-DEP modellen).</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2.</w:t>
      </w:r>
      <w:r w:rsidRPr="00AC32AA">
        <w:rPr>
          <w:rFonts w:ascii="Tahoma" w:eastAsia="Times New Roman" w:hAnsi="Tahoma" w:cs="Tahoma"/>
          <w:color w:val="000000"/>
          <w:sz w:val="17"/>
          <w:szCs w:val="17"/>
          <w:lang w:eastAsia="da-DK"/>
        </w:rPr>
        <w:t xml:space="preserve"> </w:t>
      </w:r>
      <w:proofErr w:type="spellStart"/>
      <w:r w:rsidRPr="00AC32AA">
        <w:rPr>
          <w:rFonts w:ascii="Tahoma" w:eastAsia="Times New Roman" w:hAnsi="Tahoma" w:cs="Tahoma"/>
          <w:color w:val="000000"/>
          <w:sz w:val="17"/>
          <w:szCs w:val="17"/>
          <w:lang w:eastAsia="da-DK"/>
        </w:rPr>
        <w:t>Merdeposition</w:t>
      </w:r>
      <w:proofErr w:type="spellEnd"/>
      <w:r w:rsidRPr="00AC32AA">
        <w:rPr>
          <w:rFonts w:ascii="Tahoma" w:eastAsia="Times New Roman" w:hAnsi="Tahoma" w:cs="Tahoma"/>
          <w:color w:val="000000"/>
          <w:sz w:val="17"/>
          <w:szCs w:val="17"/>
          <w:lang w:eastAsia="da-DK"/>
        </w:rPr>
        <w:t xml:space="preserve"> beregnes som forskellen mellem </w:t>
      </w:r>
      <w:proofErr w:type="spellStart"/>
      <w:r w:rsidRPr="00AC32AA">
        <w:rPr>
          <w:rFonts w:ascii="Tahoma" w:eastAsia="Times New Roman" w:hAnsi="Tahoma" w:cs="Tahoma"/>
          <w:color w:val="000000"/>
          <w:sz w:val="17"/>
          <w:szCs w:val="17"/>
          <w:lang w:eastAsia="da-DK"/>
        </w:rPr>
        <w:t>depositionen</w:t>
      </w:r>
      <w:proofErr w:type="spellEnd"/>
      <w:r w:rsidRPr="00AC32AA">
        <w:rPr>
          <w:rFonts w:ascii="Tahoma" w:eastAsia="Times New Roman" w:hAnsi="Tahoma" w:cs="Tahoma"/>
          <w:color w:val="000000"/>
          <w:sz w:val="17"/>
          <w:szCs w:val="17"/>
          <w:lang w:eastAsia="da-DK"/>
        </w:rPr>
        <w:t xml:space="preserve"> fra husdyrbruget i ansøgt drift og </w:t>
      </w:r>
      <w:proofErr w:type="spellStart"/>
      <w:r w:rsidRPr="00AC32AA">
        <w:rPr>
          <w:rFonts w:ascii="Tahoma" w:eastAsia="Times New Roman" w:hAnsi="Tahoma" w:cs="Tahoma"/>
          <w:color w:val="000000"/>
          <w:sz w:val="17"/>
          <w:szCs w:val="17"/>
          <w:lang w:eastAsia="da-DK"/>
        </w:rPr>
        <w:t>depositionen</w:t>
      </w:r>
      <w:proofErr w:type="spellEnd"/>
      <w:r w:rsidRPr="00AC32AA">
        <w:rPr>
          <w:rFonts w:ascii="Tahoma" w:eastAsia="Times New Roman" w:hAnsi="Tahoma" w:cs="Tahoma"/>
          <w:color w:val="000000"/>
          <w:sz w:val="17"/>
          <w:szCs w:val="17"/>
          <w:lang w:eastAsia="da-DK"/>
        </w:rPr>
        <w:t xml:space="preserve"> fra husdyrbruget i såvel </w:t>
      </w:r>
      <w:proofErr w:type="spellStart"/>
      <w:r w:rsidRPr="00AC32AA">
        <w:rPr>
          <w:rFonts w:ascii="Tahoma" w:eastAsia="Times New Roman" w:hAnsi="Tahoma" w:cs="Tahoma"/>
          <w:color w:val="000000"/>
          <w:sz w:val="17"/>
          <w:szCs w:val="17"/>
          <w:lang w:eastAsia="da-DK"/>
        </w:rPr>
        <w:t>nudrift</w:t>
      </w:r>
      <w:proofErr w:type="spellEnd"/>
      <w:r w:rsidRPr="00AC32AA">
        <w:rPr>
          <w:rFonts w:ascii="Tahoma" w:eastAsia="Times New Roman" w:hAnsi="Tahoma" w:cs="Tahoma"/>
          <w:color w:val="000000"/>
          <w:sz w:val="17"/>
          <w:szCs w:val="17"/>
          <w:lang w:eastAsia="da-DK"/>
        </w:rPr>
        <w:t xml:space="preserve"> som 8 års-drift, jf. stk. 4-7.</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3.</w:t>
      </w:r>
      <w:r w:rsidRPr="00AC32AA">
        <w:rPr>
          <w:rFonts w:ascii="Tahoma" w:eastAsia="Times New Roman" w:hAnsi="Tahoma" w:cs="Tahoma"/>
          <w:color w:val="000000"/>
          <w:sz w:val="17"/>
          <w:szCs w:val="17"/>
          <w:lang w:eastAsia="da-DK"/>
        </w:rPr>
        <w:t xml:space="preserve"> </w:t>
      </w:r>
      <w:proofErr w:type="spellStart"/>
      <w:r w:rsidRPr="00AC32AA">
        <w:rPr>
          <w:rFonts w:ascii="Tahoma" w:eastAsia="Times New Roman" w:hAnsi="Tahoma" w:cs="Tahoma"/>
          <w:color w:val="000000"/>
          <w:sz w:val="17"/>
          <w:szCs w:val="17"/>
          <w:lang w:eastAsia="da-DK"/>
        </w:rPr>
        <w:t>Nudriften</w:t>
      </w:r>
      <w:proofErr w:type="spellEnd"/>
      <w:r w:rsidRPr="00AC32AA">
        <w:rPr>
          <w:rFonts w:ascii="Tahoma" w:eastAsia="Times New Roman" w:hAnsi="Tahoma" w:cs="Tahoma"/>
          <w:color w:val="000000"/>
          <w:sz w:val="17"/>
          <w:szCs w:val="17"/>
          <w:lang w:eastAsia="da-DK"/>
        </w:rPr>
        <w:t xml:space="preserve"> fastlægges for hvert staldafsnit og gødningsopbevaringsanlæg som den hidtil lovlige drift i henhold til bindende krav i meddelte godkendelser, tilladelser og anmeldelser, der er udnyttet, jf. § 50, og ikke efterfølgende er bortfaldet, jf. § 48, stk. 2-4, og § 49, stk. 2 og 3, og </w:t>
      </w:r>
      <w:proofErr w:type="spellStart"/>
      <w:r w:rsidRPr="00AC32AA">
        <w:rPr>
          <w:rFonts w:ascii="Tahoma" w:eastAsia="Times New Roman" w:hAnsi="Tahoma" w:cs="Tahoma"/>
          <w:color w:val="000000"/>
          <w:sz w:val="17"/>
          <w:szCs w:val="17"/>
          <w:lang w:eastAsia="da-DK"/>
        </w:rPr>
        <w:t>husdyrbruglovens</w:t>
      </w:r>
      <w:proofErr w:type="spellEnd"/>
      <w:r w:rsidRPr="00AC32AA">
        <w:rPr>
          <w:rFonts w:ascii="Tahoma" w:eastAsia="Times New Roman" w:hAnsi="Tahoma" w:cs="Tahoma"/>
          <w:color w:val="000000"/>
          <w:sz w:val="17"/>
          <w:szCs w:val="17"/>
          <w:lang w:eastAsia="da-DK"/>
        </w:rPr>
        <w:t xml:space="preserve"> § 59 a, stk. 2, jf. dog stk. 4.</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4.</w:t>
      </w:r>
      <w:r w:rsidRPr="00AC32AA">
        <w:rPr>
          <w:rFonts w:ascii="Tahoma" w:eastAsia="Times New Roman" w:hAnsi="Tahoma" w:cs="Tahoma"/>
          <w:color w:val="000000"/>
          <w:sz w:val="17"/>
          <w:szCs w:val="17"/>
          <w:lang w:eastAsia="da-DK"/>
        </w:rPr>
        <w:t xml:space="preserve"> Hvis en ansøgning om udvidelse eller ændring af et husdyrbrug, der er godkendt eller tilladt efter §§ 16 a eller 16 b i </w:t>
      </w:r>
      <w:proofErr w:type="spellStart"/>
      <w:r w:rsidRPr="00AC32AA">
        <w:rPr>
          <w:rFonts w:ascii="Tahoma" w:eastAsia="Times New Roman" w:hAnsi="Tahoma" w:cs="Tahoma"/>
          <w:color w:val="000000"/>
          <w:sz w:val="17"/>
          <w:szCs w:val="17"/>
          <w:lang w:eastAsia="da-DK"/>
        </w:rPr>
        <w:t>husdyrbrugloven</w:t>
      </w:r>
      <w:proofErr w:type="spellEnd"/>
      <w:r w:rsidRPr="00AC32AA">
        <w:rPr>
          <w:rFonts w:ascii="Tahoma" w:eastAsia="Times New Roman" w:hAnsi="Tahoma" w:cs="Tahoma"/>
          <w:color w:val="000000"/>
          <w:sz w:val="17"/>
          <w:szCs w:val="17"/>
          <w:lang w:eastAsia="da-DK"/>
        </w:rPr>
        <w:t xml:space="preserve">, indebærer, at produktionsretten i et staldafsnit eller adgangen til at opbevare fast husdyrgødning i et eksisterende anlæg begrænses, skal </w:t>
      </w:r>
      <w:proofErr w:type="spellStart"/>
      <w:r w:rsidRPr="00AC32AA">
        <w:rPr>
          <w:rFonts w:ascii="Tahoma" w:eastAsia="Times New Roman" w:hAnsi="Tahoma" w:cs="Tahoma"/>
          <w:color w:val="000000"/>
          <w:sz w:val="17"/>
          <w:szCs w:val="17"/>
          <w:lang w:eastAsia="da-DK"/>
        </w:rPr>
        <w:t>nudrift</w:t>
      </w:r>
      <w:proofErr w:type="spellEnd"/>
      <w:r w:rsidRPr="00AC32AA">
        <w:rPr>
          <w:rFonts w:ascii="Tahoma" w:eastAsia="Times New Roman" w:hAnsi="Tahoma" w:cs="Tahoma"/>
          <w:color w:val="000000"/>
          <w:sz w:val="17"/>
          <w:szCs w:val="17"/>
          <w:lang w:eastAsia="da-DK"/>
        </w:rPr>
        <w:t xml:space="preserve"> og ansøgt drift fastlægges ens for det pågældende staldafsnit eller anlæg, jf. dog stk. 5. Ændringer i længden af den periode et eksisterende produktionsareal er uden dyrehold, fordi dyreholdet er udegående, jf. § 21, stk. 3, kan heller ikke medregnes i </w:t>
      </w:r>
      <w:proofErr w:type="spellStart"/>
      <w:r w:rsidRPr="00AC32AA">
        <w:rPr>
          <w:rFonts w:ascii="Tahoma" w:eastAsia="Times New Roman" w:hAnsi="Tahoma" w:cs="Tahoma"/>
          <w:color w:val="000000"/>
          <w:sz w:val="17"/>
          <w:szCs w:val="17"/>
          <w:lang w:eastAsia="da-DK"/>
        </w:rPr>
        <w:t>merdepositionsberegningen</w:t>
      </w:r>
      <w:proofErr w:type="spellEnd"/>
      <w:r w:rsidRPr="00AC32AA">
        <w:rPr>
          <w:rFonts w:ascii="Tahoma" w:eastAsia="Times New Roman" w:hAnsi="Tahoma" w:cs="Tahoma"/>
          <w:color w:val="000000"/>
          <w:sz w:val="17"/>
          <w:szCs w:val="17"/>
          <w:lang w:eastAsia="da-DK"/>
        </w:rPr>
        <w:t>.</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5.</w:t>
      </w:r>
      <w:r w:rsidRPr="00AC32AA">
        <w:rPr>
          <w:rFonts w:ascii="Tahoma" w:eastAsia="Times New Roman" w:hAnsi="Tahoma" w:cs="Tahoma"/>
          <w:color w:val="000000"/>
          <w:sz w:val="17"/>
          <w:szCs w:val="17"/>
          <w:lang w:eastAsia="da-DK"/>
        </w:rPr>
        <w:t xml:space="preserve"> Hvis ansøgningen om udvidelse eller ændring, jf. stk. 4, indebærer en begrænsning af produktionsretten i forhold til dyretyper, staldsystemer eller produktionsarealet, kan </w:t>
      </w:r>
      <w:proofErr w:type="spellStart"/>
      <w:r w:rsidRPr="00AC32AA">
        <w:rPr>
          <w:rFonts w:ascii="Tahoma" w:eastAsia="Times New Roman" w:hAnsi="Tahoma" w:cs="Tahoma"/>
          <w:color w:val="000000"/>
          <w:sz w:val="17"/>
          <w:szCs w:val="17"/>
          <w:lang w:eastAsia="da-DK"/>
        </w:rPr>
        <w:t>nudriften</w:t>
      </w:r>
      <w:proofErr w:type="spellEnd"/>
      <w:r w:rsidRPr="00AC32AA">
        <w:rPr>
          <w:rFonts w:ascii="Tahoma" w:eastAsia="Times New Roman" w:hAnsi="Tahoma" w:cs="Tahoma"/>
          <w:color w:val="000000"/>
          <w:sz w:val="17"/>
          <w:szCs w:val="17"/>
          <w:lang w:eastAsia="da-DK"/>
        </w:rPr>
        <w:t xml:space="preserve"> fastlægges i overensstemmelse med stk. 3, hvis ansøgeren dokumenterer, at der i det pågældende staldafsnit faktisk har været den dyretype og/eller det staldsystem med den højere ammoniakemission, som godkendelsen eller tilladelsen giver mulighed for. Tilsvarende gælder hvis ansøgeren dokumenterer, at det pågældende produktionsareal faktisk har været driftsmæssigt udnyttet, således at der har været produceret mindst 50 pct. af det mulige inden for rammerne af dyrevelfærdskrav og andre relevante krav.</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6.</w:t>
      </w:r>
      <w:r w:rsidRPr="00AC32AA">
        <w:rPr>
          <w:rFonts w:ascii="Tahoma" w:eastAsia="Times New Roman" w:hAnsi="Tahoma" w:cs="Tahoma"/>
          <w:color w:val="000000"/>
          <w:sz w:val="17"/>
          <w:szCs w:val="17"/>
          <w:lang w:eastAsia="da-DK"/>
        </w:rPr>
        <w:t xml:space="preserve"> 8 års-driften fastlægges som husdyrbrugets lovlige drift for 8 år siden for hvert enkelt staldafsnit og gødningsopbevaringsanlæg.</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7.</w:t>
      </w:r>
      <w:r w:rsidRPr="00AC32AA">
        <w:rPr>
          <w:rFonts w:ascii="Tahoma" w:eastAsia="Times New Roman" w:hAnsi="Tahoma" w:cs="Tahoma"/>
          <w:color w:val="000000"/>
          <w:sz w:val="17"/>
          <w:szCs w:val="17"/>
          <w:lang w:eastAsia="da-DK"/>
        </w:rPr>
        <w:t xml:space="preserve"> </w:t>
      </w:r>
      <w:proofErr w:type="spellStart"/>
      <w:r w:rsidRPr="00AC32AA">
        <w:rPr>
          <w:rFonts w:ascii="Tahoma" w:eastAsia="Times New Roman" w:hAnsi="Tahoma" w:cs="Tahoma"/>
          <w:color w:val="000000"/>
          <w:sz w:val="17"/>
          <w:szCs w:val="17"/>
          <w:lang w:eastAsia="da-DK"/>
        </w:rPr>
        <w:t>Nudriften</w:t>
      </w:r>
      <w:proofErr w:type="spellEnd"/>
      <w:r w:rsidRPr="00AC32AA">
        <w:rPr>
          <w:rFonts w:ascii="Tahoma" w:eastAsia="Times New Roman" w:hAnsi="Tahoma" w:cs="Tahoma"/>
          <w:color w:val="000000"/>
          <w:sz w:val="17"/>
          <w:szCs w:val="17"/>
          <w:lang w:eastAsia="da-DK"/>
        </w:rPr>
        <w:t xml:space="preserve"> og 8 års-driften beregnes ud fra de emissionsfaktorer, der er gældende på tidspunktet for kommunalbestyrelsens afgørelse.</w:t>
      </w:r>
    </w:p>
    <w:p w:rsidR="00AC32AA" w:rsidRPr="00AC32AA" w:rsidRDefault="00AC32AA" w:rsidP="00AC32AA">
      <w:pPr>
        <w:spacing w:before="300" w:after="100" w:line="240" w:lineRule="auto"/>
        <w:jc w:val="center"/>
        <w:rPr>
          <w:rFonts w:ascii="Tahoma" w:eastAsia="Times New Roman" w:hAnsi="Tahoma" w:cs="Tahoma"/>
          <w:i/>
          <w:iCs/>
          <w:color w:val="000000"/>
          <w:sz w:val="17"/>
          <w:szCs w:val="17"/>
          <w:lang w:eastAsia="da-DK"/>
        </w:rPr>
      </w:pPr>
      <w:r w:rsidRPr="00AC32AA">
        <w:rPr>
          <w:rFonts w:ascii="Tahoma" w:eastAsia="Times New Roman" w:hAnsi="Tahoma" w:cs="Tahoma"/>
          <w:i/>
          <w:iCs/>
          <w:color w:val="000000"/>
          <w:sz w:val="17"/>
          <w:szCs w:val="17"/>
          <w:lang w:eastAsia="da-DK"/>
        </w:rPr>
        <w:t xml:space="preserve">Genekriterier for lugtemission </w:t>
      </w:r>
    </w:p>
    <w:p w:rsidR="00AC32AA" w:rsidRPr="00AC32AA" w:rsidRDefault="00AC32AA" w:rsidP="00AC32AA">
      <w:pPr>
        <w:spacing w:before="200"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 31.</w:t>
      </w:r>
      <w:r w:rsidRPr="00AC32AA">
        <w:rPr>
          <w:rFonts w:ascii="Tahoma" w:eastAsia="Times New Roman" w:hAnsi="Tahoma" w:cs="Tahoma"/>
          <w:color w:val="000000"/>
          <w:sz w:val="17"/>
          <w:szCs w:val="17"/>
          <w:lang w:eastAsia="da-DK"/>
        </w:rPr>
        <w:t xml:space="preserve"> Ved godkendelse eller tilladelse til etablering, udvidelse eller ændring af husdyrbrug skal geneniveauerne for lugt, der beregnes efter Miljøstyrelsens lugtmodel i </w:t>
      </w:r>
      <w:proofErr w:type="spellStart"/>
      <w:r w:rsidRPr="00AC32AA">
        <w:rPr>
          <w:rFonts w:ascii="Tahoma" w:eastAsia="Times New Roman" w:hAnsi="Tahoma" w:cs="Tahoma"/>
          <w:color w:val="000000"/>
          <w:sz w:val="17"/>
          <w:szCs w:val="17"/>
          <w:lang w:eastAsia="da-DK"/>
        </w:rPr>
        <w:t>odour</w:t>
      </w:r>
      <w:proofErr w:type="spellEnd"/>
      <w:r w:rsidRPr="00AC32AA">
        <w:rPr>
          <w:rFonts w:ascii="Tahoma" w:eastAsia="Times New Roman" w:hAnsi="Tahoma" w:cs="Tahoma"/>
          <w:color w:val="000000"/>
          <w:sz w:val="17"/>
          <w:szCs w:val="17"/>
          <w:lang w:eastAsia="da-DK"/>
        </w:rPr>
        <w:t xml:space="preserve"> units (OU</w:t>
      </w:r>
      <w:r w:rsidRPr="00AC32AA">
        <w:rPr>
          <w:rFonts w:ascii="Tahoma" w:eastAsia="Times New Roman" w:hAnsi="Tahoma" w:cs="Tahoma"/>
          <w:color w:val="000000"/>
          <w:sz w:val="12"/>
          <w:szCs w:val="12"/>
          <w:vertAlign w:val="subscript"/>
          <w:lang w:eastAsia="da-DK"/>
        </w:rPr>
        <w:t>E</w:t>
      </w:r>
      <w:r w:rsidRPr="00AC32AA">
        <w:rPr>
          <w:rFonts w:ascii="Tahoma" w:eastAsia="Times New Roman" w:hAnsi="Tahoma" w:cs="Tahoma"/>
          <w:color w:val="000000"/>
          <w:sz w:val="17"/>
          <w:szCs w:val="17"/>
          <w:lang w:eastAsia="da-DK"/>
        </w:rPr>
        <w:t>) og efter FMK-modellen i lugtenheder (LE), jf. bilag 3, pkt. B, overholdes. Geneniveauerne for lugt må maksimalt være:</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 5 OU</w:t>
      </w:r>
      <w:r w:rsidRPr="00AC32AA">
        <w:rPr>
          <w:rFonts w:ascii="Tahoma" w:eastAsia="Times New Roman" w:hAnsi="Tahoma" w:cs="Tahoma"/>
          <w:color w:val="000000"/>
          <w:sz w:val="12"/>
          <w:szCs w:val="12"/>
          <w:vertAlign w:val="subscript"/>
          <w:lang w:eastAsia="da-DK"/>
        </w:rPr>
        <w:t>E</w:t>
      </w:r>
      <w:r w:rsidRPr="00AC32AA">
        <w:rPr>
          <w:rFonts w:ascii="Tahoma" w:eastAsia="Times New Roman" w:hAnsi="Tahoma" w:cs="Tahoma"/>
          <w:color w:val="000000"/>
          <w:sz w:val="17"/>
          <w:szCs w:val="17"/>
          <w:lang w:eastAsia="da-DK"/>
        </w:rPr>
        <w:t xml:space="preserve"> pr. m³ og 1 LE pr. m³ i områder omfattet af § 6, stk. 1, nr. 1, i </w:t>
      </w:r>
      <w:proofErr w:type="spellStart"/>
      <w:r w:rsidRPr="00AC32AA">
        <w:rPr>
          <w:rFonts w:ascii="Tahoma" w:eastAsia="Times New Roman" w:hAnsi="Tahoma" w:cs="Tahoma"/>
          <w:color w:val="000000"/>
          <w:sz w:val="17"/>
          <w:szCs w:val="17"/>
          <w:lang w:eastAsia="da-DK"/>
        </w:rPr>
        <w:t>husdyrbrugloven</w:t>
      </w:r>
      <w:proofErr w:type="spellEnd"/>
      <w:r w:rsidRPr="00AC32AA">
        <w:rPr>
          <w:rFonts w:ascii="Tahoma" w:eastAsia="Times New Roman" w:hAnsi="Tahoma" w:cs="Tahoma"/>
          <w:color w:val="000000"/>
          <w:sz w:val="17"/>
          <w:szCs w:val="17"/>
          <w:lang w:eastAsia="da-DK"/>
        </w:rPr>
        <w:t>.</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2) 7 OU</w:t>
      </w:r>
      <w:r w:rsidRPr="00AC32AA">
        <w:rPr>
          <w:rFonts w:ascii="Tahoma" w:eastAsia="Times New Roman" w:hAnsi="Tahoma" w:cs="Tahoma"/>
          <w:color w:val="000000"/>
          <w:sz w:val="12"/>
          <w:szCs w:val="12"/>
          <w:vertAlign w:val="subscript"/>
          <w:lang w:eastAsia="da-DK"/>
        </w:rPr>
        <w:t>E</w:t>
      </w:r>
      <w:r w:rsidRPr="00AC32AA">
        <w:rPr>
          <w:rFonts w:ascii="Tahoma" w:eastAsia="Times New Roman" w:hAnsi="Tahoma" w:cs="Tahoma"/>
          <w:color w:val="000000"/>
          <w:sz w:val="17"/>
          <w:szCs w:val="17"/>
          <w:lang w:eastAsia="da-DK"/>
        </w:rPr>
        <w:t xml:space="preserve"> pr. m³ og 3 LE pr. m³ i områder omfattet af § 6, stk. 1, nr. 2, i </w:t>
      </w:r>
      <w:proofErr w:type="spellStart"/>
      <w:r w:rsidRPr="00AC32AA">
        <w:rPr>
          <w:rFonts w:ascii="Tahoma" w:eastAsia="Times New Roman" w:hAnsi="Tahoma" w:cs="Tahoma"/>
          <w:color w:val="000000"/>
          <w:sz w:val="17"/>
          <w:szCs w:val="17"/>
          <w:lang w:eastAsia="da-DK"/>
        </w:rPr>
        <w:t>husdyrbrugloven</w:t>
      </w:r>
      <w:proofErr w:type="spellEnd"/>
      <w:r w:rsidRPr="00AC32AA">
        <w:rPr>
          <w:rFonts w:ascii="Tahoma" w:eastAsia="Times New Roman" w:hAnsi="Tahoma" w:cs="Tahoma"/>
          <w:color w:val="000000"/>
          <w:sz w:val="17"/>
          <w:szCs w:val="17"/>
          <w:lang w:eastAsia="da-DK"/>
        </w:rPr>
        <w:t xml:space="preserve"> samt ved beboelsesbygninger på ejendomme uden landbrugspligt, som ikke ejes af den ansvarlige for driften, hvor der inden for en afstand af 200 m ligger </w:t>
      </w:r>
      <w:r w:rsidRPr="00AC32AA">
        <w:rPr>
          <w:rFonts w:ascii="Tahoma" w:eastAsia="Times New Roman" w:hAnsi="Tahoma" w:cs="Tahoma"/>
          <w:color w:val="000000"/>
          <w:sz w:val="17"/>
          <w:szCs w:val="17"/>
          <w:lang w:eastAsia="da-DK"/>
        </w:rPr>
        <w:lastRenderedPageBreak/>
        <w:t>flere end 6 beboelsesbygninger på hver sin ejendom uden landbrugspligt, som ikke ejes af den ansvarlige for driften (samlet bebyggelse).</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3) 15 OU</w:t>
      </w:r>
      <w:r w:rsidRPr="00AC32AA">
        <w:rPr>
          <w:rFonts w:ascii="Tahoma" w:eastAsia="Times New Roman" w:hAnsi="Tahoma" w:cs="Tahoma"/>
          <w:color w:val="000000"/>
          <w:sz w:val="12"/>
          <w:szCs w:val="12"/>
          <w:vertAlign w:val="subscript"/>
          <w:lang w:eastAsia="da-DK"/>
        </w:rPr>
        <w:t>E</w:t>
      </w:r>
      <w:r w:rsidRPr="00AC32AA">
        <w:rPr>
          <w:rFonts w:ascii="Tahoma" w:eastAsia="Times New Roman" w:hAnsi="Tahoma" w:cs="Tahoma"/>
          <w:color w:val="000000"/>
          <w:sz w:val="17"/>
          <w:szCs w:val="17"/>
          <w:lang w:eastAsia="da-DK"/>
        </w:rPr>
        <w:t xml:space="preserve"> pr. m³ og 10 LE pr. m³ ved beboelsesbygninger på ejendomme uden landbrugspligt, der ikke ejes af den ansvarlige for driften.</w:t>
      </w:r>
    </w:p>
    <w:p w:rsidR="00AC32AA" w:rsidRPr="00AC32AA" w:rsidRDefault="00AC32AA" w:rsidP="00AC32AA">
      <w:pPr>
        <w:spacing w:before="200"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 32.</w:t>
      </w:r>
      <w:r w:rsidRPr="00AC32AA">
        <w:rPr>
          <w:rFonts w:ascii="Tahoma" w:eastAsia="Times New Roman" w:hAnsi="Tahoma" w:cs="Tahoma"/>
          <w:color w:val="000000"/>
          <w:sz w:val="17"/>
          <w:szCs w:val="17"/>
          <w:lang w:eastAsia="da-DK"/>
        </w:rPr>
        <w:t xml:space="preserve"> Lugtgeneafstanden og gennemsnitsafstanden til de i § 31 nævnte områder og beboelsesbygninger beregnes efter § 22, jf. bilag 3, pkt. B. Geneafstanden må ikke være længere end den vægtede gennemsnitsafstand.</w:t>
      </w:r>
    </w:p>
    <w:p w:rsidR="00AC32AA" w:rsidRPr="00AC32AA" w:rsidRDefault="00AC32AA" w:rsidP="00AC32AA">
      <w:pPr>
        <w:spacing w:before="200"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 33.</w:t>
      </w:r>
      <w:r w:rsidRPr="00AC32AA">
        <w:rPr>
          <w:rFonts w:ascii="Tahoma" w:eastAsia="Times New Roman" w:hAnsi="Tahoma" w:cs="Tahoma"/>
          <w:color w:val="000000"/>
          <w:sz w:val="17"/>
          <w:szCs w:val="17"/>
          <w:lang w:eastAsia="da-DK"/>
        </w:rPr>
        <w:t xml:space="preserve"> Kommunalbestyrelsen kan i en godkendelse eller tilladelse efter §§ 16 a eller 16 b i </w:t>
      </w:r>
      <w:proofErr w:type="spellStart"/>
      <w:r w:rsidRPr="00AC32AA">
        <w:rPr>
          <w:rFonts w:ascii="Tahoma" w:eastAsia="Times New Roman" w:hAnsi="Tahoma" w:cs="Tahoma"/>
          <w:color w:val="000000"/>
          <w:sz w:val="17"/>
          <w:szCs w:val="17"/>
          <w:lang w:eastAsia="da-DK"/>
        </w:rPr>
        <w:t>husdyrbrugloven</w:t>
      </w:r>
      <w:proofErr w:type="spellEnd"/>
      <w:r w:rsidRPr="00AC32AA">
        <w:rPr>
          <w:rFonts w:ascii="Tahoma" w:eastAsia="Times New Roman" w:hAnsi="Tahoma" w:cs="Tahoma"/>
          <w:color w:val="000000"/>
          <w:sz w:val="17"/>
          <w:szCs w:val="17"/>
          <w:lang w:eastAsia="da-DK"/>
        </w:rPr>
        <w:t xml:space="preserve"> konkret fravige geneniveauerne i § 31, hvis følgende betingelser er opfyldt:</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 Den vægtede gennemsnitsafstand til de områder og beboelsesbygninger, der er nævnt i § 31, er mere end 50 pct. af geneafstanden efter § 32, jf. bilag 3, pkt. B, for alle kombinationer af staldafsnit på husdyrbruget.</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2) Lugtemissionen i det enkelte staldafsnit forøges ikke, medmindre</w:t>
      </w:r>
    </w:p>
    <w:p w:rsidR="00AC32AA" w:rsidRPr="00AC32AA" w:rsidRDefault="00AC32AA" w:rsidP="00AC32AA">
      <w:pPr>
        <w:spacing w:after="0" w:line="240" w:lineRule="auto"/>
        <w:ind w:left="56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a) lugtemissionen samtidig reduceres tilsvarende eller mere i staldafsnit, som ligger nærmere de områder og beboelsesbygninger, der er nævnt i § 31, end det pågældende staldafsnit, eller</w:t>
      </w:r>
    </w:p>
    <w:p w:rsidR="00AC32AA" w:rsidRPr="00AC32AA" w:rsidRDefault="00AC32AA" w:rsidP="00AC32AA">
      <w:pPr>
        <w:spacing w:after="0" w:line="240" w:lineRule="auto"/>
        <w:ind w:left="56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b) afstanden fra det staldafsnit, hvor lugtemissionen forøges, til de områder og beboelsesbygninger, der er nævnt i § 31, er mindst 200 pct. af den </w:t>
      </w:r>
      <w:proofErr w:type="spellStart"/>
      <w:r w:rsidRPr="00AC32AA">
        <w:rPr>
          <w:rFonts w:ascii="Tahoma" w:eastAsia="Times New Roman" w:hAnsi="Tahoma" w:cs="Tahoma"/>
          <w:color w:val="000000"/>
          <w:sz w:val="17"/>
          <w:szCs w:val="17"/>
          <w:lang w:eastAsia="da-DK"/>
        </w:rPr>
        <w:t>ukorrigerede</w:t>
      </w:r>
      <w:proofErr w:type="spellEnd"/>
      <w:r w:rsidRPr="00AC32AA">
        <w:rPr>
          <w:rFonts w:ascii="Tahoma" w:eastAsia="Times New Roman" w:hAnsi="Tahoma" w:cs="Tahoma"/>
          <w:color w:val="000000"/>
          <w:sz w:val="17"/>
          <w:szCs w:val="17"/>
          <w:lang w:eastAsia="da-DK"/>
        </w:rPr>
        <w:t xml:space="preserve"> geneafstand, jf. § 32, jf. bilag 3, pkt. B, beregnet på baggrund af alle staldafsnit på husdyrbruget.</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2.</w:t>
      </w:r>
      <w:r w:rsidRPr="00AC32AA">
        <w:rPr>
          <w:rFonts w:ascii="Tahoma" w:eastAsia="Times New Roman" w:hAnsi="Tahoma" w:cs="Tahoma"/>
          <w:color w:val="000000"/>
          <w:sz w:val="17"/>
          <w:szCs w:val="17"/>
          <w:lang w:eastAsia="da-DK"/>
        </w:rPr>
        <w:t xml:space="preserve"> Forøgelse og reduktion, jf. stk. 1, nr. 2, beregnes for hvert staldafsnit som forskellen mellem </w:t>
      </w:r>
      <w:proofErr w:type="spellStart"/>
      <w:r w:rsidRPr="00AC32AA">
        <w:rPr>
          <w:rFonts w:ascii="Tahoma" w:eastAsia="Times New Roman" w:hAnsi="Tahoma" w:cs="Tahoma"/>
          <w:color w:val="000000"/>
          <w:sz w:val="17"/>
          <w:szCs w:val="17"/>
          <w:lang w:eastAsia="da-DK"/>
        </w:rPr>
        <w:t>nudrift</w:t>
      </w:r>
      <w:proofErr w:type="spellEnd"/>
      <w:r w:rsidRPr="00AC32AA">
        <w:rPr>
          <w:rFonts w:ascii="Tahoma" w:eastAsia="Times New Roman" w:hAnsi="Tahoma" w:cs="Tahoma"/>
          <w:color w:val="000000"/>
          <w:sz w:val="17"/>
          <w:szCs w:val="17"/>
          <w:lang w:eastAsia="da-DK"/>
        </w:rPr>
        <w:t xml:space="preserve"> og ansøgt drift beregnet ud fra de emissionsfaktorer, der er gældende på afgørelsestidspunktet.</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3.</w:t>
      </w:r>
      <w:r w:rsidRPr="00AC32AA">
        <w:rPr>
          <w:rFonts w:ascii="Tahoma" w:eastAsia="Times New Roman" w:hAnsi="Tahoma" w:cs="Tahoma"/>
          <w:color w:val="000000"/>
          <w:sz w:val="17"/>
          <w:szCs w:val="17"/>
          <w:lang w:eastAsia="da-DK"/>
        </w:rPr>
        <w:t xml:space="preserve"> </w:t>
      </w:r>
      <w:proofErr w:type="spellStart"/>
      <w:r w:rsidRPr="00AC32AA">
        <w:rPr>
          <w:rFonts w:ascii="Tahoma" w:eastAsia="Times New Roman" w:hAnsi="Tahoma" w:cs="Tahoma"/>
          <w:color w:val="000000"/>
          <w:sz w:val="17"/>
          <w:szCs w:val="17"/>
          <w:lang w:eastAsia="da-DK"/>
        </w:rPr>
        <w:t>Nudriften</w:t>
      </w:r>
      <w:proofErr w:type="spellEnd"/>
      <w:r w:rsidRPr="00AC32AA">
        <w:rPr>
          <w:rFonts w:ascii="Tahoma" w:eastAsia="Times New Roman" w:hAnsi="Tahoma" w:cs="Tahoma"/>
          <w:color w:val="000000"/>
          <w:sz w:val="17"/>
          <w:szCs w:val="17"/>
          <w:lang w:eastAsia="da-DK"/>
        </w:rPr>
        <w:t xml:space="preserve"> fastlægges for hvert staldafsnit som den hidtil lovlige drift i henhold til tidligere meddelte godkendelser, tilladelser og anmeldelser, der er udnyttet, jf. § 50, og ikke efterfølgende er bortfaldet, jf. § 48, stk. 2-4, og § 49, stk. 2 og 3, samt </w:t>
      </w:r>
      <w:proofErr w:type="spellStart"/>
      <w:r w:rsidRPr="00AC32AA">
        <w:rPr>
          <w:rFonts w:ascii="Tahoma" w:eastAsia="Times New Roman" w:hAnsi="Tahoma" w:cs="Tahoma"/>
          <w:color w:val="000000"/>
          <w:sz w:val="17"/>
          <w:szCs w:val="17"/>
          <w:lang w:eastAsia="da-DK"/>
        </w:rPr>
        <w:t>husdyrbruglovens</w:t>
      </w:r>
      <w:proofErr w:type="spellEnd"/>
      <w:r w:rsidRPr="00AC32AA">
        <w:rPr>
          <w:rFonts w:ascii="Tahoma" w:eastAsia="Times New Roman" w:hAnsi="Tahoma" w:cs="Tahoma"/>
          <w:color w:val="000000"/>
          <w:sz w:val="17"/>
          <w:szCs w:val="17"/>
          <w:lang w:eastAsia="da-DK"/>
        </w:rPr>
        <w:t xml:space="preserve"> § 59 a, stk. 2.</w:t>
      </w:r>
    </w:p>
    <w:p w:rsidR="00AC32AA" w:rsidRPr="00AC32AA" w:rsidRDefault="00AC32AA" w:rsidP="00AC32AA">
      <w:pPr>
        <w:spacing w:before="400" w:after="100" w:line="240" w:lineRule="auto"/>
        <w:jc w:val="center"/>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Kapitel 14 </w:t>
      </w:r>
    </w:p>
    <w:p w:rsidR="00AC32AA" w:rsidRPr="00AC32AA" w:rsidRDefault="00AC32AA" w:rsidP="00AC32AA">
      <w:pPr>
        <w:spacing w:after="100" w:line="240" w:lineRule="auto"/>
        <w:jc w:val="center"/>
        <w:rPr>
          <w:rFonts w:ascii="Tahoma" w:eastAsia="Times New Roman" w:hAnsi="Tahoma" w:cs="Tahoma"/>
          <w:i/>
          <w:iCs/>
          <w:color w:val="000000"/>
          <w:sz w:val="17"/>
          <w:szCs w:val="17"/>
          <w:lang w:eastAsia="da-DK"/>
        </w:rPr>
      </w:pPr>
      <w:r w:rsidRPr="00AC32AA">
        <w:rPr>
          <w:rFonts w:ascii="Tahoma" w:eastAsia="Times New Roman" w:hAnsi="Tahoma" w:cs="Tahoma"/>
          <w:i/>
          <w:iCs/>
          <w:color w:val="000000"/>
          <w:sz w:val="17"/>
          <w:szCs w:val="17"/>
          <w:lang w:eastAsia="da-DK"/>
        </w:rPr>
        <w:t xml:space="preserve">Kommunalbestyrelsens afgørelse om godkendelse og tilladelse efter §§ 16 a og 16 b i </w:t>
      </w:r>
      <w:proofErr w:type="spellStart"/>
      <w:r w:rsidRPr="00AC32AA">
        <w:rPr>
          <w:rFonts w:ascii="Tahoma" w:eastAsia="Times New Roman" w:hAnsi="Tahoma" w:cs="Tahoma"/>
          <w:i/>
          <w:iCs/>
          <w:color w:val="000000"/>
          <w:sz w:val="17"/>
          <w:szCs w:val="17"/>
          <w:lang w:eastAsia="da-DK"/>
        </w:rPr>
        <w:t>husdyrbrugloven</w:t>
      </w:r>
      <w:proofErr w:type="spellEnd"/>
    </w:p>
    <w:p w:rsidR="00AC32AA" w:rsidRPr="00AC32AA" w:rsidRDefault="00AC32AA" w:rsidP="00AC32AA">
      <w:pPr>
        <w:spacing w:before="300" w:after="100" w:line="240" w:lineRule="auto"/>
        <w:jc w:val="center"/>
        <w:rPr>
          <w:rFonts w:ascii="Tahoma" w:eastAsia="Times New Roman" w:hAnsi="Tahoma" w:cs="Tahoma"/>
          <w:i/>
          <w:iCs/>
          <w:color w:val="000000"/>
          <w:sz w:val="17"/>
          <w:szCs w:val="17"/>
          <w:lang w:eastAsia="da-DK"/>
        </w:rPr>
      </w:pPr>
      <w:r w:rsidRPr="00AC32AA">
        <w:rPr>
          <w:rFonts w:ascii="Tahoma" w:eastAsia="Times New Roman" w:hAnsi="Tahoma" w:cs="Tahoma"/>
          <w:i/>
          <w:iCs/>
          <w:color w:val="000000"/>
          <w:sz w:val="17"/>
          <w:szCs w:val="17"/>
          <w:lang w:eastAsia="da-DK"/>
        </w:rPr>
        <w:t xml:space="preserve">Vurdering </w:t>
      </w:r>
    </w:p>
    <w:p w:rsidR="00AC32AA" w:rsidRPr="00AC32AA" w:rsidRDefault="00AC32AA" w:rsidP="00AC32AA">
      <w:pPr>
        <w:spacing w:before="200"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 34.</w:t>
      </w:r>
      <w:r w:rsidRPr="00AC32AA">
        <w:rPr>
          <w:rFonts w:ascii="Tahoma" w:eastAsia="Times New Roman" w:hAnsi="Tahoma" w:cs="Tahoma"/>
          <w:color w:val="000000"/>
          <w:sz w:val="17"/>
          <w:szCs w:val="17"/>
          <w:lang w:eastAsia="da-DK"/>
        </w:rPr>
        <w:t xml:space="preserve"> Kommunalbestyrelsen skal ved afgørelsen om godkendelse og tilladelse efter §§ 16 a eller 16 b i </w:t>
      </w:r>
      <w:proofErr w:type="spellStart"/>
      <w:r w:rsidRPr="00AC32AA">
        <w:rPr>
          <w:rFonts w:ascii="Tahoma" w:eastAsia="Times New Roman" w:hAnsi="Tahoma" w:cs="Tahoma"/>
          <w:color w:val="000000"/>
          <w:sz w:val="17"/>
          <w:szCs w:val="17"/>
          <w:lang w:eastAsia="da-DK"/>
        </w:rPr>
        <w:t>husdyrbrugloven</w:t>
      </w:r>
      <w:proofErr w:type="spellEnd"/>
      <w:r w:rsidRPr="00AC32AA">
        <w:rPr>
          <w:rFonts w:ascii="Tahoma" w:eastAsia="Times New Roman" w:hAnsi="Tahoma" w:cs="Tahoma"/>
          <w:color w:val="000000"/>
          <w:sz w:val="17"/>
          <w:szCs w:val="17"/>
          <w:lang w:eastAsia="da-DK"/>
        </w:rPr>
        <w:t xml:space="preserve"> vurdere, om den ansøgte etablering, udvidelse eller ændring af husdyrbruget kan indebære væsentlig virkning på miljøet, herunder i forhold til omgivelsernes sårbarhed og kvalitet, i forhold til navnlig</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 landskabelige værdier,</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2) natur med dens bestande af vilde planter og dyr og deres levesteder, herunder områder, der er beskyttet mod tilstandsændringer eller fredet, udpeget som internationalt naturbeskyttelsesområde eller udpeget som særlig sårbart over for næringsstofpåvirkning,</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3) jord, grundvand og overfladevand, og</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4) lugt-, støj-, rystelses-, støv-, flue-, transport- og lysgener, uhygiejniske forhold, affaldsproduktion m.v.</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2.</w:t>
      </w:r>
      <w:r w:rsidRPr="00AC32AA">
        <w:rPr>
          <w:rFonts w:ascii="Tahoma" w:eastAsia="Times New Roman" w:hAnsi="Tahoma" w:cs="Tahoma"/>
          <w:color w:val="000000"/>
          <w:sz w:val="17"/>
          <w:szCs w:val="17"/>
          <w:lang w:eastAsia="da-DK"/>
        </w:rPr>
        <w:t xml:space="preserve"> Kommunalbestyrelsen skal ved vurderingen inddrage alle etableringer, udvidelser og ændringer af husdyrbruget, der er godkendt, tilladt eller afgjort efter anmeldelse inden for de seneste 8 år før kommunalbestyrelsens afgørelse.</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3.</w:t>
      </w:r>
      <w:r w:rsidRPr="00AC32AA">
        <w:rPr>
          <w:rFonts w:ascii="Tahoma" w:eastAsia="Times New Roman" w:hAnsi="Tahoma" w:cs="Tahoma"/>
          <w:color w:val="000000"/>
          <w:sz w:val="17"/>
          <w:szCs w:val="17"/>
          <w:lang w:eastAsia="da-DK"/>
        </w:rPr>
        <w:t xml:space="preserve"> Ved ansøgninger, der indebærer opførelse af ny bebyggelse, skal det desuden indgå i kommunalbestyrelsens vurdering, om byggeriet er erhvervsmæssigt nødvendigt for ejendommens drift som landbrugsejendom.</w:t>
      </w:r>
    </w:p>
    <w:p w:rsidR="00AC32AA" w:rsidRPr="00AC32AA" w:rsidRDefault="00AC32AA" w:rsidP="00AC32AA">
      <w:pPr>
        <w:spacing w:before="200"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 35.</w:t>
      </w:r>
      <w:r w:rsidRPr="00AC32AA">
        <w:rPr>
          <w:rFonts w:ascii="Tahoma" w:eastAsia="Times New Roman" w:hAnsi="Tahoma" w:cs="Tahoma"/>
          <w:color w:val="000000"/>
          <w:sz w:val="17"/>
          <w:szCs w:val="17"/>
          <w:lang w:eastAsia="da-DK"/>
        </w:rPr>
        <w:t xml:space="preserve"> Kommunalbestyrelsen skal ved vurderingen af en ansøgning om godkendelse af et IE-husdyrbrug desuden sikre sig, at husdyrbruget indrettes og drives på en sådan måde, at</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 der ud over iagttagelse af kravet i § 25 er truffet de nødvendige foranstaltninger for at forebygge og begrænse forurening ved anvendelse af den bedste tilgængelige teknik, jf. også bilag 5,</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2) energi- og råvareforbruget udnyttes mest effektivt,</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3) mulighederne for at substituere særligt skadelige eller betænkelige stoffer med mindre skadelige eller betænkelige stoffer er udnyttet,</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4) produktionsprocesserne er optimeret, i det omfang det er muligt,</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5) affaldshierarkiet, jf. § 6 b i lov om miljøbeskyttelse, iagttages,</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6) der, i det omfang forureningen ikke kan undgås, er anvendt bedste tilgængelige rensningsteknik, og</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7) der er truffet de nødvendige foranstaltninger med henblik på at forebygge uheld og begrænse konsekvenserne heraf.</w:t>
      </w:r>
    </w:p>
    <w:p w:rsidR="00AC32AA" w:rsidRPr="00AC32AA" w:rsidRDefault="00AC32AA" w:rsidP="00AC32AA">
      <w:pPr>
        <w:spacing w:before="300" w:after="100" w:line="240" w:lineRule="auto"/>
        <w:jc w:val="center"/>
        <w:rPr>
          <w:rFonts w:ascii="Tahoma" w:eastAsia="Times New Roman" w:hAnsi="Tahoma" w:cs="Tahoma"/>
          <w:i/>
          <w:iCs/>
          <w:color w:val="000000"/>
          <w:sz w:val="17"/>
          <w:szCs w:val="17"/>
          <w:lang w:eastAsia="da-DK"/>
        </w:rPr>
      </w:pPr>
      <w:r w:rsidRPr="00AC32AA">
        <w:rPr>
          <w:rFonts w:ascii="Tahoma" w:eastAsia="Times New Roman" w:hAnsi="Tahoma" w:cs="Tahoma"/>
          <w:i/>
          <w:iCs/>
          <w:color w:val="000000"/>
          <w:sz w:val="17"/>
          <w:szCs w:val="17"/>
          <w:lang w:eastAsia="da-DK"/>
        </w:rPr>
        <w:t xml:space="preserve">Vilkår </w:t>
      </w:r>
    </w:p>
    <w:p w:rsidR="00AC32AA" w:rsidRPr="00AC32AA" w:rsidRDefault="00AC32AA" w:rsidP="00AC32AA">
      <w:pPr>
        <w:spacing w:before="200"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 36.</w:t>
      </w:r>
      <w:r w:rsidRPr="00AC32AA">
        <w:rPr>
          <w:rFonts w:ascii="Tahoma" w:eastAsia="Times New Roman" w:hAnsi="Tahoma" w:cs="Tahoma"/>
          <w:color w:val="000000"/>
          <w:sz w:val="17"/>
          <w:szCs w:val="17"/>
          <w:lang w:eastAsia="da-DK"/>
        </w:rPr>
        <w:t xml:space="preserve"> Kommunalbestyrelsen skal på grundlag af vurderingen efter §§ 34 og 35 fastsætte de vilkår efter § 27, stk. 1, i </w:t>
      </w:r>
      <w:proofErr w:type="spellStart"/>
      <w:r w:rsidRPr="00AC32AA">
        <w:rPr>
          <w:rFonts w:ascii="Tahoma" w:eastAsia="Times New Roman" w:hAnsi="Tahoma" w:cs="Tahoma"/>
          <w:color w:val="000000"/>
          <w:sz w:val="17"/>
          <w:szCs w:val="17"/>
          <w:lang w:eastAsia="da-DK"/>
        </w:rPr>
        <w:t>husdyrbrugloven</w:t>
      </w:r>
      <w:proofErr w:type="spellEnd"/>
      <w:r w:rsidRPr="00AC32AA">
        <w:rPr>
          <w:rFonts w:ascii="Tahoma" w:eastAsia="Times New Roman" w:hAnsi="Tahoma" w:cs="Tahoma"/>
          <w:color w:val="000000"/>
          <w:sz w:val="17"/>
          <w:szCs w:val="17"/>
          <w:lang w:eastAsia="da-DK"/>
        </w:rPr>
        <w:t>, der sikrer, at husdyrbruget med det ansøgte ikke vil have væsentlig virkning på miljøet. Godkendelser og tilladelser skal i alle tilfælde indeholde de vilkår, som er nævnt i nr. 1-6, og IE-husdyrbrug skal endvidere i alle tilfælde indeholde de vilkår, som er nævnt i nr. 7-13, om følgende:</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 Produktionsarealets størrelse i m² med angivelse af dyrearter og dyretyper, staldsystemer og teknologi.</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lastRenderedPageBreak/>
        <w:t>2) Anvendelse af ammoniakreducerende virkemidler, hvis husdyrbruget inklusiv det ansøgte medfører en ammoniakemission på mere end 750 kg NH</w:t>
      </w:r>
      <w:r w:rsidRPr="00AC32AA">
        <w:rPr>
          <w:rFonts w:ascii="Cambria Math" w:eastAsia="Times New Roman" w:hAnsi="Cambria Math" w:cs="Cambria Math"/>
          <w:color w:val="000000"/>
          <w:sz w:val="17"/>
          <w:szCs w:val="17"/>
          <w:lang w:eastAsia="da-DK"/>
        </w:rPr>
        <w:t>₃</w:t>
      </w:r>
      <w:r w:rsidRPr="00AC32AA">
        <w:rPr>
          <w:rFonts w:ascii="Tahoma" w:eastAsia="Times New Roman" w:hAnsi="Tahoma" w:cs="Tahoma"/>
          <w:color w:val="000000"/>
          <w:sz w:val="17"/>
          <w:szCs w:val="17"/>
          <w:lang w:eastAsia="da-DK"/>
        </w:rPr>
        <w:t xml:space="preserve">-N pr. år, jf. § 25, jf. </w:t>
      </w:r>
      <w:proofErr w:type="spellStart"/>
      <w:r w:rsidRPr="00AC32AA">
        <w:rPr>
          <w:rFonts w:ascii="Tahoma" w:eastAsia="Times New Roman" w:hAnsi="Tahoma" w:cs="Tahoma"/>
          <w:color w:val="000000"/>
          <w:sz w:val="17"/>
          <w:szCs w:val="17"/>
          <w:lang w:eastAsia="da-DK"/>
        </w:rPr>
        <w:t>husdyrbruglovens</w:t>
      </w:r>
      <w:proofErr w:type="spellEnd"/>
      <w:r w:rsidRPr="00AC32AA">
        <w:rPr>
          <w:rFonts w:ascii="Tahoma" w:eastAsia="Times New Roman" w:hAnsi="Tahoma" w:cs="Tahoma"/>
          <w:color w:val="000000"/>
          <w:sz w:val="17"/>
          <w:szCs w:val="17"/>
          <w:lang w:eastAsia="da-DK"/>
        </w:rPr>
        <w:t xml:space="preserve"> § 27, stk. 2.</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3) Fremlæggelse af en udtalelse fra Miljøstyrelsen om den forventede ammoniakreduktionseffekt og dokumentation for effekten efter principperne for optagelse på Miljøstyrelsens teknologiliste senest 4 år efter ibrugtagning af teknologien, hvis en godkendelse eller tilladelse omfatter anvendelse af ammoniakreducerende teknologi eller teknik, som ikke er optaget på Miljøstyrelsens teknologiliste.</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4) Fremlæggelse af en udtalelse fra Miljøstyrelsen om den forventede lugtreduktionseffekt og dokumentation for effekten efter principperne for optagelse på Miljøstyrelsens teknologiliste senest 4 år efter ibrugtagning af teknologien, hvis en godkendelse eller tilladelse omfatter anvendelse af lugtreducerende teknologi eller teknik, som ikke er optaget på Miljøstyrelsens teknologiliste.</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5) Placering og udformning af ny bebyggelse, hvis der opføres bebyggelse uden tilknytning til ejendommens hidtidige bebyggelsesarealer, samt eventuel beplantning, til varetagelse af de landskabelige værdier, jf. dog nr. 6.</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6) Afskærmende beplantning og nedrivning af et anlæg til opbevaring af flydende husdyrgødning, når anlægget ikke længere er nødvendigt for driften, hvis anlægget opføres uden tilknytning til ejendommens hidtidige bebyggelsesarealer.</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7) Hvordan husdyrbruget skal forholde sig i unormale driftssituationer.</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8) Husdyrbrugets indretning og drift for at </w:t>
      </w:r>
      <w:proofErr w:type="gramStart"/>
      <w:r w:rsidRPr="00AC32AA">
        <w:rPr>
          <w:rFonts w:ascii="Tahoma" w:eastAsia="Times New Roman" w:hAnsi="Tahoma" w:cs="Tahoma"/>
          <w:color w:val="000000"/>
          <w:sz w:val="17"/>
          <w:szCs w:val="17"/>
          <w:lang w:eastAsia="da-DK"/>
        </w:rPr>
        <w:t>forebygge</w:t>
      </w:r>
      <w:proofErr w:type="gramEnd"/>
      <w:r w:rsidRPr="00AC32AA">
        <w:rPr>
          <w:rFonts w:ascii="Tahoma" w:eastAsia="Times New Roman" w:hAnsi="Tahoma" w:cs="Tahoma"/>
          <w:color w:val="000000"/>
          <w:sz w:val="17"/>
          <w:szCs w:val="17"/>
          <w:lang w:eastAsia="da-DK"/>
        </w:rPr>
        <w:t xml:space="preserve"> uheld og begrænse følgerne af uheld.</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9) Grænseværdier, tekniske foranstaltninger eller tilsvarende parametre.</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10) Beregninger, målinger, procedurer m.v., som skal foretages som led i egenkontrol. Der skal fastsættes krav til hyppighed, afrapportering og metode til at vurdere, om grænseværdierne er overholdt, tidspunkterne for indberetning af resultaterne af egenkontrollen til kommunalbestyrelsen, samt angivelse af, om prøveudtagning og analyse kan udføres af husdyrbruget selv eller skal udføres af et akkrediteret laboratorium. Husdyrbruget skal indberette informationer på grundlag af resultaterne af emissionsovervågningen mindst en gang årligt.</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11) Regelmæssig vedligeholdelse og overvågning af de foranstaltninger, der træffes for at forebygge og begrænse emissionerne fra husdyrbruget.</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12) Hvordan der ved ophør af driften skal træffes de nødvendige foranstaltninger for at undgå forureningsfare og for at bringe stedet tilbage i tilfredsstillende tilstand.</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13) Begrænsning af anvendelse, fremstilling eller frigivelse af relevante farlige stoffer i forbindelse med husdyrproduktionen med henblik på at undgå risiko for forurening af jordbund og grundvand på husdyrbruget. Ved farlige stoffer forstås stoffer og blandinger som defineret i artikel 3 i Europa-Parlamentets og Rådets forordning (EF) nr. 1272/2008 om klassificering, mærkning og emballering af stoffer og blandinger.</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2.</w:t>
      </w:r>
      <w:r w:rsidRPr="00AC32AA">
        <w:rPr>
          <w:rFonts w:ascii="Tahoma" w:eastAsia="Times New Roman" w:hAnsi="Tahoma" w:cs="Tahoma"/>
          <w:color w:val="000000"/>
          <w:sz w:val="17"/>
          <w:szCs w:val="17"/>
          <w:lang w:eastAsia="da-DK"/>
        </w:rPr>
        <w:t xml:space="preserve"> Kommunalbestyrelsen kan i særlige tilfælde fastsætte vilkår, jf. stk. 3-5, om krav til maksimal </w:t>
      </w:r>
      <w:proofErr w:type="spellStart"/>
      <w:r w:rsidRPr="00AC32AA">
        <w:rPr>
          <w:rFonts w:ascii="Tahoma" w:eastAsia="Times New Roman" w:hAnsi="Tahoma" w:cs="Tahoma"/>
          <w:color w:val="000000"/>
          <w:sz w:val="17"/>
          <w:szCs w:val="17"/>
          <w:lang w:eastAsia="da-DK"/>
        </w:rPr>
        <w:t>deposition</w:t>
      </w:r>
      <w:proofErr w:type="spellEnd"/>
      <w:r w:rsidRPr="00AC32AA">
        <w:rPr>
          <w:rFonts w:ascii="Tahoma" w:eastAsia="Times New Roman" w:hAnsi="Tahoma" w:cs="Tahoma"/>
          <w:color w:val="000000"/>
          <w:sz w:val="17"/>
          <w:szCs w:val="17"/>
          <w:lang w:eastAsia="da-DK"/>
        </w:rPr>
        <w:t xml:space="preserve"> med ammoniak på naturtyper, der indgår i udpegningsgrundlaget for Natura 2000-områder, men som ikke er kategori 1- eller 2-natur, samt på kategori 3-natur.</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3.</w:t>
      </w:r>
      <w:r w:rsidRPr="00AC32AA">
        <w:rPr>
          <w:rFonts w:ascii="Tahoma" w:eastAsia="Times New Roman" w:hAnsi="Tahoma" w:cs="Tahoma"/>
          <w:color w:val="000000"/>
          <w:sz w:val="17"/>
          <w:szCs w:val="17"/>
          <w:lang w:eastAsia="da-DK"/>
        </w:rPr>
        <w:t xml:space="preserve"> Ved særlige tilfælde forstås i stk. 2 en virkning på miljøet, som ikke er i overensstemmelse med reglerne i bekendtgørelse om udpegning og administration af internationale naturbeskyttelsesområder samt beskyttelse af visse arter, eller en væsentlig miljøpåvirkning af særlige regionale eller lokale beskyttelsesinteresser.</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4.</w:t>
      </w:r>
      <w:r w:rsidRPr="00AC32AA">
        <w:rPr>
          <w:rFonts w:ascii="Tahoma" w:eastAsia="Times New Roman" w:hAnsi="Tahoma" w:cs="Tahoma"/>
          <w:color w:val="000000"/>
          <w:sz w:val="17"/>
          <w:szCs w:val="17"/>
          <w:lang w:eastAsia="da-DK"/>
        </w:rPr>
        <w:t xml:space="preserve"> Ved fastsættelse af vilkår om den maksimale </w:t>
      </w:r>
      <w:proofErr w:type="spellStart"/>
      <w:r w:rsidRPr="00AC32AA">
        <w:rPr>
          <w:rFonts w:ascii="Tahoma" w:eastAsia="Times New Roman" w:hAnsi="Tahoma" w:cs="Tahoma"/>
          <w:color w:val="000000"/>
          <w:sz w:val="17"/>
          <w:szCs w:val="17"/>
          <w:lang w:eastAsia="da-DK"/>
        </w:rPr>
        <w:t>deposition</w:t>
      </w:r>
      <w:proofErr w:type="spellEnd"/>
      <w:r w:rsidRPr="00AC32AA">
        <w:rPr>
          <w:rFonts w:ascii="Tahoma" w:eastAsia="Times New Roman" w:hAnsi="Tahoma" w:cs="Tahoma"/>
          <w:color w:val="000000"/>
          <w:sz w:val="17"/>
          <w:szCs w:val="17"/>
          <w:lang w:eastAsia="da-DK"/>
        </w:rPr>
        <w:t xml:space="preserve"> på de naturtyper, der fremgår af stk. 2, skal kommunalbestyrelsen anvende kriterierne i stk. 5. Kommunalbestyrelsen kan alene stille krav til maksimal </w:t>
      </w:r>
      <w:proofErr w:type="spellStart"/>
      <w:r w:rsidRPr="00AC32AA">
        <w:rPr>
          <w:rFonts w:ascii="Tahoma" w:eastAsia="Times New Roman" w:hAnsi="Tahoma" w:cs="Tahoma"/>
          <w:color w:val="000000"/>
          <w:sz w:val="17"/>
          <w:szCs w:val="17"/>
          <w:lang w:eastAsia="da-DK"/>
        </w:rPr>
        <w:t>deposition</w:t>
      </w:r>
      <w:proofErr w:type="spellEnd"/>
      <w:r w:rsidRPr="00AC32AA">
        <w:rPr>
          <w:rFonts w:ascii="Tahoma" w:eastAsia="Times New Roman" w:hAnsi="Tahoma" w:cs="Tahoma"/>
          <w:color w:val="000000"/>
          <w:sz w:val="17"/>
          <w:szCs w:val="17"/>
          <w:lang w:eastAsia="da-DK"/>
        </w:rPr>
        <w:t>, hvis området er omfattet af udpegninger m.v., jf. stk. 5, nr. 1 eller 2, og/eller har en høj naturkvalitet, samt at ammoniakbidraget fra husdyrbruget ikke er helt uvæsentligt i forhold til den påvirkning af næringsstoffer, området modtager fra andre kilder. Kommunalbestyrelsen skal i begrundelsen for vilkåret redegøre for naturtypens status i forhold til kriterierne.</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5.</w:t>
      </w:r>
      <w:r w:rsidRPr="00AC32AA">
        <w:rPr>
          <w:rFonts w:ascii="Tahoma" w:eastAsia="Times New Roman" w:hAnsi="Tahoma" w:cs="Tahoma"/>
          <w:color w:val="000000"/>
          <w:sz w:val="17"/>
          <w:szCs w:val="17"/>
          <w:lang w:eastAsia="da-DK"/>
        </w:rPr>
        <w:t xml:space="preserve"> Kommunalbestyrelsen skal ved vurderingen af, om der skal stilles krav til den maksimale </w:t>
      </w:r>
      <w:proofErr w:type="spellStart"/>
      <w:r w:rsidRPr="00AC32AA">
        <w:rPr>
          <w:rFonts w:ascii="Tahoma" w:eastAsia="Times New Roman" w:hAnsi="Tahoma" w:cs="Tahoma"/>
          <w:color w:val="000000"/>
          <w:sz w:val="17"/>
          <w:szCs w:val="17"/>
          <w:lang w:eastAsia="da-DK"/>
        </w:rPr>
        <w:t>deposition</w:t>
      </w:r>
      <w:proofErr w:type="spellEnd"/>
      <w:r w:rsidRPr="00AC32AA">
        <w:rPr>
          <w:rFonts w:ascii="Tahoma" w:eastAsia="Times New Roman" w:hAnsi="Tahoma" w:cs="Tahoma"/>
          <w:color w:val="000000"/>
          <w:sz w:val="17"/>
          <w:szCs w:val="17"/>
          <w:lang w:eastAsia="da-DK"/>
        </w:rPr>
        <w:t xml:space="preserve"> af ammoniak, inddrage</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 det pågældende naturområdes status i kommuneplanen, herunder særligt om det er omfattet af kommuneplanens udpegning af særlige værdifulde naturområder, rekreative områder og/eller værdifulde kulturmiljøer, samt kommuneplanens retningslinjer for varetagelsen af naturbeskyttelsesinteresserne, de rekreative interesser og de kulturhistoriske interesser,</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2) om det pågældende område er omfattet af fredning, handleplan for naturpleje eller anden planlagt naturindsats,</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3) det pågældende naturområdes naturkvalitet og</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4) kvælstofbidrag til området fra andre kilder, herunder om der er tale om et minivådområde eller et vådområde, som er udlagt med henblik på kvælstoffjernelse fra landbrugsjord, eller om området i øvrigt er påvirket fra markbidrag, eller for så vidt angår skove om de gødskes.</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6.</w:t>
      </w:r>
      <w:r w:rsidRPr="00AC32AA">
        <w:rPr>
          <w:rFonts w:ascii="Tahoma" w:eastAsia="Times New Roman" w:hAnsi="Tahoma" w:cs="Tahoma"/>
          <w:color w:val="000000"/>
          <w:sz w:val="17"/>
          <w:szCs w:val="17"/>
          <w:lang w:eastAsia="da-DK"/>
        </w:rPr>
        <w:t xml:space="preserve"> Kommunalbestyrelsen kan ikke fastsætte vilkår om udbringningsarealer. Kommunalbestyrelsen kan endvidere ikke fastsætte vilkår om husdyrbrugets indretning og drift, i det omfang der er tale om forhold omfattet af de umiddelbart bindende krav i §§ 37-39 og 43.</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7.</w:t>
      </w:r>
      <w:r w:rsidRPr="00AC32AA">
        <w:rPr>
          <w:rFonts w:ascii="Tahoma" w:eastAsia="Times New Roman" w:hAnsi="Tahoma" w:cs="Tahoma"/>
          <w:color w:val="000000"/>
          <w:sz w:val="17"/>
          <w:szCs w:val="17"/>
          <w:lang w:eastAsia="da-DK"/>
        </w:rPr>
        <w:t xml:space="preserve"> Kommunalbestyrelsen skal meddele afslag, hvis skade på et internationalt naturbeskyttelsesområde, herunder beskyttede arter, jf. bekendtgørelse om udpegning og administration af internationale naturbeskyttelsesområder samt beskyttelse af visse arter, uanset beskyttelsesniveauet i §§ 26-30, jf. bilag 3, pkt. A, eller vilkårsfastsættelse efter stk. 2-5, ikke kan forhindres. Ved skade forstås, at det på et konkret eksperimentelt videnskabeligt grundlag kan dokumenteres, at ammoniakpåvirkningen fra husdyrbruget med det ansøgte vil medføre en påviselig biologisk ændring af et internationalt naturbeskyttelsesområde, herunder beskyttede arter, selvom beskyttelsesniveauet i denne bekendtgørelse er overholdt.</w:t>
      </w:r>
    </w:p>
    <w:p w:rsidR="00AC32AA" w:rsidRPr="00AC32AA" w:rsidRDefault="00AC32AA" w:rsidP="00AC32AA">
      <w:pPr>
        <w:spacing w:before="400" w:after="100" w:line="240" w:lineRule="auto"/>
        <w:jc w:val="center"/>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Kapitel 15 </w:t>
      </w:r>
    </w:p>
    <w:p w:rsidR="00AC32AA" w:rsidRPr="00AC32AA" w:rsidRDefault="00AC32AA" w:rsidP="00AC32AA">
      <w:pPr>
        <w:spacing w:after="100" w:line="240" w:lineRule="auto"/>
        <w:jc w:val="center"/>
        <w:rPr>
          <w:rFonts w:ascii="Tahoma" w:eastAsia="Times New Roman" w:hAnsi="Tahoma" w:cs="Tahoma"/>
          <w:i/>
          <w:iCs/>
          <w:color w:val="000000"/>
          <w:sz w:val="17"/>
          <w:szCs w:val="17"/>
          <w:lang w:eastAsia="da-DK"/>
        </w:rPr>
      </w:pPr>
      <w:r w:rsidRPr="00AC32AA">
        <w:rPr>
          <w:rFonts w:ascii="Tahoma" w:eastAsia="Times New Roman" w:hAnsi="Tahoma" w:cs="Tahoma"/>
          <w:i/>
          <w:iCs/>
          <w:color w:val="000000"/>
          <w:sz w:val="17"/>
          <w:szCs w:val="17"/>
          <w:lang w:eastAsia="da-DK"/>
        </w:rPr>
        <w:t xml:space="preserve">Krav til indretning og drift m.v. af husdyrbrug, der er godkendt eller tilladt efter §§ 16 a og 16 b i </w:t>
      </w:r>
      <w:proofErr w:type="spellStart"/>
      <w:r w:rsidRPr="00AC32AA">
        <w:rPr>
          <w:rFonts w:ascii="Tahoma" w:eastAsia="Times New Roman" w:hAnsi="Tahoma" w:cs="Tahoma"/>
          <w:i/>
          <w:iCs/>
          <w:color w:val="000000"/>
          <w:sz w:val="17"/>
          <w:szCs w:val="17"/>
          <w:lang w:eastAsia="da-DK"/>
        </w:rPr>
        <w:t>husdyrbrugloven</w:t>
      </w:r>
      <w:proofErr w:type="spellEnd"/>
    </w:p>
    <w:p w:rsidR="00AC32AA" w:rsidRPr="00AC32AA" w:rsidRDefault="00AC32AA" w:rsidP="00AC32AA">
      <w:pPr>
        <w:spacing w:before="200"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lastRenderedPageBreak/>
        <w:t>§ 37.</w:t>
      </w:r>
      <w:r w:rsidRPr="00AC32AA">
        <w:rPr>
          <w:rFonts w:ascii="Tahoma" w:eastAsia="Times New Roman" w:hAnsi="Tahoma" w:cs="Tahoma"/>
          <w:color w:val="000000"/>
          <w:sz w:val="17"/>
          <w:szCs w:val="17"/>
          <w:lang w:eastAsia="da-DK"/>
        </w:rPr>
        <w:t xml:space="preserve"> IE-husdyrbrug med produktion af slagtesvin eller </w:t>
      </w:r>
      <w:proofErr w:type="spellStart"/>
      <w:r w:rsidRPr="00AC32AA">
        <w:rPr>
          <w:rFonts w:ascii="Tahoma" w:eastAsia="Times New Roman" w:hAnsi="Tahoma" w:cs="Tahoma"/>
          <w:color w:val="000000"/>
          <w:sz w:val="17"/>
          <w:szCs w:val="17"/>
          <w:lang w:eastAsia="da-DK"/>
        </w:rPr>
        <w:t>skrabekyllinger</w:t>
      </w:r>
      <w:proofErr w:type="spellEnd"/>
      <w:r w:rsidRPr="00AC32AA">
        <w:rPr>
          <w:rFonts w:ascii="Tahoma" w:eastAsia="Times New Roman" w:hAnsi="Tahoma" w:cs="Tahoma"/>
          <w:color w:val="000000"/>
          <w:sz w:val="17"/>
          <w:szCs w:val="17"/>
          <w:lang w:eastAsia="da-DK"/>
        </w:rPr>
        <w:t xml:space="preserve"> skal anvende fasefodring, letfordøjeligt uorganisk fosfat eller som minimum enkelt dosis (100 pct.) </w:t>
      </w:r>
      <w:proofErr w:type="spellStart"/>
      <w:r w:rsidRPr="00AC32AA">
        <w:rPr>
          <w:rFonts w:ascii="Tahoma" w:eastAsia="Times New Roman" w:hAnsi="Tahoma" w:cs="Tahoma"/>
          <w:color w:val="000000"/>
          <w:sz w:val="17"/>
          <w:szCs w:val="17"/>
          <w:lang w:eastAsia="da-DK"/>
        </w:rPr>
        <w:t>fytase</w:t>
      </w:r>
      <w:proofErr w:type="spellEnd"/>
      <w:r w:rsidRPr="00AC32AA">
        <w:rPr>
          <w:rFonts w:ascii="Tahoma" w:eastAsia="Times New Roman" w:hAnsi="Tahoma" w:cs="Tahoma"/>
          <w:color w:val="000000"/>
          <w:sz w:val="17"/>
          <w:szCs w:val="17"/>
          <w:lang w:eastAsia="da-DK"/>
        </w:rPr>
        <w:t>.</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2.</w:t>
      </w:r>
      <w:r w:rsidRPr="00AC32AA">
        <w:rPr>
          <w:rFonts w:ascii="Tahoma" w:eastAsia="Times New Roman" w:hAnsi="Tahoma" w:cs="Tahoma"/>
          <w:color w:val="000000"/>
          <w:sz w:val="17"/>
          <w:szCs w:val="17"/>
          <w:lang w:eastAsia="da-DK"/>
        </w:rPr>
        <w:t xml:space="preserve"> IE-husdyrbruget skal kunne dokumentere anvendelse af fodring eller fodringsteknikker som nævnt i stk. 1. Dokumentationen skal opbevares i 5 år og kunne forevises på forlangende i forbindelse med tilsyn.</w:t>
      </w:r>
    </w:p>
    <w:p w:rsidR="00AC32AA" w:rsidRPr="00AC32AA" w:rsidRDefault="00AC32AA" w:rsidP="00AC32AA">
      <w:pPr>
        <w:spacing w:before="200"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 38.</w:t>
      </w:r>
      <w:r w:rsidRPr="00AC32AA">
        <w:rPr>
          <w:rFonts w:ascii="Tahoma" w:eastAsia="Times New Roman" w:hAnsi="Tahoma" w:cs="Tahoma"/>
          <w:color w:val="000000"/>
          <w:sz w:val="17"/>
          <w:szCs w:val="17"/>
          <w:lang w:eastAsia="da-DK"/>
        </w:rPr>
        <w:t xml:space="preserve"> Husdyrbrug skal ved anvendelse af miljøteknologi m.v., der er optaget på Miljøstyrelsens teknologiliste, og som er optaget i bilag 4, overholde de krav, der er fastsat i bilaget for den pågældende teknologi eller teknik.</w:t>
      </w:r>
    </w:p>
    <w:p w:rsidR="00AC32AA" w:rsidRPr="00AC32AA" w:rsidRDefault="00AC32AA" w:rsidP="00AC32AA">
      <w:pPr>
        <w:spacing w:before="200"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 39.</w:t>
      </w:r>
      <w:r w:rsidRPr="00AC32AA">
        <w:rPr>
          <w:rFonts w:ascii="Tahoma" w:eastAsia="Times New Roman" w:hAnsi="Tahoma" w:cs="Tahoma"/>
          <w:color w:val="000000"/>
          <w:sz w:val="17"/>
          <w:szCs w:val="17"/>
          <w:lang w:eastAsia="da-DK"/>
        </w:rPr>
        <w:t xml:space="preserve"> Husdyrbrug skal på et areal, hvor der kortvarigt er dyr, men som ikke medregnes som produktionsareal, jf. § 2, nr. 4, jf. bilag 3, pkt. C, nr. 2, foretage effektiv rengøring efter endt ophold</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 senest 4 timer efter, at dyrene har forladt arealet, hvis dyrene har adgang på arealet dagligt, og</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2) senest 12 timer efter, at dyrene har forladt arealet, hvis dyrene ikke dagligt har adgang på arealet.</w:t>
      </w:r>
    </w:p>
    <w:p w:rsidR="00AC32AA" w:rsidRPr="00AC32AA" w:rsidRDefault="00AC32AA" w:rsidP="00AC32AA">
      <w:pPr>
        <w:spacing w:before="400" w:after="100" w:line="240" w:lineRule="auto"/>
        <w:jc w:val="center"/>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Kapitel 16 </w:t>
      </w:r>
    </w:p>
    <w:p w:rsidR="00AC32AA" w:rsidRPr="00AC32AA" w:rsidRDefault="00AC32AA" w:rsidP="00AC32AA">
      <w:pPr>
        <w:spacing w:after="100" w:line="240" w:lineRule="auto"/>
        <w:jc w:val="center"/>
        <w:rPr>
          <w:rFonts w:ascii="Tahoma" w:eastAsia="Times New Roman" w:hAnsi="Tahoma" w:cs="Tahoma"/>
          <w:i/>
          <w:iCs/>
          <w:color w:val="000000"/>
          <w:sz w:val="17"/>
          <w:szCs w:val="17"/>
          <w:lang w:eastAsia="da-DK"/>
        </w:rPr>
      </w:pPr>
      <w:r w:rsidRPr="00AC32AA">
        <w:rPr>
          <w:rFonts w:ascii="Tahoma" w:eastAsia="Times New Roman" w:hAnsi="Tahoma" w:cs="Tahoma"/>
          <w:i/>
          <w:iCs/>
          <w:color w:val="000000"/>
          <w:sz w:val="17"/>
          <w:szCs w:val="17"/>
          <w:lang w:eastAsia="da-DK"/>
        </w:rPr>
        <w:t>Revurdering af godkendelser</w:t>
      </w:r>
    </w:p>
    <w:p w:rsidR="00AC32AA" w:rsidRPr="00AC32AA" w:rsidRDefault="00AC32AA" w:rsidP="00AC32AA">
      <w:pPr>
        <w:spacing w:before="200"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 40.</w:t>
      </w:r>
      <w:r w:rsidRPr="00AC32AA">
        <w:rPr>
          <w:rFonts w:ascii="Tahoma" w:eastAsia="Times New Roman" w:hAnsi="Tahoma" w:cs="Tahoma"/>
          <w:color w:val="000000"/>
          <w:sz w:val="17"/>
          <w:szCs w:val="17"/>
          <w:lang w:eastAsia="da-DK"/>
        </w:rPr>
        <w:t xml:space="preserve"> Godkendelser af IE-husdyrbrug tages op til revurdering og ajourføres om nødvendigt af hensyn til udviklingen i den bedste tilgængelige teknik. Ved revurderingen skal det sikres, at kravene i § 25, jf. bilag 3, pkt. A, og i §§ 26, 27 og 35, overholdes.</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2.</w:t>
      </w:r>
      <w:r w:rsidRPr="00AC32AA">
        <w:rPr>
          <w:rFonts w:ascii="Tahoma" w:eastAsia="Times New Roman" w:hAnsi="Tahoma" w:cs="Tahoma"/>
          <w:color w:val="000000"/>
          <w:sz w:val="17"/>
          <w:szCs w:val="17"/>
          <w:lang w:eastAsia="da-DK"/>
        </w:rPr>
        <w:t xml:space="preserve"> Husdyrbrug, der er godkendt efter § 11 i lov om miljøgodkendelse m.v. af husdyrbrug, skal alene revurderes, såfremt husdyrbruget ikke lever op til krav om </w:t>
      </w:r>
      <w:proofErr w:type="spellStart"/>
      <w:r w:rsidRPr="00AC32AA">
        <w:rPr>
          <w:rFonts w:ascii="Tahoma" w:eastAsia="Times New Roman" w:hAnsi="Tahoma" w:cs="Tahoma"/>
          <w:color w:val="000000"/>
          <w:sz w:val="17"/>
          <w:szCs w:val="17"/>
          <w:lang w:eastAsia="da-DK"/>
        </w:rPr>
        <w:t>totaldeposition</w:t>
      </w:r>
      <w:proofErr w:type="spellEnd"/>
      <w:r w:rsidRPr="00AC32AA">
        <w:rPr>
          <w:rFonts w:ascii="Tahoma" w:eastAsia="Times New Roman" w:hAnsi="Tahoma" w:cs="Tahoma"/>
          <w:color w:val="000000"/>
          <w:sz w:val="17"/>
          <w:szCs w:val="17"/>
          <w:lang w:eastAsia="da-DK"/>
        </w:rPr>
        <w:t xml:space="preserve"> for ammoniak efter §§ 26 og 27, og revurderingen omfatter alene dette forhold. Tilsvarende gælder husdyrbrug, der er godkendt efter § 12 i lov om miljøgodkendelse m.v. af husdyrbrug eller efter kapitel 5 i lov om miljøbeskyttelse, og som ikke er IE-husdyrbrug. Kommunalbestyrelsen træffer afgørelse om, hvorvidt godkendelsen skal tages op til revurdering, eller om kravet om revurdering kan frafaldes, jf. krav om </w:t>
      </w:r>
      <w:proofErr w:type="spellStart"/>
      <w:r w:rsidRPr="00AC32AA">
        <w:rPr>
          <w:rFonts w:ascii="Tahoma" w:eastAsia="Times New Roman" w:hAnsi="Tahoma" w:cs="Tahoma"/>
          <w:color w:val="000000"/>
          <w:sz w:val="17"/>
          <w:szCs w:val="17"/>
          <w:lang w:eastAsia="da-DK"/>
        </w:rPr>
        <w:t>totaldeposition</w:t>
      </w:r>
      <w:proofErr w:type="spellEnd"/>
      <w:r w:rsidRPr="00AC32AA">
        <w:rPr>
          <w:rFonts w:ascii="Tahoma" w:eastAsia="Times New Roman" w:hAnsi="Tahoma" w:cs="Tahoma"/>
          <w:color w:val="000000"/>
          <w:sz w:val="17"/>
          <w:szCs w:val="17"/>
          <w:lang w:eastAsia="da-DK"/>
        </w:rPr>
        <w:t xml:space="preserve"> for ammoniak efter §§ 26 og 27. I sager, hvor kravet om revurdering ikke frafaldes, skal der ske revurdering efter reglerne i stk. 7.</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3.</w:t>
      </w:r>
      <w:r w:rsidRPr="00AC32AA">
        <w:rPr>
          <w:rFonts w:ascii="Tahoma" w:eastAsia="Times New Roman" w:hAnsi="Tahoma" w:cs="Tahoma"/>
          <w:color w:val="000000"/>
          <w:sz w:val="17"/>
          <w:szCs w:val="17"/>
          <w:lang w:eastAsia="da-DK"/>
        </w:rPr>
        <w:t xml:space="preserve"> Kommunalbestyrelsen foretager den første regelmæssige revurdering, når der er forløbet 8 år fra det tidspunkt, hvor husdyrbruget første gang blev godkendt, og herefter hvert 10. år.</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4.</w:t>
      </w:r>
      <w:r w:rsidRPr="00AC32AA">
        <w:rPr>
          <w:rFonts w:ascii="Tahoma" w:eastAsia="Times New Roman" w:hAnsi="Tahoma" w:cs="Tahoma"/>
          <w:color w:val="000000"/>
          <w:sz w:val="17"/>
          <w:szCs w:val="17"/>
          <w:lang w:eastAsia="da-DK"/>
        </w:rPr>
        <w:t xml:space="preserve"> Kommunalbestyrelsen tager dog en godkendelse af et IE-husdyrbrug op til revurdering efter stk. 1, når der er offentliggjort en BAT-konklusion, jf. bilag 5, der vedrører den væsentligste del af husdyrbrugets aktiviteter. Kommunalbestyrelsen tilrettelægger revurderingen på en sådan måde, at husdyrbruget kan overholde kravene efter stk. 1 senest 4 år efter offentliggørelsen af BAT-konklusionen i EU-Tidende, jf. bilag 5.</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5.</w:t>
      </w:r>
      <w:r w:rsidRPr="00AC32AA">
        <w:rPr>
          <w:rFonts w:ascii="Tahoma" w:eastAsia="Times New Roman" w:hAnsi="Tahoma" w:cs="Tahoma"/>
          <w:color w:val="000000"/>
          <w:sz w:val="17"/>
          <w:szCs w:val="17"/>
          <w:lang w:eastAsia="da-DK"/>
        </w:rPr>
        <w:t xml:space="preserve"> Som indledning til revurderingen efter stk. 1 skal kommunalbestyrelsen sende et oplæg til godkendelsesindehaveren om myndighedens foreløbige overvejelser om revurderingen.</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6.</w:t>
      </w:r>
      <w:r w:rsidRPr="00AC32AA">
        <w:rPr>
          <w:rFonts w:ascii="Tahoma" w:eastAsia="Times New Roman" w:hAnsi="Tahoma" w:cs="Tahoma"/>
          <w:color w:val="000000"/>
          <w:sz w:val="17"/>
          <w:szCs w:val="17"/>
          <w:lang w:eastAsia="da-DK"/>
        </w:rPr>
        <w:t xml:space="preserve"> På baggrund af revurderingen efter stk. 1 træffer kommunalbestyrelsen afgørelse efter § 39, jf. § 41, i </w:t>
      </w:r>
      <w:proofErr w:type="spellStart"/>
      <w:r w:rsidRPr="00AC32AA">
        <w:rPr>
          <w:rFonts w:ascii="Tahoma" w:eastAsia="Times New Roman" w:hAnsi="Tahoma" w:cs="Tahoma"/>
          <w:color w:val="000000"/>
          <w:sz w:val="17"/>
          <w:szCs w:val="17"/>
          <w:lang w:eastAsia="da-DK"/>
        </w:rPr>
        <w:t>husdyrbrugloven</w:t>
      </w:r>
      <w:proofErr w:type="spellEnd"/>
      <w:r w:rsidRPr="00AC32AA">
        <w:rPr>
          <w:rFonts w:ascii="Tahoma" w:eastAsia="Times New Roman" w:hAnsi="Tahoma" w:cs="Tahoma"/>
          <w:color w:val="000000"/>
          <w:sz w:val="17"/>
          <w:szCs w:val="17"/>
          <w:lang w:eastAsia="da-DK"/>
        </w:rPr>
        <w:t>, om, enten at vilkårene skal ændres, eller at revurderingen ikke medfører ændringer i husdyrbrugets godkendelse.</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7.</w:t>
      </w:r>
      <w:r w:rsidRPr="00AC32AA">
        <w:rPr>
          <w:rFonts w:ascii="Tahoma" w:eastAsia="Times New Roman" w:hAnsi="Tahoma" w:cs="Tahoma"/>
          <w:color w:val="000000"/>
          <w:sz w:val="17"/>
          <w:szCs w:val="17"/>
          <w:lang w:eastAsia="da-DK"/>
        </w:rPr>
        <w:t xml:space="preserve"> For husdyrbrug, der på tidspunktet for revurderingen ikke lever op til krav om </w:t>
      </w:r>
      <w:proofErr w:type="spellStart"/>
      <w:r w:rsidRPr="00AC32AA">
        <w:rPr>
          <w:rFonts w:ascii="Tahoma" w:eastAsia="Times New Roman" w:hAnsi="Tahoma" w:cs="Tahoma"/>
          <w:color w:val="000000"/>
          <w:sz w:val="17"/>
          <w:szCs w:val="17"/>
          <w:lang w:eastAsia="da-DK"/>
        </w:rPr>
        <w:t>totaldeposition</w:t>
      </w:r>
      <w:proofErr w:type="spellEnd"/>
      <w:r w:rsidRPr="00AC32AA">
        <w:rPr>
          <w:rFonts w:ascii="Tahoma" w:eastAsia="Times New Roman" w:hAnsi="Tahoma" w:cs="Tahoma"/>
          <w:color w:val="000000"/>
          <w:sz w:val="17"/>
          <w:szCs w:val="17"/>
          <w:lang w:eastAsia="da-DK"/>
        </w:rPr>
        <w:t xml:space="preserve"> for ammoniak efter §§ 26 og 27, skal kommunalbestyrelsen ved revurderingen sikre, at disse krav overholdes, og at de nødvendige vilkår meddeles som påbud, jf. § 39, jf. § 41, i </w:t>
      </w:r>
      <w:proofErr w:type="spellStart"/>
      <w:r w:rsidRPr="00AC32AA">
        <w:rPr>
          <w:rFonts w:ascii="Tahoma" w:eastAsia="Times New Roman" w:hAnsi="Tahoma" w:cs="Tahoma"/>
          <w:color w:val="000000"/>
          <w:sz w:val="17"/>
          <w:szCs w:val="17"/>
          <w:lang w:eastAsia="da-DK"/>
        </w:rPr>
        <w:t>husdyrbrugloven</w:t>
      </w:r>
      <w:proofErr w:type="spellEnd"/>
      <w:r w:rsidRPr="00AC32AA">
        <w:rPr>
          <w:rFonts w:ascii="Tahoma" w:eastAsia="Times New Roman" w:hAnsi="Tahoma" w:cs="Tahoma"/>
          <w:color w:val="000000"/>
          <w:sz w:val="17"/>
          <w:szCs w:val="17"/>
          <w:lang w:eastAsia="da-DK"/>
        </w:rPr>
        <w:t xml:space="preserve">, herunder ved anvendelse af den bedste tilgængelige teknik på tidspunktet for revurderingen. Såfremt kommunalbestyrelsen ikke finder grundlag for at påbyde </w:t>
      </w:r>
      <w:proofErr w:type="spellStart"/>
      <w:r w:rsidRPr="00AC32AA">
        <w:rPr>
          <w:rFonts w:ascii="Tahoma" w:eastAsia="Times New Roman" w:hAnsi="Tahoma" w:cs="Tahoma"/>
          <w:color w:val="000000"/>
          <w:sz w:val="17"/>
          <w:szCs w:val="17"/>
          <w:lang w:eastAsia="da-DK"/>
        </w:rPr>
        <w:t>totaldepositionskravet</w:t>
      </w:r>
      <w:proofErr w:type="spellEnd"/>
      <w:r w:rsidRPr="00AC32AA">
        <w:rPr>
          <w:rFonts w:ascii="Tahoma" w:eastAsia="Times New Roman" w:hAnsi="Tahoma" w:cs="Tahoma"/>
          <w:color w:val="000000"/>
          <w:sz w:val="17"/>
          <w:szCs w:val="17"/>
          <w:lang w:eastAsia="da-DK"/>
        </w:rPr>
        <w:t xml:space="preserve"> opfyldt på tidspunktet for revurderingen, skal kommunalbestyrelsen fastsætte en frist for kravets overholdelse under hensyn til den forventede restlevetid for husdyrbrugets staldanlæg.</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8.</w:t>
      </w:r>
      <w:r w:rsidRPr="00AC32AA">
        <w:rPr>
          <w:rFonts w:ascii="Tahoma" w:eastAsia="Times New Roman" w:hAnsi="Tahoma" w:cs="Tahoma"/>
          <w:color w:val="000000"/>
          <w:sz w:val="17"/>
          <w:szCs w:val="17"/>
          <w:lang w:eastAsia="da-DK"/>
        </w:rPr>
        <w:t xml:space="preserve"> Hvis der i forbindelse med revurdering af en godkendelse har været gennemført den i § 42 nævnte procedure, skal afgørelsen indeholde oplysning om den gennemførte procedure, herunder en redegørelse for kommunalbestyrelsens overvejelser på baggrund af de synspunkter, som offentligheden har givet udtryk for.</w:t>
      </w:r>
    </w:p>
    <w:p w:rsidR="00AC32AA" w:rsidRPr="00AC32AA" w:rsidRDefault="00AC32AA" w:rsidP="00AC32AA">
      <w:pPr>
        <w:spacing w:before="200"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 41.</w:t>
      </w:r>
      <w:r w:rsidRPr="00AC32AA">
        <w:rPr>
          <w:rFonts w:ascii="Tahoma" w:eastAsia="Times New Roman" w:hAnsi="Tahoma" w:cs="Tahoma"/>
          <w:color w:val="000000"/>
          <w:sz w:val="17"/>
          <w:szCs w:val="17"/>
          <w:lang w:eastAsia="da-DK"/>
        </w:rPr>
        <w:t xml:space="preserve"> Kommunalbestyrelsen skal forberede revurdering efter § 40, stk. 1, ved at fremsøge de nødvendige oplysninger, herunder navnlig oplysninger om resultaterne af husdyrbrugets egenkontrol, og andre oplysninger, hvorefter husdyrbrugets drift og antal stipladser kan sammenholdes med den bedste tilgængelige teknik og med overholdelsen af de beskyttelsesniveauer, der understøttes ved anvendelsen af den bedste tilgængelige teknik. Husdyrbruget skal på kommunalbestyrelsens anmodning fremkomme med andre oplysninger ud over de oplysninger, der kan fremsøges efter 1. pkt., og som kommunalbestyrelsen finder nødvendige for at gennemføre revurderingen. Kommunalbestyrelsen kan ved revurderingen i øvrigt benytte oplysninger, der er fremkommet ved miljøtilsyn og kontrol af husdyrbruget.</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2.</w:t>
      </w:r>
      <w:r w:rsidRPr="00AC32AA">
        <w:rPr>
          <w:rFonts w:ascii="Tahoma" w:eastAsia="Times New Roman" w:hAnsi="Tahoma" w:cs="Tahoma"/>
          <w:color w:val="000000"/>
          <w:sz w:val="17"/>
          <w:szCs w:val="17"/>
          <w:lang w:eastAsia="da-DK"/>
        </w:rPr>
        <w:t xml:space="preserve"> Revurderingen af et husdyrbrug efter § 40, stk. 1, skal omfatte alle vilkår i godkendelsen.</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3.</w:t>
      </w:r>
      <w:r w:rsidRPr="00AC32AA">
        <w:rPr>
          <w:rFonts w:ascii="Tahoma" w:eastAsia="Times New Roman" w:hAnsi="Tahoma" w:cs="Tahoma"/>
          <w:color w:val="000000"/>
          <w:sz w:val="17"/>
          <w:szCs w:val="17"/>
          <w:lang w:eastAsia="da-DK"/>
        </w:rPr>
        <w:t xml:space="preserve"> Når § 25, stk. 5, er anvendt i forbindelse med godkendelsen af husdyrbrug omfattet af § 40, stk. 1, skal den fortsatte anvendelse heraf indgå i kommunalbestyrelsens revurdering.</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4.</w:t>
      </w:r>
      <w:r w:rsidRPr="00AC32AA">
        <w:rPr>
          <w:rFonts w:ascii="Tahoma" w:eastAsia="Times New Roman" w:hAnsi="Tahoma" w:cs="Tahoma"/>
          <w:color w:val="000000"/>
          <w:sz w:val="17"/>
          <w:szCs w:val="17"/>
          <w:lang w:eastAsia="da-DK"/>
        </w:rPr>
        <w:t xml:space="preserve"> Kommunalbestyrelsen fastsætter en frist for overholdelse af nye vilkår, der ikke følger af BAT-konklusionen. Gennemførselsfristen for disse ændringer, kan ikke fravige § 40, stk. 1, i </w:t>
      </w:r>
      <w:proofErr w:type="spellStart"/>
      <w:r w:rsidRPr="00AC32AA">
        <w:rPr>
          <w:rFonts w:ascii="Tahoma" w:eastAsia="Times New Roman" w:hAnsi="Tahoma" w:cs="Tahoma"/>
          <w:color w:val="000000"/>
          <w:sz w:val="17"/>
          <w:szCs w:val="17"/>
          <w:lang w:eastAsia="da-DK"/>
        </w:rPr>
        <w:t>husdyrbrugloven</w:t>
      </w:r>
      <w:proofErr w:type="spellEnd"/>
      <w:r w:rsidRPr="00AC32AA">
        <w:rPr>
          <w:rFonts w:ascii="Tahoma" w:eastAsia="Times New Roman" w:hAnsi="Tahoma" w:cs="Tahoma"/>
          <w:color w:val="000000"/>
          <w:sz w:val="17"/>
          <w:szCs w:val="17"/>
          <w:lang w:eastAsia="da-DK"/>
        </w:rPr>
        <w:t xml:space="preserve">, medmindre betingelserne i § 40, stk. 2, i </w:t>
      </w:r>
      <w:proofErr w:type="spellStart"/>
      <w:r w:rsidRPr="00AC32AA">
        <w:rPr>
          <w:rFonts w:ascii="Tahoma" w:eastAsia="Times New Roman" w:hAnsi="Tahoma" w:cs="Tahoma"/>
          <w:color w:val="000000"/>
          <w:sz w:val="17"/>
          <w:szCs w:val="17"/>
          <w:lang w:eastAsia="da-DK"/>
        </w:rPr>
        <w:t>husdyrbrugloven</w:t>
      </w:r>
      <w:proofErr w:type="spellEnd"/>
      <w:r w:rsidRPr="00AC32AA">
        <w:rPr>
          <w:rFonts w:ascii="Tahoma" w:eastAsia="Times New Roman" w:hAnsi="Tahoma" w:cs="Tahoma"/>
          <w:color w:val="000000"/>
          <w:sz w:val="17"/>
          <w:szCs w:val="17"/>
          <w:lang w:eastAsia="da-DK"/>
        </w:rPr>
        <w:t xml:space="preserve"> er opfyldt.</w:t>
      </w:r>
    </w:p>
    <w:p w:rsidR="00AC32AA" w:rsidRPr="00AC32AA" w:rsidRDefault="00AC32AA" w:rsidP="00AC32AA">
      <w:pPr>
        <w:spacing w:before="200"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 42.</w:t>
      </w:r>
      <w:r w:rsidRPr="00AC32AA">
        <w:rPr>
          <w:rFonts w:ascii="Tahoma" w:eastAsia="Times New Roman" w:hAnsi="Tahoma" w:cs="Tahoma"/>
          <w:color w:val="000000"/>
          <w:sz w:val="17"/>
          <w:szCs w:val="17"/>
          <w:lang w:eastAsia="da-DK"/>
        </w:rPr>
        <w:t xml:space="preserve"> I sager om revurdering efter § 40, stk. 1, må kommunalbestyrelsen ikke træffe afgørelse efter § 39, jf. § 41, i </w:t>
      </w:r>
      <w:proofErr w:type="spellStart"/>
      <w:r w:rsidRPr="00AC32AA">
        <w:rPr>
          <w:rFonts w:ascii="Tahoma" w:eastAsia="Times New Roman" w:hAnsi="Tahoma" w:cs="Tahoma"/>
          <w:color w:val="000000"/>
          <w:sz w:val="17"/>
          <w:szCs w:val="17"/>
          <w:lang w:eastAsia="da-DK"/>
        </w:rPr>
        <w:t>husdyrbrugloven</w:t>
      </w:r>
      <w:proofErr w:type="spellEnd"/>
      <w:r w:rsidRPr="00AC32AA">
        <w:rPr>
          <w:rFonts w:ascii="Tahoma" w:eastAsia="Times New Roman" w:hAnsi="Tahoma" w:cs="Tahoma"/>
          <w:color w:val="000000"/>
          <w:sz w:val="17"/>
          <w:szCs w:val="17"/>
          <w:lang w:eastAsia="da-DK"/>
        </w:rPr>
        <w:t>, før offentligheden har haft lejlighed til at udtale sig om kommunalbestyrelsens udkast til afgørelse.</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lastRenderedPageBreak/>
        <w:t>Stk. 2.</w:t>
      </w:r>
      <w:r w:rsidRPr="00AC32AA">
        <w:rPr>
          <w:rFonts w:ascii="Tahoma" w:eastAsia="Times New Roman" w:hAnsi="Tahoma" w:cs="Tahoma"/>
          <w:color w:val="000000"/>
          <w:sz w:val="17"/>
          <w:szCs w:val="17"/>
          <w:lang w:eastAsia="da-DK"/>
        </w:rPr>
        <w:t xml:space="preserve"> For at give offentligheden lejlighed til at udtale sig skal kommunalbestyrelsen foretage offentlig annoncering, når den indleder en revurdering efter §§ 40 og 41. Annoncering kan ske udelukkende digitalt på kommunens hjemmeside. Annonceringen skal som minimum indeholde følgende:</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 Kommunens navn og adresse.</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2) Husdyrbrugets navn og beliggenhed.</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3) Oplysning om, at kommunalbestyrelsen agter at tage husdyrbrugets miljøgodkendelse op til revurdering.</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4) Oplysning om, at enhver har ret til at se og kommentere sagens akter, samt oplysning om, hvortil kommentarer og spørgsmål kan rettes.</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5) Angivelse af hvornår, hvor og hvordan sagens akter vil blive stillet til rådighed.</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6) Oplysning om, at enhver inden for en nærmere fastsat frist på 2-4 uger fra annonceringen kan anmode om at få tilsendt udkast til afgørelse, når dette foreligger, og at enhver har ret til at kommentere udkast til afgørelse inden for en frist på 2-4 uger fra modtagelsen af udkastet.</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3.</w:t>
      </w:r>
      <w:r w:rsidRPr="00AC32AA">
        <w:rPr>
          <w:rFonts w:ascii="Tahoma" w:eastAsia="Times New Roman" w:hAnsi="Tahoma" w:cs="Tahoma"/>
          <w:color w:val="000000"/>
          <w:sz w:val="17"/>
          <w:szCs w:val="17"/>
          <w:lang w:eastAsia="da-DK"/>
        </w:rPr>
        <w:t xml:space="preserve"> Ved fremsendelse af udkast til afgørelse, jf. stk. 2, nr. 6, skal der tillige informeres om det materiale, som kommunalbestyrelsen eventuelt måtte have fået til rådighed, efter at annonceringen er foretaget.</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4.</w:t>
      </w:r>
      <w:r w:rsidRPr="00AC32AA">
        <w:rPr>
          <w:rFonts w:ascii="Tahoma" w:eastAsia="Times New Roman" w:hAnsi="Tahoma" w:cs="Tahoma"/>
          <w:color w:val="000000"/>
          <w:sz w:val="17"/>
          <w:szCs w:val="17"/>
          <w:lang w:eastAsia="da-DK"/>
        </w:rPr>
        <w:t xml:space="preserve"> Retten til at se sagens akter, herunder udkast til afgørelse og eventuelt supplerende materiale, finder anvendelse med de begrænsninger, der følger af lov om aktindsigt i miljøoplysninger.</w:t>
      </w:r>
    </w:p>
    <w:p w:rsidR="00AC32AA" w:rsidRPr="00AC32AA" w:rsidRDefault="00AC32AA" w:rsidP="00AC32AA">
      <w:pPr>
        <w:spacing w:before="400" w:after="100" w:line="240" w:lineRule="auto"/>
        <w:jc w:val="center"/>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Kapitel 17 </w:t>
      </w:r>
    </w:p>
    <w:p w:rsidR="00AC32AA" w:rsidRPr="00AC32AA" w:rsidRDefault="00AC32AA" w:rsidP="00AC32AA">
      <w:pPr>
        <w:spacing w:after="100" w:line="240" w:lineRule="auto"/>
        <w:jc w:val="center"/>
        <w:rPr>
          <w:rFonts w:ascii="Tahoma" w:eastAsia="Times New Roman" w:hAnsi="Tahoma" w:cs="Tahoma"/>
          <w:i/>
          <w:iCs/>
          <w:color w:val="000000"/>
          <w:sz w:val="17"/>
          <w:szCs w:val="17"/>
          <w:lang w:eastAsia="da-DK"/>
        </w:rPr>
      </w:pPr>
      <w:r w:rsidRPr="00AC32AA">
        <w:rPr>
          <w:rFonts w:ascii="Tahoma" w:eastAsia="Times New Roman" w:hAnsi="Tahoma" w:cs="Tahoma"/>
          <w:i/>
          <w:iCs/>
          <w:color w:val="000000"/>
          <w:sz w:val="17"/>
          <w:szCs w:val="17"/>
          <w:lang w:eastAsia="da-DK"/>
        </w:rPr>
        <w:t>Særregler for IE-husdyrbrug</w:t>
      </w:r>
    </w:p>
    <w:p w:rsidR="00AC32AA" w:rsidRPr="00AC32AA" w:rsidRDefault="00AC32AA" w:rsidP="00AC32AA">
      <w:pPr>
        <w:spacing w:before="300" w:after="100" w:line="240" w:lineRule="auto"/>
        <w:jc w:val="center"/>
        <w:rPr>
          <w:rFonts w:ascii="Tahoma" w:eastAsia="Times New Roman" w:hAnsi="Tahoma" w:cs="Tahoma"/>
          <w:i/>
          <w:iCs/>
          <w:color w:val="000000"/>
          <w:sz w:val="17"/>
          <w:szCs w:val="17"/>
          <w:lang w:eastAsia="da-DK"/>
        </w:rPr>
      </w:pPr>
      <w:r w:rsidRPr="00AC32AA">
        <w:rPr>
          <w:rFonts w:ascii="Tahoma" w:eastAsia="Times New Roman" w:hAnsi="Tahoma" w:cs="Tahoma"/>
          <w:i/>
          <w:iCs/>
          <w:color w:val="000000"/>
          <w:sz w:val="17"/>
          <w:szCs w:val="17"/>
          <w:lang w:eastAsia="da-DK"/>
        </w:rPr>
        <w:t xml:space="preserve">Miljøledelse </w:t>
      </w:r>
    </w:p>
    <w:p w:rsidR="00AC32AA" w:rsidRPr="00AC32AA" w:rsidRDefault="00AC32AA" w:rsidP="00AC32AA">
      <w:pPr>
        <w:spacing w:before="200"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 43.</w:t>
      </w:r>
      <w:r w:rsidRPr="00AC32AA">
        <w:rPr>
          <w:rFonts w:ascii="Tahoma" w:eastAsia="Times New Roman" w:hAnsi="Tahoma" w:cs="Tahoma"/>
          <w:color w:val="000000"/>
          <w:sz w:val="17"/>
          <w:szCs w:val="17"/>
          <w:lang w:eastAsia="da-DK"/>
        </w:rPr>
        <w:t xml:space="preserve"> IE-husdyrbrug skal have et miljøledelsessystem, der opfylder betingelserne i stk. 2.</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2.</w:t>
      </w:r>
      <w:r w:rsidRPr="00AC32AA">
        <w:rPr>
          <w:rFonts w:ascii="Tahoma" w:eastAsia="Times New Roman" w:hAnsi="Tahoma" w:cs="Tahoma"/>
          <w:color w:val="000000"/>
          <w:sz w:val="17"/>
          <w:szCs w:val="17"/>
          <w:lang w:eastAsia="da-DK"/>
        </w:rPr>
        <w:t xml:space="preserve"> Den, der er ansvarlig for driften af husdyrbruget, skal gennemføre og overholde et miljøledelsessystem, herunder</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 formulere en miljøpolitik med afsæt i husdyrbrugets miljøforhold,</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2) fastsætte miljømål,</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3) udarbejde handlingsplan for det eller de fastsatte miljømål,</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4) minimum 1 gang årligt </w:t>
      </w:r>
      <w:proofErr w:type="gramStart"/>
      <w:r w:rsidRPr="00AC32AA">
        <w:rPr>
          <w:rFonts w:ascii="Tahoma" w:eastAsia="Times New Roman" w:hAnsi="Tahoma" w:cs="Tahoma"/>
          <w:color w:val="000000"/>
          <w:sz w:val="17"/>
          <w:szCs w:val="17"/>
          <w:lang w:eastAsia="da-DK"/>
        </w:rPr>
        <w:t>evaluere</w:t>
      </w:r>
      <w:proofErr w:type="gramEnd"/>
      <w:r w:rsidRPr="00AC32AA">
        <w:rPr>
          <w:rFonts w:ascii="Tahoma" w:eastAsia="Times New Roman" w:hAnsi="Tahoma" w:cs="Tahoma"/>
          <w:color w:val="000000"/>
          <w:sz w:val="17"/>
          <w:szCs w:val="17"/>
          <w:lang w:eastAsia="da-DK"/>
        </w:rPr>
        <w:t xml:space="preserve"> miljøarbejdet og om nødvendigt foretage justeringer af mål og handlingsplaner og</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5) minimum 1 gang årligt gennemgå miljøledelsessystemet.</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3.</w:t>
      </w:r>
      <w:r w:rsidRPr="00AC32AA">
        <w:rPr>
          <w:rFonts w:ascii="Tahoma" w:eastAsia="Times New Roman" w:hAnsi="Tahoma" w:cs="Tahoma"/>
          <w:color w:val="000000"/>
          <w:sz w:val="17"/>
          <w:szCs w:val="17"/>
          <w:lang w:eastAsia="da-DK"/>
        </w:rPr>
        <w:t xml:space="preserve"> IE-husdyrbruget skal kunne dokumentere, at der gennemføres og overholdes et miljøledelsessystem i overensstemmelse med de krav, der er nævnt i stk. 2, nr. 1-5, f.eks. digitalt eller i form af dokumenter. Dokumentationen skal opbevares i 5 år og kunne forevises på forlangende i forbindelse med tilsyn.</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4.</w:t>
      </w:r>
      <w:r w:rsidRPr="00AC32AA">
        <w:rPr>
          <w:rFonts w:ascii="Tahoma" w:eastAsia="Times New Roman" w:hAnsi="Tahoma" w:cs="Tahoma"/>
          <w:color w:val="000000"/>
          <w:sz w:val="17"/>
          <w:szCs w:val="17"/>
          <w:lang w:eastAsia="da-DK"/>
        </w:rPr>
        <w:t xml:space="preserve"> Kravet om et miljøledelsessystem skal opfyldes fra det tidspunkt, hvor IE-husdyrbruget får en godkendelse efter § 16 a, stk. 2, i </w:t>
      </w:r>
      <w:proofErr w:type="spellStart"/>
      <w:r w:rsidRPr="00AC32AA">
        <w:rPr>
          <w:rFonts w:ascii="Tahoma" w:eastAsia="Times New Roman" w:hAnsi="Tahoma" w:cs="Tahoma"/>
          <w:color w:val="000000"/>
          <w:sz w:val="17"/>
          <w:szCs w:val="17"/>
          <w:lang w:eastAsia="da-DK"/>
        </w:rPr>
        <w:t>husdyrbrugloven</w:t>
      </w:r>
      <w:proofErr w:type="spellEnd"/>
      <w:r w:rsidRPr="00AC32AA">
        <w:rPr>
          <w:rFonts w:ascii="Tahoma" w:eastAsia="Times New Roman" w:hAnsi="Tahoma" w:cs="Tahoma"/>
          <w:color w:val="000000"/>
          <w:sz w:val="17"/>
          <w:szCs w:val="17"/>
          <w:lang w:eastAsia="da-DK"/>
        </w:rPr>
        <w:t>. Kravet skal for andre IE-husdyrbrug være opfyldt den 21. februar 2021.</w:t>
      </w:r>
    </w:p>
    <w:p w:rsidR="00AC32AA" w:rsidRPr="00AC32AA" w:rsidRDefault="00AC32AA" w:rsidP="00AC32AA">
      <w:pPr>
        <w:spacing w:before="300" w:after="100" w:line="240" w:lineRule="auto"/>
        <w:jc w:val="center"/>
        <w:rPr>
          <w:rFonts w:ascii="Tahoma" w:eastAsia="Times New Roman" w:hAnsi="Tahoma" w:cs="Tahoma"/>
          <w:i/>
          <w:iCs/>
          <w:color w:val="000000"/>
          <w:sz w:val="17"/>
          <w:szCs w:val="17"/>
          <w:lang w:eastAsia="da-DK"/>
        </w:rPr>
      </w:pPr>
      <w:r w:rsidRPr="00AC32AA">
        <w:rPr>
          <w:rFonts w:ascii="Tahoma" w:eastAsia="Times New Roman" w:hAnsi="Tahoma" w:cs="Tahoma"/>
          <w:i/>
          <w:iCs/>
          <w:color w:val="000000"/>
          <w:sz w:val="17"/>
          <w:szCs w:val="17"/>
          <w:lang w:eastAsia="da-DK"/>
        </w:rPr>
        <w:t xml:space="preserve">Hændelser og uheld samt overholdelse af vilkår </w:t>
      </w:r>
    </w:p>
    <w:p w:rsidR="00AC32AA" w:rsidRPr="00AC32AA" w:rsidRDefault="00AC32AA" w:rsidP="00AC32AA">
      <w:pPr>
        <w:spacing w:before="200"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 44.</w:t>
      </w:r>
      <w:r w:rsidRPr="00AC32AA">
        <w:rPr>
          <w:rFonts w:ascii="Tahoma" w:eastAsia="Times New Roman" w:hAnsi="Tahoma" w:cs="Tahoma"/>
          <w:color w:val="000000"/>
          <w:sz w:val="17"/>
          <w:szCs w:val="17"/>
          <w:lang w:eastAsia="da-DK"/>
        </w:rPr>
        <w:t xml:space="preserve"> Hvis der indtræffer hændelser eller uheld på et IE-husdyrbrug, der mærkbart berører miljøet, uden at hændelserne eller uheldene er omfattet af reglerne om miljøskade efter kapitel 5 a i </w:t>
      </w:r>
      <w:proofErr w:type="spellStart"/>
      <w:r w:rsidRPr="00AC32AA">
        <w:rPr>
          <w:rFonts w:ascii="Tahoma" w:eastAsia="Times New Roman" w:hAnsi="Tahoma" w:cs="Tahoma"/>
          <w:color w:val="000000"/>
          <w:sz w:val="17"/>
          <w:szCs w:val="17"/>
          <w:lang w:eastAsia="da-DK"/>
        </w:rPr>
        <w:t>husdyrbrugloven</w:t>
      </w:r>
      <w:proofErr w:type="spellEnd"/>
      <w:r w:rsidRPr="00AC32AA">
        <w:rPr>
          <w:rFonts w:ascii="Tahoma" w:eastAsia="Times New Roman" w:hAnsi="Tahoma" w:cs="Tahoma"/>
          <w:color w:val="000000"/>
          <w:sz w:val="17"/>
          <w:szCs w:val="17"/>
          <w:lang w:eastAsia="da-DK"/>
        </w:rPr>
        <w:t xml:space="preserve">, skal kommunalbestyrelsen, uanset den 8-årige retsbeskyttelse efter § 40, stk. 1, i </w:t>
      </w:r>
      <w:proofErr w:type="spellStart"/>
      <w:r w:rsidRPr="00AC32AA">
        <w:rPr>
          <w:rFonts w:ascii="Tahoma" w:eastAsia="Times New Roman" w:hAnsi="Tahoma" w:cs="Tahoma"/>
          <w:color w:val="000000"/>
          <w:sz w:val="17"/>
          <w:szCs w:val="17"/>
          <w:lang w:eastAsia="da-DK"/>
        </w:rPr>
        <w:t>husdyrbrugloven</w:t>
      </w:r>
      <w:proofErr w:type="spellEnd"/>
      <w:r w:rsidRPr="00AC32AA">
        <w:rPr>
          <w:rFonts w:ascii="Tahoma" w:eastAsia="Times New Roman" w:hAnsi="Tahoma" w:cs="Tahoma"/>
          <w:color w:val="000000"/>
          <w:sz w:val="17"/>
          <w:szCs w:val="17"/>
          <w:lang w:eastAsia="da-DK"/>
        </w:rPr>
        <w:t>, ved påbud foretage sådanne ændringer i vilkårene for godkendelsen af IE-husdyrbruget, som kommunalbestyrelsen finder nødvendige for at begrænse konsekvenserne for miljøet af indtrufne hændelser eller uheld og for at hindre eventuelle yderligere hændelser eller uheld.</w:t>
      </w:r>
    </w:p>
    <w:p w:rsidR="00AC32AA" w:rsidRPr="00AC32AA" w:rsidRDefault="00AC32AA" w:rsidP="00AC32AA">
      <w:pPr>
        <w:spacing w:before="200"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 45.</w:t>
      </w:r>
      <w:r w:rsidRPr="00AC32AA">
        <w:rPr>
          <w:rFonts w:ascii="Tahoma" w:eastAsia="Times New Roman" w:hAnsi="Tahoma" w:cs="Tahoma"/>
          <w:color w:val="000000"/>
          <w:sz w:val="17"/>
          <w:szCs w:val="17"/>
          <w:lang w:eastAsia="da-DK"/>
        </w:rPr>
        <w:t xml:space="preserve"> Den, som er ansvarlig for et IE-husdyrbrug, underretter straks kommunalbestyrelsen ved manglende overholdelse af godkendelsesvilkår og træffer straks de nødvendige foranstaltninger for at sikre, at vilkårene igen overholdes.</w:t>
      </w:r>
    </w:p>
    <w:p w:rsidR="00AC32AA" w:rsidRPr="00AC32AA" w:rsidRDefault="00AC32AA" w:rsidP="00AC32AA">
      <w:pPr>
        <w:spacing w:before="300" w:after="100" w:line="240" w:lineRule="auto"/>
        <w:jc w:val="center"/>
        <w:rPr>
          <w:rFonts w:ascii="Tahoma" w:eastAsia="Times New Roman" w:hAnsi="Tahoma" w:cs="Tahoma"/>
          <w:i/>
          <w:iCs/>
          <w:color w:val="000000"/>
          <w:sz w:val="17"/>
          <w:szCs w:val="17"/>
          <w:lang w:eastAsia="da-DK"/>
        </w:rPr>
      </w:pPr>
      <w:r w:rsidRPr="00AC32AA">
        <w:rPr>
          <w:rFonts w:ascii="Tahoma" w:eastAsia="Times New Roman" w:hAnsi="Tahoma" w:cs="Tahoma"/>
          <w:i/>
          <w:iCs/>
          <w:color w:val="000000"/>
          <w:sz w:val="17"/>
          <w:szCs w:val="17"/>
          <w:lang w:eastAsia="da-DK"/>
        </w:rPr>
        <w:t xml:space="preserve">Ophør </w:t>
      </w:r>
    </w:p>
    <w:p w:rsidR="00AC32AA" w:rsidRPr="00AC32AA" w:rsidRDefault="00AC32AA" w:rsidP="00AC32AA">
      <w:pPr>
        <w:spacing w:before="200"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 46.</w:t>
      </w:r>
      <w:r w:rsidRPr="00AC32AA">
        <w:rPr>
          <w:rFonts w:ascii="Tahoma" w:eastAsia="Times New Roman" w:hAnsi="Tahoma" w:cs="Tahoma"/>
          <w:color w:val="000000"/>
          <w:sz w:val="17"/>
          <w:szCs w:val="17"/>
          <w:lang w:eastAsia="da-DK"/>
        </w:rPr>
        <w:t xml:space="preserve"> Ved ophør af aktiviteter på IE-husdyrbrug finder kapitel 4 b i lov om forurenet jord anvendelse.</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2.</w:t>
      </w:r>
      <w:r w:rsidRPr="00AC32AA">
        <w:rPr>
          <w:rFonts w:ascii="Tahoma" w:eastAsia="Times New Roman" w:hAnsi="Tahoma" w:cs="Tahoma"/>
          <w:color w:val="000000"/>
          <w:sz w:val="17"/>
          <w:szCs w:val="17"/>
          <w:lang w:eastAsia="da-DK"/>
        </w:rPr>
        <w:t xml:space="preserve"> Ved ophør forstås</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 ophør af alle aktiviteter på IE-husdyrbruget,</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2) når et IE-husdyrbrug har meddelt kommunalbestyrelsen, at kapaciteten eller udnyttelsen af kapaciteten permanent nedsættes til under stipladsgrænserne i § 16 a, stk. 2, i </w:t>
      </w:r>
      <w:proofErr w:type="spellStart"/>
      <w:r w:rsidRPr="00AC32AA">
        <w:rPr>
          <w:rFonts w:ascii="Tahoma" w:eastAsia="Times New Roman" w:hAnsi="Tahoma" w:cs="Tahoma"/>
          <w:color w:val="000000"/>
          <w:sz w:val="17"/>
          <w:szCs w:val="17"/>
          <w:lang w:eastAsia="da-DK"/>
        </w:rPr>
        <w:t>husdyrbrugloven</w:t>
      </w:r>
      <w:proofErr w:type="spellEnd"/>
      <w:r w:rsidRPr="00AC32AA">
        <w:rPr>
          <w:rFonts w:ascii="Tahoma" w:eastAsia="Times New Roman" w:hAnsi="Tahoma" w:cs="Tahoma"/>
          <w:color w:val="000000"/>
          <w:sz w:val="17"/>
          <w:szCs w:val="17"/>
          <w:lang w:eastAsia="da-DK"/>
        </w:rPr>
        <w:t>, eller stipladsgrænserne i § 12, stk. 1, nr. 1-3, i lov om miljøgodkendelse m.v. af husdyrbrug,</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3) situationer omfattet af § 59 a, stk. 2, i </w:t>
      </w:r>
      <w:proofErr w:type="spellStart"/>
      <w:r w:rsidRPr="00AC32AA">
        <w:rPr>
          <w:rFonts w:ascii="Tahoma" w:eastAsia="Times New Roman" w:hAnsi="Tahoma" w:cs="Tahoma"/>
          <w:color w:val="000000"/>
          <w:sz w:val="17"/>
          <w:szCs w:val="17"/>
          <w:lang w:eastAsia="da-DK"/>
        </w:rPr>
        <w:t>husdyrbrugloven</w:t>
      </w:r>
      <w:proofErr w:type="spellEnd"/>
      <w:r w:rsidRPr="00AC32AA">
        <w:rPr>
          <w:rFonts w:ascii="Tahoma" w:eastAsia="Times New Roman" w:hAnsi="Tahoma" w:cs="Tahoma"/>
          <w:color w:val="000000"/>
          <w:sz w:val="17"/>
          <w:szCs w:val="17"/>
          <w:lang w:eastAsia="da-DK"/>
        </w:rPr>
        <w:t xml:space="preserve">, når godkendelsen er bortfaldet helt eller for den del, der ligger over stipladsgrænserne i § 16 a, stk. 2, i </w:t>
      </w:r>
      <w:proofErr w:type="spellStart"/>
      <w:r w:rsidRPr="00AC32AA">
        <w:rPr>
          <w:rFonts w:ascii="Tahoma" w:eastAsia="Times New Roman" w:hAnsi="Tahoma" w:cs="Tahoma"/>
          <w:color w:val="000000"/>
          <w:sz w:val="17"/>
          <w:szCs w:val="17"/>
          <w:lang w:eastAsia="da-DK"/>
        </w:rPr>
        <w:t>husdyrbrugloven</w:t>
      </w:r>
      <w:proofErr w:type="spellEnd"/>
      <w:r w:rsidRPr="00AC32AA">
        <w:rPr>
          <w:rFonts w:ascii="Tahoma" w:eastAsia="Times New Roman" w:hAnsi="Tahoma" w:cs="Tahoma"/>
          <w:color w:val="000000"/>
          <w:sz w:val="17"/>
          <w:szCs w:val="17"/>
          <w:lang w:eastAsia="da-DK"/>
        </w:rPr>
        <w:t>, eller</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4) situationer omfattet af § 49, stk. 2, når godkendelsen er bortfaldet helt eller for den del, der ligger over stipladsgrænserne i § 12, stk. 1, nr. 1-3, i lov om miljøgodkendelse m.v. af husdyrbrug.</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3.</w:t>
      </w:r>
      <w:r w:rsidRPr="00AC32AA">
        <w:rPr>
          <w:rFonts w:ascii="Tahoma" w:eastAsia="Times New Roman" w:hAnsi="Tahoma" w:cs="Tahoma"/>
          <w:color w:val="000000"/>
          <w:sz w:val="17"/>
          <w:szCs w:val="17"/>
          <w:lang w:eastAsia="da-DK"/>
        </w:rPr>
        <w:t xml:space="preserve"> IE-husdyrbrug skal senest 4 uger efter driftsophør anmelde dette til kommunalbestyrelsen med et oplæg til vurdering efter § 38 k, stk. 1, i lov om forurenet jord. Vurderingen skal indeholde en risikovurdering med hensyn til menneskers sundhed og miljøet. Viser risikovurderingen, at det ikke kan afvises, at forureningen udgør en væsentlig risiko for menneskers sundhed </w:t>
      </w:r>
      <w:r w:rsidRPr="00AC32AA">
        <w:rPr>
          <w:rFonts w:ascii="Tahoma" w:eastAsia="Times New Roman" w:hAnsi="Tahoma" w:cs="Tahoma"/>
          <w:color w:val="000000"/>
          <w:sz w:val="17"/>
          <w:szCs w:val="17"/>
          <w:lang w:eastAsia="da-DK"/>
        </w:rPr>
        <w:lastRenderedPageBreak/>
        <w:t>eller miljøet, skal vurderingen tillige indeholde et oplæg til foranstaltninger, der sikrer, at forureningen ikke udgør en sådan risiko.</w:t>
      </w:r>
    </w:p>
    <w:p w:rsidR="00AC32AA" w:rsidRPr="00AC32AA" w:rsidRDefault="00AC32AA" w:rsidP="00AC32AA">
      <w:pPr>
        <w:spacing w:before="400" w:after="120" w:line="240" w:lineRule="auto"/>
        <w:jc w:val="center"/>
        <w:rPr>
          <w:rFonts w:ascii="Tahoma" w:eastAsia="Times New Roman" w:hAnsi="Tahoma" w:cs="Tahoma"/>
          <w:b/>
          <w:bCs/>
          <w:color w:val="000000"/>
          <w:sz w:val="17"/>
          <w:szCs w:val="17"/>
          <w:lang w:eastAsia="da-DK"/>
        </w:rPr>
      </w:pPr>
      <w:r w:rsidRPr="00AC32AA">
        <w:rPr>
          <w:rFonts w:ascii="Tahoma" w:eastAsia="Times New Roman" w:hAnsi="Tahoma" w:cs="Tahoma"/>
          <w:b/>
          <w:bCs/>
          <w:color w:val="000000"/>
          <w:sz w:val="17"/>
          <w:szCs w:val="17"/>
          <w:lang w:eastAsia="da-DK"/>
        </w:rPr>
        <w:t xml:space="preserve">Afsnit VI </w:t>
      </w:r>
    </w:p>
    <w:p w:rsidR="00AC32AA" w:rsidRPr="00AC32AA" w:rsidRDefault="00AC32AA" w:rsidP="00AC32AA">
      <w:pPr>
        <w:spacing w:before="120" w:line="240" w:lineRule="auto"/>
        <w:jc w:val="center"/>
        <w:rPr>
          <w:rFonts w:ascii="Tahoma" w:eastAsia="Times New Roman" w:hAnsi="Tahoma" w:cs="Tahoma"/>
          <w:b/>
          <w:bCs/>
          <w:color w:val="000000"/>
          <w:sz w:val="17"/>
          <w:szCs w:val="17"/>
          <w:lang w:eastAsia="da-DK"/>
        </w:rPr>
      </w:pPr>
      <w:r w:rsidRPr="00AC32AA">
        <w:rPr>
          <w:rFonts w:ascii="Tahoma" w:eastAsia="Times New Roman" w:hAnsi="Tahoma" w:cs="Tahoma"/>
          <w:b/>
          <w:bCs/>
          <w:color w:val="000000"/>
          <w:sz w:val="17"/>
          <w:szCs w:val="17"/>
          <w:lang w:eastAsia="da-DK"/>
        </w:rPr>
        <w:t>Administrative bestemmelser</w:t>
      </w:r>
    </w:p>
    <w:p w:rsidR="00AC32AA" w:rsidRPr="00AC32AA" w:rsidRDefault="00AC32AA" w:rsidP="00AC32AA">
      <w:pPr>
        <w:spacing w:before="400" w:after="100" w:line="240" w:lineRule="auto"/>
        <w:jc w:val="center"/>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Kapitel 18 </w:t>
      </w:r>
    </w:p>
    <w:p w:rsidR="00AC32AA" w:rsidRPr="00AC32AA" w:rsidRDefault="00AC32AA" w:rsidP="00AC32AA">
      <w:pPr>
        <w:spacing w:after="100" w:line="240" w:lineRule="auto"/>
        <w:jc w:val="center"/>
        <w:rPr>
          <w:rFonts w:ascii="Tahoma" w:eastAsia="Times New Roman" w:hAnsi="Tahoma" w:cs="Tahoma"/>
          <w:i/>
          <w:iCs/>
          <w:color w:val="000000"/>
          <w:sz w:val="17"/>
          <w:szCs w:val="17"/>
          <w:lang w:eastAsia="da-DK"/>
        </w:rPr>
      </w:pPr>
      <w:r w:rsidRPr="00AC32AA">
        <w:rPr>
          <w:rFonts w:ascii="Tahoma" w:eastAsia="Times New Roman" w:hAnsi="Tahoma" w:cs="Tahoma"/>
          <w:i/>
          <w:iCs/>
          <w:color w:val="000000"/>
          <w:sz w:val="17"/>
          <w:szCs w:val="17"/>
          <w:lang w:eastAsia="da-DK"/>
        </w:rPr>
        <w:t>Samtidighed i afgørelser</w:t>
      </w:r>
    </w:p>
    <w:p w:rsidR="00AC32AA" w:rsidRPr="00AC32AA" w:rsidRDefault="00AC32AA" w:rsidP="00AC32AA">
      <w:pPr>
        <w:spacing w:before="200"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 47.</w:t>
      </w:r>
      <w:r w:rsidRPr="00AC32AA">
        <w:rPr>
          <w:rFonts w:ascii="Tahoma" w:eastAsia="Times New Roman" w:hAnsi="Tahoma" w:cs="Tahoma"/>
          <w:color w:val="000000"/>
          <w:sz w:val="17"/>
          <w:szCs w:val="17"/>
          <w:lang w:eastAsia="da-DK"/>
        </w:rPr>
        <w:t xml:space="preserve"> Hvis der i tilknytning til et husdyrbrug, der indgiver ansøgning om godkendelse eller tilladelse til etablering, udvidelse eller ændring efter §§ 16 a eller 16 b i </w:t>
      </w:r>
      <w:proofErr w:type="spellStart"/>
      <w:r w:rsidRPr="00AC32AA">
        <w:rPr>
          <w:rFonts w:ascii="Tahoma" w:eastAsia="Times New Roman" w:hAnsi="Tahoma" w:cs="Tahoma"/>
          <w:color w:val="000000"/>
          <w:sz w:val="17"/>
          <w:szCs w:val="17"/>
          <w:lang w:eastAsia="da-DK"/>
        </w:rPr>
        <w:t>husdyrbrugloven</w:t>
      </w:r>
      <w:proofErr w:type="spellEnd"/>
      <w:r w:rsidRPr="00AC32AA">
        <w:rPr>
          <w:rFonts w:ascii="Tahoma" w:eastAsia="Times New Roman" w:hAnsi="Tahoma" w:cs="Tahoma"/>
          <w:color w:val="000000"/>
          <w:sz w:val="17"/>
          <w:szCs w:val="17"/>
          <w:lang w:eastAsia="da-DK"/>
        </w:rPr>
        <w:t>, samtidig ansøges om godkendelse af andre aktiviteter, jf. § 5, 2. pkt., skal kommunalbestyrelsen træffe afgørelserne samtidigt.</w:t>
      </w:r>
    </w:p>
    <w:p w:rsidR="00AC32AA" w:rsidRPr="00AC32AA" w:rsidRDefault="00AC32AA" w:rsidP="00AC32AA">
      <w:pPr>
        <w:spacing w:before="400" w:after="100" w:line="240" w:lineRule="auto"/>
        <w:jc w:val="center"/>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Kapitel 19 </w:t>
      </w:r>
    </w:p>
    <w:p w:rsidR="00AC32AA" w:rsidRPr="00AC32AA" w:rsidRDefault="00AC32AA" w:rsidP="00AC32AA">
      <w:pPr>
        <w:spacing w:after="100" w:line="240" w:lineRule="auto"/>
        <w:jc w:val="center"/>
        <w:rPr>
          <w:rFonts w:ascii="Tahoma" w:eastAsia="Times New Roman" w:hAnsi="Tahoma" w:cs="Tahoma"/>
          <w:i/>
          <w:iCs/>
          <w:color w:val="000000"/>
          <w:sz w:val="17"/>
          <w:szCs w:val="17"/>
          <w:lang w:eastAsia="da-DK"/>
        </w:rPr>
      </w:pPr>
      <w:r w:rsidRPr="00AC32AA">
        <w:rPr>
          <w:rFonts w:ascii="Tahoma" w:eastAsia="Times New Roman" w:hAnsi="Tahoma" w:cs="Tahoma"/>
          <w:i/>
          <w:iCs/>
          <w:color w:val="000000"/>
          <w:sz w:val="17"/>
          <w:szCs w:val="17"/>
          <w:lang w:eastAsia="da-DK"/>
        </w:rPr>
        <w:t>Helt eller delvist bortfald af afgørelser</w:t>
      </w:r>
    </w:p>
    <w:p w:rsidR="00AC32AA" w:rsidRPr="00AC32AA" w:rsidRDefault="00AC32AA" w:rsidP="00AC32AA">
      <w:pPr>
        <w:spacing w:before="200"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 48.</w:t>
      </w:r>
      <w:r w:rsidRPr="00AC32AA">
        <w:rPr>
          <w:rFonts w:ascii="Tahoma" w:eastAsia="Times New Roman" w:hAnsi="Tahoma" w:cs="Tahoma"/>
          <w:color w:val="000000"/>
          <w:sz w:val="17"/>
          <w:szCs w:val="17"/>
          <w:lang w:eastAsia="da-DK"/>
        </w:rPr>
        <w:t xml:space="preserve"> En afgørelse efter § 20, stk. 4, om anmeldelse efter §§ 10-19 bortfalder, hvis den ikke er udnyttet inden 6 år efter, at afgørelsen er meddelt. Hvis en del af afgørelsen ikke er udnyttet, bortfalder afgørelsen for denne del.</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2.</w:t>
      </w:r>
      <w:r w:rsidRPr="00AC32AA">
        <w:rPr>
          <w:rFonts w:ascii="Tahoma" w:eastAsia="Times New Roman" w:hAnsi="Tahoma" w:cs="Tahoma"/>
          <w:color w:val="000000"/>
          <w:sz w:val="17"/>
          <w:szCs w:val="17"/>
          <w:lang w:eastAsia="da-DK"/>
        </w:rPr>
        <w:t xml:space="preserve"> Hvis en afgørelse efter § 20, stk. 4, om en anmeldelse, der er udnyttet efter stk. 1, efterfølgende ikke har været helt eller delvist udnyttet i 3 på hinanden følgende år, bortfalder den del af afgørelsen, der ikke har været udnyttet i de seneste 3 år. Udnyttelse anses her for at foreligge, når mindst 25 pct. af produktionsarealet har været driftsmæssigt udnyttet. Ved driftsmæssig udnyttelse forstås, at der på det pågældende areal produceres mindst 50 pct. af det mulige inden for rammerne af dyrevelfærdskrav eller andre relevante krav, jf. dog stk. 3.</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3.</w:t>
      </w:r>
      <w:r w:rsidRPr="00AC32AA">
        <w:rPr>
          <w:rFonts w:ascii="Tahoma" w:eastAsia="Times New Roman" w:hAnsi="Tahoma" w:cs="Tahoma"/>
          <w:color w:val="000000"/>
          <w:sz w:val="17"/>
          <w:szCs w:val="17"/>
          <w:lang w:eastAsia="da-DK"/>
        </w:rPr>
        <w:t xml:space="preserve"> For afgørelser om anmeldelser, der vedrører husdyrbrug, der ikke er godkendt eller tilladt efter §§ 16 a eller 16 b i </w:t>
      </w:r>
      <w:proofErr w:type="spellStart"/>
      <w:r w:rsidRPr="00AC32AA">
        <w:rPr>
          <w:rFonts w:ascii="Tahoma" w:eastAsia="Times New Roman" w:hAnsi="Tahoma" w:cs="Tahoma"/>
          <w:color w:val="000000"/>
          <w:sz w:val="17"/>
          <w:szCs w:val="17"/>
          <w:lang w:eastAsia="da-DK"/>
        </w:rPr>
        <w:t>husdyrbrugloven</w:t>
      </w:r>
      <w:proofErr w:type="spellEnd"/>
      <w:r w:rsidRPr="00AC32AA">
        <w:rPr>
          <w:rFonts w:ascii="Tahoma" w:eastAsia="Times New Roman" w:hAnsi="Tahoma" w:cs="Tahoma"/>
          <w:color w:val="000000"/>
          <w:sz w:val="17"/>
          <w:szCs w:val="17"/>
          <w:lang w:eastAsia="da-DK"/>
        </w:rPr>
        <w:t>, og som giver mulighed for udvidelser eller ændringer af selve dyreholdet, skal der være en produktion med mindst 25 pct. af det mulige antal dyr.</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4.</w:t>
      </w:r>
      <w:r w:rsidRPr="00AC32AA">
        <w:rPr>
          <w:rFonts w:ascii="Tahoma" w:eastAsia="Times New Roman" w:hAnsi="Tahoma" w:cs="Tahoma"/>
          <w:color w:val="000000"/>
          <w:sz w:val="17"/>
          <w:szCs w:val="17"/>
          <w:lang w:eastAsia="da-DK"/>
        </w:rPr>
        <w:t xml:space="preserve"> Reglerne i stk. 1-3 finder tilsvarende anvendelse på afgørelser om anmeldelse truffet i medfør af bekendtgørelse nr. 916 af 23. juni 2017 om godkendelse og tilladelse m.v. af husdyrbrug, bekendtgørelse nr. 1380 af 30. november 2017 om godkendelse og tilladelse m.v. af husdyrbrug og bekendtgørelse nr. 1021 af 6. juli 2018 om godkendelse og tilladelse m.v. af husdyrbrug.</w:t>
      </w:r>
    </w:p>
    <w:p w:rsidR="00AC32AA" w:rsidRPr="00AC32AA" w:rsidRDefault="00AC32AA" w:rsidP="00AC32AA">
      <w:pPr>
        <w:spacing w:before="200"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 49.</w:t>
      </w:r>
      <w:r w:rsidRPr="00AC32AA">
        <w:rPr>
          <w:rFonts w:ascii="Tahoma" w:eastAsia="Times New Roman" w:hAnsi="Tahoma" w:cs="Tahoma"/>
          <w:color w:val="000000"/>
          <w:sz w:val="17"/>
          <w:szCs w:val="17"/>
          <w:lang w:eastAsia="da-DK"/>
        </w:rPr>
        <w:t xml:space="preserve"> En tilladelse eller godkendelse efter §§ 10-12 i lov om miljøgodkendelse m.v. af husdyrbrug, der den 1. august 2017 ikke er bortfaldet efter de hidtil gældende regler, bortfalder, hvis den ikke er udnyttet inden 6 år efter, at tilladelsen eller godkendelsen er meddelt. Hvis en del af tilladelsen eller godkendelsen ikke er udnyttet, bortfalder tilladelsen eller godkendelsen for denne del.</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2.</w:t>
      </w:r>
      <w:r w:rsidRPr="00AC32AA">
        <w:rPr>
          <w:rFonts w:ascii="Tahoma" w:eastAsia="Times New Roman" w:hAnsi="Tahoma" w:cs="Tahoma"/>
          <w:color w:val="000000"/>
          <w:sz w:val="17"/>
          <w:szCs w:val="17"/>
          <w:lang w:eastAsia="da-DK"/>
        </w:rPr>
        <w:t xml:space="preserve"> Hvis en tilladelse eller godkendelse efter §§ 10-12 i lov om miljøgodkendelse m.v. af husdyrbrug, der er udnyttet, jf. stk. 1, eller en godkendelse efter § 33 i lov om miljøbeskyttelse efterfølgende ikke har været helt eller delvist udnyttet i 3 på hinanden følgende år, bortfalder den del af tilladelsen eller godkendelsen, der ikke har været udnyttet i de seneste 3 år. Udnyttelse anses her for at foreligge, når der har været en produktion svarende til mindst 25 pct. af det tilladte eller godkendte, omregnet til antal dyreenheder efter de omregningsfaktorer i bekendtgørelse om erhvervsmæssigt dyrehold, husdyrgødning, ensilage m.v., der var gældende på tidspunktet for afgørelsen om tilladelse eller godkendelse.</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3.</w:t>
      </w:r>
      <w:r w:rsidRPr="00AC32AA">
        <w:rPr>
          <w:rFonts w:ascii="Tahoma" w:eastAsia="Times New Roman" w:hAnsi="Tahoma" w:cs="Tahoma"/>
          <w:color w:val="000000"/>
          <w:sz w:val="17"/>
          <w:szCs w:val="17"/>
          <w:lang w:eastAsia="da-DK"/>
        </w:rPr>
        <w:t xml:space="preserve"> Reglerne i stk. 1 og 2 finder tilsvarende anvendelse på afgørelser om anmeldelse truffet i medfør af bekendtgørelse nr. 211 af 28. februar 2017 eller tidligere bekendtgørelser om tilladelse og godkendelse m.v. af husdyrbrug.</w:t>
      </w:r>
    </w:p>
    <w:p w:rsidR="00AC32AA" w:rsidRPr="00AC32AA" w:rsidRDefault="00AC32AA" w:rsidP="00AC32AA">
      <w:pPr>
        <w:spacing w:before="200"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 50.</w:t>
      </w:r>
      <w:r w:rsidRPr="00AC32AA">
        <w:rPr>
          <w:rFonts w:ascii="Tahoma" w:eastAsia="Times New Roman" w:hAnsi="Tahoma" w:cs="Tahoma"/>
          <w:color w:val="000000"/>
          <w:sz w:val="17"/>
          <w:szCs w:val="17"/>
          <w:lang w:eastAsia="da-DK"/>
        </w:rPr>
        <w:t xml:space="preserve"> En afgørelse omfattet af § 48, stk. 1, eller § 49, stk. 1, eller en godkendelse eller tilladelse omfattet af § 59 a, stk. 1, i </w:t>
      </w:r>
      <w:proofErr w:type="spellStart"/>
      <w:r w:rsidRPr="00AC32AA">
        <w:rPr>
          <w:rFonts w:ascii="Tahoma" w:eastAsia="Times New Roman" w:hAnsi="Tahoma" w:cs="Tahoma"/>
          <w:color w:val="000000"/>
          <w:sz w:val="17"/>
          <w:szCs w:val="17"/>
          <w:lang w:eastAsia="da-DK"/>
        </w:rPr>
        <w:t>husdyrbrugloven</w:t>
      </w:r>
      <w:proofErr w:type="spellEnd"/>
      <w:r w:rsidRPr="00AC32AA">
        <w:rPr>
          <w:rFonts w:ascii="Tahoma" w:eastAsia="Times New Roman" w:hAnsi="Tahoma" w:cs="Tahoma"/>
          <w:color w:val="000000"/>
          <w:sz w:val="17"/>
          <w:szCs w:val="17"/>
          <w:lang w:eastAsia="da-DK"/>
        </w:rPr>
        <w:t xml:space="preserve"> anses for udnyttet, når byggeriet faktisk er afsluttet.</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2.</w:t>
      </w:r>
      <w:r w:rsidRPr="00AC32AA">
        <w:rPr>
          <w:rFonts w:ascii="Tahoma" w:eastAsia="Times New Roman" w:hAnsi="Tahoma" w:cs="Tahoma"/>
          <w:color w:val="000000"/>
          <w:sz w:val="17"/>
          <w:szCs w:val="17"/>
          <w:lang w:eastAsia="da-DK"/>
        </w:rPr>
        <w:t xml:space="preserve"> Hvis der ikke foreligger et byggeri, anses en afgørelse omfattet af § 48, stk. 1, eller § 49, stk. 1, eller en godkendelse eller tilladelse omfattet af § 59 a, stk. 1, i </w:t>
      </w:r>
      <w:proofErr w:type="spellStart"/>
      <w:r w:rsidRPr="00AC32AA">
        <w:rPr>
          <w:rFonts w:ascii="Tahoma" w:eastAsia="Times New Roman" w:hAnsi="Tahoma" w:cs="Tahoma"/>
          <w:color w:val="000000"/>
          <w:sz w:val="17"/>
          <w:szCs w:val="17"/>
          <w:lang w:eastAsia="da-DK"/>
        </w:rPr>
        <w:t>husdyrbrugloven</w:t>
      </w:r>
      <w:proofErr w:type="spellEnd"/>
      <w:r w:rsidRPr="00AC32AA">
        <w:rPr>
          <w:rFonts w:ascii="Tahoma" w:eastAsia="Times New Roman" w:hAnsi="Tahoma" w:cs="Tahoma"/>
          <w:color w:val="000000"/>
          <w:sz w:val="17"/>
          <w:szCs w:val="17"/>
          <w:lang w:eastAsia="da-DK"/>
        </w:rPr>
        <w:t xml:space="preserve"> for udnyttet, når det konstateres, at det, der er truffet afgørelse om, faktisk er gennemført.</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3.</w:t>
      </w:r>
      <w:r w:rsidRPr="00AC32AA">
        <w:rPr>
          <w:rFonts w:ascii="Tahoma" w:eastAsia="Times New Roman" w:hAnsi="Tahoma" w:cs="Tahoma"/>
          <w:color w:val="000000"/>
          <w:sz w:val="17"/>
          <w:szCs w:val="17"/>
          <w:lang w:eastAsia="da-DK"/>
        </w:rPr>
        <w:t xml:space="preserve"> Reglerne i stk. 1 og 2 finder tilsvarende anvendelse på afgørelser om anmeldelse truffet i medfør af bekendtgørelse nr. 211 af 28. februar 2017 eller tidligere bekendtgørelser om tilladelse og godkendelse m.v. af husdyrbrug.</w:t>
      </w:r>
    </w:p>
    <w:p w:rsidR="00AC32AA" w:rsidRPr="00AC32AA" w:rsidRDefault="00AC32AA" w:rsidP="00AC32AA">
      <w:pPr>
        <w:spacing w:before="400" w:after="100" w:line="240" w:lineRule="auto"/>
        <w:jc w:val="center"/>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Kapitel 20 </w:t>
      </w:r>
    </w:p>
    <w:p w:rsidR="00AC32AA" w:rsidRPr="00AC32AA" w:rsidRDefault="00AC32AA" w:rsidP="00AC32AA">
      <w:pPr>
        <w:spacing w:after="100" w:line="240" w:lineRule="auto"/>
        <w:jc w:val="center"/>
        <w:rPr>
          <w:rFonts w:ascii="Tahoma" w:eastAsia="Times New Roman" w:hAnsi="Tahoma" w:cs="Tahoma"/>
          <w:i/>
          <w:iCs/>
          <w:color w:val="000000"/>
          <w:sz w:val="17"/>
          <w:szCs w:val="17"/>
          <w:lang w:eastAsia="da-DK"/>
        </w:rPr>
      </w:pPr>
      <w:r w:rsidRPr="00AC32AA">
        <w:rPr>
          <w:rFonts w:ascii="Tahoma" w:eastAsia="Times New Roman" w:hAnsi="Tahoma" w:cs="Tahoma"/>
          <w:i/>
          <w:iCs/>
          <w:color w:val="000000"/>
          <w:sz w:val="17"/>
          <w:szCs w:val="17"/>
          <w:lang w:eastAsia="da-DK"/>
        </w:rPr>
        <w:t>Tidsbegrænsning</w:t>
      </w:r>
    </w:p>
    <w:p w:rsidR="00AC32AA" w:rsidRPr="00AC32AA" w:rsidRDefault="00AC32AA" w:rsidP="00AC32AA">
      <w:pPr>
        <w:spacing w:before="200"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 51.</w:t>
      </w:r>
      <w:r w:rsidRPr="00AC32AA">
        <w:rPr>
          <w:rFonts w:ascii="Tahoma" w:eastAsia="Times New Roman" w:hAnsi="Tahoma" w:cs="Tahoma"/>
          <w:color w:val="000000"/>
          <w:sz w:val="17"/>
          <w:szCs w:val="17"/>
          <w:lang w:eastAsia="da-DK"/>
        </w:rPr>
        <w:t xml:space="preserve"> En godkendelse kan i særlige tilfælde tidsbegrænses. Dette gælder både godkendelsen som helhed og enkelte dele heraf.</w:t>
      </w:r>
    </w:p>
    <w:p w:rsidR="00AC32AA" w:rsidRPr="00AC32AA" w:rsidRDefault="00AC32AA" w:rsidP="00AC32AA">
      <w:pPr>
        <w:spacing w:before="400" w:after="100" w:line="240" w:lineRule="auto"/>
        <w:jc w:val="center"/>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lastRenderedPageBreak/>
        <w:t xml:space="preserve">Kapitel 21 </w:t>
      </w:r>
    </w:p>
    <w:p w:rsidR="00AC32AA" w:rsidRPr="00AC32AA" w:rsidRDefault="00AC32AA" w:rsidP="00AC32AA">
      <w:pPr>
        <w:spacing w:after="100" w:line="240" w:lineRule="auto"/>
        <w:jc w:val="center"/>
        <w:rPr>
          <w:rFonts w:ascii="Tahoma" w:eastAsia="Times New Roman" w:hAnsi="Tahoma" w:cs="Tahoma"/>
          <w:i/>
          <w:iCs/>
          <w:color w:val="000000"/>
          <w:sz w:val="17"/>
          <w:szCs w:val="17"/>
          <w:lang w:eastAsia="da-DK"/>
        </w:rPr>
      </w:pPr>
      <w:r w:rsidRPr="00AC32AA">
        <w:rPr>
          <w:rFonts w:ascii="Tahoma" w:eastAsia="Times New Roman" w:hAnsi="Tahoma" w:cs="Tahoma"/>
          <w:i/>
          <w:iCs/>
          <w:color w:val="000000"/>
          <w:sz w:val="17"/>
          <w:szCs w:val="17"/>
          <w:lang w:eastAsia="da-DK"/>
        </w:rPr>
        <w:t>Procedurer og sagsbehandling</w:t>
      </w:r>
    </w:p>
    <w:p w:rsidR="00AC32AA" w:rsidRPr="00AC32AA" w:rsidRDefault="00AC32AA" w:rsidP="00AC32AA">
      <w:pPr>
        <w:spacing w:before="300" w:after="100" w:line="240" w:lineRule="auto"/>
        <w:jc w:val="center"/>
        <w:rPr>
          <w:rFonts w:ascii="Tahoma" w:eastAsia="Times New Roman" w:hAnsi="Tahoma" w:cs="Tahoma"/>
          <w:i/>
          <w:iCs/>
          <w:color w:val="000000"/>
          <w:sz w:val="17"/>
          <w:szCs w:val="17"/>
          <w:lang w:eastAsia="da-DK"/>
        </w:rPr>
      </w:pPr>
      <w:r w:rsidRPr="00AC32AA">
        <w:rPr>
          <w:rFonts w:ascii="Tahoma" w:eastAsia="Times New Roman" w:hAnsi="Tahoma" w:cs="Tahoma"/>
          <w:i/>
          <w:iCs/>
          <w:color w:val="000000"/>
          <w:sz w:val="17"/>
          <w:szCs w:val="17"/>
          <w:lang w:eastAsia="da-DK"/>
        </w:rPr>
        <w:t xml:space="preserve">Manglende oplysninger </w:t>
      </w:r>
    </w:p>
    <w:p w:rsidR="00AC32AA" w:rsidRPr="00AC32AA" w:rsidRDefault="00AC32AA" w:rsidP="00AC32AA">
      <w:pPr>
        <w:spacing w:before="200"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 52.</w:t>
      </w:r>
      <w:r w:rsidRPr="00AC32AA">
        <w:rPr>
          <w:rFonts w:ascii="Tahoma" w:eastAsia="Times New Roman" w:hAnsi="Tahoma" w:cs="Tahoma"/>
          <w:color w:val="000000"/>
          <w:sz w:val="17"/>
          <w:szCs w:val="17"/>
          <w:lang w:eastAsia="da-DK"/>
        </w:rPr>
        <w:t xml:space="preserve"> Kommunalbestyrelsen meddeler senest 3 uger efter modtagelsen af en ufuldstændig ansøgning ansøgeren, hvilke oplysninger der mangler, før ansøgningen kan behandles.</w:t>
      </w:r>
    </w:p>
    <w:p w:rsidR="00AC32AA" w:rsidRPr="00AC32AA" w:rsidRDefault="00AC32AA" w:rsidP="00AC32AA">
      <w:pPr>
        <w:spacing w:before="300" w:after="100" w:line="240" w:lineRule="auto"/>
        <w:jc w:val="center"/>
        <w:rPr>
          <w:rFonts w:ascii="Tahoma" w:eastAsia="Times New Roman" w:hAnsi="Tahoma" w:cs="Tahoma"/>
          <w:i/>
          <w:iCs/>
          <w:color w:val="000000"/>
          <w:sz w:val="17"/>
          <w:szCs w:val="17"/>
          <w:lang w:eastAsia="da-DK"/>
        </w:rPr>
      </w:pPr>
      <w:r w:rsidRPr="00AC32AA">
        <w:rPr>
          <w:rFonts w:ascii="Tahoma" w:eastAsia="Times New Roman" w:hAnsi="Tahoma" w:cs="Tahoma"/>
          <w:i/>
          <w:iCs/>
          <w:color w:val="000000"/>
          <w:sz w:val="17"/>
          <w:szCs w:val="17"/>
          <w:lang w:eastAsia="da-DK"/>
        </w:rPr>
        <w:t xml:space="preserve">Høring af ansøger </w:t>
      </w:r>
    </w:p>
    <w:p w:rsidR="00AC32AA" w:rsidRPr="00AC32AA" w:rsidRDefault="00AC32AA" w:rsidP="00AC32AA">
      <w:pPr>
        <w:spacing w:before="200"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 53.</w:t>
      </w:r>
      <w:r w:rsidRPr="00AC32AA">
        <w:rPr>
          <w:rFonts w:ascii="Tahoma" w:eastAsia="Times New Roman" w:hAnsi="Tahoma" w:cs="Tahoma"/>
          <w:color w:val="000000"/>
          <w:sz w:val="17"/>
          <w:szCs w:val="17"/>
          <w:lang w:eastAsia="da-DK"/>
        </w:rPr>
        <w:t xml:space="preserve"> Før kommunalbestyrelsen træffer afgørelse om godkendelse eller tilladelse efter §§ 16 a og 16 b i </w:t>
      </w:r>
      <w:proofErr w:type="spellStart"/>
      <w:r w:rsidRPr="00AC32AA">
        <w:rPr>
          <w:rFonts w:ascii="Tahoma" w:eastAsia="Times New Roman" w:hAnsi="Tahoma" w:cs="Tahoma"/>
          <w:color w:val="000000"/>
          <w:sz w:val="17"/>
          <w:szCs w:val="17"/>
          <w:lang w:eastAsia="da-DK"/>
        </w:rPr>
        <w:t>husdyrbrugloven</w:t>
      </w:r>
      <w:proofErr w:type="spellEnd"/>
      <w:r w:rsidRPr="00AC32AA">
        <w:rPr>
          <w:rFonts w:ascii="Tahoma" w:eastAsia="Times New Roman" w:hAnsi="Tahoma" w:cs="Tahoma"/>
          <w:color w:val="000000"/>
          <w:sz w:val="17"/>
          <w:szCs w:val="17"/>
          <w:lang w:eastAsia="da-DK"/>
        </w:rPr>
        <w:t>, skal kommunalbestyrelsen sende udkast til afgørelse til ansøgeren og oplyse om adgangen til aktindsigt og til at udtale sig i henhold til forvaltningsloven.</w:t>
      </w:r>
    </w:p>
    <w:p w:rsidR="00AC32AA" w:rsidRPr="00AC32AA" w:rsidRDefault="00AC32AA" w:rsidP="00AC32AA">
      <w:pPr>
        <w:spacing w:before="300" w:after="100" w:line="240" w:lineRule="auto"/>
        <w:jc w:val="center"/>
        <w:rPr>
          <w:rFonts w:ascii="Tahoma" w:eastAsia="Times New Roman" w:hAnsi="Tahoma" w:cs="Tahoma"/>
          <w:i/>
          <w:iCs/>
          <w:color w:val="000000"/>
          <w:sz w:val="17"/>
          <w:szCs w:val="17"/>
          <w:lang w:eastAsia="da-DK"/>
        </w:rPr>
      </w:pPr>
      <w:r w:rsidRPr="00AC32AA">
        <w:rPr>
          <w:rFonts w:ascii="Tahoma" w:eastAsia="Times New Roman" w:hAnsi="Tahoma" w:cs="Tahoma"/>
          <w:i/>
          <w:iCs/>
          <w:color w:val="000000"/>
          <w:sz w:val="17"/>
          <w:szCs w:val="17"/>
          <w:lang w:eastAsia="da-DK"/>
        </w:rPr>
        <w:t xml:space="preserve">Høring af myndigheder </w:t>
      </w:r>
    </w:p>
    <w:p w:rsidR="00AC32AA" w:rsidRPr="00AC32AA" w:rsidRDefault="00AC32AA" w:rsidP="00AC32AA">
      <w:pPr>
        <w:spacing w:before="200"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 54.</w:t>
      </w:r>
      <w:r w:rsidRPr="00AC32AA">
        <w:rPr>
          <w:rFonts w:ascii="Tahoma" w:eastAsia="Times New Roman" w:hAnsi="Tahoma" w:cs="Tahoma"/>
          <w:color w:val="000000"/>
          <w:sz w:val="17"/>
          <w:szCs w:val="17"/>
          <w:lang w:eastAsia="da-DK"/>
        </w:rPr>
        <w:t xml:space="preserve"> Hvis myndigheder, som på grund af deres specifikke miljøansvar eller lokale eller regionale kompetencer kan forventes at blive berørt af en ansøgt etablering, udvidelse eller ændring af et husdyrbrug, skal kommunalbestyrelsen gennemføre høring af den eller de pågældende myndigheder, inden den træffer afgørelse i sager, som ikke er omfattet af proceduren i § 55 i </w:t>
      </w:r>
      <w:proofErr w:type="spellStart"/>
      <w:r w:rsidRPr="00AC32AA">
        <w:rPr>
          <w:rFonts w:ascii="Tahoma" w:eastAsia="Times New Roman" w:hAnsi="Tahoma" w:cs="Tahoma"/>
          <w:color w:val="000000"/>
          <w:sz w:val="17"/>
          <w:szCs w:val="17"/>
          <w:lang w:eastAsia="da-DK"/>
        </w:rPr>
        <w:t>husdyrbrugloven</w:t>
      </w:r>
      <w:proofErr w:type="spellEnd"/>
      <w:r w:rsidRPr="00AC32AA">
        <w:rPr>
          <w:rFonts w:ascii="Tahoma" w:eastAsia="Times New Roman" w:hAnsi="Tahoma" w:cs="Tahoma"/>
          <w:color w:val="000000"/>
          <w:sz w:val="17"/>
          <w:szCs w:val="17"/>
          <w:lang w:eastAsia="da-DK"/>
        </w:rPr>
        <w:t>.</w:t>
      </w:r>
    </w:p>
    <w:p w:rsidR="00AC32AA" w:rsidRPr="00AC32AA" w:rsidRDefault="00AC32AA" w:rsidP="00AC32AA">
      <w:pPr>
        <w:spacing w:before="300" w:after="100" w:line="240" w:lineRule="auto"/>
        <w:jc w:val="center"/>
        <w:rPr>
          <w:rFonts w:ascii="Tahoma" w:eastAsia="Times New Roman" w:hAnsi="Tahoma" w:cs="Tahoma"/>
          <w:i/>
          <w:iCs/>
          <w:color w:val="000000"/>
          <w:sz w:val="17"/>
          <w:szCs w:val="17"/>
          <w:lang w:eastAsia="da-DK"/>
        </w:rPr>
      </w:pPr>
      <w:r w:rsidRPr="00AC32AA">
        <w:rPr>
          <w:rFonts w:ascii="Tahoma" w:eastAsia="Times New Roman" w:hAnsi="Tahoma" w:cs="Tahoma"/>
          <w:i/>
          <w:iCs/>
          <w:color w:val="000000"/>
          <w:sz w:val="17"/>
          <w:szCs w:val="17"/>
          <w:lang w:eastAsia="da-DK"/>
        </w:rPr>
        <w:t xml:space="preserve">Vurdering </w:t>
      </w:r>
    </w:p>
    <w:p w:rsidR="00AC32AA" w:rsidRPr="00AC32AA" w:rsidRDefault="00AC32AA" w:rsidP="00AC32AA">
      <w:pPr>
        <w:spacing w:before="200"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 55.</w:t>
      </w:r>
      <w:r w:rsidRPr="00AC32AA">
        <w:rPr>
          <w:rFonts w:ascii="Tahoma" w:eastAsia="Times New Roman" w:hAnsi="Tahoma" w:cs="Tahoma"/>
          <w:color w:val="000000"/>
          <w:sz w:val="17"/>
          <w:szCs w:val="17"/>
          <w:lang w:eastAsia="da-DK"/>
        </w:rPr>
        <w:t xml:space="preserve"> Kommunalbestyrelsen skal i afgørelser om godkendelse efter § 16 a, stk. 1 eller 2 i </w:t>
      </w:r>
      <w:proofErr w:type="spellStart"/>
      <w:r w:rsidRPr="00AC32AA">
        <w:rPr>
          <w:rFonts w:ascii="Tahoma" w:eastAsia="Times New Roman" w:hAnsi="Tahoma" w:cs="Tahoma"/>
          <w:color w:val="000000"/>
          <w:sz w:val="17"/>
          <w:szCs w:val="17"/>
          <w:lang w:eastAsia="da-DK"/>
        </w:rPr>
        <w:t>husdyrbrugloven</w:t>
      </w:r>
      <w:proofErr w:type="spellEnd"/>
      <w:r w:rsidRPr="00AC32AA">
        <w:rPr>
          <w:rFonts w:ascii="Tahoma" w:eastAsia="Times New Roman" w:hAnsi="Tahoma" w:cs="Tahoma"/>
          <w:color w:val="000000"/>
          <w:sz w:val="17"/>
          <w:szCs w:val="17"/>
          <w:lang w:eastAsia="da-DK"/>
        </w:rPr>
        <w:t xml:space="preserve">, samt afgørelser om godkendelse eller tilladelse efter § 16 a, stk. 4, eller § 16 b i </w:t>
      </w:r>
      <w:proofErr w:type="spellStart"/>
      <w:r w:rsidRPr="00AC32AA">
        <w:rPr>
          <w:rFonts w:ascii="Tahoma" w:eastAsia="Times New Roman" w:hAnsi="Tahoma" w:cs="Tahoma"/>
          <w:color w:val="000000"/>
          <w:sz w:val="17"/>
          <w:szCs w:val="17"/>
          <w:lang w:eastAsia="da-DK"/>
        </w:rPr>
        <w:t>husdyrbrugloven</w:t>
      </w:r>
      <w:proofErr w:type="spellEnd"/>
      <w:r w:rsidRPr="00AC32AA">
        <w:rPr>
          <w:rFonts w:ascii="Tahoma" w:eastAsia="Times New Roman" w:hAnsi="Tahoma" w:cs="Tahoma"/>
          <w:color w:val="000000"/>
          <w:sz w:val="17"/>
          <w:szCs w:val="17"/>
          <w:lang w:eastAsia="da-DK"/>
        </w:rPr>
        <w:t xml:space="preserve">, som er omfattet af proceduren i § 55 i </w:t>
      </w:r>
      <w:proofErr w:type="spellStart"/>
      <w:r w:rsidRPr="00AC32AA">
        <w:rPr>
          <w:rFonts w:ascii="Tahoma" w:eastAsia="Times New Roman" w:hAnsi="Tahoma" w:cs="Tahoma"/>
          <w:color w:val="000000"/>
          <w:sz w:val="17"/>
          <w:szCs w:val="17"/>
          <w:lang w:eastAsia="da-DK"/>
        </w:rPr>
        <w:t>husdyrbrugloven</w:t>
      </w:r>
      <w:proofErr w:type="spellEnd"/>
      <w:r w:rsidRPr="00AC32AA">
        <w:rPr>
          <w:rFonts w:ascii="Tahoma" w:eastAsia="Times New Roman" w:hAnsi="Tahoma" w:cs="Tahoma"/>
          <w:color w:val="000000"/>
          <w:sz w:val="17"/>
          <w:szCs w:val="17"/>
          <w:lang w:eastAsia="da-DK"/>
        </w:rPr>
        <w:t>, tage behørigt hensyn til miljøkonsekvensrapporten, eventuelle supplerende oplysninger og resultaterne af foreløbig kontrol eller vurderinger af indvirkningen på miljøet, der er foretaget i medfør af EU-lovgivningen samt de høringer, der er foretaget.</w:t>
      </w:r>
    </w:p>
    <w:p w:rsidR="00AC32AA" w:rsidRPr="00AC32AA" w:rsidRDefault="00AC32AA" w:rsidP="00AC32AA">
      <w:pPr>
        <w:spacing w:before="300" w:after="100" w:line="240" w:lineRule="auto"/>
        <w:jc w:val="center"/>
        <w:rPr>
          <w:rFonts w:ascii="Tahoma" w:eastAsia="Times New Roman" w:hAnsi="Tahoma" w:cs="Tahoma"/>
          <w:i/>
          <w:iCs/>
          <w:color w:val="000000"/>
          <w:sz w:val="17"/>
          <w:szCs w:val="17"/>
          <w:lang w:eastAsia="da-DK"/>
        </w:rPr>
      </w:pPr>
      <w:r w:rsidRPr="00AC32AA">
        <w:rPr>
          <w:rFonts w:ascii="Tahoma" w:eastAsia="Times New Roman" w:hAnsi="Tahoma" w:cs="Tahoma"/>
          <w:i/>
          <w:iCs/>
          <w:color w:val="000000"/>
          <w:sz w:val="17"/>
          <w:szCs w:val="17"/>
          <w:lang w:eastAsia="da-DK"/>
        </w:rPr>
        <w:t xml:space="preserve">Begrundelse </w:t>
      </w:r>
    </w:p>
    <w:p w:rsidR="00AC32AA" w:rsidRPr="00AC32AA" w:rsidRDefault="00AC32AA" w:rsidP="00AC32AA">
      <w:pPr>
        <w:spacing w:before="200"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 56.</w:t>
      </w:r>
      <w:r w:rsidRPr="00AC32AA">
        <w:rPr>
          <w:rFonts w:ascii="Tahoma" w:eastAsia="Times New Roman" w:hAnsi="Tahoma" w:cs="Tahoma"/>
          <w:color w:val="000000"/>
          <w:sz w:val="17"/>
          <w:szCs w:val="17"/>
          <w:lang w:eastAsia="da-DK"/>
        </w:rPr>
        <w:t xml:space="preserve"> Kommunalbestyrelsen skal begrunde en afgørelse om godkendelse efter </w:t>
      </w:r>
      <w:proofErr w:type="spellStart"/>
      <w:r w:rsidRPr="00AC32AA">
        <w:rPr>
          <w:rFonts w:ascii="Tahoma" w:eastAsia="Times New Roman" w:hAnsi="Tahoma" w:cs="Tahoma"/>
          <w:color w:val="000000"/>
          <w:sz w:val="17"/>
          <w:szCs w:val="17"/>
          <w:lang w:eastAsia="da-DK"/>
        </w:rPr>
        <w:t>husdyrbruglovens</w:t>
      </w:r>
      <w:proofErr w:type="spellEnd"/>
      <w:r w:rsidRPr="00AC32AA">
        <w:rPr>
          <w:rFonts w:ascii="Tahoma" w:eastAsia="Times New Roman" w:hAnsi="Tahoma" w:cs="Tahoma"/>
          <w:color w:val="000000"/>
          <w:sz w:val="17"/>
          <w:szCs w:val="17"/>
          <w:lang w:eastAsia="da-DK"/>
        </w:rPr>
        <w:t xml:space="preserve"> § 16 a, stk. 1 eller 2, eller en afgørelse om godkendelse eller tilladelse efter § 16 a, stk. 4, eller § 16 b i </w:t>
      </w:r>
      <w:proofErr w:type="spellStart"/>
      <w:r w:rsidRPr="00AC32AA">
        <w:rPr>
          <w:rFonts w:ascii="Tahoma" w:eastAsia="Times New Roman" w:hAnsi="Tahoma" w:cs="Tahoma"/>
          <w:color w:val="000000"/>
          <w:sz w:val="17"/>
          <w:szCs w:val="17"/>
          <w:lang w:eastAsia="da-DK"/>
        </w:rPr>
        <w:t>husdyrbrugloven</w:t>
      </w:r>
      <w:proofErr w:type="spellEnd"/>
      <w:r w:rsidRPr="00AC32AA">
        <w:rPr>
          <w:rFonts w:ascii="Tahoma" w:eastAsia="Times New Roman" w:hAnsi="Tahoma" w:cs="Tahoma"/>
          <w:color w:val="000000"/>
          <w:sz w:val="17"/>
          <w:szCs w:val="17"/>
          <w:lang w:eastAsia="da-DK"/>
        </w:rPr>
        <w:t xml:space="preserve">, som er omfattet af proceduren i § 55 i </w:t>
      </w:r>
      <w:proofErr w:type="spellStart"/>
      <w:r w:rsidRPr="00AC32AA">
        <w:rPr>
          <w:rFonts w:ascii="Tahoma" w:eastAsia="Times New Roman" w:hAnsi="Tahoma" w:cs="Tahoma"/>
          <w:color w:val="000000"/>
          <w:sz w:val="17"/>
          <w:szCs w:val="17"/>
          <w:lang w:eastAsia="da-DK"/>
        </w:rPr>
        <w:t>husdyrbrugloven</w:t>
      </w:r>
      <w:proofErr w:type="spellEnd"/>
      <w:r w:rsidRPr="00AC32AA">
        <w:rPr>
          <w:rFonts w:ascii="Tahoma" w:eastAsia="Times New Roman" w:hAnsi="Tahoma" w:cs="Tahoma"/>
          <w:color w:val="000000"/>
          <w:sz w:val="17"/>
          <w:szCs w:val="17"/>
          <w:lang w:eastAsia="da-DK"/>
        </w:rPr>
        <w:t>, herunder beskrive det ansøgtes særkender og indvirkninger, den gennemførte offentlighedsprocedure og de fremkomne synspunkter samt kommunalbestyrelsens overvejelser, jf. § 55. Det skal desuden fremgå af begrundelsen, hvilke eventuelle foranstaltninger der påtænkes truffet for at undgå, forebygge eller begrænse og om muligt neutralisere væsentlige skadelige indvirkninger på miljøet.</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2.</w:t>
      </w:r>
      <w:r w:rsidRPr="00AC32AA">
        <w:rPr>
          <w:rFonts w:ascii="Tahoma" w:eastAsia="Times New Roman" w:hAnsi="Tahoma" w:cs="Tahoma"/>
          <w:color w:val="000000"/>
          <w:sz w:val="17"/>
          <w:szCs w:val="17"/>
          <w:lang w:eastAsia="da-DK"/>
        </w:rPr>
        <w:t xml:space="preserve"> Kommunalbestyrelsen skal begrunde en afgørelse om godkendelse eller tilladelse efter § 16 a, stk. 4, eller § 16 b i </w:t>
      </w:r>
      <w:proofErr w:type="spellStart"/>
      <w:r w:rsidRPr="00AC32AA">
        <w:rPr>
          <w:rFonts w:ascii="Tahoma" w:eastAsia="Times New Roman" w:hAnsi="Tahoma" w:cs="Tahoma"/>
          <w:color w:val="000000"/>
          <w:sz w:val="17"/>
          <w:szCs w:val="17"/>
          <w:lang w:eastAsia="da-DK"/>
        </w:rPr>
        <w:t>husdyrbrugloven</w:t>
      </w:r>
      <w:proofErr w:type="spellEnd"/>
      <w:r w:rsidRPr="00AC32AA">
        <w:rPr>
          <w:rFonts w:ascii="Tahoma" w:eastAsia="Times New Roman" w:hAnsi="Tahoma" w:cs="Tahoma"/>
          <w:color w:val="000000"/>
          <w:sz w:val="17"/>
          <w:szCs w:val="17"/>
          <w:lang w:eastAsia="da-DK"/>
        </w:rPr>
        <w:t>, som ikke er omfattet af stk. 1, herunder anføre hovedårsagerne til, at det ansøgte ikke har væsentlig virkning på miljøet. Kommunalbestyrelsen skal i begrundelsen endvidere anføre særkender ved det ansøgte eller anføre, hvilke foranstaltninger der påtænkes truffet for at undgå eller forebygge, hvad der ellers kunne have været væsentlige skadelige indvirkninger på miljøet.</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3.</w:t>
      </w:r>
      <w:r w:rsidRPr="00AC32AA">
        <w:rPr>
          <w:rFonts w:ascii="Tahoma" w:eastAsia="Times New Roman" w:hAnsi="Tahoma" w:cs="Tahoma"/>
          <w:color w:val="000000"/>
          <w:sz w:val="17"/>
          <w:szCs w:val="17"/>
          <w:lang w:eastAsia="da-DK"/>
        </w:rPr>
        <w:t xml:space="preserve"> Kommunalbestyrelsen skal begrunde en afgørelse om, at en ansøgning om godkendelse eller tilladelse efter § 16 a, stk. 4, eller § 16 b i </w:t>
      </w:r>
      <w:proofErr w:type="spellStart"/>
      <w:r w:rsidRPr="00AC32AA">
        <w:rPr>
          <w:rFonts w:ascii="Tahoma" w:eastAsia="Times New Roman" w:hAnsi="Tahoma" w:cs="Tahoma"/>
          <w:color w:val="000000"/>
          <w:sz w:val="17"/>
          <w:szCs w:val="17"/>
          <w:lang w:eastAsia="da-DK"/>
        </w:rPr>
        <w:t>husdyrbrugloven</w:t>
      </w:r>
      <w:proofErr w:type="spellEnd"/>
      <w:r w:rsidRPr="00AC32AA">
        <w:rPr>
          <w:rFonts w:ascii="Tahoma" w:eastAsia="Times New Roman" w:hAnsi="Tahoma" w:cs="Tahoma"/>
          <w:color w:val="000000"/>
          <w:sz w:val="17"/>
          <w:szCs w:val="17"/>
          <w:lang w:eastAsia="da-DK"/>
        </w:rPr>
        <w:t xml:space="preserve"> skal omfatte udarbejdelse af en miljøkonsekvensrapport, jf. § 4, stk. 3, nr. 3, og anføre hovedårsagerne hertil.</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4.</w:t>
      </w:r>
      <w:r w:rsidRPr="00AC32AA">
        <w:rPr>
          <w:rFonts w:ascii="Tahoma" w:eastAsia="Times New Roman" w:hAnsi="Tahoma" w:cs="Tahoma"/>
          <w:color w:val="000000"/>
          <w:sz w:val="17"/>
          <w:szCs w:val="17"/>
          <w:lang w:eastAsia="da-DK"/>
        </w:rPr>
        <w:t xml:space="preserve"> Kommunalbestyrelsen skal begrunde konkrete fravigelser af krav i bilag 3, pkt. A, nr. 2, tabel 4 og 5, jf. § 25, stk. 5. Tidsbegrænsning af godkendelser, jf. § 51, skal begrundes.</w:t>
      </w:r>
    </w:p>
    <w:p w:rsidR="00AC32AA" w:rsidRPr="00AC32AA" w:rsidRDefault="00AC32AA" w:rsidP="00AC32AA">
      <w:pPr>
        <w:spacing w:before="300" w:after="100" w:line="240" w:lineRule="auto"/>
        <w:jc w:val="center"/>
        <w:rPr>
          <w:rFonts w:ascii="Tahoma" w:eastAsia="Times New Roman" w:hAnsi="Tahoma" w:cs="Tahoma"/>
          <w:i/>
          <w:iCs/>
          <w:color w:val="000000"/>
          <w:sz w:val="17"/>
          <w:szCs w:val="17"/>
          <w:lang w:eastAsia="da-DK"/>
        </w:rPr>
      </w:pPr>
      <w:r w:rsidRPr="00AC32AA">
        <w:rPr>
          <w:rFonts w:ascii="Tahoma" w:eastAsia="Times New Roman" w:hAnsi="Tahoma" w:cs="Tahoma"/>
          <w:i/>
          <w:iCs/>
          <w:color w:val="000000"/>
          <w:sz w:val="17"/>
          <w:szCs w:val="17"/>
          <w:lang w:eastAsia="da-DK"/>
        </w:rPr>
        <w:t xml:space="preserve">Offentliggørelse </w:t>
      </w:r>
    </w:p>
    <w:p w:rsidR="00AC32AA" w:rsidRPr="00AC32AA" w:rsidRDefault="00AC32AA" w:rsidP="00AC32AA">
      <w:pPr>
        <w:spacing w:before="200"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 57.</w:t>
      </w:r>
      <w:r w:rsidRPr="00AC32AA">
        <w:rPr>
          <w:rFonts w:ascii="Tahoma" w:eastAsia="Times New Roman" w:hAnsi="Tahoma" w:cs="Tahoma"/>
          <w:color w:val="000000"/>
          <w:sz w:val="17"/>
          <w:szCs w:val="17"/>
          <w:lang w:eastAsia="da-DK"/>
        </w:rPr>
        <w:t xml:space="preserve"> Kommunalbestyrelsen skal foretage digital annoncering af information og afgørelser, jf. nr. 1-5. Offentliggørelsen af information og afgørelser, jf. nr. 1-5, kan ske på kommunens hjemmeside, eller ved anvisning på kommunens hjemmeside om, hvor og hvordan den pågældende information eller afgørelse er tilgængelig:</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1) Information til offentligheden, jf. </w:t>
      </w:r>
      <w:proofErr w:type="spellStart"/>
      <w:r w:rsidRPr="00AC32AA">
        <w:rPr>
          <w:rFonts w:ascii="Tahoma" w:eastAsia="Times New Roman" w:hAnsi="Tahoma" w:cs="Tahoma"/>
          <w:color w:val="000000"/>
          <w:sz w:val="17"/>
          <w:szCs w:val="17"/>
          <w:lang w:eastAsia="da-DK"/>
        </w:rPr>
        <w:t>husdyrbruglovens</w:t>
      </w:r>
      <w:proofErr w:type="spellEnd"/>
      <w:r w:rsidRPr="00AC32AA">
        <w:rPr>
          <w:rFonts w:ascii="Tahoma" w:eastAsia="Times New Roman" w:hAnsi="Tahoma" w:cs="Tahoma"/>
          <w:color w:val="000000"/>
          <w:sz w:val="17"/>
          <w:szCs w:val="17"/>
          <w:lang w:eastAsia="da-DK"/>
        </w:rPr>
        <w:t xml:space="preserve"> § 55, stk. 2.</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2) Afgørelser om godkendelser og tilladelser efter </w:t>
      </w:r>
      <w:proofErr w:type="spellStart"/>
      <w:r w:rsidRPr="00AC32AA">
        <w:rPr>
          <w:rFonts w:ascii="Tahoma" w:eastAsia="Times New Roman" w:hAnsi="Tahoma" w:cs="Tahoma"/>
          <w:color w:val="000000"/>
          <w:sz w:val="17"/>
          <w:szCs w:val="17"/>
          <w:lang w:eastAsia="da-DK"/>
        </w:rPr>
        <w:t>husdyrbruglovens</w:t>
      </w:r>
      <w:proofErr w:type="spellEnd"/>
      <w:r w:rsidRPr="00AC32AA">
        <w:rPr>
          <w:rFonts w:ascii="Tahoma" w:eastAsia="Times New Roman" w:hAnsi="Tahoma" w:cs="Tahoma"/>
          <w:color w:val="000000"/>
          <w:sz w:val="17"/>
          <w:szCs w:val="17"/>
          <w:lang w:eastAsia="da-DK"/>
        </w:rPr>
        <w:t xml:space="preserve"> §§ 16 a og 16 b, der er omfattet af proceduren i </w:t>
      </w:r>
      <w:proofErr w:type="spellStart"/>
      <w:r w:rsidRPr="00AC32AA">
        <w:rPr>
          <w:rFonts w:ascii="Tahoma" w:eastAsia="Times New Roman" w:hAnsi="Tahoma" w:cs="Tahoma"/>
          <w:color w:val="000000"/>
          <w:sz w:val="17"/>
          <w:szCs w:val="17"/>
          <w:lang w:eastAsia="da-DK"/>
        </w:rPr>
        <w:t>husdyrbruglovens</w:t>
      </w:r>
      <w:proofErr w:type="spellEnd"/>
      <w:r w:rsidRPr="00AC32AA">
        <w:rPr>
          <w:rFonts w:ascii="Tahoma" w:eastAsia="Times New Roman" w:hAnsi="Tahoma" w:cs="Tahoma"/>
          <w:color w:val="000000"/>
          <w:sz w:val="17"/>
          <w:szCs w:val="17"/>
          <w:lang w:eastAsia="da-DK"/>
        </w:rPr>
        <w:t xml:space="preserve"> § 55, med de oplysninger, der er nævnt i lovens § 55, stk. 5.</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3) Afgørelser om godkendelser og tilladelser efter </w:t>
      </w:r>
      <w:proofErr w:type="spellStart"/>
      <w:r w:rsidRPr="00AC32AA">
        <w:rPr>
          <w:rFonts w:ascii="Tahoma" w:eastAsia="Times New Roman" w:hAnsi="Tahoma" w:cs="Tahoma"/>
          <w:color w:val="000000"/>
          <w:sz w:val="17"/>
          <w:szCs w:val="17"/>
          <w:lang w:eastAsia="da-DK"/>
        </w:rPr>
        <w:t>husdyrbruglovens</w:t>
      </w:r>
      <w:proofErr w:type="spellEnd"/>
      <w:r w:rsidRPr="00AC32AA">
        <w:rPr>
          <w:rFonts w:ascii="Tahoma" w:eastAsia="Times New Roman" w:hAnsi="Tahoma" w:cs="Tahoma"/>
          <w:color w:val="000000"/>
          <w:sz w:val="17"/>
          <w:szCs w:val="17"/>
          <w:lang w:eastAsia="da-DK"/>
        </w:rPr>
        <w:t xml:space="preserve"> §§ 16 a og 16 b, der ikke er omfattet af proceduren i </w:t>
      </w:r>
      <w:proofErr w:type="spellStart"/>
      <w:r w:rsidRPr="00AC32AA">
        <w:rPr>
          <w:rFonts w:ascii="Tahoma" w:eastAsia="Times New Roman" w:hAnsi="Tahoma" w:cs="Tahoma"/>
          <w:color w:val="000000"/>
          <w:sz w:val="17"/>
          <w:szCs w:val="17"/>
          <w:lang w:eastAsia="da-DK"/>
        </w:rPr>
        <w:t>husdyrbruglovens</w:t>
      </w:r>
      <w:proofErr w:type="spellEnd"/>
      <w:r w:rsidRPr="00AC32AA">
        <w:rPr>
          <w:rFonts w:ascii="Tahoma" w:eastAsia="Times New Roman" w:hAnsi="Tahoma" w:cs="Tahoma"/>
          <w:color w:val="000000"/>
          <w:sz w:val="17"/>
          <w:szCs w:val="17"/>
          <w:lang w:eastAsia="da-DK"/>
        </w:rPr>
        <w:t xml:space="preserve"> § 55, herunder begrundelsen, jf. denne bekendtgørelses § 56, stk. 2.</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4) Afgørelser om revurdering af IE-husdyrbrug med oplysning om, at der til enhver tid er adgang til aktindsigt i de øvrige oplysninger, som kommunalbestyrelsen er i besiddelse af.</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lastRenderedPageBreak/>
        <w:t>5) Information om de foranstaltninger, som IE-husdyrbruget har truffet ved definitivt driftsophør, jf. § 38 m, stk. 2, i lov om forurenet jord med oplysning om, at der til enhver tid er adgang til aktindsigt i de øvrige oplysninger, som kommunalbestyrelsen er i besiddelse af.</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2.</w:t>
      </w:r>
      <w:r w:rsidRPr="00AC32AA">
        <w:rPr>
          <w:rFonts w:ascii="Tahoma" w:eastAsia="Times New Roman" w:hAnsi="Tahoma" w:cs="Tahoma"/>
          <w:color w:val="000000"/>
          <w:sz w:val="17"/>
          <w:szCs w:val="17"/>
          <w:lang w:eastAsia="da-DK"/>
        </w:rPr>
        <w:t xml:space="preserve"> Kommunalbestyrelsens offentliggørelse af information og afgørelser sker med de begrænsninger, der følger af lov om aktindsigt i miljøoplysninger og regler om behandling af persondata.</w:t>
      </w:r>
    </w:p>
    <w:p w:rsidR="00AC32AA" w:rsidRPr="00AC32AA" w:rsidRDefault="00AC32AA" w:rsidP="00AC32AA">
      <w:pPr>
        <w:spacing w:before="300" w:after="100" w:line="240" w:lineRule="auto"/>
        <w:jc w:val="center"/>
        <w:rPr>
          <w:rFonts w:ascii="Tahoma" w:eastAsia="Times New Roman" w:hAnsi="Tahoma" w:cs="Tahoma"/>
          <w:i/>
          <w:iCs/>
          <w:color w:val="000000"/>
          <w:sz w:val="17"/>
          <w:szCs w:val="17"/>
          <w:lang w:eastAsia="da-DK"/>
        </w:rPr>
      </w:pPr>
      <w:r w:rsidRPr="00AC32AA">
        <w:rPr>
          <w:rFonts w:ascii="Tahoma" w:eastAsia="Times New Roman" w:hAnsi="Tahoma" w:cs="Tahoma"/>
          <w:i/>
          <w:iCs/>
          <w:color w:val="000000"/>
          <w:sz w:val="17"/>
          <w:szCs w:val="17"/>
          <w:lang w:eastAsia="da-DK"/>
        </w:rPr>
        <w:t xml:space="preserve">Grænseoverskridende indvirkninger på miljøet </w:t>
      </w:r>
    </w:p>
    <w:p w:rsidR="00AC32AA" w:rsidRPr="00AC32AA" w:rsidRDefault="00AC32AA" w:rsidP="00AC32AA">
      <w:pPr>
        <w:spacing w:before="200"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 58.</w:t>
      </w:r>
      <w:r w:rsidRPr="00AC32AA">
        <w:rPr>
          <w:rFonts w:ascii="Tahoma" w:eastAsia="Times New Roman" w:hAnsi="Tahoma" w:cs="Tahoma"/>
          <w:color w:val="000000"/>
          <w:sz w:val="17"/>
          <w:szCs w:val="17"/>
          <w:lang w:eastAsia="da-DK"/>
        </w:rPr>
        <w:t xml:space="preserve"> Forventer kommunalbestyrelsen, at en ansøgt etablering, udvidelse eller ændring efter §§ 16 a eller 16 b i </w:t>
      </w:r>
      <w:proofErr w:type="spellStart"/>
      <w:r w:rsidRPr="00AC32AA">
        <w:rPr>
          <w:rFonts w:ascii="Tahoma" w:eastAsia="Times New Roman" w:hAnsi="Tahoma" w:cs="Tahoma"/>
          <w:color w:val="000000"/>
          <w:sz w:val="17"/>
          <w:szCs w:val="17"/>
          <w:lang w:eastAsia="da-DK"/>
        </w:rPr>
        <w:t>husdyrbrugloven</w:t>
      </w:r>
      <w:proofErr w:type="spellEnd"/>
      <w:r w:rsidRPr="00AC32AA">
        <w:rPr>
          <w:rFonts w:ascii="Tahoma" w:eastAsia="Times New Roman" w:hAnsi="Tahoma" w:cs="Tahoma"/>
          <w:color w:val="000000"/>
          <w:sz w:val="17"/>
          <w:szCs w:val="17"/>
          <w:lang w:eastAsia="da-DK"/>
        </w:rPr>
        <w:t xml:space="preserve"> kan få væsentlig indvirkning på miljøet i en anden stat, skal den snarest muligt underrette miljø- og fødevareministeren med henblik på gennemførelse af høring efter reglerne i stk. 3. Kommunalbestyrelsen må ikke meddele godkendelse eller tilladelse, før miljø- og fødevareministeren giver samtykke hertil.</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2.</w:t>
      </w:r>
      <w:r w:rsidRPr="00AC32AA">
        <w:rPr>
          <w:rFonts w:ascii="Tahoma" w:eastAsia="Times New Roman" w:hAnsi="Tahoma" w:cs="Tahoma"/>
          <w:color w:val="000000"/>
          <w:sz w:val="17"/>
          <w:szCs w:val="17"/>
          <w:lang w:eastAsia="da-DK"/>
        </w:rPr>
        <w:t xml:space="preserve"> Miljø- og fødevareministeren skal foranledige, at der gennemføres høring efter stk. 3, hvis ministeren modtager en anmodning herom fra en anden stats myndighed, og etableringen, udvidelsen eller ændringen af et husdyrbrug kan forventes at få væsentlig indvirkning på miljøet i denne anden stat. Kommunalbestyrelsen må ikke træffe afgørelse om godkendelse eller tilladelse, før ministeren giver samtykke hertil. Kommunalbestyrelsen underretter i givet fald ansøgeren herom.</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3.</w:t>
      </w:r>
      <w:r w:rsidRPr="00AC32AA">
        <w:rPr>
          <w:rFonts w:ascii="Tahoma" w:eastAsia="Times New Roman" w:hAnsi="Tahoma" w:cs="Tahoma"/>
          <w:color w:val="000000"/>
          <w:sz w:val="17"/>
          <w:szCs w:val="17"/>
          <w:lang w:eastAsia="da-DK"/>
        </w:rPr>
        <w:t xml:space="preserve"> For høring over afgørelsesudkast, inklusive miljøkonsekvensrapport, fremsender miljø- og fødevareministeren de oplysninger, der er nævnt i § 55, stk. 2 og 4, i </w:t>
      </w:r>
      <w:proofErr w:type="spellStart"/>
      <w:r w:rsidRPr="00AC32AA">
        <w:rPr>
          <w:rFonts w:ascii="Tahoma" w:eastAsia="Times New Roman" w:hAnsi="Tahoma" w:cs="Tahoma"/>
          <w:color w:val="000000"/>
          <w:sz w:val="17"/>
          <w:szCs w:val="17"/>
          <w:lang w:eastAsia="da-DK"/>
        </w:rPr>
        <w:t>husdyrbrugloven</w:t>
      </w:r>
      <w:proofErr w:type="spellEnd"/>
      <w:r w:rsidRPr="00AC32AA">
        <w:rPr>
          <w:rFonts w:ascii="Tahoma" w:eastAsia="Times New Roman" w:hAnsi="Tahoma" w:cs="Tahoma"/>
          <w:color w:val="000000"/>
          <w:sz w:val="17"/>
          <w:szCs w:val="17"/>
          <w:lang w:eastAsia="da-DK"/>
        </w:rPr>
        <w:t>, oplysninger om det ansøgtes mulige grænseoverskridende virkninger på miljøet og oplysninger om beslutningsproceduren, herunder angivelse af en passende frist for afgivelse af bemærkninger.</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4.</w:t>
      </w:r>
      <w:r w:rsidRPr="00AC32AA">
        <w:rPr>
          <w:rFonts w:ascii="Tahoma" w:eastAsia="Times New Roman" w:hAnsi="Tahoma" w:cs="Tahoma"/>
          <w:color w:val="000000"/>
          <w:sz w:val="17"/>
          <w:szCs w:val="17"/>
          <w:lang w:eastAsia="da-DK"/>
        </w:rPr>
        <w:t xml:space="preserve"> Når kommunalbestyrelsen har truffet afgørelse, underretter den alle de stater, der er blevet hørt og fremsender de oplysninger, der er nævnt i § 55, stk. 5, i </w:t>
      </w:r>
      <w:proofErr w:type="spellStart"/>
      <w:r w:rsidRPr="00AC32AA">
        <w:rPr>
          <w:rFonts w:ascii="Tahoma" w:eastAsia="Times New Roman" w:hAnsi="Tahoma" w:cs="Tahoma"/>
          <w:color w:val="000000"/>
          <w:sz w:val="17"/>
          <w:szCs w:val="17"/>
          <w:lang w:eastAsia="da-DK"/>
        </w:rPr>
        <w:t>husdyrbrugloven</w:t>
      </w:r>
      <w:proofErr w:type="spellEnd"/>
      <w:r w:rsidRPr="00AC32AA">
        <w:rPr>
          <w:rFonts w:ascii="Tahoma" w:eastAsia="Times New Roman" w:hAnsi="Tahoma" w:cs="Tahoma"/>
          <w:color w:val="000000"/>
          <w:sz w:val="17"/>
          <w:szCs w:val="17"/>
          <w:lang w:eastAsia="da-DK"/>
        </w:rPr>
        <w:t xml:space="preserve"> og i § 56, stk. 1, i denne bekendtgørelse.</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5.</w:t>
      </w:r>
      <w:r w:rsidRPr="00AC32AA">
        <w:rPr>
          <w:rFonts w:ascii="Tahoma" w:eastAsia="Times New Roman" w:hAnsi="Tahoma" w:cs="Tahoma"/>
          <w:color w:val="000000"/>
          <w:sz w:val="17"/>
          <w:szCs w:val="17"/>
          <w:lang w:eastAsia="da-DK"/>
        </w:rPr>
        <w:t xml:space="preserve"> Miljø- og fødevareministeren skal foranledige, at der afholdes fornøden høring i Danmark over de fremsendte oplysninger, jf. § 55, stk. 2 og 4, i </w:t>
      </w:r>
      <w:proofErr w:type="spellStart"/>
      <w:r w:rsidRPr="00AC32AA">
        <w:rPr>
          <w:rFonts w:ascii="Tahoma" w:eastAsia="Times New Roman" w:hAnsi="Tahoma" w:cs="Tahoma"/>
          <w:color w:val="000000"/>
          <w:sz w:val="17"/>
          <w:szCs w:val="17"/>
          <w:lang w:eastAsia="da-DK"/>
        </w:rPr>
        <w:t>husdyrbrugloven</w:t>
      </w:r>
      <w:proofErr w:type="spellEnd"/>
      <w:r w:rsidRPr="00AC32AA">
        <w:rPr>
          <w:rFonts w:ascii="Tahoma" w:eastAsia="Times New Roman" w:hAnsi="Tahoma" w:cs="Tahoma"/>
          <w:color w:val="000000"/>
          <w:sz w:val="17"/>
          <w:szCs w:val="17"/>
          <w:lang w:eastAsia="da-DK"/>
        </w:rPr>
        <w:t>, hvis ministeren fra en anden stat modtager oplysninger om, at et ansøgt konkret projekt i denne stat kan få væsentlig indvirkning på miljøet i Danmark. Miljø- og fødevareministeren skal endvidere foranledige, at oplysninger fra en anden stat om, at der er truffet afgørelse om et konkret projekt, hvor offentligheden i Danmark har haft lejlighed til at udtale sig, offentliggøres.</w:t>
      </w:r>
    </w:p>
    <w:p w:rsidR="00AC32AA" w:rsidRPr="00AC32AA" w:rsidRDefault="00AC32AA" w:rsidP="00AC32AA">
      <w:pPr>
        <w:spacing w:before="300" w:after="100" w:line="240" w:lineRule="auto"/>
        <w:jc w:val="center"/>
        <w:rPr>
          <w:rFonts w:ascii="Tahoma" w:eastAsia="Times New Roman" w:hAnsi="Tahoma" w:cs="Tahoma"/>
          <w:i/>
          <w:iCs/>
          <w:color w:val="000000"/>
          <w:sz w:val="17"/>
          <w:szCs w:val="17"/>
          <w:lang w:eastAsia="da-DK"/>
        </w:rPr>
      </w:pPr>
      <w:r w:rsidRPr="00AC32AA">
        <w:rPr>
          <w:rFonts w:ascii="Tahoma" w:eastAsia="Times New Roman" w:hAnsi="Tahoma" w:cs="Tahoma"/>
          <w:i/>
          <w:iCs/>
          <w:color w:val="000000"/>
          <w:sz w:val="17"/>
          <w:szCs w:val="17"/>
          <w:lang w:eastAsia="da-DK"/>
        </w:rPr>
        <w:t xml:space="preserve">Registrering i www.husdyrgodkendelse.dk </w:t>
      </w:r>
    </w:p>
    <w:p w:rsidR="00AC32AA" w:rsidRPr="00AC32AA" w:rsidRDefault="00AC32AA" w:rsidP="00AC32AA">
      <w:pPr>
        <w:spacing w:before="200"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 59.</w:t>
      </w:r>
      <w:r w:rsidRPr="00AC32AA">
        <w:rPr>
          <w:rFonts w:ascii="Tahoma" w:eastAsia="Times New Roman" w:hAnsi="Tahoma" w:cs="Tahoma"/>
          <w:color w:val="000000"/>
          <w:sz w:val="17"/>
          <w:szCs w:val="17"/>
          <w:lang w:eastAsia="da-DK"/>
        </w:rPr>
        <w:t xml:space="preserve"> Kommunalbestyrelsen registrerer oplysninger om dato, udfald og hjemmel for afgørelser om ansøgninger eller anmeldelser, der i henhold til reglerne i denne bekendtgørelse er indgivet via www.husdyrgodkendelse.dk, med henblik på Miljøstyrelsens førelse og offentliggørelse af statistik over sagsbehandlingstid m.v. Registreringen skal ske via www.husdyrgodkendelse.dk senest 30 dage, efter at afgørelsen er truffet.</w:t>
      </w:r>
    </w:p>
    <w:p w:rsidR="00AC32AA" w:rsidRPr="00AC32AA" w:rsidRDefault="00AC32AA" w:rsidP="00AC32AA">
      <w:pPr>
        <w:spacing w:before="300" w:after="100" w:line="240" w:lineRule="auto"/>
        <w:jc w:val="center"/>
        <w:rPr>
          <w:rFonts w:ascii="Tahoma" w:eastAsia="Times New Roman" w:hAnsi="Tahoma" w:cs="Tahoma"/>
          <w:i/>
          <w:iCs/>
          <w:color w:val="000000"/>
          <w:sz w:val="17"/>
          <w:szCs w:val="17"/>
          <w:lang w:eastAsia="da-DK"/>
        </w:rPr>
      </w:pPr>
      <w:r w:rsidRPr="00AC32AA">
        <w:rPr>
          <w:rFonts w:ascii="Tahoma" w:eastAsia="Times New Roman" w:hAnsi="Tahoma" w:cs="Tahoma"/>
          <w:i/>
          <w:iCs/>
          <w:color w:val="000000"/>
          <w:sz w:val="17"/>
          <w:szCs w:val="17"/>
          <w:lang w:eastAsia="da-DK"/>
        </w:rPr>
        <w:t xml:space="preserve">Forebyggelse af interessekonflikter </w:t>
      </w:r>
    </w:p>
    <w:p w:rsidR="00AC32AA" w:rsidRPr="00AC32AA" w:rsidRDefault="00AC32AA" w:rsidP="00AC32AA">
      <w:pPr>
        <w:spacing w:before="200"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 60.</w:t>
      </w:r>
      <w:r w:rsidRPr="00AC32AA">
        <w:rPr>
          <w:rFonts w:ascii="Tahoma" w:eastAsia="Times New Roman" w:hAnsi="Tahoma" w:cs="Tahoma"/>
          <w:color w:val="000000"/>
          <w:sz w:val="17"/>
          <w:szCs w:val="17"/>
          <w:lang w:eastAsia="da-DK"/>
        </w:rPr>
        <w:t xml:space="preserve"> En kommunalbestyrelse, der anmelder eller ansøger om etablering, udvidelse eller ændring af et husdyrbrug må ikke behandle ansøgningen eller anmeldelsen og træffe afgørelse herom, medmindre den har sikret en funktionel opdeling af sine kompetencer.</w:t>
      </w:r>
    </w:p>
    <w:p w:rsidR="00AC32AA" w:rsidRPr="00AC32AA" w:rsidRDefault="00AC32AA" w:rsidP="00AC32AA">
      <w:pPr>
        <w:spacing w:before="400" w:after="100" w:line="240" w:lineRule="auto"/>
        <w:jc w:val="center"/>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Kapitel 22 </w:t>
      </w:r>
    </w:p>
    <w:p w:rsidR="00AC32AA" w:rsidRPr="00AC32AA" w:rsidRDefault="00AC32AA" w:rsidP="00AC32AA">
      <w:pPr>
        <w:spacing w:after="100" w:line="240" w:lineRule="auto"/>
        <w:jc w:val="center"/>
        <w:rPr>
          <w:rFonts w:ascii="Tahoma" w:eastAsia="Times New Roman" w:hAnsi="Tahoma" w:cs="Tahoma"/>
          <w:i/>
          <w:iCs/>
          <w:color w:val="000000"/>
          <w:sz w:val="17"/>
          <w:szCs w:val="17"/>
          <w:lang w:eastAsia="da-DK"/>
        </w:rPr>
      </w:pPr>
      <w:r w:rsidRPr="00AC32AA">
        <w:rPr>
          <w:rFonts w:ascii="Tahoma" w:eastAsia="Times New Roman" w:hAnsi="Tahoma" w:cs="Tahoma"/>
          <w:i/>
          <w:iCs/>
          <w:color w:val="000000"/>
          <w:sz w:val="17"/>
          <w:szCs w:val="17"/>
          <w:lang w:eastAsia="da-DK"/>
        </w:rPr>
        <w:t>Klage</w:t>
      </w:r>
    </w:p>
    <w:p w:rsidR="00AC32AA" w:rsidRPr="00AC32AA" w:rsidRDefault="00AC32AA" w:rsidP="00AC32AA">
      <w:pPr>
        <w:spacing w:before="200"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 61.</w:t>
      </w:r>
      <w:r w:rsidRPr="00AC32AA">
        <w:rPr>
          <w:rFonts w:ascii="Tahoma" w:eastAsia="Times New Roman" w:hAnsi="Tahoma" w:cs="Tahoma"/>
          <w:color w:val="000000"/>
          <w:sz w:val="17"/>
          <w:szCs w:val="17"/>
          <w:lang w:eastAsia="da-DK"/>
        </w:rPr>
        <w:t xml:space="preserve"> Afgørelser efter § 40, stk. 2, kan ikke påklages.</w:t>
      </w:r>
    </w:p>
    <w:p w:rsidR="00AC32AA" w:rsidRPr="00AC32AA" w:rsidRDefault="00AC32AA" w:rsidP="00AC32AA">
      <w:pPr>
        <w:spacing w:before="400" w:after="100" w:line="240" w:lineRule="auto"/>
        <w:jc w:val="center"/>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Kapitel 23 </w:t>
      </w:r>
    </w:p>
    <w:p w:rsidR="00AC32AA" w:rsidRPr="00AC32AA" w:rsidRDefault="00AC32AA" w:rsidP="00AC32AA">
      <w:pPr>
        <w:spacing w:after="100" w:line="240" w:lineRule="auto"/>
        <w:jc w:val="center"/>
        <w:rPr>
          <w:rFonts w:ascii="Tahoma" w:eastAsia="Times New Roman" w:hAnsi="Tahoma" w:cs="Tahoma"/>
          <w:i/>
          <w:iCs/>
          <w:color w:val="000000"/>
          <w:sz w:val="17"/>
          <w:szCs w:val="17"/>
          <w:lang w:eastAsia="da-DK"/>
        </w:rPr>
      </w:pPr>
      <w:r w:rsidRPr="00AC32AA">
        <w:rPr>
          <w:rFonts w:ascii="Tahoma" w:eastAsia="Times New Roman" w:hAnsi="Tahoma" w:cs="Tahoma"/>
          <w:i/>
          <w:iCs/>
          <w:color w:val="000000"/>
          <w:sz w:val="17"/>
          <w:szCs w:val="17"/>
          <w:lang w:eastAsia="da-DK"/>
        </w:rPr>
        <w:t>Straffebestemmelser</w:t>
      </w:r>
    </w:p>
    <w:p w:rsidR="00AC32AA" w:rsidRPr="00AC32AA" w:rsidRDefault="00AC32AA" w:rsidP="00AC32AA">
      <w:pPr>
        <w:spacing w:before="200"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 62.</w:t>
      </w:r>
      <w:r w:rsidRPr="00AC32AA">
        <w:rPr>
          <w:rFonts w:ascii="Tahoma" w:eastAsia="Times New Roman" w:hAnsi="Tahoma" w:cs="Tahoma"/>
          <w:color w:val="000000"/>
          <w:sz w:val="17"/>
          <w:szCs w:val="17"/>
          <w:lang w:eastAsia="da-DK"/>
        </w:rPr>
        <w:t xml:space="preserve"> Medmindre højere straf er forskyldt efter den øvrige lovgivning, straffes med bøde den, der</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 overtræder vilkår i dispensationer efter § 9,</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2) undlader at anvende fodring eller fodringsteknikker i henhold til § 37, stk. 1,</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3) undlader at dokumentere eller opbevare dokumentation i henhold til § 37, stk. 2,</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4) undlader at overholde de krav for anvendelse af miljøteknologi m.v. og dokumentation herfor, der i henhold til § 38 er fastsat i bilag 4 for den pågældende teknologi eller teknik,</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5) undlader at foretage effektiv rengøring i henhold til § 39,</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6) undlader at gennemføre og overholde et miljøledelsessystem efter § 43, stk. 2, i henhold til de krav der er fastsat i § 43, stk. 2, nr. 1-5, eller</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7) undlader at dokumentere eller opbevare dokumentation om gennemførelse og overholdelse af et miljøledelsessystem i henhold til § 43, stk. 3.</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lastRenderedPageBreak/>
        <w:t>Stk. 2.</w:t>
      </w:r>
      <w:r w:rsidRPr="00AC32AA">
        <w:rPr>
          <w:rFonts w:ascii="Tahoma" w:eastAsia="Times New Roman" w:hAnsi="Tahoma" w:cs="Tahoma"/>
          <w:color w:val="000000"/>
          <w:sz w:val="17"/>
          <w:szCs w:val="17"/>
          <w:lang w:eastAsia="da-DK"/>
        </w:rPr>
        <w:t xml:space="preserve"> Straffen kan stige til fængsel i indtil 2 år, hvis overtrædelsen er begået forsætligt eller ved grov uagtsomhed, og hvis der ved overtrædelsen er</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1) forvoldt skade eller fremkaldt fare for skade på natur, dyr, planter, landskaber eller mennesker, eller de øvrige interesser, som lov om husdyrbrug og anvendelse af gødning m.v. tilsigter at beskytte, jf. § 1 i </w:t>
      </w:r>
      <w:proofErr w:type="spellStart"/>
      <w:r w:rsidRPr="00AC32AA">
        <w:rPr>
          <w:rFonts w:ascii="Tahoma" w:eastAsia="Times New Roman" w:hAnsi="Tahoma" w:cs="Tahoma"/>
          <w:color w:val="000000"/>
          <w:sz w:val="17"/>
          <w:szCs w:val="17"/>
          <w:lang w:eastAsia="da-DK"/>
        </w:rPr>
        <w:t>husdyrbrugloven</w:t>
      </w:r>
      <w:proofErr w:type="spellEnd"/>
      <w:r w:rsidRPr="00AC32AA">
        <w:rPr>
          <w:rFonts w:ascii="Tahoma" w:eastAsia="Times New Roman" w:hAnsi="Tahoma" w:cs="Tahoma"/>
          <w:color w:val="000000"/>
          <w:sz w:val="17"/>
          <w:szCs w:val="17"/>
          <w:lang w:eastAsia="da-DK"/>
        </w:rPr>
        <w:t>, herunder luft, vand, jord og undergrund, eller</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2) opnået eller tilsigtet en økonomisk fordel for den pågældende selv eller andre, herunder ved besparelser.</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3.</w:t>
      </w:r>
      <w:r w:rsidRPr="00AC32AA">
        <w:rPr>
          <w:rFonts w:ascii="Tahoma" w:eastAsia="Times New Roman" w:hAnsi="Tahoma" w:cs="Tahoma"/>
          <w:color w:val="000000"/>
          <w:sz w:val="17"/>
          <w:szCs w:val="17"/>
          <w:lang w:eastAsia="da-DK"/>
        </w:rPr>
        <w:t xml:space="preserve"> Der kan pålægges selskaber m.v. (juridiske personer) strafansvar efter reglerne i straffelovens 5. kapitel.</w:t>
      </w:r>
    </w:p>
    <w:p w:rsidR="00AC32AA" w:rsidRPr="00AC32AA" w:rsidRDefault="00AC32AA" w:rsidP="00AC32AA">
      <w:pPr>
        <w:spacing w:before="400" w:after="120" w:line="240" w:lineRule="auto"/>
        <w:jc w:val="center"/>
        <w:rPr>
          <w:rFonts w:ascii="Tahoma" w:eastAsia="Times New Roman" w:hAnsi="Tahoma" w:cs="Tahoma"/>
          <w:b/>
          <w:bCs/>
          <w:color w:val="000000"/>
          <w:sz w:val="17"/>
          <w:szCs w:val="17"/>
          <w:lang w:eastAsia="da-DK"/>
        </w:rPr>
      </w:pPr>
      <w:r w:rsidRPr="00AC32AA">
        <w:rPr>
          <w:rFonts w:ascii="Tahoma" w:eastAsia="Times New Roman" w:hAnsi="Tahoma" w:cs="Tahoma"/>
          <w:b/>
          <w:bCs/>
          <w:color w:val="000000"/>
          <w:sz w:val="17"/>
          <w:szCs w:val="17"/>
          <w:lang w:eastAsia="da-DK"/>
        </w:rPr>
        <w:t xml:space="preserve">Afsnit VII </w:t>
      </w:r>
    </w:p>
    <w:p w:rsidR="00AC32AA" w:rsidRPr="00AC32AA" w:rsidRDefault="00AC32AA" w:rsidP="00AC32AA">
      <w:pPr>
        <w:spacing w:before="120" w:line="240" w:lineRule="auto"/>
        <w:jc w:val="center"/>
        <w:rPr>
          <w:rFonts w:ascii="Tahoma" w:eastAsia="Times New Roman" w:hAnsi="Tahoma" w:cs="Tahoma"/>
          <w:b/>
          <w:bCs/>
          <w:color w:val="000000"/>
          <w:sz w:val="17"/>
          <w:szCs w:val="17"/>
          <w:lang w:eastAsia="da-DK"/>
        </w:rPr>
      </w:pPr>
      <w:r w:rsidRPr="00AC32AA">
        <w:rPr>
          <w:rFonts w:ascii="Tahoma" w:eastAsia="Times New Roman" w:hAnsi="Tahoma" w:cs="Tahoma"/>
          <w:b/>
          <w:bCs/>
          <w:color w:val="000000"/>
          <w:sz w:val="17"/>
          <w:szCs w:val="17"/>
          <w:lang w:eastAsia="da-DK"/>
        </w:rPr>
        <w:t>Ikrafttrædelses-, ophævelses- og overgangsbestemmelser m.v.</w:t>
      </w:r>
    </w:p>
    <w:p w:rsidR="00AC32AA" w:rsidRPr="00AC32AA" w:rsidRDefault="00AC32AA" w:rsidP="00AC32AA">
      <w:pPr>
        <w:spacing w:before="400" w:after="100" w:line="240" w:lineRule="auto"/>
        <w:jc w:val="center"/>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Kapitel 24 </w:t>
      </w:r>
    </w:p>
    <w:p w:rsidR="00AC32AA" w:rsidRPr="00AC32AA" w:rsidRDefault="00AC32AA" w:rsidP="00AC32AA">
      <w:pPr>
        <w:spacing w:after="100" w:line="240" w:lineRule="auto"/>
        <w:jc w:val="center"/>
        <w:rPr>
          <w:rFonts w:ascii="Tahoma" w:eastAsia="Times New Roman" w:hAnsi="Tahoma" w:cs="Tahoma"/>
          <w:i/>
          <w:iCs/>
          <w:color w:val="000000"/>
          <w:sz w:val="17"/>
          <w:szCs w:val="17"/>
          <w:lang w:eastAsia="da-DK"/>
        </w:rPr>
      </w:pPr>
      <w:r w:rsidRPr="00AC32AA">
        <w:rPr>
          <w:rFonts w:ascii="Tahoma" w:eastAsia="Times New Roman" w:hAnsi="Tahoma" w:cs="Tahoma"/>
          <w:i/>
          <w:iCs/>
          <w:color w:val="000000"/>
          <w:sz w:val="17"/>
          <w:szCs w:val="17"/>
          <w:lang w:eastAsia="da-DK"/>
        </w:rPr>
        <w:t>Ikrafttrædelse</w:t>
      </w:r>
    </w:p>
    <w:p w:rsidR="00AC32AA" w:rsidRPr="00AC32AA" w:rsidRDefault="00AC32AA" w:rsidP="00AC32AA">
      <w:pPr>
        <w:spacing w:before="200"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 63.</w:t>
      </w:r>
      <w:r w:rsidRPr="00AC32AA">
        <w:rPr>
          <w:rFonts w:ascii="Tahoma" w:eastAsia="Times New Roman" w:hAnsi="Tahoma" w:cs="Tahoma"/>
          <w:color w:val="000000"/>
          <w:sz w:val="17"/>
          <w:szCs w:val="17"/>
          <w:lang w:eastAsia="da-DK"/>
        </w:rPr>
        <w:t xml:space="preserve"> Bekendtgørelsen træder i kraft den 1. </w:t>
      </w:r>
      <w:del w:id="14" w:author="MFVM" w:date="2019-03-15T12:27:00Z">
        <w:r w:rsidRPr="00AC32AA" w:rsidDel="00FB3810">
          <w:rPr>
            <w:rFonts w:ascii="Tahoma" w:eastAsia="Times New Roman" w:hAnsi="Tahoma" w:cs="Tahoma"/>
            <w:color w:val="000000"/>
            <w:sz w:val="17"/>
            <w:szCs w:val="17"/>
            <w:lang w:eastAsia="da-DK"/>
          </w:rPr>
          <w:delText xml:space="preserve">januar </w:delText>
        </w:r>
      </w:del>
      <w:ins w:id="15" w:author="MFVM" w:date="2019-03-15T12:27:00Z">
        <w:r w:rsidR="00FB3810" w:rsidRPr="00AC32AA">
          <w:rPr>
            <w:rFonts w:ascii="Tahoma" w:eastAsia="Times New Roman" w:hAnsi="Tahoma" w:cs="Tahoma"/>
            <w:color w:val="000000"/>
            <w:sz w:val="17"/>
            <w:szCs w:val="17"/>
            <w:lang w:eastAsia="da-DK"/>
          </w:rPr>
          <w:t>j</w:t>
        </w:r>
        <w:r w:rsidR="00FB3810">
          <w:rPr>
            <w:rFonts w:ascii="Tahoma" w:eastAsia="Times New Roman" w:hAnsi="Tahoma" w:cs="Tahoma"/>
            <w:color w:val="000000"/>
            <w:sz w:val="17"/>
            <w:szCs w:val="17"/>
            <w:lang w:eastAsia="da-DK"/>
          </w:rPr>
          <w:t>uli</w:t>
        </w:r>
        <w:r w:rsidR="00FB3810" w:rsidRPr="00AC32AA">
          <w:rPr>
            <w:rFonts w:ascii="Tahoma" w:eastAsia="Times New Roman" w:hAnsi="Tahoma" w:cs="Tahoma"/>
            <w:color w:val="000000"/>
            <w:sz w:val="17"/>
            <w:szCs w:val="17"/>
            <w:lang w:eastAsia="da-DK"/>
          </w:rPr>
          <w:t xml:space="preserve"> </w:t>
        </w:r>
      </w:ins>
      <w:r w:rsidRPr="00AC32AA">
        <w:rPr>
          <w:rFonts w:ascii="Tahoma" w:eastAsia="Times New Roman" w:hAnsi="Tahoma" w:cs="Tahoma"/>
          <w:color w:val="000000"/>
          <w:sz w:val="17"/>
          <w:szCs w:val="17"/>
          <w:lang w:eastAsia="da-DK"/>
        </w:rPr>
        <w:t>2019.</w:t>
      </w:r>
    </w:p>
    <w:p w:rsidR="00AC32AA" w:rsidRPr="00AC32AA" w:rsidRDefault="00AC32AA" w:rsidP="00AC32AA">
      <w:pPr>
        <w:spacing w:after="0" w:line="240" w:lineRule="auto"/>
        <w:ind w:firstLine="240"/>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Stk. 2.</w:t>
      </w:r>
      <w:r w:rsidRPr="00AC32AA">
        <w:rPr>
          <w:rFonts w:ascii="Tahoma" w:eastAsia="Times New Roman" w:hAnsi="Tahoma" w:cs="Tahoma"/>
          <w:color w:val="000000"/>
          <w:sz w:val="17"/>
          <w:szCs w:val="17"/>
          <w:lang w:eastAsia="da-DK"/>
        </w:rPr>
        <w:t xml:space="preserve"> Bekendtgørelse nr. 1</w:t>
      </w:r>
      <w:ins w:id="16" w:author="MFVM" w:date="2019-03-15T12:27:00Z">
        <w:r w:rsidR="00FB3810">
          <w:rPr>
            <w:rFonts w:ascii="Tahoma" w:eastAsia="Times New Roman" w:hAnsi="Tahoma" w:cs="Tahoma"/>
            <w:color w:val="000000"/>
            <w:sz w:val="17"/>
            <w:szCs w:val="17"/>
            <w:lang w:eastAsia="da-DK"/>
          </w:rPr>
          <w:t>467</w:t>
        </w:r>
      </w:ins>
      <w:del w:id="17" w:author="MFVM" w:date="2019-03-15T12:27:00Z">
        <w:r w:rsidRPr="00AC32AA" w:rsidDel="00FB3810">
          <w:rPr>
            <w:rFonts w:ascii="Tahoma" w:eastAsia="Times New Roman" w:hAnsi="Tahoma" w:cs="Tahoma"/>
            <w:color w:val="000000"/>
            <w:sz w:val="17"/>
            <w:szCs w:val="17"/>
            <w:lang w:eastAsia="da-DK"/>
          </w:rPr>
          <w:delText>021</w:delText>
        </w:r>
      </w:del>
      <w:r w:rsidRPr="00AC32AA">
        <w:rPr>
          <w:rFonts w:ascii="Tahoma" w:eastAsia="Times New Roman" w:hAnsi="Tahoma" w:cs="Tahoma"/>
          <w:color w:val="000000"/>
          <w:sz w:val="17"/>
          <w:szCs w:val="17"/>
          <w:lang w:eastAsia="da-DK"/>
        </w:rPr>
        <w:t xml:space="preserve"> af </w:t>
      </w:r>
      <w:ins w:id="18" w:author="MFVM" w:date="2019-03-15T12:27:00Z">
        <w:r w:rsidR="00FB3810">
          <w:rPr>
            <w:rFonts w:ascii="Tahoma" w:eastAsia="Times New Roman" w:hAnsi="Tahoma" w:cs="Tahoma"/>
            <w:color w:val="000000"/>
            <w:sz w:val="17"/>
            <w:szCs w:val="17"/>
            <w:lang w:eastAsia="da-DK"/>
          </w:rPr>
          <w:t>12</w:t>
        </w:r>
      </w:ins>
      <w:del w:id="19" w:author="MFVM" w:date="2019-03-15T12:27:00Z">
        <w:r w:rsidRPr="00AC32AA" w:rsidDel="00FB3810">
          <w:rPr>
            <w:rFonts w:ascii="Tahoma" w:eastAsia="Times New Roman" w:hAnsi="Tahoma" w:cs="Tahoma"/>
            <w:color w:val="000000"/>
            <w:sz w:val="17"/>
            <w:szCs w:val="17"/>
            <w:lang w:eastAsia="da-DK"/>
          </w:rPr>
          <w:delText>6</w:delText>
        </w:r>
      </w:del>
      <w:r w:rsidRPr="00AC32AA">
        <w:rPr>
          <w:rFonts w:ascii="Tahoma" w:eastAsia="Times New Roman" w:hAnsi="Tahoma" w:cs="Tahoma"/>
          <w:color w:val="000000"/>
          <w:sz w:val="17"/>
          <w:szCs w:val="17"/>
          <w:lang w:eastAsia="da-DK"/>
        </w:rPr>
        <w:t xml:space="preserve">. </w:t>
      </w:r>
      <w:ins w:id="20" w:author="MFVM" w:date="2019-03-15T12:27:00Z">
        <w:r w:rsidR="00FB3810">
          <w:rPr>
            <w:rFonts w:ascii="Tahoma" w:eastAsia="Times New Roman" w:hAnsi="Tahoma" w:cs="Tahoma"/>
            <w:color w:val="000000"/>
            <w:sz w:val="17"/>
            <w:szCs w:val="17"/>
            <w:lang w:eastAsia="da-DK"/>
          </w:rPr>
          <w:t>december</w:t>
        </w:r>
      </w:ins>
      <w:del w:id="21" w:author="MFVM" w:date="2019-03-15T12:27:00Z">
        <w:r w:rsidRPr="00AC32AA" w:rsidDel="00FB3810">
          <w:rPr>
            <w:rFonts w:ascii="Tahoma" w:eastAsia="Times New Roman" w:hAnsi="Tahoma" w:cs="Tahoma"/>
            <w:color w:val="000000"/>
            <w:sz w:val="17"/>
            <w:szCs w:val="17"/>
            <w:lang w:eastAsia="da-DK"/>
          </w:rPr>
          <w:delText>juli</w:delText>
        </w:r>
      </w:del>
      <w:r w:rsidRPr="00AC32AA">
        <w:rPr>
          <w:rFonts w:ascii="Tahoma" w:eastAsia="Times New Roman" w:hAnsi="Tahoma" w:cs="Tahoma"/>
          <w:color w:val="000000"/>
          <w:sz w:val="17"/>
          <w:szCs w:val="17"/>
          <w:lang w:eastAsia="da-DK"/>
        </w:rPr>
        <w:t xml:space="preserve"> 2018 om godkendelse og tilladelse m.v. af husdyrbrug ophæves.</w:t>
      </w:r>
    </w:p>
    <w:p w:rsidR="00AC32AA" w:rsidRPr="00AC32AA" w:rsidRDefault="00AC32AA" w:rsidP="00AC32AA">
      <w:pPr>
        <w:spacing w:before="400" w:after="100" w:line="240" w:lineRule="auto"/>
        <w:jc w:val="center"/>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Kapitel 25 </w:t>
      </w:r>
    </w:p>
    <w:p w:rsidR="00AC32AA" w:rsidRPr="00AC32AA" w:rsidRDefault="00AC32AA" w:rsidP="00AC32AA">
      <w:pPr>
        <w:spacing w:after="100" w:line="240" w:lineRule="auto"/>
        <w:jc w:val="center"/>
        <w:rPr>
          <w:rFonts w:ascii="Tahoma" w:eastAsia="Times New Roman" w:hAnsi="Tahoma" w:cs="Tahoma"/>
          <w:i/>
          <w:iCs/>
          <w:color w:val="000000"/>
          <w:sz w:val="17"/>
          <w:szCs w:val="17"/>
          <w:lang w:eastAsia="da-DK"/>
        </w:rPr>
      </w:pPr>
      <w:r w:rsidRPr="00AC32AA">
        <w:rPr>
          <w:rFonts w:ascii="Tahoma" w:eastAsia="Times New Roman" w:hAnsi="Tahoma" w:cs="Tahoma"/>
          <w:i/>
          <w:iCs/>
          <w:color w:val="000000"/>
          <w:sz w:val="17"/>
          <w:szCs w:val="17"/>
          <w:lang w:eastAsia="da-DK"/>
        </w:rPr>
        <w:t>Overgangsbestemmelser m.v.</w:t>
      </w:r>
    </w:p>
    <w:p w:rsidR="00AC32AA" w:rsidRDefault="00AC32AA" w:rsidP="00AC40D6">
      <w:pPr>
        <w:spacing w:before="200" w:after="0" w:line="240" w:lineRule="auto"/>
        <w:ind w:firstLine="240"/>
        <w:rPr>
          <w:ins w:id="22" w:author="MFVM" w:date="2019-03-15T12:30:00Z"/>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 64.</w:t>
      </w:r>
      <w:r w:rsidRPr="00AC32AA">
        <w:rPr>
          <w:rFonts w:ascii="Tahoma" w:eastAsia="Times New Roman" w:hAnsi="Tahoma" w:cs="Tahoma"/>
          <w:color w:val="000000"/>
          <w:sz w:val="17"/>
          <w:szCs w:val="17"/>
          <w:lang w:eastAsia="da-DK"/>
        </w:rPr>
        <w:t xml:space="preserve"> Klager over afgørelser om revurdering, hvor kommunalbestyrelsen har truffet afgørelse senest den 31. juli 2017, færdigbehandles efter reglerne i bekendtgørelse nr. 211 af 28. februar 2017 om godkendelse og tilladelse m.v. af husdyrbrug eller tidligere bekendtgørelser.</w:t>
      </w:r>
    </w:p>
    <w:p w:rsidR="00847546" w:rsidRPr="00AC32AA" w:rsidRDefault="00847546" w:rsidP="00AC32AA">
      <w:pPr>
        <w:spacing w:after="0" w:line="240" w:lineRule="auto"/>
        <w:ind w:firstLine="240"/>
        <w:rPr>
          <w:rFonts w:ascii="Tahoma" w:eastAsia="Times New Roman" w:hAnsi="Tahoma" w:cs="Tahoma"/>
          <w:color w:val="000000"/>
          <w:sz w:val="17"/>
          <w:szCs w:val="17"/>
          <w:lang w:eastAsia="da-DK"/>
        </w:rPr>
      </w:pPr>
      <w:ins w:id="23" w:author="MFVM" w:date="2019-03-15T12:30:00Z">
        <w:r w:rsidRPr="00847546">
          <w:rPr>
            <w:rFonts w:ascii="Tahoma" w:eastAsia="Times New Roman" w:hAnsi="Tahoma" w:cs="Tahoma"/>
            <w:i/>
            <w:color w:val="000000"/>
            <w:sz w:val="17"/>
            <w:szCs w:val="17"/>
            <w:lang w:eastAsia="da-DK"/>
            <w:rPrChange w:id="24" w:author="MFVM" w:date="2019-03-15T12:30:00Z">
              <w:rPr>
                <w:rFonts w:ascii="Tahoma" w:eastAsia="Times New Roman" w:hAnsi="Tahoma" w:cs="Tahoma"/>
                <w:color w:val="000000"/>
                <w:sz w:val="17"/>
                <w:szCs w:val="17"/>
                <w:lang w:eastAsia="da-DK"/>
              </w:rPr>
            </w:rPrChange>
          </w:rPr>
          <w:t xml:space="preserve">Stk. </w:t>
        </w:r>
      </w:ins>
      <w:ins w:id="25" w:author="MFVM" w:date="2019-04-01T11:32:00Z">
        <w:r w:rsidR="00AC40D6">
          <w:rPr>
            <w:rFonts w:ascii="Tahoma" w:eastAsia="Times New Roman" w:hAnsi="Tahoma" w:cs="Tahoma"/>
            <w:i/>
            <w:color w:val="000000"/>
            <w:sz w:val="17"/>
            <w:szCs w:val="17"/>
            <w:lang w:eastAsia="da-DK"/>
          </w:rPr>
          <w:t>2</w:t>
        </w:r>
      </w:ins>
      <w:ins w:id="26" w:author="MFVM" w:date="2019-03-15T12:30:00Z">
        <w:r w:rsidRPr="00847546">
          <w:rPr>
            <w:rFonts w:ascii="Tahoma" w:eastAsia="Times New Roman" w:hAnsi="Tahoma" w:cs="Tahoma"/>
            <w:i/>
            <w:color w:val="000000"/>
            <w:sz w:val="17"/>
            <w:szCs w:val="17"/>
            <w:lang w:eastAsia="da-DK"/>
            <w:rPrChange w:id="27" w:author="MFVM" w:date="2019-03-15T12:30:00Z">
              <w:rPr>
                <w:rFonts w:ascii="Tahoma" w:eastAsia="Times New Roman" w:hAnsi="Tahoma" w:cs="Tahoma"/>
                <w:color w:val="000000"/>
                <w:sz w:val="17"/>
                <w:szCs w:val="17"/>
                <w:lang w:eastAsia="da-DK"/>
              </w:rPr>
            </w:rPrChange>
          </w:rPr>
          <w:t>.</w:t>
        </w:r>
        <w:r>
          <w:rPr>
            <w:rFonts w:ascii="Tahoma" w:eastAsia="Times New Roman" w:hAnsi="Tahoma" w:cs="Tahoma"/>
            <w:color w:val="000000"/>
            <w:sz w:val="17"/>
            <w:szCs w:val="17"/>
            <w:lang w:eastAsia="da-DK"/>
          </w:rPr>
          <w:t xml:space="preserve"> </w:t>
        </w:r>
      </w:ins>
      <w:moveToRangeStart w:id="28" w:author="MFVM" w:date="2019-03-15T12:30:00Z" w:name="move3545443"/>
      <w:moveTo w:id="29" w:author="MFVM" w:date="2019-03-15T12:30:00Z">
        <w:r w:rsidRPr="00AC32AA">
          <w:rPr>
            <w:rFonts w:ascii="Tahoma" w:eastAsia="Times New Roman" w:hAnsi="Tahoma" w:cs="Tahoma"/>
            <w:color w:val="000000"/>
            <w:sz w:val="17"/>
            <w:szCs w:val="17"/>
            <w:lang w:eastAsia="da-DK"/>
          </w:rPr>
          <w:t>Klager over afgørelser om anmeldelse efter §§ 25-37 i bekendtgørelse nr. 211 af 28. februar 2017 om tilladelse og godkendelse m.v. af husdyrbrug færdigbehandles efter reglerne i bekendtgørelse nr. 211 af 28. februar 2017.</w:t>
        </w:r>
      </w:moveTo>
      <w:moveToRangeEnd w:id="28"/>
    </w:p>
    <w:p w:rsidR="00AC32AA" w:rsidRPr="00AC32AA" w:rsidDel="00847546" w:rsidRDefault="00AC32AA" w:rsidP="00AC32AA">
      <w:pPr>
        <w:spacing w:before="200" w:after="0" w:line="240" w:lineRule="auto"/>
        <w:ind w:firstLine="240"/>
        <w:rPr>
          <w:del w:id="30" w:author="MFVM" w:date="2019-03-15T12:30:00Z"/>
          <w:rFonts w:ascii="Tahoma" w:eastAsia="Times New Roman" w:hAnsi="Tahoma" w:cs="Tahoma"/>
          <w:color w:val="000000"/>
          <w:sz w:val="17"/>
          <w:szCs w:val="17"/>
          <w:lang w:eastAsia="da-DK"/>
        </w:rPr>
      </w:pPr>
      <w:del w:id="31" w:author="MFVM" w:date="2019-03-15T12:30:00Z">
        <w:r w:rsidRPr="00AC32AA" w:rsidDel="00847546">
          <w:rPr>
            <w:rFonts w:ascii="Tahoma" w:eastAsia="Times New Roman" w:hAnsi="Tahoma" w:cs="Tahoma"/>
            <w:b/>
            <w:bCs/>
            <w:color w:val="000000"/>
            <w:sz w:val="17"/>
            <w:szCs w:val="17"/>
            <w:lang w:eastAsia="da-DK"/>
          </w:rPr>
          <w:delText>§ 65.</w:delText>
        </w:r>
        <w:r w:rsidRPr="00AC32AA" w:rsidDel="00847546">
          <w:rPr>
            <w:rFonts w:ascii="Tahoma" w:eastAsia="Times New Roman" w:hAnsi="Tahoma" w:cs="Tahoma"/>
            <w:color w:val="000000"/>
            <w:sz w:val="17"/>
            <w:szCs w:val="17"/>
            <w:lang w:eastAsia="da-DK"/>
          </w:rPr>
          <w:delText xml:space="preserve"> </w:delText>
        </w:r>
      </w:del>
      <w:moveFromRangeStart w:id="32" w:author="MFVM" w:date="2019-03-15T12:30:00Z" w:name="move3545443"/>
      <w:moveFrom w:id="33" w:author="MFVM" w:date="2019-03-15T12:30:00Z">
        <w:del w:id="34" w:author="MFVM" w:date="2019-03-15T12:30:00Z">
          <w:r w:rsidRPr="00AC32AA" w:rsidDel="00847546">
            <w:rPr>
              <w:rFonts w:ascii="Tahoma" w:eastAsia="Times New Roman" w:hAnsi="Tahoma" w:cs="Tahoma"/>
              <w:color w:val="000000"/>
              <w:sz w:val="17"/>
              <w:szCs w:val="17"/>
              <w:lang w:eastAsia="da-DK"/>
            </w:rPr>
            <w:delText>Klager over afgørelser om anmeldelse efter §§ 25-37 i bekendtgørelse nr. 211 af 28. februar 2017 om tilladelse og godkendelse m.v. af husdyrbrug færdigbehandles efter reglerne i bekendtgørelse nr. 211 af 28. februar 2017.</w:delText>
          </w:r>
        </w:del>
      </w:moveFrom>
      <w:moveFromRangeEnd w:id="32"/>
    </w:p>
    <w:p w:rsidR="00AC32AA" w:rsidRPr="00AC32AA" w:rsidDel="00847546" w:rsidRDefault="00AC32AA" w:rsidP="00847546">
      <w:pPr>
        <w:keepNext/>
        <w:spacing w:before="120" w:after="0" w:line="240" w:lineRule="auto"/>
        <w:jc w:val="center"/>
        <w:rPr>
          <w:del w:id="35" w:author="MFVM" w:date="2019-03-15T12:31:00Z"/>
          <w:rFonts w:ascii="Tahoma" w:eastAsia="Times New Roman" w:hAnsi="Tahoma" w:cs="Tahoma"/>
          <w:i/>
          <w:iCs/>
          <w:color w:val="000000"/>
          <w:sz w:val="17"/>
          <w:szCs w:val="17"/>
          <w:lang w:eastAsia="da-DK"/>
        </w:rPr>
      </w:pPr>
      <w:r w:rsidRPr="00AC32AA">
        <w:rPr>
          <w:rFonts w:ascii="Tahoma" w:eastAsia="Times New Roman" w:hAnsi="Tahoma" w:cs="Tahoma"/>
          <w:i/>
          <w:iCs/>
          <w:color w:val="000000"/>
          <w:sz w:val="17"/>
          <w:szCs w:val="17"/>
          <w:lang w:eastAsia="da-DK"/>
        </w:rPr>
        <w:t>Miljø- og Fødevareministeriet</w:t>
      </w:r>
      <w:del w:id="36" w:author="MFVM" w:date="2019-03-15T12:31:00Z">
        <w:r w:rsidRPr="00AC32AA" w:rsidDel="00847546">
          <w:rPr>
            <w:rFonts w:ascii="Tahoma" w:eastAsia="Times New Roman" w:hAnsi="Tahoma" w:cs="Tahoma"/>
            <w:i/>
            <w:iCs/>
            <w:color w:val="000000"/>
            <w:sz w:val="17"/>
            <w:szCs w:val="17"/>
            <w:lang w:eastAsia="da-DK"/>
          </w:rPr>
          <w:delText>, den 6. december 2018</w:delText>
        </w:r>
      </w:del>
    </w:p>
    <w:p w:rsidR="00AC32AA" w:rsidRPr="00AC32AA" w:rsidDel="00847546" w:rsidRDefault="00AC32AA" w:rsidP="00847546">
      <w:pPr>
        <w:keepNext/>
        <w:spacing w:before="120" w:after="0" w:line="240" w:lineRule="auto"/>
        <w:jc w:val="center"/>
        <w:rPr>
          <w:del w:id="37" w:author="MFVM" w:date="2019-03-15T12:31:00Z"/>
          <w:rFonts w:ascii="Tahoma" w:eastAsia="Times New Roman" w:hAnsi="Tahoma" w:cs="Tahoma"/>
          <w:color w:val="000000"/>
          <w:sz w:val="17"/>
          <w:szCs w:val="17"/>
          <w:lang w:eastAsia="da-DK"/>
        </w:rPr>
      </w:pPr>
      <w:del w:id="38" w:author="MFVM" w:date="2019-03-15T12:31:00Z">
        <w:r w:rsidRPr="00AC32AA" w:rsidDel="00847546">
          <w:rPr>
            <w:rFonts w:ascii="Tahoma" w:eastAsia="Times New Roman" w:hAnsi="Tahoma" w:cs="Tahoma"/>
            <w:color w:val="000000"/>
            <w:sz w:val="17"/>
            <w:szCs w:val="17"/>
            <w:lang w:eastAsia="da-DK"/>
          </w:rPr>
          <w:delText>Jakob Ellemann-Jensen</w:delText>
        </w:r>
      </w:del>
    </w:p>
    <w:p w:rsidR="00AC32AA" w:rsidRPr="00AC32AA" w:rsidRDefault="00AC32AA">
      <w:pPr>
        <w:keepNext/>
        <w:spacing w:before="120" w:after="0" w:line="240" w:lineRule="auto"/>
        <w:jc w:val="center"/>
        <w:rPr>
          <w:rFonts w:ascii="Tahoma" w:eastAsia="Times New Roman" w:hAnsi="Tahoma" w:cs="Tahoma"/>
          <w:color w:val="000000"/>
          <w:sz w:val="17"/>
          <w:szCs w:val="17"/>
          <w:lang w:eastAsia="da-DK"/>
        </w:rPr>
        <w:pPrChange w:id="39" w:author="MFVM" w:date="2019-03-15T12:31:00Z">
          <w:pPr>
            <w:spacing w:before="100" w:beforeAutospacing="1" w:after="0" w:line="240" w:lineRule="auto"/>
            <w:jc w:val="right"/>
          </w:pPr>
        </w:pPrChange>
      </w:pPr>
      <w:del w:id="40" w:author="MFVM" w:date="2019-03-15T12:31:00Z">
        <w:r w:rsidRPr="00AC32AA" w:rsidDel="00847546">
          <w:rPr>
            <w:rFonts w:ascii="Tahoma" w:eastAsia="Times New Roman" w:hAnsi="Tahoma" w:cs="Tahoma"/>
            <w:color w:val="000000"/>
            <w:sz w:val="17"/>
            <w:szCs w:val="17"/>
            <w:lang w:eastAsia="da-DK"/>
          </w:rPr>
          <w:delText>/ Nis Christensen</w:delText>
        </w:r>
      </w:del>
    </w:p>
    <w:p w:rsidR="00AC32AA" w:rsidRPr="00AC32AA" w:rsidRDefault="00696598" w:rsidP="00AC32AA">
      <w:pPr>
        <w:spacing w:before="200" w:line="240" w:lineRule="auto"/>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pict>
          <v:rect id="_x0000_i1025" style="width:255.95pt;height:.75pt" o:hrpct="700" o:hralign="center" o:hrstd="t" o:hrnoshade="t" o:hr="t" fillcolor="#dedede" stroked="f"/>
        </w:pict>
      </w:r>
    </w:p>
    <w:p w:rsidR="00AC32AA" w:rsidRPr="00AC32AA" w:rsidRDefault="00AC32AA" w:rsidP="00AC32AA">
      <w:pPr>
        <w:spacing w:before="400" w:after="120" w:line="240" w:lineRule="auto"/>
        <w:jc w:val="right"/>
        <w:rPr>
          <w:rFonts w:ascii="Tahoma" w:eastAsia="Times New Roman" w:hAnsi="Tahoma" w:cs="Tahoma"/>
          <w:b/>
          <w:bCs/>
          <w:color w:val="000000"/>
          <w:sz w:val="24"/>
          <w:szCs w:val="24"/>
          <w:lang w:eastAsia="da-DK"/>
        </w:rPr>
      </w:pPr>
      <w:r w:rsidRPr="00AC32AA">
        <w:rPr>
          <w:rFonts w:ascii="Tahoma" w:eastAsia="Times New Roman" w:hAnsi="Tahoma" w:cs="Tahoma"/>
          <w:b/>
          <w:bCs/>
          <w:color w:val="000000"/>
          <w:sz w:val="24"/>
          <w:szCs w:val="24"/>
          <w:lang w:eastAsia="da-DK"/>
        </w:rPr>
        <w:t xml:space="preserve">Bilag 1 </w:t>
      </w:r>
    </w:p>
    <w:p w:rsidR="00AC32AA" w:rsidRPr="00AC32AA" w:rsidRDefault="00AC32AA" w:rsidP="00AC32AA">
      <w:pPr>
        <w:spacing w:after="120" w:line="240" w:lineRule="auto"/>
        <w:jc w:val="center"/>
        <w:rPr>
          <w:rFonts w:ascii="Tahoma" w:eastAsia="Times New Roman" w:hAnsi="Tahoma" w:cs="Tahoma"/>
          <w:b/>
          <w:bCs/>
          <w:color w:val="000000"/>
          <w:sz w:val="21"/>
          <w:szCs w:val="21"/>
          <w:lang w:eastAsia="da-DK"/>
        </w:rPr>
      </w:pPr>
      <w:r w:rsidRPr="00AC32AA">
        <w:rPr>
          <w:rFonts w:ascii="Tahoma" w:eastAsia="Times New Roman" w:hAnsi="Tahoma" w:cs="Tahoma"/>
          <w:b/>
          <w:bCs/>
          <w:color w:val="000000"/>
          <w:sz w:val="21"/>
          <w:szCs w:val="21"/>
          <w:lang w:eastAsia="da-DK"/>
        </w:rPr>
        <w:t>Oplysninger i ansøgninger, anmeldelser og miljøkonsekvensrapporter</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 xml:space="preserve">Oplysningskrav ved ansøgning om godkendelse eller tilladelse efter §§ 16 a og 16 b i </w:t>
      </w:r>
      <w:proofErr w:type="spellStart"/>
      <w:r w:rsidRPr="00AC32AA">
        <w:rPr>
          <w:rFonts w:ascii="Tahoma" w:eastAsia="Times New Roman" w:hAnsi="Tahoma" w:cs="Tahoma"/>
          <w:b/>
          <w:bCs/>
          <w:color w:val="000000"/>
          <w:sz w:val="17"/>
          <w:szCs w:val="17"/>
          <w:lang w:eastAsia="da-DK"/>
        </w:rPr>
        <w:t>husdyrbrugloven</w:t>
      </w:r>
      <w:proofErr w:type="spellEnd"/>
      <w:r w:rsidRPr="00AC32AA">
        <w:rPr>
          <w:rFonts w:ascii="Tahoma" w:eastAsia="Times New Roman" w:hAnsi="Tahoma" w:cs="Tahoma"/>
          <w:b/>
          <w:bCs/>
          <w:color w:val="000000"/>
          <w:sz w:val="17"/>
          <w:szCs w:val="17"/>
          <w:lang w:eastAsia="da-DK"/>
        </w:rPr>
        <w:t xml:space="preserve"> og anmeldelse efter denne bekendtgørelses §§ 10-19, jf. § 4, stk. 1, og § 6, stk. 5</w:t>
      </w:r>
      <w:r w:rsidRPr="00AC32AA">
        <w:rPr>
          <w:rFonts w:ascii="Tahoma" w:eastAsia="Times New Roman" w:hAnsi="Tahoma" w:cs="Tahoma"/>
          <w:color w:val="000000"/>
          <w:sz w:val="17"/>
          <w:szCs w:val="17"/>
          <w:lang w:eastAsia="da-DK"/>
        </w:rPr>
        <w:t xml:space="preserve"> </w:t>
      </w:r>
    </w:p>
    <w:p w:rsidR="00AC32AA" w:rsidRPr="00AC32AA" w:rsidRDefault="00AC32AA" w:rsidP="00AC32AA">
      <w:pPr>
        <w:spacing w:before="200" w:after="0" w:line="240" w:lineRule="auto"/>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A.</w:t>
      </w:r>
      <w:r w:rsidRPr="00AC32AA">
        <w:rPr>
          <w:rFonts w:ascii="Tahoma" w:eastAsia="Times New Roman" w:hAnsi="Tahoma" w:cs="Tahoma"/>
          <w:color w:val="000000"/>
          <w:sz w:val="17"/>
          <w:szCs w:val="17"/>
          <w:lang w:eastAsia="da-DK"/>
        </w:rPr>
        <w:t xml:space="preserve"> </w:t>
      </w:r>
      <w:r w:rsidRPr="00AC32AA">
        <w:rPr>
          <w:rFonts w:ascii="Tahoma" w:eastAsia="Times New Roman" w:hAnsi="Tahoma" w:cs="Tahoma"/>
          <w:b/>
          <w:bCs/>
          <w:color w:val="000000"/>
          <w:sz w:val="17"/>
          <w:szCs w:val="17"/>
          <w:lang w:eastAsia="da-DK"/>
        </w:rPr>
        <w:t>Oplysninger om ansøger og ejerforhold</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 Adressen og matrikelnummer og ejerlav, hvor husdyrbruget er beliggende, samt ejendomsnummer, CHR-nummer og eventuelt CVR-nummer.</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2) Ansøgers navn, adresse, telefonnummer og e-mail.</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3) Oplysninger om ejeren af ejendommen, hvis ansøgeren ikke er identisk med ejeren af ejendommen: Ejerens navn, adresse, telefonnummer og e-mail.</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4) Oplysninger om husdyrbrugets eventuelle repræsentant: Repræsentanten og eventuelt virksomhedens navn, adresse, telefonnummer, e-mail og eventuelt CVR-nummer.</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5) Oplysninger om eventuelle andre husdyrbrug, som husdyrbruget drives eller skal drives sammen med.</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 xml:space="preserve">Oplysningskrav ved ansøgning om godkendelse eller tilladelse efter §§ 16 a og 16 b i </w:t>
      </w:r>
      <w:proofErr w:type="spellStart"/>
      <w:r w:rsidRPr="00AC32AA">
        <w:rPr>
          <w:rFonts w:ascii="Tahoma" w:eastAsia="Times New Roman" w:hAnsi="Tahoma" w:cs="Tahoma"/>
          <w:b/>
          <w:bCs/>
          <w:color w:val="000000"/>
          <w:sz w:val="17"/>
          <w:szCs w:val="17"/>
          <w:lang w:eastAsia="da-DK"/>
        </w:rPr>
        <w:t>husdyrbrugloven</w:t>
      </w:r>
      <w:proofErr w:type="spellEnd"/>
      <w:r w:rsidRPr="00AC32AA">
        <w:rPr>
          <w:rFonts w:ascii="Tahoma" w:eastAsia="Times New Roman" w:hAnsi="Tahoma" w:cs="Tahoma"/>
          <w:b/>
          <w:bCs/>
          <w:color w:val="000000"/>
          <w:sz w:val="17"/>
          <w:szCs w:val="17"/>
          <w:lang w:eastAsia="da-DK"/>
        </w:rPr>
        <w:t>, jf. denne bekendtgørelses § 4, stk. 1</w:t>
      </w:r>
      <w:r w:rsidRPr="00AC32AA">
        <w:rPr>
          <w:rFonts w:ascii="Tahoma" w:eastAsia="Times New Roman" w:hAnsi="Tahoma" w:cs="Tahoma"/>
          <w:color w:val="000000"/>
          <w:sz w:val="17"/>
          <w:szCs w:val="17"/>
          <w:lang w:eastAsia="da-DK"/>
        </w:rPr>
        <w:t xml:space="preserve"> </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B.</w:t>
      </w:r>
      <w:r w:rsidRPr="00AC32AA">
        <w:rPr>
          <w:rFonts w:ascii="Tahoma" w:eastAsia="Times New Roman" w:hAnsi="Tahoma" w:cs="Tahoma"/>
          <w:color w:val="000000"/>
          <w:sz w:val="17"/>
          <w:szCs w:val="17"/>
          <w:lang w:eastAsia="da-DK"/>
        </w:rPr>
        <w:t xml:space="preserve"> </w:t>
      </w:r>
      <w:r w:rsidRPr="00AC32AA">
        <w:rPr>
          <w:rFonts w:ascii="Tahoma" w:eastAsia="Times New Roman" w:hAnsi="Tahoma" w:cs="Tahoma"/>
          <w:b/>
          <w:bCs/>
          <w:color w:val="000000"/>
          <w:sz w:val="17"/>
          <w:szCs w:val="17"/>
          <w:lang w:eastAsia="da-DK"/>
        </w:rPr>
        <w:t>Oplysninger om husdyrbruget og det ansøgte</w:t>
      </w:r>
    </w:p>
    <w:p w:rsidR="00AC32AA" w:rsidRPr="00AC32AA" w:rsidRDefault="00AC32AA" w:rsidP="00AC32AA">
      <w:pPr>
        <w:spacing w:before="200"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lastRenderedPageBreak/>
        <w:t>Beskrivelse af husdyrbruget og det ansøgtes særkender, fysiske karakteristika, placering og potentielle indvirkning på miljøet, herunder oplysninger om</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 indretning og drift af anlæg, herunder oplysninger om produktionsareal, staldsystem og dyretype, håndtering og opbevaring af husdyrgødning samt eventuelle driftsforskrifter, målfaste konstruktions- og plantegninger m.v.,</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2) anlægsarbejder, bygningsmæssige ændringer, placering af ny bebyggelse m.v.,</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3) eventuelle oplysninger om, hvorledes husdyrbruget er teknisk, forurenings- og driftsmæssigt forbundet med andre husdyrbrug,</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4) husdyrbruget og det ansøgtes beliggenhed i forhold til omgivelserne og disses miljømæssige sårbarhed, herunder placering af eksisterende anlæg, landskabs- og planmæssige forhold og afstande til sårbar natur og omkringboende m.v.,</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5) husdyrbrugets ammoniakemission og -</w:t>
      </w:r>
      <w:proofErr w:type="spellStart"/>
      <w:r w:rsidRPr="00AC32AA">
        <w:rPr>
          <w:rFonts w:ascii="Tahoma" w:eastAsia="Times New Roman" w:hAnsi="Tahoma" w:cs="Tahoma"/>
          <w:color w:val="000000"/>
          <w:sz w:val="17"/>
          <w:szCs w:val="17"/>
          <w:lang w:eastAsia="da-DK"/>
        </w:rPr>
        <w:t>deposition</w:t>
      </w:r>
      <w:proofErr w:type="spellEnd"/>
      <w:r w:rsidRPr="00AC32AA">
        <w:rPr>
          <w:rFonts w:ascii="Tahoma" w:eastAsia="Times New Roman" w:hAnsi="Tahoma" w:cs="Tahoma"/>
          <w:color w:val="000000"/>
          <w:sz w:val="17"/>
          <w:szCs w:val="17"/>
          <w:lang w:eastAsia="da-DK"/>
        </w:rPr>
        <w:t xml:space="preserve"> til naturområder, herunder ved angivelse i ansøgt drift, </w:t>
      </w:r>
      <w:proofErr w:type="spellStart"/>
      <w:r w:rsidRPr="00AC32AA">
        <w:rPr>
          <w:rFonts w:ascii="Tahoma" w:eastAsia="Times New Roman" w:hAnsi="Tahoma" w:cs="Tahoma"/>
          <w:color w:val="000000"/>
          <w:sz w:val="17"/>
          <w:szCs w:val="17"/>
          <w:lang w:eastAsia="da-DK"/>
        </w:rPr>
        <w:t>nudrift</w:t>
      </w:r>
      <w:proofErr w:type="spellEnd"/>
      <w:r w:rsidRPr="00AC32AA">
        <w:rPr>
          <w:rFonts w:ascii="Tahoma" w:eastAsia="Times New Roman" w:hAnsi="Tahoma" w:cs="Tahoma"/>
          <w:color w:val="000000"/>
          <w:sz w:val="17"/>
          <w:szCs w:val="17"/>
          <w:lang w:eastAsia="da-DK"/>
        </w:rPr>
        <w:t xml:space="preserve"> og 8 års-drift,</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6) husdyrbrugets lugtemission, herunder ved angivelse i ansøgt drift og </w:t>
      </w:r>
      <w:proofErr w:type="spellStart"/>
      <w:r w:rsidRPr="00AC32AA">
        <w:rPr>
          <w:rFonts w:ascii="Tahoma" w:eastAsia="Times New Roman" w:hAnsi="Tahoma" w:cs="Tahoma"/>
          <w:color w:val="000000"/>
          <w:sz w:val="17"/>
          <w:szCs w:val="17"/>
          <w:lang w:eastAsia="da-DK"/>
        </w:rPr>
        <w:t>nudrift</w:t>
      </w:r>
      <w:proofErr w:type="spellEnd"/>
      <w:r w:rsidRPr="00AC32AA">
        <w:rPr>
          <w:rFonts w:ascii="Tahoma" w:eastAsia="Times New Roman" w:hAnsi="Tahoma" w:cs="Tahoma"/>
          <w:color w:val="000000"/>
          <w:sz w:val="17"/>
          <w:szCs w:val="17"/>
          <w:lang w:eastAsia="da-DK"/>
        </w:rPr>
        <w:t>, og lugtgeneafstande,</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7) øvrige emissioner og genepåvirkninger fra husdyrbruget og det ansøgte, herunder støj, støv, fluer, til- og frakørsel, samt om eventuelle forurenings- og genebegrænsende foranstaltninger, forslag til egenkontrol m.v.,</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8) de forventede væsentlige virkninger som følge af de forventede reststoffer, den forventede affaldsproduktion, hvor dette er relevant, og brugen af naturressourcer, hvis oplysningerne foreligger.</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9) husdyrbrugets valg af bedste tilgængelige teknik (BAT) med henblik på reduktion af ammoniakemission, hvis husdyrbrugets ammoniakemission er mere end 750 kg NH</w:t>
      </w:r>
      <w:r w:rsidRPr="00AC32AA">
        <w:rPr>
          <w:rFonts w:ascii="Cambria Math" w:eastAsia="Times New Roman" w:hAnsi="Cambria Math" w:cs="Cambria Math"/>
          <w:color w:val="000000"/>
          <w:sz w:val="17"/>
          <w:szCs w:val="17"/>
          <w:lang w:eastAsia="da-DK"/>
        </w:rPr>
        <w:t>₃</w:t>
      </w:r>
      <w:r w:rsidRPr="00AC32AA">
        <w:rPr>
          <w:rFonts w:ascii="Tahoma" w:eastAsia="Times New Roman" w:hAnsi="Tahoma" w:cs="Tahoma"/>
          <w:color w:val="000000"/>
          <w:sz w:val="17"/>
          <w:szCs w:val="17"/>
          <w:lang w:eastAsia="da-DK"/>
        </w:rPr>
        <w:t>-N pr. år og</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10) eventuelle grænseoverskridende virkninger.</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 xml:space="preserve">Supplerende oplysningskrav ved ansøgning om godkendelse efter § 16 a, stk. 2, i </w:t>
      </w:r>
      <w:proofErr w:type="spellStart"/>
      <w:r w:rsidRPr="00AC32AA">
        <w:rPr>
          <w:rFonts w:ascii="Tahoma" w:eastAsia="Times New Roman" w:hAnsi="Tahoma" w:cs="Tahoma"/>
          <w:b/>
          <w:bCs/>
          <w:color w:val="000000"/>
          <w:sz w:val="17"/>
          <w:szCs w:val="17"/>
          <w:lang w:eastAsia="da-DK"/>
        </w:rPr>
        <w:t>husdyrbrugloven</w:t>
      </w:r>
      <w:proofErr w:type="spellEnd"/>
      <w:r w:rsidRPr="00AC32AA">
        <w:rPr>
          <w:rFonts w:ascii="Tahoma" w:eastAsia="Times New Roman" w:hAnsi="Tahoma" w:cs="Tahoma"/>
          <w:b/>
          <w:bCs/>
          <w:color w:val="000000"/>
          <w:sz w:val="17"/>
          <w:szCs w:val="17"/>
          <w:lang w:eastAsia="da-DK"/>
        </w:rPr>
        <w:t>, jf. denne bekendtgørelses § 4, stk. 2</w:t>
      </w:r>
      <w:r w:rsidRPr="00AC32AA">
        <w:rPr>
          <w:rFonts w:ascii="Tahoma" w:eastAsia="Times New Roman" w:hAnsi="Tahoma" w:cs="Tahoma"/>
          <w:color w:val="000000"/>
          <w:sz w:val="17"/>
          <w:szCs w:val="17"/>
          <w:lang w:eastAsia="da-DK"/>
        </w:rPr>
        <w:t xml:space="preserve"> </w:t>
      </w:r>
    </w:p>
    <w:p w:rsidR="00AC32AA" w:rsidRPr="00AC32AA" w:rsidRDefault="00AC32AA" w:rsidP="00AC32AA">
      <w:pPr>
        <w:spacing w:before="200" w:after="0" w:line="240" w:lineRule="auto"/>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C.</w:t>
      </w:r>
      <w:r w:rsidRPr="00AC32AA">
        <w:rPr>
          <w:rFonts w:ascii="Tahoma" w:eastAsia="Times New Roman" w:hAnsi="Tahoma" w:cs="Tahoma"/>
          <w:color w:val="000000"/>
          <w:sz w:val="17"/>
          <w:szCs w:val="17"/>
          <w:lang w:eastAsia="da-DK"/>
        </w:rPr>
        <w:t xml:space="preserve"> </w:t>
      </w:r>
      <w:r w:rsidRPr="00AC32AA">
        <w:rPr>
          <w:rFonts w:ascii="Tahoma" w:eastAsia="Times New Roman" w:hAnsi="Tahoma" w:cs="Tahoma"/>
          <w:b/>
          <w:bCs/>
          <w:color w:val="000000"/>
          <w:sz w:val="17"/>
          <w:szCs w:val="17"/>
          <w:lang w:eastAsia="da-DK"/>
        </w:rPr>
        <w:t>Oplysninger om IE-husdyrbruget</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 Oplysninger om påtænkte foranstaltninger ved IE-husdyrbrugets ophør.</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2) Redegørelse og dokumentation for husdyrbrugets valg af den bedste tilgængelige teknik (BAT), jf. dog pkt. B, nr. 9, herunder i forhold til råvarer, energi, vand, management m.v.</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3) Et ikke-teknisk resumé af de undersøgte væsentlige alternativer til teknologi, teknik og foranstaltninger, jf. også pkt. D, nr. 2.</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Oplysninger m.v. i miljøkonsekvensrapporter, jf. denne bekendtgørelses § 4, stk. 3</w:t>
      </w:r>
      <w:r w:rsidRPr="00AC32AA">
        <w:rPr>
          <w:rFonts w:ascii="Tahoma" w:eastAsia="Times New Roman" w:hAnsi="Tahoma" w:cs="Tahoma"/>
          <w:color w:val="000000"/>
          <w:sz w:val="17"/>
          <w:szCs w:val="17"/>
          <w:lang w:eastAsia="da-DK"/>
        </w:rPr>
        <w:t xml:space="preserve"> </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D.</w:t>
      </w:r>
      <w:r w:rsidRPr="00AC32AA">
        <w:rPr>
          <w:rFonts w:ascii="Tahoma" w:eastAsia="Times New Roman" w:hAnsi="Tahoma" w:cs="Tahoma"/>
          <w:color w:val="000000"/>
          <w:sz w:val="17"/>
          <w:szCs w:val="17"/>
          <w:lang w:eastAsia="da-DK"/>
        </w:rPr>
        <w:t xml:space="preserve"> </w:t>
      </w:r>
      <w:r w:rsidRPr="00AC32AA">
        <w:rPr>
          <w:rFonts w:ascii="Tahoma" w:eastAsia="Times New Roman" w:hAnsi="Tahoma" w:cs="Tahoma"/>
          <w:b/>
          <w:bCs/>
          <w:color w:val="000000"/>
          <w:sz w:val="17"/>
          <w:szCs w:val="17"/>
          <w:lang w:eastAsia="da-DK"/>
        </w:rPr>
        <w:t>Miljøkonsekvensrapporter</w:t>
      </w:r>
    </w:p>
    <w:p w:rsidR="00AC32AA" w:rsidRPr="00AC32AA" w:rsidRDefault="00AC32AA" w:rsidP="00AC32AA">
      <w:pPr>
        <w:spacing w:before="200"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Miljøkonsekvensrapporten skal udover eller med udgangspunkt i oplysningerne i pkt. B mindst omfatte følgende oplysninger:</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 En beskrivelse af det ansøgte med oplysninger om</w:t>
      </w:r>
    </w:p>
    <w:p w:rsidR="00AC32AA" w:rsidRPr="00AC32AA" w:rsidRDefault="00AC32AA" w:rsidP="00AC32AA">
      <w:pPr>
        <w:spacing w:after="0" w:line="240" w:lineRule="auto"/>
        <w:ind w:left="56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a) det ansøgtes placering, udformning, dimensioner og andre relevante særkender,</w:t>
      </w:r>
    </w:p>
    <w:p w:rsidR="00AC32AA" w:rsidRPr="00AC32AA" w:rsidRDefault="00AC32AA" w:rsidP="00AC32AA">
      <w:pPr>
        <w:spacing w:after="0" w:line="240" w:lineRule="auto"/>
        <w:ind w:left="56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b) det ansøgtes forventede væsentlige og eventuelle kumulative indvirkninger på miljøet,</w:t>
      </w:r>
    </w:p>
    <w:p w:rsidR="00AC32AA" w:rsidRPr="00AC32AA" w:rsidRDefault="00AC32AA" w:rsidP="00AC32AA">
      <w:pPr>
        <w:spacing w:after="0" w:line="240" w:lineRule="auto"/>
        <w:ind w:left="56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c) det ansøgtes særkender eller de foranstaltninger, der påtænkes truffet for at undgå, forebygge eller begrænse og om muligt neutralisere forventede væsentlige skadelige indvirkninger på miljøet, og</w:t>
      </w:r>
    </w:p>
    <w:p w:rsidR="00AC32AA" w:rsidRPr="00AC32AA" w:rsidRDefault="00AC32AA" w:rsidP="00AC32AA">
      <w:pPr>
        <w:spacing w:after="0" w:line="240" w:lineRule="auto"/>
        <w:ind w:left="56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d) den eller de rimelige alternative løsninger, som ansøger har undersøgt, og som relevante for det ansøgte og dets særlige karakteristika, og hovedårsagerne til den eller de valgte løsninger under hensyn til det ansøgtes indvirkninger på miljøet.</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2) Et samlet, ikke-teknisk resumé af oplysningerne i pkt. D, nr. 1, og tillige pkt. C, nr. 1, hvis det ansøgte vedrører et IE-husdyrbrug.</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3) Oplysning om den kompetente ekspert, der har udarbejdet miljøkonsekvensrapporten.</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Kravene i pkt. B og D, jf. § 4, fastlægger samlet de oplysninger, som ansøgeren skal fremlægge i miljøkonsekvensvurderingsrapporten under hensyntagen til projektets særlige karakteristika, herunder dets placering og tekniske kapacitet samt forventede indvirkning på miljøet. Kravene tager udgangspunkt i de særlige karakteristika, som gør sig gældende for husdyrbrug og for det miljø, som kan forventes at blive berørt, og er integreret i det digitale selvbetjeningssystem www.husdyrgodkendelse.dk.</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På denne baggrund og med udgangspunkt i de indkomne bemærkninger m.v. fra offentligheden og berørte myndigheder efter proceduren i </w:t>
      </w:r>
      <w:proofErr w:type="spellStart"/>
      <w:r w:rsidRPr="00AC32AA">
        <w:rPr>
          <w:rFonts w:ascii="Tahoma" w:eastAsia="Times New Roman" w:hAnsi="Tahoma" w:cs="Tahoma"/>
          <w:color w:val="000000"/>
          <w:sz w:val="17"/>
          <w:szCs w:val="17"/>
          <w:lang w:eastAsia="da-DK"/>
        </w:rPr>
        <w:t>husdyrbruglovens</w:t>
      </w:r>
      <w:proofErr w:type="spellEnd"/>
      <w:r w:rsidRPr="00AC32AA">
        <w:rPr>
          <w:rFonts w:ascii="Tahoma" w:eastAsia="Times New Roman" w:hAnsi="Tahoma" w:cs="Tahoma"/>
          <w:color w:val="000000"/>
          <w:sz w:val="17"/>
          <w:szCs w:val="17"/>
          <w:lang w:eastAsia="da-DK"/>
        </w:rPr>
        <w:t xml:space="preserve"> § 55, stk. 2, udtaler kommunalbestyrelsen sig om oplysningernes nærmere omfang, hvis ansøger anmoder herom.</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Miljøkonsekvensrapporten indgår som en del af processen for ansøgninger om godkendelse og tilladelse omfattet af VVM-direktivets krav om miljøkonsekvensvurdering, som også omfatter krav til kommunalbestyrelsens høringer og sagsbehandling i øvrigt, som er indeholdt i reglerne i denne bekendtgørelse samt </w:t>
      </w:r>
      <w:proofErr w:type="spellStart"/>
      <w:r w:rsidRPr="00AC32AA">
        <w:rPr>
          <w:rFonts w:ascii="Tahoma" w:eastAsia="Times New Roman" w:hAnsi="Tahoma" w:cs="Tahoma"/>
          <w:color w:val="000000"/>
          <w:sz w:val="17"/>
          <w:szCs w:val="17"/>
          <w:lang w:eastAsia="da-DK"/>
        </w:rPr>
        <w:t>husdyrbruglovens</w:t>
      </w:r>
      <w:proofErr w:type="spellEnd"/>
      <w:r w:rsidRPr="00AC32AA">
        <w:rPr>
          <w:rFonts w:ascii="Tahoma" w:eastAsia="Times New Roman" w:hAnsi="Tahoma" w:cs="Tahoma"/>
          <w:color w:val="000000"/>
          <w:sz w:val="17"/>
          <w:szCs w:val="17"/>
          <w:lang w:eastAsia="da-DK"/>
        </w:rPr>
        <w:t xml:space="preserve"> kapitel 6.</w:t>
      </w:r>
    </w:p>
    <w:p w:rsidR="00AC32AA" w:rsidRPr="00AC32AA" w:rsidRDefault="00696598" w:rsidP="00AC32AA">
      <w:pPr>
        <w:spacing w:before="200" w:line="240" w:lineRule="auto"/>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pict>
          <v:rect id="_x0000_i1026" style="width:255.95pt;height:.75pt" o:hrpct="700" o:hralign="center" o:hrstd="t" o:hrnoshade="t" o:hr="t" fillcolor="#dedede" stroked="f"/>
        </w:pict>
      </w:r>
    </w:p>
    <w:p w:rsidR="00AC32AA" w:rsidRPr="00AC32AA" w:rsidRDefault="00AC32AA" w:rsidP="00AC32AA">
      <w:pPr>
        <w:spacing w:before="400" w:after="120" w:line="240" w:lineRule="auto"/>
        <w:jc w:val="right"/>
        <w:rPr>
          <w:rFonts w:ascii="Tahoma" w:eastAsia="Times New Roman" w:hAnsi="Tahoma" w:cs="Tahoma"/>
          <w:b/>
          <w:bCs/>
          <w:color w:val="000000"/>
          <w:sz w:val="24"/>
          <w:szCs w:val="24"/>
          <w:lang w:eastAsia="da-DK"/>
        </w:rPr>
      </w:pPr>
      <w:r w:rsidRPr="00AC32AA">
        <w:rPr>
          <w:rFonts w:ascii="Tahoma" w:eastAsia="Times New Roman" w:hAnsi="Tahoma" w:cs="Tahoma"/>
          <w:b/>
          <w:bCs/>
          <w:color w:val="000000"/>
          <w:sz w:val="24"/>
          <w:szCs w:val="24"/>
          <w:lang w:eastAsia="da-DK"/>
        </w:rPr>
        <w:lastRenderedPageBreak/>
        <w:t xml:space="preserve">Bilag 2 </w:t>
      </w:r>
    </w:p>
    <w:p w:rsidR="00AC32AA" w:rsidRPr="00AC32AA" w:rsidRDefault="00AC32AA" w:rsidP="00AC32AA">
      <w:pPr>
        <w:spacing w:after="120" w:line="240" w:lineRule="auto"/>
        <w:jc w:val="center"/>
        <w:rPr>
          <w:rFonts w:ascii="Tahoma" w:eastAsia="Times New Roman" w:hAnsi="Tahoma" w:cs="Tahoma"/>
          <w:b/>
          <w:bCs/>
          <w:color w:val="000000"/>
          <w:sz w:val="21"/>
          <w:szCs w:val="21"/>
          <w:lang w:eastAsia="da-DK"/>
        </w:rPr>
      </w:pPr>
      <w:r w:rsidRPr="00AC32AA">
        <w:rPr>
          <w:rFonts w:ascii="Tahoma" w:eastAsia="Times New Roman" w:hAnsi="Tahoma" w:cs="Tahoma"/>
          <w:b/>
          <w:bCs/>
          <w:color w:val="000000"/>
          <w:sz w:val="21"/>
          <w:szCs w:val="21"/>
          <w:lang w:eastAsia="da-DK"/>
        </w:rPr>
        <w:t>Oplysningskrav ved anmeldelse efter §§ 10-19</w:t>
      </w:r>
    </w:p>
    <w:p w:rsidR="00AC32AA" w:rsidRPr="00AC32AA" w:rsidRDefault="00AC32AA" w:rsidP="00AC32AA">
      <w:pPr>
        <w:spacing w:before="200" w:after="0" w:line="240" w:lineRule="auto"/>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A.</w:t>
      </w:r>
      <w:r w:rsidRPr="00AC32AA">
        <w:rPr>
          <w:rFonts w:ascii="Tahoma" w:eastAsia="Times New Roman" w:hAnsi="Tahoma" w:cs="Tahoma"/>
          <w:color w:val="000000"/>
          <w:sz w:val="17"/>
          <w:szCs w:val="17"/>
          <w:lang w:eastAsia="da-DK"/>
        </w:rPr>
        <w:t xml:space="preserve"> </w:t>
      </w:r>
      <w:r w:rsidRPr="00AC32AA">
        <w:rPr>
          <w:rFonts w:ascii="Tahoma" w:eastAsia="Times New Roman" w:hAnsi="Tahoma" w:cs="Tahoma"/>
          <w:b/>
          <w:bCs/>
          <w:color w:val="000000"/>
          <w:sz w:val="17"/>
          <w:szCs w:val="17"/>
          <w:lang w:eastAsia="da-DK"/>
        </w:rPr>
        <w:t>Oplysningskrav ved anmeldelse efter § 10</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 Oplysning om landbrugspligt på ejendommen.</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2) Oplysning om, hvad det anmeldte skal anvendes til.</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3) Oplysninger om, hvordan det anmeldte placeres i forhold til eksisterende bygninger.</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4) Oplysninger om anmeldte bygningers højde, bredde, taghældning og byggestil, herunder materiale- og farvevalg. Tilsvarende oplysninger gives om de eksisterende staldbygninger, hvis anmeldelsen angår opførelse af byggeri til malkestalde.</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5) Oplysninger om eventuelle terrænændringer.</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6) Oplysninger om det anmeldtes placering i forhold til kravene i §§ 6-8 i </w:t>
      </w:r>
      <w:proofErr w:type="spellStart"/>
      <w:r w:rsidRPr="00AC32AA">
        <w:rPr>
          <w:rFonts w:ascii="Tahoma" w:eastAsia="Times New Roman" w:hAnsi="Tahoma" w:cs="Tahoma"/>
          <w:color w:val="000000"/>
          <w:sz w:val="17"/>
          <w:szCs w:val="17"/>
          <w:lang w:eastAsia="da-DK"/>
        </w:rPr>
        <w:t>husdyrbrugloven</w:t>
      </w:r>
      <w:proofErr w:type="spellEnd"/>
      <w:r w:rsidRPr="00AC32AA">
        <w:rPr>
          <w:rFonts w:ascii="Tahoma" w:eastAsia="Times New Roman" w:hAnsi="Tahoma" w:cs="Tahoma"/>
          <w:color w:val="000000"/>
          <w:sz w:val="17"/>
          <w:szCs w:val="17"/>
          <w:lang w:eastAsia="da-DK"/>
        </w:rPr>
        <w:t xml:space="preserve"> og § 10, stk. 2, nr. 2.</w:t>
      </w:r>
    </w:p>
    <w:p w:rsidR="00AC32AA" w:rsidRPr="00AC32AA" w:rsidRDefault="00AC32AA" w:rsidP="00AC32AA">
      <w:pPr>
        <w:spacing w:before="200" w:after="0" w:line="240" w:lineRule="auto"/>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B.</w:t>
      </w:r>
      <w:r w:rsidRPr="00AC32AA">
        <w:rPr>
          <w:rFonts w:ascii="Tahoma" w:eastAsia="Times New Roman" w:hAnsi="Tahoma" w:cs="Tahoma"/>
          <w:color w:val="000000"/>
          <w:sz w:val="17"/>
          <w:szCs w:val="17"/>
          <w:lang w:eastAsia="da-DK"/>
        </w:rPr>
        <w:t xml:space="preserve"> </w:t>
      </w:r>
      <w:r w:rsidRPr="00AC32AA">
        <w:rPr>
          <w:rFonts w:ascii="Tahoma" w:eastAsia="Times New Roman" w:hAnsi="Tahoma" w:cs="Tahoma"/>
          <w:b/>
          <w:bCs/>
          <w:color w:val="000000"/>
          <w:sz w:val="17"/>
          <w:szCs w:val="17"/>
          <w:lang w:eastAsia="da-DK"/>
        </w:rPr>
        <w:t>Oplysningskrav ved anmeldelse efter § 11</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 Oplysning om landbrugspligt på ejendommen.</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2) Oplysning om, hvad det anmeldte skal anvendes til.</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3) Oplysninger om, hvordan det anmeldte placeres i forhold til eksisterende bygninger m.v.</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4) Oplysninger om det anmeldtes grundplan og højde, herunder højden på eventuelle </w:t>
      </w:r>
      <w:proofErr w:type="gramStart"/>
      <w:r w:rsidRPr="00AC32AA">
        <w:rPr>
          <w:rFonts w:ascii="Tahoma" w:eastAsia="Times New Roman" w:hAnsi="Tahoma" w:cs="Tahoma"/>
          <w:color w:val="000000"/>
          <w:sz w:val="17"/>
          <w:szCs w:val="17"/>
          <w:lang w:eastAsia="da-DK"/>
        </w:rPr>
        <w:t>støttemure</w:t>
      </w:r>
      <w:proofErr w:type="gramEnd"/>
      <w:r w:rsidRPr="00AC32AA">
        <w:rPr>
          <w:rFonts w:ascii="Tahoma" w:eastAsia="Times New Roman" w:hAnsi="Tahoma" w:cs="Tahoma"/>
          <w:color w:val="000000"/>
          <w:sz w:val="17"/>
          <w:szCs w:val="17"/>
          <w:lang w:eastAsia="da-DK"/>
        </w:rPr>
        <w:t>.</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5) Oplysning om eventuelle terrænændringer.</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6) Oplysning om placering i forhold til kravene i §§ 6 og 8 i </w:t>
      </w:r>
      <w:proofErr w:type="spellStart"/>
      <w:r w:rsidRPr="00AC32AA">
        <w:rPr>
          <w:rFonts w:ascii="Tahoma" w:eastAsia="Times New Roman" w:hAnsi="Tahoma" w:cs="Tahoma"/>
          <w:color w:val="000000"/>
          <w:sz w:val="17"/>
          <w:szCs w:val="17"/>
          <w:lang w:eastAsia="da-DK"/>
        </w:rPr>
        <w:t>husdyrbrugloven</w:t>
      </w:r>
      <w:proofErr w:type="spellEnd"/>
      <w:r w:rsidRPr="00AC32AA">
        <w:rPr>
          <w:rFonts w:ascii="Tahoma" w:eastAsia="Times New Roman" w:hAnsi="Tahoma" w:cs="Tahoma"/>
          <w:color w:val="000000"/>
          <w:sz w:val="17"/>
          <w:szCs w:val="17"/>
          <w:lang w:eastAsia="da-DK"/>
        </w:rPr>
        <w:t xml:space="preserve"> og § 11, stk. 4 og 5.</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7) Oplysning om beplantning til afskærmning.</w:t>
      </w:r>
    </w:p>
    <w:p w:rsidR="00AC32AA" w:rsidRPr="00AC32AA" w:rsidRDefault="00AC32AA" w:rsidP="00AC32AA">
      <w:pPr>
        <w:spacing w:before="200" w:after="0" w:line="240" w:lineRule="auto"/>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C.</w:t>
      </w:r>
      <w:r w:rsidRPr="00AC32AA">
        <w:rPr>
          <w:rFonts w:ascii="Tahoma" w:eastAsia="Times New Roman" w:hAnsi="Tahoma" w:cs="Tahoma"/>
          <w:color w:val="000000"/>
          <w:sz w:val="17"/>
          <w:szCs w:val="17"/>
          <w:lang w:eastAsia="da-DK"/>
        </w:rPr>
        <w:t xml:space="preserve"> </w:t>
      </w:r>
      <w:r w:rsidRPr="00AC32AA">
        <w:rPr>
          <w:rFonts w:ascii="Tahoma" w:eastAsia="Times New Roman" w:hAnsi="Tahoma" w:cs="Tahoma"/>
          <w:b/>
          <w:bCs/>
          <w:color w:val="000000"/>
          <w:sz w:val="17"/>
          <w:szCs w:val="17"/>
          <w:lang w:eastAsia="da-DK"/>
        </w:rPr>
        <w:t>Oplysningskrav ved anmeldelse efter § 12</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 Oplysning om, hvad det anmeldte skal anvendes til, jf. § 12, stk. 1 eller 2.</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2) Oplysning om de typer af fast husdyrgødning, jf. tabel 3 i bilag 3, pkt. A, der skal opbevares i anmeldte opbevaringsanlæg til fast husdyrgødning.</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3) Oplysning om landbrugspligt på ejendommen, jf. § 12, stk. 3.</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4) Oplysninger om, hvordan det anmeldte placeres i forhold til eksisterende bygninger m.v., jf. § 12, stk. 3.</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5) Oplysninger om det anmeldtes areal, sidehøjde og højde på eventuel overdækning, jf. § 12, stk. 4 og stk. 6, nr. 2.</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6) Oplysning om placering i forhold til kravene §§ 6-8 i </w:t>
      </w:r>
      <w:proofErr w:type="spellStart"/>
      <w:r w:rsidRPr="00AC32AA">
        <w:rPr>
          <w:rFonts w:ascii="Tahoma" w:eastAsia="Times New Roman" w:hAnsi="Tahoma" w:cs="Tahoma"/>
          <w:color w:val="000000"/>
          <w:sz w:val="17"/>
          <w:szCs w:val="17"/>
          <w:lang w:eastAsia="da-DK"/>
        </w:rPr>
        <w:t>husdyrbrugloven</w:t>
      </w:r>
      <w:proofErr w:type="spellEnd"/>
      <w:r w:rsidRPr="00AC32AA">
        <w:rPr>
          <w:rFonts w:ascii="Tahoma" w:eastAsia="Times New Roman" w:hAnsi="Tahoma" w:cs="Tahoma"/>
          <w:color w:val="000000"/>
          <w:sz w:val="17"/>
          <w:szCs w:val="17"/>
          <w:lang w:eastAsia="da-DK"/>
        </w:rPr>
        <w:t xml:space="preserve"> og § 12, stk. 5.</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7) Oplysning om eventuelle terrænændringer, jf. § 12, stk. 6, nr. 1.</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8) Oplysning om beplantning til afskærmning, jf. § 12, stk. 7.</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9) Oplysning om beregnet </w:t>
      </w:r>
      <w:proofErr w:type="spellStart"/>
      <w:r w:rsidRPr="00AC32AA">
        <w:rPr>
          <w:rFonts w:ascii="Tahoma" w:eastAsia="Times New Roman" w:hAnsi="Tahoma" w:cs="Tahoma"/>
          <w:color w:val="000000"/>
          <w:sz w:val="17"/>
          <w:szCs w:val="17"/>
          <w:lang w:eastAsia="da-DK"/>
        </w:rPr>
        <w:t>deposition</w:t>
      </w:r>
      <w:proofErr w:type="spellEnd"/>
      <w:r w:rsidRPr="00AC32AA">
        <w:rPr>
          <w:rFonts w:ascii="Tahoma" w:eastAsia="Times New Roman" w:hAnsi="Tahoma" w:cs="Tahoma"/>
          <w:color w:val="000000"/>
          <w:sz w:val="17"/>
          <w:szCs w:val="17"/>
          <w:lang w:eastAsia="da-DK"/>
        </w:rPr>
        <w:t xml:space="preserve"> i forhold til kategori 1-, 2- og 3-natur, jf. § 12, stk. 8 og 9, jf. stk. 10-13.</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10) Oplysning om eventuelle afgørelser om godkendelse eller tilladelse efter §§ 16 a eller 16 b i </w:t>
      </w:r>
      <w:proofErr w:type="spellStart"/>
      <w:r w:rsidRPr="00AC32AA">
        <w:rPr>
          <w:rFonts w:ascii="Tahoma" w:eastAsia="Times New Roman" w:hAnsi="Tahoma" w:cs="Tahoma"/>
          <w:color w:val="000000"/>
          <w:sz w:val="17"/>
          <w:szCs w:val="17"/>
          <w:lang w:eastAsia="da-DK"/>
        </w:rPr>
        <w:t>husdyrbrugloven</w:t>
      </w:r>
      <w:proofErr w:type="spellEnd"/>
      <w:r w:rsidRPr="00AC32AA">
        <w:rPr>
          <w:rFonts w:ascii="Tahoma" w:eastAsia="Times New Roman" w:hAnsi="Tahoma" w:cs="Tahoma"/>
          <w:color w:val="000000"/>
          <w:sz w:val="17"/>
          <w:szCs w:val="17"/>
          <w:lang w:eastAsia="da-DK"/>
        </w:rPr>
        <w:t>, tilladelse eller godkendelse efter §§ 10-12 i lov om miljøgodkendelse m.v. af husdyrbrug eller anmeldelse af gødningsopbevaringsanlæg efter denne eller tidligere bekendtgørelser inden for de seneste 8 år, jf. § 12, stk. 9.</w:t>
      </w:r>
    </w:p>
    <w:p w:rsidR="00AC32AA" w:rsidRPr="00AC32AA" w:rsidRDefault="00AC32AA" w:rsidP="00AC32AA">
      <w:pPr>
        <w:spacing w:before="200" w:after="0" w:line="240" w:lineRule="auto"/>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D.</w:t>
      </w:r>
      <w:r w:rsidRPr="00AC32AA">
        <w:rPr>
          <w:rFonts w:ascii="Tahoma" w:eastAsia="Times New Roman" w:hAnsi="Tahoma" w:cs="Tahoma"/>
          <w:color w:val="000000"/>
          <w:sz w:val="17"/>
          <w:szCs w:val="17"/>
          <w:lang w:eastAsia="da-DK"/>
        </w:rPr>
        <w:t xml:space="preserve"> </w:t>
      </w:r>
      <w:r w:rsidRPr="00AC32AA">
        <w:rPr>
          <w:rFonts w:ascii="Tahoma" w:eastAsia="Times New Roman" w:hAnsi="Tahoma" w:cs="Tahoma"/>
          <w:b/>
          <w:bCs/>
          <w:color w:val="000000"/>
          <w:sz w:val="17"/>
          <w:szCs w:val="17"/>
          <w:lang w:eastAsia="da-DK"/>
        </w:rPr>
        <w:t>Oplysningskrav ved anmeldelse efter § 13</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 Oplysning om placering af og størrelse på det anmeldte produktionsareal.</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2) Oplysning om de dyrearter og -typer, som skal vinteropstaldes på det anmeldte produktionsareal.</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3) Oplysning om evt. eksisterende produktionsareal til andet kvæg end malkekøer, får, geder eller heste på husdyrbruget, herunder dette produktionsareals størrelse og placering.</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4) Oplysning om perioden, hvor dyrene på det anmeldte produktionsareal er udegående.</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5) Oplysninger om det anmeldte produktionsareals placering i forhold til kravene i §§ 6-8 i </w:t>
      </w:r>
      <w:proofErr w:type="spellStart"/>
      <w:r w:rsidRPr="00AC32AA">
        <w:rPr>
          <w:rFonts w:ascii="Tahoma" w:eastAsia="Times New Roman" w:hAnsi="Tahoma" w:cs="Tahoma"/>
          <w:color w:val="000000"/>
          <w:sz w:val="17"/>
          <w:szCs w:val="17"/>
          <w:lang w:eastAsia="da-DK"/>
        </w:rPr>
        <w:t>husdyrbrugloven</w:t>
      </w:r>
      <w:proofErr w:type="spellEnd"/>
      <w:r w:rsidRPr="00AC32AA">
        <w:rPr>
          <w:rFonts w:ascii="Tahoma" w:eastAsia="Times New Roman" w:hAnsi="Tahoma" w:cs="Tahoma"/>
          <w:color w:val="000000"/>
          <w:sz w:val="17"/>
          <w:szCs w:val="17"/>
          <w:lang w:eastAsia="da-DK"/>
        </w:rPr>
        <w:t xml:space="preserve"> og § 13, stk. 3 og 7.</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6) Oplysninger om eventuel ny bebyggelse for så vidt angår højde og grundplan samt placering i forhold til eksisterende bygninger m.v.</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7) Oplysninger om udformning af anmeldt og eksisterende bebyggelse, herunder materiale- og farvevalg, for så vidt angår tilbygninger.</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8) Oplysning om, hvilke naturarealer der skal anvendes til afgræsning.</w:t>
      </w:r>
    </w:p>
    <w:p w:rsidR="00AC32AA" w:rsidRPr="00AC32AA" w:rsidRDefault="00AC32AA" w:rsidP="00AC32AA">
      <w:pPr>
        <w:spacing w:before="200" w:after="0" w:line="240" w:lineRule="auto"/>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E.</w:t>
      </w:r>
      <w:r w:rsidRPr="00AC32AA">
        <w:rPr>
          <w:rFonts w:ascii="Tahoma" w:eastAsia="Times New Roman" w:hAnsi="Tahoma" w:cs="Tahoma"/>
          <w:color w:val="000000"/>
          <w:sz w:val="17"/>
          <w:szCs w:val="17"/>
          <w:lang w:eastAsia="da-DK"/>
        </w:rPr>
        <w:t xml:space="preserve"> </w:t>
      </w:r>
      <w:r w:rsidRPr="00AC32AA">
        <w:rPr>
          <w:rFonts w:ascii="Tahoma" w:eastAsia="Times New Roman" w:hAnsi="Tahoma" w:cs="Tahoma"/>
          <w:b/>
          <w:bCs/>
          <w:color w:val="000000"/>
          <w:sz w:val="17"/>
          <w:szCs w:val="17"/>
          <w:lang w:eastAsia="da-DK"/>
        </w:rPr>
        <w:t>Oplysningskrav ved anmeldelse efter § 14</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 Oplysning om placering af og størrelse på det anmeldte produktionsareal.</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2) Oplysning om dyretyperne, som skal opstaldes på det anmeldte produktionsareal.</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3) Oplysninger om det anmeldtes placering i forhold til kravene i §§ 6-8 i </w:t>
      </w:r>
      <w:proofErr w:type="spellStart"/>
      <w:r w:rsidRPr="00AC32AA">
        <w:rPr>
          <w:rFonts w:ascii="Tahoma" w:eastAsia="Times New Roman" w:hAnsi="Tahoma" w:cs="Tahoma"/>
          <w:color w:val="000000"/>
          <w:sz w:val="17"/>
          <w:szCs w:val="17"/>
          <w:lang w:eastAsia="da-DK"/>
        </w:rPr>
        <w:t>husdyrbrugloven</w:t>
      </w:r>
      <w:proofErr w:type="spellEnd"/>
      <w:r w:rsidRPr="00AC32AA">
        <w:rPr>
          <w:rFonts w:ascii="Tahoma" w:eastAsia="Times New Roman" w:hAnsi="Tahoma" w:cs="Tahoma"/>
          <w:color w:val="000000"/>
          <w:sz w:val="17"/>
          <w:szCs w:val="17"/>
          <w:lang w:eastAsia="da-DK"/>
        </w:rPr>
        <w:t xml:space="preserve"> og § 14, stk. 4 og 5.</w:t>
      </w:r>
    </w:p>
    <w:p w:rsidR="00AC32AA" w:rsidRPr="00AC32AA" w:rsidRDefault="00AC32AA" w:rsidP="00AC32AA">
      <w:pPr>
        <w:spacing w:before="200" w:after="0" w:line="240" w:lineRule="auto"/>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F.</w:t>
      </w:r>
      <w:r w:rsidRPr="00AC32AA">
        <w:rPr>
          <w:rFonts w:ascii="Tahoma" w:eastAsia="Times New Roman" w:hAnsi="Tahoma" w:cs="Tahoma"/>
          <w:color w:val="000000"/>
          <w:sz w:val="17"/>
          <w:szCs w:val="17"/>
          <w:lang w:eastAsia="da-DK"/>
        </w:rPr>
        <w:t xml:space="preserve"> </w:t>
      </w:r>
      <w:r w:rsidRPr="00AC32AA">
        <w:rPr>
          <w:rFonts w:ascii="Tahoma" w:eastAsia="Times New Roman" w:hAnsi="Tahoma" w:cs="Tahoma"/>
          <w:b/>
          <w:bCs/>
          <w:color w:val="000000"/>
          <w:sz w:val="17"/>
          <w:szCs w:val="17"/>
          <w:lang w:eastAsia="da-DK"/>
        </w:rPr>
        <w:t>Oplysningskrav ved anmeldelse efter § 15</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 Oplysninger om dyretype og antallet af dyr, herunder eventuelt vægt og alder, i hvert af de pågældende staldafsnit henholdsvis før anmeldelsen og efter det anmeldte.</w:t>
      </w:r>
    </w:p>
    <w:p w:rsidR="00AC32AA" w:rsidRPr="00AC32AA" w:rsidRDefault="00AC32AA" w:rsidP="00AC32AA">
      <w:pPr>
        <w:spacing w:before="200" w:after="0" w:line="240" w:lineRule="auto"/>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G.</w:t>
      </w:r>
      <w:r w:rsidRPr="00AC32AA">
        <w:rPr>
          <w:rFonts w:ascii="Tahoma" w:eastAsia="Times New Roman" w:hAnsi="Tahoma" w:cs="Tahoma"/>
          <w:color w:val="000000"/>
          <w:sz w:val="17"/>
          <w:szCs w:val="17"/>
          <w:lang w:eastAsia="da-DK"/>
        </w:rPr>
        <w:t xml:space="preserve"> </w:t>
      </w:r>
      <w:r w:rsidRPr="00AC32AA">
        <w:rPr>
          <w:rFonts w:ascii="Tahoma" w:eastAsia="Times New Roman" w:hAnsi="Tahoma" w:cs="Tahoma"/>
          <w:b/>
          <w:bCs/>
          <w:color w:val="000000"/>
          <w:sz w:val="17"/>
          <w:szCs w:val="17"/>
          <w:lang w:eastAsia="da-DK"/>
        </w:rPr>
        <w:t>Oplysningskrav ved anmeldelse efter § 16</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 Anmeldelse efter § 16, stk. 1:</w:t>
      </w:r>
    </w:p>
    <w:p w:rsidR="00AC32AA" w:rsidRPr="00AC32AA" w:rsidRDefault="00AC32AA" w:rsidP="00AC32AA">
      <w:pPr>
        <w:spacing w:after="0" w:line="240" w:lineRule="auto"/>
        <w:ind w:left="56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a) Oplysninger om den teknologi, som anvendes, og den teknologi som anmeldes.</w:t>
      </w:r>
    </w:p>
    <w:p w:rsidR="00AC32AA" w:rsidRPr="00AC32AA" w:rsidRDefault="00AC32AA" w:rsidP="00AC32AA">
      <w:pPr>
        <w:spacing w:after="0" w:line="240" w:lineRule="auto"/>
        <w:ind w:left="56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b) Oplysninger om, i hvilke staldafsnit eller opbevaringsanlæg teknologien ønskes udskiftet.</w:t>
      </w:r>
    </w:p>
    <w:p w:rsidR="00AC32AA" w:rsidRPr="00AC32AA" w:rsidRDefault="00AC32AA" w:rsidP="00AC32AA">
      <w:pPr>
        <w:spacing w:after="0" w:line="240" w:lineRule="auto"/>
        <w:ind w:left="56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lastRenderedPageBreak/>
        <w:t>c) Oplysninger om effekten af den teknologi, som anvendes, og den teknologi som anmeldes.</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2) Anmeldelse efter § 16, stk. 2:</w:t>
      </w:r>
    </w:p>
    <w:p w:rsidR="00AC32AA" w:rsidRPr="00AC32AA" w:rsidRDefault="00AC32AA" w:rsidP="00AC32AA">
      <w:pPr>
        <w:spacing w:after="0" w:line="240" w:lineRule="auto"/>
        <w:ind w:left="56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a) Oplysninger om eventuelle vilkår om spalteskraber i kvægstalde med spaltegulv og vilkår, der knytter sig hertil, der anmeldes til bortfald.</w:t>
      </w:r>
    </w:p>
    <w:p w:rsidR="00AC32AA" w:rsidRPr="00AC32AA" w:rsidRDefault="00AC32AA" w:rsidP="00AC32AA">
      <w:pPr>
        <w:spacing w:before="200" w:after="0" w:line="240" w:lineRule="auto"/>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H.</w:t>
      </w:r>
      <w:r w:rsidRPr="00AC32AA">
        <w:rPr>
          <w:rFonts w:ascii="Tahoma" w:eastAsia="Times New Roman" w:hAnsi="Tahoma" w:cs="Tahoma"/>
          <w:color w:val="000000"/>
          <w:sz w:val="17"/>
          <w:szCs w:val="17"/>
          <w:lang w:eastAsia="da-DK"/>
        </w:rPr>
        <w:t xml:space="preserve"> </w:t>
      </w:r>
      <w:r w:rsidRPr="00AC32AA">
        <w:rPr>
          <w:rFonts w:ascii="Tahoma" w:eastAsia="Times New Roman" w:hAnsi="Tahoma" w:cs="Tahoma"/>
          <w:b/>
          <w:bCs/>
          <w:color w:val="000000"/>
          <w:sz w:val="17"/>
          <w:szCs w:val="17"/>
          <w:lang w:eastAsia="da-DK"/>
        </w:rPr>
        <w:t>Oplysningskrav ved anmeldelse efter § 17</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 Beskrivelse af den eller de teknologier eller teknikker, der anmeldes.</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2) Fremlæggelse af relevante forskrifter for driften af den anmeldte teknologi eller teknik.</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3) Oplysning om placering af det anmeldte og overholdelse af kravene i §§ 6-8 i </w:t>
      </w:r>
      <w:proofErr w:type="spellStart"/>
      <w:r w:rsidRPr="00AC32AA">
        <w:rPr>
          <w:rFonts w:ascii="Tahoma" w:eastAsia="Times New Roman" w:hAnsi="Tahoma" w:cs="Tahoma"/>
          <w:color w:val="000000"/>
          <w:sz w:val="17"/>
          <w:szCs w:val="17"/>
          <w:lang w:eastAsia="da-DK"/>
        </w:rPr>
        <w:t>husdyrbrugloven</w:t>
      </w:r>
      <w:proofErr w:type="spellEnd"/>
      <w:r w:rsidRPr="00AC32AA">
        <w:rPr>
          <w:rFonts w:ascii="Tahoma" w:eastAsia="Times New Roman" w:hAnsi="Tahoma" w:cs="Tahoma"/>
          <w:color w:val="000000"/>
          <w:sz w:val="17"/>
          <w:szCs w:val="17"/>
          <w:lang w:eastAsia="da-DK"/>
        </w:rPr>
        <w:t xml:space="preserve"> og bekendtgørelsens § 17, stk. 5, herunder oplysning om i hvilke staldafsnit teknologien eller teknikken ønskes afprøvet.</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4) Oplysninger om eventuel ny bebyggelse for så vidt angår højde og grundplan (eller rumfang) og placering i forhold til eksisterende bygninger m.v. samt om:</w:t>
      </w:r>
    </w:p>
    <w:p w:rsidR="00AC32AA" w:rsidRPr="00AC32AA" w:rsidRDefault="00AC32AA" w:rsidP="00AC32AA">
      <w:pPr>
        <w:spacing w:after="0" w:line="240" w:lineRule="auto"/>
        <w:ind w:left="56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a) Udformning af byggeriet, herunder materiale- og farvevalg.</w:t>
      </w:r>
    </w:p>
    <w:p w:rsidR="00AC32AA" w:rsidRPr="00AC32AA" w:rsidRDefault="00AC32AA" w:rsidP="00AC32AA">
      <w:pPr>
        <w:spacing w:after="0" w:line="240" w:lineRule="auto"/>
        <w:ind w:left="56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b) Eventuelle terrænændringer.</w:t>
      </w:r>
    </w:p>
    <w:p w:rsidR="00AC32AA" w:rsidRPr="00AC32AA" w:rsidRDefault="00AC32AA" w:rsidP="00AC32AA">
      <w:pPr>
        <w:spacing w:after="0" w:line="240" w:lineRule="auto"/>
        <w:ind w:left="56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c) Placering m.v. af eventuelle ventilationsafkast.</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5) Udtalelse fra Miljøstyrelsen.</w:t>
      </w:r>
    </w:p>
    <w:p w:rsidR="00AC32AA" w:rsidRPr="00AC32AA" w:rsidRDefault="00AC32AA" w:rsidP="00AC32AA">
      <w:pPr>
        <w:spacing w:before="200" w:after="0" w:line="240" w:lineRule="auto"/>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I.</w:t>
      </w:r>
      <w:r w:rsidRPr="00AC32AA">
        <w:rPr>
          <w:rFonts w:ascii="Tahoma" w:eastAsia="Times New Roman" w:hAnsi="Tahoma" w:cs="Tahoma"/>
          <w:color w:val="000000"/>
          <w:sz w:val="17"/>
          <w:szCs w:val="17"/>
          <w:lang w:eastAsia="da-DK"/>
        </w:rPr>
        <w:t xml:space="preserve"> </w:t>
      </w:r>
      <w:r w:rsidRPr="00AC32AA">
        <w:rPr>
          <w:rFonts w:ascii="Tahoma" w:eastAsia="Times New Roman" w:hAnsi="Tahoma" w:cs="Tahoma"/>
          <w:b/>
          <w:bCs/>
          <w:color w:val="000000"/>
          <w:sz w:val="17"/>
          <w:szCs w:val="17"/>
          <w:lang w:eastAsia="da-DK"/>
        </w:rPr>
        <w:t>Oplysningskrav ved anmeldelse efter § 18</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 Oplysning om det godkendte eller tilladte antal malkekøer på husdyrbruget.</w:t>
      </w:r>
    </w:p>
    <w:p w:rsidR="00AC32AA" w:rsidRPr="00AC32AA" w:rsidRDefault="00AC32AA" w:rsidP="00AC32AA">
      <w:pPr>
        <w:spacing w:before="200" w:after="0" w:line="240" w:lineRule="auto"/>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J.</w:t>
      </w:r>
      <w:r w:rsidRPr="00AC32AA">
        <w:rPr>
          <w:rFonts w:ascii="Tahoma" w:eastAsia="Times New Roman" w:hAnsi="Tahoma" w:cs="Tahoma"/>
          <w:color w:val="000000"/>
          <w:sz w:val="17"/>
          <w:szCs w:val="17"/>
          <w:lang w:eastAsia="da-DK"/>
        </w:rPr>
        <w:t xml:space="preserve"> </w:t>
      </w:r>
      <w:r w:rsidRPr="00AC32AA">
        <w:rPr>
          <w:rFonts w:ascii="Tahoma" w:eastAsia="Times New Roman" w:hAnsi="Tahoma" w:cs="Tahoma"/>
          <w:b/>
          <w:bCs/>
          <w:color w:val="000000"/>
          <w:sz w:val="17"/>
          <w:szCs w:val="17"/>
          <w:lang w:eastAsia="da-DK"/>
        </w:rPr>
        <w:t>Oplysningskrav ved anmeldelse efter § 19</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 Oplysninger om, hvilke staldafsnit som er omfattet af anmeldelsen, og hvilke ændringer i dyretyper, staldsystemer og teknologi, som anmeldes.</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2) Oplysninger om ammoniak- og lugtemission, jf. § 19, stk. 5 og 6.</w:t>
      </w:r>
    </w:p>
    <w:p w:rsidR="00AC32AA" w:rsidRPr="00AC32AA" w:rsidRDefault="00696598" w:rsidP="00AC32AA">
      <w:pPr>
        <w:spacing w:before="200" w:line="240" w:lineRule="auto"/>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pict>
          <v:rect id="_x0000_i1027" style="width:255.95pt;height:.75pt" o:hrpct="700" o:hralign="center" o:hrstd="t" o:hrnoshade="t" o:hr="t" fillcolor="#dedede" stroked="f"/>
        </w:pict>
      </w:r>
    </w:p>
    <w:p w:rsidR="00AC32AA" w:rsidRPr="00AC32AA" w:rsidRDefault="00AC32AA" w:rsidP="00AC32AA">
      <w:pPr>
        <w:spacing w:before="400" w:after="120" w:line="240" w:lineRule="auto"/>
        <w:jc w:val="right"/>
        <w:rPr>
          <w:rFonts w:ascii="Tahoma" w:eastAsia="Times New Roman" w:hAnsi="Tahoma" w:cs="Tahoma"/>
          <w:b/>
          <w:bCs/>
          <w:color w:val="000000"/>
          <w:sz w:val="24"/>
          <w:szCs w:val="24"/>
          <w:lang w:eastAsia="da-DK"/>
        </w:rPr>
      </w:pPr>
      <w:r w:rsidRPr="00AC32AA">
        <w:rPr>
          <w:rFonts w:ascii="Tahoma" w:eastAsia="Times New Roman" w:hAnsi="Tahoma" w:cs="Tahoma"/>
          <w:b/>
          <w:bCs/>
          <w:color w:val="000000"/>
          <w:sz w:val="24"/>
          <w:szCs w:val="24"/>
          <w:lang w:eastAsia="da-DK"/>
        </w:rPr>
        <w:t xml:space="preserve">Bilag 3 </w:t>
      </w:r>
    </w:p>
    <w:p w:rsidR="00AC32AA" w:rsidRPr="00AC32AA" w:rsidRDefault="00AC32AA" w:rsidP="00AC32AA">
      <w:pPr>
        <w:spacing w:after="120" w:line="240" w:lineRule="auto"/>
        <w:jc w:val="center"/>
        <w:rPr>
          <w:rFonts w:ascii="Tahoma" w:eastAsia="Times New Roman" w:hAnsi="Tahoma" w:cs="Tahoma"/>
          <w:b/>
          <w:bCs/>
          <w:color w:val="000000"/>
          <w:sz w:val="21"/>
          <w:szCs w:val="21"/>
          <w:lang w:eastAsia="da-DK"/>
        </w:rPr>
      </w:pPr>
      <w:r w:rsidRPr="00AC32AA">
        <w:rPr>
          <w:rFonts w:ascii="Tahoma" w:eastAsia="Times New Roman" w:hAnsi="Tahoma" w:cs="Tahoma"/>
          <w:b/>
          <w:bCs/>
          <w:color w:val="000000"/>
          <w:sz w:val="21"/>
          <w:szCs w:val="21"/>
          <w:lang w:eastAsia="da-DK"/>
        </w:rPr>
        <w:t>Beskyttelsesniveau for ammoniak og lugt m.v.</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A.</w:t>
      </w:r>
      <w:r w:rsidRPr="00AC32AA">
        <w:rPr>
          <w:rFonts w:ascii="Tahoma" w:eastAsia="Times New Roman" w:hAnsi="Tahoma" w:cs="Tahoma"/>
          <w:color w:val="000000"/>
          <w:sz w:val="17"/>
          <w:szCs w:val="17"/>
          <w:lang w:eastAsia="da-DK"/>
        </w:rPr>
        <w:t xml:space="preserve"> </w:t>
      </w:r>
      <w:r w:rsidRPr="00AC32AA">
        <w:rPr>
          <w:rFonts w:ascii="Tahoma" w:eastAsia="Times New Roman" w:hAnsi="Tahoma" w:cs="Tahoma"/>
          <w:b/>
          <w:bCs/>
          <w:color w:val="000000"/>
          <w:sz w:val="17"/>
          <w:szCs w:val="17"/>
          <w:lang w:eastAsia="da-DK"/>
        </w:rPr>
        <w:t>Beskyttelsesniveauet for ammoniak</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Ammoniakemissionen fra husdyrbrug (stald og lager) beregnes efter § 21 og pkt. A, nr. 1 i dette bilag. Beskyttelsesniveauet for ammoniak omfatter BAT-krav med henblik på reduktion af ammoniakemissionen, jf. § 25 og pkt. A, nr. 2, i dette bilag, og krav til den maksimale </w:t>
      </w:r>
      <w:proofErr w:type="spellStart"/>
      <w:r w:rsidRPr="00AC32AA">
        <w:rPr>
          <w:rFonts w:ascii="Tahoma" w:eastAsia="Times New Roman" w:hAnsi="Tahoma" w:cs="Tahoma"/>
          <w:color w:val="000000"/>
          <w:sz w:val="17"/>
          <w:szCs w:val="17"/>
          <w:lang w:eastAsia="da-DK"/>
        </w:rPr>
        <w:t>deposition</w:t>
      </w:r>
      <w:proofErr w:type="spellEnd"/>
      <w:r w:rsidRPr="00AC32AA">
        <w:rPr>
          <w:rFonts w:ascii="Tahoma" w:eastAsia="Times New Roman" w:hAnsi="Tahoma" w:cs="Tahoma"/>
          <w:color w:val="000000"/>
          <w:sz w:val="17"/>
          <w:szCs w:val="17"/>
          <w:lang w:eastAsia="da-DK"/>
        </w:rPr>
        <w:t xml:space="preserve"> af ammoniak på ammoniakfølsomme naturområder, jf. §§ 26-30.</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1.</w:t>
      </w:r>
      <w:r w:rsidRPr="00AC32AA">
        <w:rPr>
          <w:rFonts w:ascii="Tahoma" w:eastAsia="Times New Roman" w:hAnsi="Tahoma" w:cs="Tahoma"/>
          <w:color w:val="000000"/>
          <w:sz w:val="17"/>
          <w:szCs w:val="17"/>
          <w:lang w:eastAsia="da-DK"/>
        </w:rPr>
        <w:t xml:space="preserve"> </w:t>
      </w:r>
      <w:r w:rsidRPr="00AC32AA">
        <w:rPr>
          <w:rFonts w:ascii="Tahoma" w:eastAsia="Times New Roman" w:hAnsi="Tahoma" w:cs="Tahoma"/>
          <w:b/>
          <w:bCs/>
          <w:color w:val="000000"/>
          <w:sz w:val="17"/>
          <w:szCs w:val="17"/>
          <w:lang w:eastAsia="da-DK"/>
        </w:rPr>
        <w:t>Beregning af ammoniakemission fra staldafsnit og gødningsopbevaringsanlæg (stald og lager)</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1.1 Staldafsnit (stald)</w:t>
      </w:r>
      <w:r w:rsidRPr="00AC32AA">
        <w:rPr>
          <w:rFonts w:ascii="Tahoma" w:eastAsia="Times New Roman" w:hAnsi="Tahoma" w:cs="Tahoma"/>
          <w:color w:val="000000"/>
          <w:sz w:val="17"/>
          <w:szCs w:val="17"/>
          <w:lang w:eastAsia="da-DK"/>
        </w:rPr>
        <w:t xml:space="preserve"> </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Ammoniakemissionen beregnes for hvert staldafsnit for sig. Beregningen foretages ved at gange produktionsarealets størrelse i m² med emissionsfaktoren for den pågældende dyretype og staldsystem, jf. tabel 1.</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Emissionsfaktorerne i tabel 1 er angivet i kg NH</w:t>
      </w:r>
      <w:r w:rsidRPr="00AC32AA">
        <w:rPr>
          <w:rFonts w:ascii="Cambria Math" w:eastAsia="Times New Roman" w:hAnsi="Cambria Math" w:cs="Cambria Math"/>
          <w:color w:val="000000"/>
          <w:sz w:val="17"/>
          <w:szCs w:val="17"/>
          <w:lang w:eastAsia="da-DK"/>
        </w:rPr>
        <w:t>₃</w:t>
      </w:r>
      <w:r w:rsidRPr="00AC32AA">
        <w:rPr>
          <w:rFonts w:ascii="Tahoma" w:eastAsia="Times New Roman" w:hAnsi="Tahoma" w:cs="Tahoma"/>
          <w:color w:val="000000"/>
          <w:sz w:val="17"/>
          <w:szCs w:val="17"/>
          <w:lang w:eastAsia="da-DK"/>
        </w:rPr>
        <w:t>-N pr. m² produktionsareal pr. år.</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Hvis en dyretype og staldsystem ikke fremgår af tabel 1, anvendes emissionsfaktoren for den dyretype og staldsystem i tabellen, som det ansøgte ligner mest, jf. § 21, stk. 2.</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Emissionsfaktorerne m.v. er integreret i it-ansøgningssystemet www.husdyrgodkendelse.dk.</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Tabel 1: Emissionsfaktorer angivet i kg NH</w:t>
      </w:r>
      <w:r w:rsidRPr="00AC32AA">
        <w:rPr>
          <w:rFonts w:ascii="Cambria Math" w:eastAsia="Times New Roman" w:hAnsi="Cambria Math" w:cs="Cambria Math"/>
          <w:i/>
          <w:iCs/>
          <w:color w:val="000000"/>
          <w:sz w:val="17"/>
          <w:szCs w:val="17"/>
          <w:lang w:eastAsia="da-DK"/>
        </w:rPr>
        <w:t>₃</w:t>
      </w:r>
      <w:r w:rsidRPr="00AC32AA">
        <w:rPr>
          <w:rFonts w:ascii="Tahoma" w:eastAsia="Times New Roman" w:hAnsi="Tahoma" w:cs="Tahoma"/>
          <w:i/>
          <w:iCs/>
          <w:color w:val="000000"/>
          <w:sz w:val="17"/>
          <w:szCs w:val="17"/>
          <w:lang w:eastAsia="da-DK"/>
        </w:rPr>
        <w:t>-N pr. m² produktionsareal pr. år</w:t>
      </w:r>
      <w:r w:rsidRPr="00AC32AA">
        <w:rPr>
          <w:rFonts w:ascii="Tahoma" w:eastAsia="Times New Roman" w:hAnsi="Tahoma" w:cs="Tahoma"/>
          <w:color w:val="000000"/>
          <w:sz w:val="17"/>
          <w:szCs w:val="17"/>
          <w:lang w:eastAsia="da-DK"/>
        </w:rPr>
        <w:t xml:space="preserve"> </w:t>
      </w:r>
    </w:p>
    <w:tbl>
      <w:tblPr>
        <w:tblW w:w="0" w:type="auto"/>
        <w:tblCellMar>
          <w:left w:w="0" w:type="dxa"/>
          <w:right w:w="0" w:type="dxa"/>
        </w:tblCellMar>
        <w:tblLook w:val="04A0" w:firstRow="1" w:lastRow="0" w:firstColumn="1" w:lastColumn="0" w:noHBand="0" w:noVBand="1"/>
      </w:tblPr>
      <w:tblGrid>
        <w:gridCol w:w="8192"/>
      </w:tblGrid>
      <w:tr w:rsidR="00AC32AA" w:rsidRPr="00AC32AA" w:rsidTr="00AC32AA">
        <w:tc>
          <w:tcPr>
            <w:tcW w:w="0" w:type="auto"/>
            <w:hideMark/>
          </w:tcPr>
          <w:tbl>
            <w:tblPr>
              <w:tblW w:w="8172" w:type="dxa"/>
              <w:tblCellMar>
                <w:top w:w="15" w:type="dxa"/>
                <w:left w:w="15" w:type="dxa"/>
                <w:bottom w:w="15" w:type="dxa"/>
                <w:right w:w="15" w:type="dxa"/>
              </w:tblCellMar>
              <w:tblLook w:val="04A0" w:firstRow="1" w:lastRow="0" w:firstColumn="1" w:lastColumn="0" w:noHBand="0" w:noVBand="1"/>
            </w:tblPr>
            <w:tblGrid>
              <w:gridCol w:w="7383"/>
              <w:gridCol w:w="789"/>
            </w:tblGrid>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Dyretype og staldsystem</w:t>
                  </w:r>
                  <w:r w:rsidRPr="00AC32AA">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Emission</w:t>
                  </w:r>
                  <w:r w:rsidRPr="00AC32AA">
                    <w:rPr>
                      <w:rFonts w:ascii="Tahoma" w:eastAsia="Times New Roman" w:hAnsi="Tahoma" w:cs="Tahoma"/>
                      <w:color w:val="000000"/>
                      <w:sz w:val="17"/>
                      <w:szCs w:val="17"/>
                      <w:lang w:eastAsia="da-DK"/>
                    </w:rPr>
                    <w:t xml:space="preserve"> </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Søer, diegivende. Kassestier, delvis spaltegulv</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0,66</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Søer, diegivende. Kassestier, fuldspaltegulv</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1,3</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Søer, golde og drægtige. Individuel opstaldning, delvis spaltegulv</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1,3</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Søer, golde og drægtige. Individuel opstaldning, fuldspaltegulv</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2,0</w:t>
                  </w:r>
                </w:p>
              </w:tc>
            </w:tr>
            <w:tr w:rsidR="00AC32AA" w:rsidRPr="00AC32AA">
              <w:trPr>
                <w:trHeight w:val="300"/>
              </w:trPr>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lastRenderedPageBreak/>
                    <w:t>Søer, golde og drægtige. Individuel opstaldning, fast gulv</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2,0</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Søer, golde og drægtige. Løsgående, dybstrøelse + spaltegulv</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1,4</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Søer, golde og drægtige. Løsgående, dybstrøelse + fast gulv</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1,4</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Søer, golde og drægtige. Løsgående, dybstrøelse</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1,4</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Søer, golde og drægtige. Løsgående, delvis spaltegulv</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1,2</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Avlsorner og </w:t>
                  </w:r>
                  <w:proofErr w:type="spellStart"/>
                  <w:r w:rsidRPr="00AC32AA">
                    <w:rPr>
                      <w:rFonts w:ascii="Tahoma" w:eastAsia="Times New Roman" w:hAnsi="Tahoma" w:cs="Tahoma"/>
                      <w:color w:val="000000"/>
                      <w:sz w:val="17"/>
                      <w:szCs w:val="17"/>
                      <w:lang w:eastAsia="da-DK"/>
                    </w:rPr>
                    <w:t>ungorner</w:t>
                  </w:r>
                  <w:proofErr w:type="spellEnd"/>
                  <w:r w:rsidRPr="00AC32AA">
                    <w:rPr>
                      <w:rFonts w:ascii="Tahoma" w:eastAsia="Times New Roman" w:hAnsi="Tahoma" w:cs="Tahoma"/>
                      <w:color w:val="000000"/>
                      <w:sz w:val="17"/>
                      <w:szCs w:val="17"/>
                      <w:lang w:eastAsia="da-DK"/>
                    </w:rPr>
                    <w:t xml:space="preserve"> på ornestationer. Mindste produktionsareal pr. avlsorne 6,0 m² og mindste produktionsareal pr. </w:t>
                  </w:r>
                  <w:proofErr w:type="spellStart"/>
                  <w:r w:rsidRPr="00AC32AA">
                    <w:rPr>
                      <w:rFonts w:ascii="Tahoma" w:eastAsia="Times New Roman" w:hAnsi="Tahoma" w:cs="Tahoma"/>
                      <w:color w:val="000000"/>
                      <w:sz w:val="17"/>
                      <w:szCs w:val="17"/>
                      <w:lang w:eastAsia="da-DK"/>
                    </w:rPr>
                    <w:t>ungorne</w:t>
                  </w:r>
                  <w:proofErr w:type="spellEnd"/>
                  <w:r w:rsidRPr="00AC32AA">
                    <w:rPr>
                      <w:rFonts w:ascii="Tahoma" w:eastAsia="Times New Roman" w:hAnsi="Tahoma" w:cs="Tahoma"/>
                      <w:color w:val="000000"/>
                      <w:sz w:val="17"/>
                      <w:szCs w:val="17"/>
                      <w:lang w:eastAsia="da-DK"/>
                    </w:rPr>
                    <w:t xml:space="preserve"> i isolationsstalde 3,0 m²</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0,44</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Smågrise. </w:t>
                  </w:r>
                  <w:proofErr w:type="spellStart"/>
                  <w:r w:rsidRPr="00AC32AA">
                    <w:rPr>
                      <w:rFonts w:ascii="Tahoma" w:eastAsia="Times New Roman" w:hAnsi="Tahoma" w:cs="Tahoma"/>
                      <w:color w:val="000000"/>
                      <w:sz w:val="17"/>
                      <w:szCs w:val="17"/>
                      <w:lang w:eastAsia="da-DK"/>
                    </w:rPr>
                    <w:t>Toklimastald</w:t>
                  </w:r>
                  <w:proofErr w:type="spellEnd"/>
                  <w:r w:rsidRPr="00AC32AA">
                    <w:rPr>
                      <w:rFonts w:ascii="Tahoma" w:eastAsia="Times New Roman" w:hAnsi="Tahoma" w:cs="Tahoma"/>
                      <w:color w:val="000000"/>
                      <w:sz w:val="17"/>
                      <w:szCs w:val="17"/>
                      <w:lang w:eastAsia="da-DK"/>
                    </w:rPr>
                    <w:t>, delvist spaltegulv</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0,56</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Smågrise. Fast gulv</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2,0</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Smågrise. Drænet gulv + spalter (50 </w:t>
                  </w:r>
                  <w:proofErr w:type="gramStart"/>
                  <w:r w:rsidRPr="00AC32AA">
                    <w:rPr>
                      <w:rFonts w:ascii="Tahoma" w:eastAsia="Times New Roman" w:hAnsi="Tahoma" w:cs="Tahoma"/>
                      <w:color w:val="000000"/>
                      <w:sz w:val="17"/>
                      <w:szCs w:val="17"/>
                      <w:lang w:eastAsia="da-DK"/>
                    </w:rPr>
                    <w:t>%/</w:t>
                  </w:r>
                  <w:proofErr w:type="gramEnd"/>
                  <w:r w:rsidRPr="00AC32AA">
                    <w:rPr>
                      <w:rFonts w:ascii="Tahoma" w:eastAsia="Times New Roman" w:hAnsi="Tahoma" w:cs="Tahoma"/>
                      <w:color w:val="000000"/>
                      <w:sz w:val="17"/>
                      <w:szCs w:val="17"/>
                      <w:lang w:eastAsia="da-DK"/>
                    </w:rPr>
                    <w:t>50 %)</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1,2</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Smågrise. Dybstrøelse, hele arealet</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1,4</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Slagtesvin. Delvist spaltegulv, 50 - 75 % fast gulv</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1,4</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Slagtesvin. Delvist spaltegulv, 25 - 49 % fast gulv</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1,9</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Slagtesvin. Drænet gulv + spalter (33 </w:t>
                  </w:r>
                  <w:proofErr w:type="gramStart"/>
                  <w:r w:rsidRPr="00AC32AA">
                    <w:rPr>
                      <w:rFonts w:ascii="Tahoma" w:eastAsia="Times New Roman" w:hAnsi="Tahoma" w:cs="Tahoma"/>
                      <w:color w:val="000000"/>
                      <w:sz w:val="17"/>
                      <w:szCs w:val="17"/>
                      <w:lang w:eastAsia="da-DK"/>
                    </w:rPr>
                    <w:t>%/</w:t>
                  </w:r>
                  <w:proofErr w:type="gramEnd"/>
                  <w:r w:rsidRPr="00AC32AA">
                    <w:rPr>
                      <w:rFonts w:ascii="Tahoma" w:eastAsia="Times New Roman" w:hAnsi="Tahoma" w:cs="Tahoma"/>
                      <w:color w:val="000000"/>
                      <w:sz w:val="17"/>
                      <w:szCs w:val="17"/>
                      <w:lang w:eastAsia="da-DK"/>
                    </w:rPr>
                    <w:t>67 %)</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2,3</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Slagtesvin. Fast gulv</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2,3</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Slagtesvin. Dybstrøelse, opdelt leje</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2,3</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Slagtesvin. Dybstrøelse, hele arealet</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2,3</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Slagtesvin. Økologiske stalde</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1,3</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Malkekøer. Bindestald med grebning</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1,99</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Malkekøer. Bindestald med riste</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1,19</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Malkekøer, kvier og stude. Sengestald med fast gulv</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1,68</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Malkekøer, kvier og stude. Sengestald med spalter (kanal, linespil)</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1,16</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Malkekøer, kvier og stude. Sengestald med spalter (kanal, bagskyl eller ringkanal)</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1,16</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Malkekøer, kvier og stude. Fast drænet gulv med skraber og ajleafløb</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0,89</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Malkekøer, kvier og stude. Dybstrøelse</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0,84</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Kvier, stude, </w:t>
                  </w:r>
                  <w:proofErr w:type="spellStart"/>
                  <w:r w:rsidRPr="00AC32AA">
                    <w:rPr>
                      <w:rFonts w:ascii="Tahoma" w:eastAsia="Times New Roman" w:hAnsi="Tahoma" w:cs="Tahoma"/>
                      <w:color w:val="000000"/>
                      <w:sz w:val="17"/>
                      <w:szCs w:val="17"/>
                      <w:lang w:eastAsia="da-DK"/>
                    </w:rPr>
                    <w:t>ammekøer</w:t>
                  </w:r>
                  <w:proofErr w:type="spellEnd"/>
                  <w:r w:rsidRPr="00AC32AA">
                    <w:rPr>
                      <w:rFonts w:ascii="Tahoma" w:eastAsia="Times New Roman" w:hAnsi="Tahoma" w:cs="Tahoma"/>
                      <w:color w:val="000000"/>
                      <w:sz w:val="17"/>
                      <w:szCs w:val="17"/>
                      <w:lang w:eastAsia="da-DK"/>
                    </w:rPr>
                    <w:t>, slagtekalve (over 6 mdr.). Bindestald med grebning</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1,42</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Kvier, stude, </w:t>
                  </w:r>
                  <w:proofErr w:type="spellStart"/>
                  <w:r w:rsidRPr="00AC32AA">
                    <w:rPr>
                      <w:rFonts w:ascii="Tahoma" w:eastAsia="Times New Roman" w:hAnsi="Tahoma" w:cs="Tahoma"/>
                      <w:color w:val="000000"/>
                      <w:sz w:val="17"/>
                      <w:szCs w:val="17"/>
                      <w:lang w:eastAsia="da-DK"/>
                    </w:rPr>
                    <w:t>ammekøer</w:t>
                  </w:r>
                  <w:proofErr w:type="spellEnd"/>
                  <w:r w:rsidRPr="00AC32AA">
                    <w:rPr>
                      <w:rFonts w:ascii="Tahoma" w:eastAsia="Times New Roman" w:hAnsi="Tahoma" w:cs="Tahoma"/>
                      <w:color w:val="000000"/>
                      <w:sz w:val="17"/>
                      <w:szCs w:val="17"/>
                      <w:lang w:eastAsia="da-DK"/>
                    </w:rPr>
                    <w:t>, slagtekalve (over 6 mdr.). Bindestald med riste</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0,87</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Kalve (under 6 mdr.). Dybstrøelse</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0,84</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proofErr w:type="spellStart"/>
                  <w:r w:rsidRPr="00AC32AA">
                    <w:rPr>
                      <w:rFonts w:ascii="Tahoma" w:eastAsia="Times New Roman" w:hAnsi="Tahoma" w:cs="Tahoma"/>
                      <w:color w:val="000000"/>
                      <w:sz w:val="17"/>
                      <w:szCs w:val="17"/>
                      <w:lang w:eastAsia="da-DK"/>
                    </w:rPr>
                    <w:t>Ammekøer</w:t>
                  </w:r>
                  <w:proofErr w:type="spellEnd"/>
                  <w:r w:rsidRPr="00AC32AA">
                    <w:rPr>
                      <w:rFonts w:ascii="Tahoma" w:eastAsia="Times New Roman" w:hAnsi="Tahoma" w:cs="Tahoma"/>
                      <w:color w:val="000000"/>
                      <w:sz w:val="17"/>
                      <w:szCs w:val="17"/>
                      <w:lang w:eastAsia="da-DK"/>
                    </w:rPr>
                    <w:t>, slagtekalve (over 6 mdr.). Sengestald med fast gulv</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1,4</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proofErr w:type="spellStart"/>
                  <w:r w:rsidRPr="00AC32AA">
                    <w:rPr>
                      <w:rFonts w:ascii="Tahoma" w:eastAsia="Times New Roman" w:hAnsi="Tahoma" w:cs="Tahoma"/>
                      <w:color w:val="000000"/>
                      <w:sz w:val="17"/>
                      <w:szCs w:val="17"/>
                      <w:lang w:eastAsia="da-DK"/>
                    </w:rPr>
                    <w:t>Ammekøer</w:t>
                  </w:r>
                  <w:proofErr w:type="spellEnd"/>
                  <w:r w:rsidRPr="00AC32AA">
                    <w:rPr>
                      <w:rFonts w:ascii="Tahoma" w:eastAsia="Times New Roman" w:hAnsi="Tahoma" w:cs="Tahoma"/>
                      <w:color w:val="000000"/>
                      <w:sz w:val="17"/>
                      <w:szCs w:val="17"/>
                      <w:lang w:eastAsia="da-DK"/>
                    </w:rPr>
                    <w:t>, slagtekalve (over 6 mdr.). Sengestald med spalter (kanal, linespil)</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0,91</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proofErr w:type="spellStart"/>
                  <w:r w:rsidRPr="00AC32AA">
                    <w:rPr>
                      <w:rFonts w:ascii="Tahoma" w:eastAsia="Times New Roman" w:hAnsi="Tahoma" w:cs="Tahoma"/>
                      <w:color w:val="000000"/>
                      <w:sz w:val="17"/>
                      <w:szCs w:val="17"/>
                      <w:lang w:eastAsia="da-DK"/>
                    </w:rPr>
                    <w:t>Ammekøer</w:t>
                  </w:r>
                  <w:proofErr w:type="spellEnd"/>
                  <w:r w:rsidRPr="00AC32AA">
                    <w:rPr>
                      <w:rFonts w:ascii="Tahoma" w:eastAsia="Times New Roman" w:hAnsi="Tahoma" w:cs="Tahoma"/>
                      <w:color w:val="000000"/>
                      <w:sz w:val="17"/>
                      <w:szCs w:val="17"/>
                      <w:lang w:eastAsia="da-DK"/>
                    </w:rPr>
                    <w:t>, slagtekalve (over 6 mdr.). Sengestald med spalter (kanal, bagskyl eller ringkanal)</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0,91</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proofErr w:type="spellStart"/>
                  <w:r w:rsidRPr="00AC32AA">
                    <w:rPr>
                      <w:rFonts w:ascii="Tahoma" w:eastAsia="Times New Roman" w:hAnsi="Tahoma" w:cs="Tahoma"/>
                      <w:color w:val="000000"/>
                      <w:sz w:val="17"/>
                      <w:szCs w:val="17"/>
                      <w:lang w:eastAsia="da-DK"/>
                    </w:rPr>
                    <w:t>Ammekøer</w:t>
                  </w:r>
                  <w:proofErr w:type="spellEnd"/>
                  <w:r w:rsidRPr="00AC32AA">
                    <w:rPr>
                      <w:rFonts w:ascii="Tahoma" w:eastAsia="Times New Roman" w:hAnsi="Tahoma" w:cs="Tahoma"/>
                      <w:color w:val="000000"/>
                      <w:sz w:val="17"/>
                      <w:szCs w:val="17"/>
                      <w:lang w:eastAsia="da-DK"/>
                    </w:rPr>
                    <w:t>, slagtekalve (over 6 mdr.). Spaltegulvbokse</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0,91</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proofErr w:type="spellStart"/>
                  <w:r w:rsidRPr="00AC32AA">
                    <w:rPr>
                      <w:rFonts w:ascii="Tahoma" w:eastAsia="Times New Roman" w:hAnsi="Tahoma" w:cs="Tahoma"/>
                      <w:color w:val="000000"/>
                      <w:sz w:val="17"/>
                      <w:szCs w:val="17"/>
                      <w:lang w:eastAsia="da-DK"/>
                    </w:rPr>
                    <w:t>Ammekøer</w:t>
                  </w:r>
                  <w:proofErr w:type="spellEnd"/>
                  <w:r w:rsidRPr="00AC32AA">
                    <w:rPr>
                      <w:rFonts w:ascii="Tahoma" w:eastAsia="Times New Roman" w:hAnsi="Tahoma" w:cs="Tahoma"/>
                      <w:color w:val="000000"/>
                      <w:sz w:val="17"/>
                      <w:szCs w:val="17"/>
                      <w:lang w:eastAsia="da-DK"/>
                    </w:rPr>
                    <w:t>, slagtekalve (over 6 mdr.). Fast drænet gulv med skraber og ajleafløb</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0,70</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proofErr w:type="spellStart"/>
                  <w:r w:rsidRPr="00AC32AA">
                    <w:rPr>
                      <w:rFonts w:ascii="Tahoma" w:eastAsia="Times New Roman" w:hAnsi="Tahoma" w:cs="Tahoma"/>
                      <w:color w:val="000000"/>
                      <w:sz w:val="17"/>
                      <w:szCs w:val="17"/>
                      <w:lang w:eastAsia="da-DK"/>
                    </w:rPr>
                    <w:t>Ammekøer</w:t>
                  </w:r>
                  <w:proofErr w:type="spellEnd"/>
                  <w:r w:rsidRPr="00AC32AA">
                    <w:rPr>
                      <w:rFonts w:ascii="Tahoma" w:eastAsia="Times New Roman" w:hAnsi="Tahoma" w:cs="Tahoma"/>
                      <w:color w:val="000000"/>
                      <w:sz w:val="17"/>
                      <w:szCs w:val="17"/>
                      <w:lang w:eastAsia="da-DK"/>
                    </w:rPr>
                    <w:t>, slagtekalve (over 6 mdr.). Dybstrøelse</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0,67</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Avlstyre (over 440 kg </w:t>
                  </w:r>
                  <w:proofErr w:type="gramStart"/>
                  <w:r w:rsidRPr="00AC32AA">
                    <w:rPr>
                      <w:rFonts w:ascii="Tahoma" w:eastAsia="Times New Roman" w:hAnsi="Tahoma" w:cs="Tahoma"/>
                      <w:color w:val="000000"/>
                      <w:sz w:val="17"/>
                      <w:szCs w:val="17"/>
                      <w:lang w:eastAsia="da-DK"/>
                    </w:rPr>
                    <w:t>tung</w:t>
                  </w:r>
                  <w:proofErr w:type="gramEnd"/>
                  <w:r w:rsidRPr="00AC32AA">
                    <w:rPr>
                      <w:rFonts w:ascii="Tahoma" w:eastAsia="Times New Roman" w:hAnsi="Tahoma" w:cs="Tahoma"/>
                      <w:color w:val="000000"/>
                      <w:sz w:val="17"/>
                      <w:szCs w:val="17"/>
                      <w:lang w:eastAsia="da-DK"/>
                    </w:rPr>
                    <w:t xml:space="preserve"> race/328 kg øvrige racer). Mindst 20 m² produktionsareal pr. dyr i gennemsnit på ethvert tidspunkt af året</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0,24</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Kyllinger, konventionelle slagtekyllinger</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0,74</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Kyllinger, </w:t>
                  </w:r>
                  <w:proofErr w:type="spellStart"/>
                  <w:r w:rsidRPr="00AC32AA">
                    <w:rPr>
                      <w:rFonts w:ascii="Tahoma" w:eastAsia="Times New Roman" w:hAnsi="Tahoma" w:cs="Tahoma"/>
                      <w:color w:val="000000"/>
                      <w:sz w:val="17"/>
                      <w:szCs w:val="17"/>
                      <w:lang w:eastAsia="da-DK"/>
                    </w:rPr>
                    <w:t>skrabekyllinger</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0,49</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Kyllinger, økologiske</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0,63</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Gæs, ænder</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1,1</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Kalkuner</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1,1</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Høner, </w:t>
                  </w:r>
                  <w:proofErr w:type="spellStart"/>
                  <w:r w:rsidRPr="00AC32AA">
                    <w:rPr>
                      <w:rFonts w:ascii="Tahoma" w:eastAsia="Times New Roman" w:hAnsi="Tahoma" w:cs="Tahoma"/>
                      <w:color w:val="000000"/>
                      <w:sz w:val="17"/>
                      <w:szCs w:val="17"/>
                      <w:lang w:eastAsia="da-DK"/>
                    </w:rPr>
                    <w:t>konsumæg</w:t>
                  </w:r>
                  <w:proofErr w:type="spellEnd"/>
                  <w:r w:rsidRPr="00AC32AA">
                    <w:rPr>
                      <w:rFonts w:ascii="Tahoma" w:eastAsia="Times New Roman" w:hAnsi="Tahoma" w:cs="Tahoma"/>
                      <w:color w:val="000000"/>
                      <w:sz w:val="17"/>
                      <w:szCs w:val="17"/>
                      <w:lang w:eastAsia="da-DK"/>
                    </w:rPr>
                    <w:t>. Skrabe og friland, gulvdrift og gødningskumme</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2,3</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Høner, </w:t>
                  </w:r>
                  <w:proofErr w:type="spellStart"/>
                  <w:r w:rsidRPr="00AC32AA">
                    <w:rPr>
                      <w:rFonts w:ascii="Tahoma" w:eastAsia="Times New Roman" w:hAnsi="Tahoma" w:cs="Tahoma"/>
                      <w:color w:val="000000"/>
                      <w:sz w:val="17"/>
                      <w:szCs w:val="17"/>
                      <w:lang w:eastAsia="da-DK"/>
                    </w:rPr>
                    <w:t>konsumæg</w:t>
                  </w:r>
                  <w:proofErr w:type="spellEnd"/>
                  <w:r w:rsidRPr="00AC32AA">
                    <w:rPr>
                      <w:rFonts w:ascii="Tahoma" w:eastAsia="Times New Roman" w:hAnsi="Tahoma" w:cs="Tahoma"/>
                      <w:color w:val="000000"/>
                      <w:sz w:val="17"/>
                      <w:szCs w:val="17"/>
                      <w:lang w:eastAsia="da-DK"/>
                    </w:rPr>
                    <w:t>. Skrabe og friland, gulvdrift uden kummer</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1,6</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Høner, </w:t>
                  </w:r>
                  <w:proofErr w:type="spellStart"/>
                  <w:r w:rsidRPr="00AC32AA">
                    <w:rPr>
                      <w:rFonts w:ascii="Tahoma" w:eastAsia="Times New Roman" w:hAnsi="Tahoma" w:cs="Tahoma"/>
                      <w:color w:val="000000"/>
                      <w:sz w:val="17"/>
                      <w:szCs w:val="17"/>
                      <w:lang w:eastAsia="da-DK"/>
                    </w:rPr>
                    <w:t>konsumæg</w:t>
                  </w:r>
                  <w:proofErr w:type="spellEnd"/>
                  <w:r w:rsidRPr="00AC32AA">
                    <w:rPr>
                      <w:rFonts w:ascii="Tahoma" w:eastAsia="Times New Roman" w:hAnsi="Tahoma" w:cs="Tahoma"/>
                      <w:color w:val="000000"/>
                      <w:sz w:val="17"/>
                      <w:szCs w:val="17"/>
                      <w:lang w:eastAsia="da-DK"/>
                    </w:rPr>
                    <w:t xml:space="preserve">. Skrabe og friland, </w:t>
                  </w:r>
                  <w:proofErr w:type="spellStart"/>
                  <w:r w:rsidRPr="00AC32AA">
                    <w:rPr>
                      <w:rFonts w:ascii="Tahoma" w:eastAsia="Times New Roman" w:hAnsi="Tahoma" w:cs="Tahoma"/>
                      <w:color w:val="000000"/>
                      <w:sz w:val="17"/>
                      <w:szCs w:val="17"/>
                      <w:lang w:eastAsia="da-DK"/>
                    </w:rPr>
                    <w:t>fler</w:t>
                  </w:r>
                  <w:proofErr w:type="spellEnd"/>
                  <w:r w:rsidRPr="00AC32AA">
                    <w:rPr>
                      <w:rFonts w:ascii="Tahoma" w:eastAsia="Times New Roman" w:hAnsi="Tahoma" w:cs="Tahoma"/>
                      <w:color w:val="000000"/>
                      <w:sz w:val="17"/>
                      <w:szCs w:val="17"/>
                      <w:lang w:eastAsia="da-DK"/>
                    </w:rPr>
                    <w:t>-etagesystem med bånd</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0,92</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Høner, </w:t>
                  </w:r>
                  <w:proofErr w:type="spellStart"/>
                  <w:r w:rsidRPr="00AC32AA">
                    <w:rPr>
                      <w:rFonts w:ascii="Tahoma" w:eastAsia="Times New Roman" w:hAnsi="Tahoma" w:cs="Tahoma"/>
                      <w:color w:val="000000"/>
                      <w:sz w:val="17"/>
                      <w:szCs w:val="17"/>
                      <w:lang w:eastAsia="da-DK"/>
                    </w:rPr>
                    <w:t>konsumæg</w:t>
                  </w:r>
                  <w:proofErr w:type="spellEnd"/>
                  <w:r w:rsidRPr="00AC32AA">
                    <w:rPr>
                      <w:rFonts w:ascii="Tahoma" w:eastAsia="Times New Roman" w:hAnsi="Tahoma" w:cs="Tahoma"/>
                      <w:color w:val="000000"/>
                      <w:sz w:val="17"/>
                      <w:szCs w:val="17"/>
                      <w:lang w:eastAsia="da-DK"/>
                    </w:rPr>
                    <w:t xml:space="preserve">. Økologiske, </w:t>
                  </w:r>
                  <w:proofErr w:type="spellStart"/>
                  <w:r w:rsidRPr="00AC32AA">
                    <w:rPr>
                      <w:rFonts w:ascii="Tahoma" w:eastAsia="Times New Roman" w:hAnsi="Tahoma" w:cs="Tahoma"/>
                      <w:color w:val="000000"/>
                      <w:sz w:val="17"/>
                      <w:szCs w:val="17"/>
                      <w:lang w:eastAsia="da-DK"/>
                    </w:rPr>
                    <w:t>fler</w:t>
                  </w:r>
                  <w:proofErr w:type="spellEnd"/>
                  <w:r w:rsidRPr="00AC32AA">
                    <w:rPr>
                      <w:rFonts w:ascii="Tahoma" w:eastAsia="Times New Roman" w:hAnsi="Tahoma" w:cs="Tahoma"/>
                      <w:color w:val="000000"/>
                      <w:sz w:val="17"/>
                      <w:szCs w:val="17"/>
                      <w:lang w:eastAsia="da-DK"/>
                    </w:rPr>
                    <w:t>-etagesystem med bånd</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0,58</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Høner, </w:t>
                  </w:r>
                  <w:proofErr w:type="spellStart"/>
                  <w:r w:rsidRPr="00AC32AA">
                    <w:rPr>
                      <w:rFonts w:ascii="Tahoma" w:eastAsia="Times New Roman" w:hAnsi="Tahoma" w:cs="Tahoma"/>
                      <w:color w:val="000000"/>
                      <w:sz w:val="17"/>
                      <w:szCs w:val="17"/>
                      <w:lang w:eastAsia="da-DK"/>
                    </w:rPr>
                    <w:t>konsumæg</w:t>
                  </w:r>
                  <w:proofErr w:type="spellEnd"/>
                  <w:r w:rsidRPr="00AC32AA">
                    <w:rPr>
                      <w:rFonts w:ascii="Tahoma" w:eastAsia="Times New Roman" w:hAnsi="Tahoma" w:cs="Tahoma"/>
                      <w:color w:val="000000"/>
                      <w:sz w:val="17"/>
                      <w:szCs w:val="17"/>
                      <w:lang w:eastAsia="da-DK"/>
                    </w:rPr>
                    <w:t>. Økologiske, gulvdrift og gødningskumme</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1,5</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Høner, </w:t>
                  </w:r>
                  <w:proofErr w:type="spellStart"/>
                  <w:r w:rsidRPr="00AC32AA">
                    <w:rPr>
                      <w:rFonts w:ascii="Tahoma" w:eastAsia="Times New Roman" w:hAnsi="Tahoma" w:cs="Tahoma"/>
                      <w:color w:val="000000"/>
                      <w:sz w:val="17"/>
                      <w:szCs w:val="17"/>
                      <w:lang w:eastAsia="da-DK"/>
                    </w:rPr>
                    <w:t>konsumæg</w:t>
                  </w:r>
                  <w:proofErr w:type="spellEnd"/>
                  <w:r w:rsidRPr="00AC32AA">
                    <w:rPr>
                      <w:rFonts w:ascii="Tahoma" w:eastAsia="Times New Roman" w:hAnsi="Tahoma" w:cs="Tahoma"/>
                      <w:color w:val="000000"/>
                      <w:sz w:val="17"/>
                      <w:szCs w:val="17"/>
                      <w:lang w:eastAsia="da-DK"/>
                    </w:rPr>
                    <w:t>. Bur med gødningskælder</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1,1</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Høner, </w:t>
                  </w:r>
                  <w:proofErr w:type="spellStart"/>
                  <w:r w:rsidRPr="00AC32AA">
                    <w:rPr>
                      <w:rFonts w:ascii="Tahoma" w:eastAsia="Times New Roman" w:hAnsi="Tahoma" w:cs="Tahoma"/>
                      <w:color w:val="000000"/>
                      <w:sz w:val="17"/>
                      <w:szCs w:val="17"/>
                      <w:lang w:eastAsia="da-DK"/>
                    </w:rPr>
                    <w:t>konsumæg</w:t>
                  </w:r>
                  <w:proofErr w:type="spellEnd"/>
                  <w:r w:rsidRPr="00AC32AA">
                    <w:rPr>
                      <w:rFonts w:ascii="Tahoma" w:eastAsia="Times New Roman" w:hAnsi="Tahoma" w:cs="Tahoma"/>
                      <w:color w:val="000000"/>
                      <w:sz w:val="17"/>
                      <w:szCs w:val="17"/>
                      <w:lang w:eastAsia="da-DK"/>
                    </w:rPr>
                    <w:t>. Bur med bånd</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0,89</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Høns, rugeæg. Gulvdrift og gødningskumme</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2,1</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Hønniker, </w:t>
                  </w:r>
                  <w:proofErr w:type="spellStart"/>
                  <w:r w:rsidRPr="00AC32AA">
                    <w:rPr>
                      <w:rFonts w:ascii="Tahoma" w:eastAsia="Times New Roman" w:hAnsi="Tahoma" w:cs="Tahoma"/>
                      <w:color w:val="000000"/>
                      <w:sz w:val="17"/>
                      <w:szCs w:val="17"/>
                      <w:lang w:eastAsia="da-DK"/>
                    </w:rPr>
                    <w:t>konsumæg</w:t>
                  </w:r>
                  <w:proofErr w:type="spellEnd"/>
                  <w:r w:rsidRPr="00AC32AA">
                    <w:rPr>
                      <w:rFonts w:ascii="Tahoma" w:eastAsia="Times New Roman" w:hAnsi="Tahoma" w:cs="Tahoma"/>
                      <w:color w:val="000000"/>
                      <w:sz w:val="17"/>
                      <w:szCs w:val="17"/>
                      <w:lang w:eastAsia="da-DK"/>
                    </w:rPr>
                    <w:t>. Bur med bånd eller gødningskælder</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3,8</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Hønniker, </w:t>
                  </w:r>
                  <w:proofErr w:type="spellStart"/>
                  <w:r w:rsidRPr="00AC32AA">
                    <w:rPr>
                      <w:rFonts w:ascii="Tahoma" w:eastAsia="Times New Roman" w:hAnsi="Tahoma" w:cs="Tahoma"/>
                      <w:color w:val="000000"/>
                      <w:sz w:val="17"/>
                      <w:szCs w:val="17"/>
                      <w:lang w:eastAsia="da-DK"/>
                    </w:rPr>
                    <w:t>konsumæg</w:t>
                  </w:r>
                  <w:proofErr w:type="spellEnd"/>
                  <w:r w:rsidRPr="00AC32AA">
                    <w:rPr>
                      <w:rFonts w:ascii="Tahoma" w:eastAsia="Times New Roman" w:hAnsi="Tahoma" w:cs="Tahoma"/>
                      <w:color w:val="000000"/>
                      <w:sz w:val="17"/>
                      <w:szCs w:val="17"/>
                      <w:lang w:eastAsia="da-DK"/>
                    </w:rPr>
                    <w:t>. Gulvdrift med eller uden gødningskumme</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1,2</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Hønniker, rugeæg (hønniker, HPR). Gulvdrift</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1,2</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lastRenderedPageBreak/>
                    <w:t xml:space="preserve">Mink. Bure og </w:t>
                  </w:r>
                  <w:proofErr w:type="spellStart"/>
                  <w:r w:rsidRPr="00AC32AA">
                    <w:rPr>
                      <w:rFonts w:ascii="Tahoma" w:eastAsia="Times New Roman" w:hAnsi="Tahoma" w:cs="Tahoma"/>
                      <w:color w:val="000000"/>
                      <w:sz w:val="17"/>
                      <w:szCs w:val="17"/>
                      <w:lang w:eastAsia="da-DK"/>
                    </w:rPr>
                    <w:t>gødningsrender</w:t>
                  </w:r>
                  <w:proofErr w:type="spellEnd"/>
                  <w:r w:rsidRPr="00AC32AA">
                    <w:rPr>
                      <w:rFonts w:ascii="Tahoma" w:eastAsia="Times New Roman" w:hAnsi="Tahoma" w:cs="Tahoma"/>
                      <w:color w:val="000000"/>
                      <w:sz w:val="17"/>
                      <w:szCs w:val="17"/>
                      <w:lang w:eastAsia="da-DK"/>
                    </w:rPr>
                    <w:t>*</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1,6</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Heste. Dybstrøelse</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0,57</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Får og geder. Dybstrøelse</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0,84</w:t>
                  </w:r>
                </w:p>
              </w:tc>
            </w:tr>
          </w:tbl>
          <w:p w:rsidR="00AC32AA" w:rsidRPr="00AC32AA" w:rsidRDefault="00AC32AA" w:rsidP="00AC32AA">
            <w:pPr>
              <w:spacing w:before="200" w:line="240" w:lineRule="auto"/>
              <w:rPr>
                <w:rFonts w:ascii="Tahoma" w:eastAsia="Times New Roman" w:hAnsi="Tahoma" w:cs="Tahoma"/>
                <w:color w:val="000000"/>
                <w:sz w:val="17"/>
                <w:szCs w:val="17"/>
                <w:lang w:eastAsia="da-DK"/>
              </w:rPr>
            </w:pPr>
          </w:p>
        </w:tc>
      </w:tr>
    </w:tbl>
    <w:p w:rsidR="00AC32AA" w:rsidRPr="00AC32AA" w:rsidRDefault="00AC32AA" w:rsidP="00AC32AA">
      <w:pPr>
        <w:spacing w:after="0" w:line="240" w:lineRule="auto"/>
        <w:rPr>
          <w:rFonts w:ascii="Tahoma" w:eastAsia="Times New Roman" w:hAnsi="Tahoma" w:cs="Tahoma"/>
          <w:color w:val="000000"/>
          <w:sz w:val="14"/>
          <w:szCs w:val="14"/>
          <w:lang w:eastAsia="da-DK"/>
        </w:rPr>
      </w:pPr>
      <w:r w:rsidRPr="00AC32AA">
        <w:rPr>
          <w:rFonts w:ascii="Tahoma" w:eastAsia="Times New Roman" w:hAnsi="Tahoma" w:cs="Tahoma"/>
          <w:color w:val="000000"/>
          <w:sz w:val="14"/>
          <w:szCs w:val="14"/>
          <w:lang w:eastAsia="da-DK"/>
        </w:rPr>
        <w:lastRenderedPageBreak/>
        <w:t>* Emissionsfaktoren for mink reduceres med 1,5 pct. for hver cm rendebredde større end 28 cm, dog maksimalt 40 cm, svarende til 18 pct. reduktion.</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1.2 Gødningsopbevaringsanlæg (lager)</w:t>
      </w:r>
      <w:r w:rsidRPr="00AC32AA">
        <w:rPr>
          <w:rFonts w:ascii="Tahoma" w:eastAsia="Times New Roman" w:hAnsi="Tahoma" w:cs="Tahoma"/>
          <w:color w:val="000000"/>
          <w:sz w:val="17"/>
          <w:szCs w:val="17"/>
          <w:lang w:eastAsia="da-DK"/>
        </w:rPr>
        <w:t xml:space="preserve"> </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Ved beregningen af ammoniakemission fra gødningsopbevaringsanlæg sondres mellem anlæg til opbevaring af flydende husdyrgødning og anlæg til opbevaring af fast husdyrgødning, jf. nr. 1.2.1 og 1.2.2 nedenfor.</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Der beregnes ikke ammoniakemission fra anlæg til opbevaring af restvand eller ensilagesaft.</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1.2.1 Anlæg til opbevaring af flydende husdyrgødning</w:t>
      </w:r>
      <w:r w:rsidRPr="00AC32AA">
        <w:rPr>
          <w:rFonts w:ascii="Tahoma" w:eastAsia="Times New Roman" w:hAnsi="Tahoma" w:cs="Tahoma"/>
          <w:color w:val="000000"/>
          <w:sz w:val="17"/>
          <w:szCs w:val="17"/>
          <w:lang w:eastAsia="da-DK"/>
        </w:rPr>
        <w:t xml:space="preserve"> </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For anlæg til opbevaring af flydende husdyrgødning beregnes emissionen ved at gange anlæggets overfladeareal i m² med emissionsfaktoren i tabel 2.</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Emissionsfaktoren er angivet i kg NH</w:t>
      </w:r>
      <w:r w:rsidRPr="00AC32AA">
        <w:rPr>
          <w:rFonts w:ascii="Cambria Math" w:eastAsia="Times New Roman" w:hAnsi="Cambria Math" w:cs="Cambria Math"/>
          <w:color w:val="000000"/>
          <w:sz w:val="17"/>
          <w:szCs w:val="17"/>
          <w:lang w:eastAsia="da-DK"/>
        </w:rPr>
        <w:t>₃</w:t>
      </w:r>
      <w:r w:rsidRPr="00AC32AA">
        <w:rPr>
          <w:rFonts w:ascii="Tahoma" w:eastAsia="Times New Roman" w:hAnsi="Tahoma" w:cs="Tahoma"/>
          <w:color w:val="000000"/>
          <w:sz w:val="17"/>
          <w:szCs w:val="17"/>
          <w:lang w:eastAsia="da-DK"/>
        </w:rPr>
        <w:t>-N pr. m² overfladeareal pr. år.</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Emissionsfaktoren m.v. er integreret i it-ansøgningssystemet www.husdyrgodkendelse.dk.</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Tabel 2: Emissionsfaktorer for flydende husdyrgødning angivet i kg NH</w:t>
      </w:r>
      <w:r w:rsidRPr="00AC32AA">
        <w:rPr>
          <w:rFonts w:ascii="Cambria Math" w:eastAsia="Times New Roman" w:hAnsi="Cambria Math" w:cs="Cambria Math"/>
          <w:i/>
          <w:iCs/>
          <w:color w:val="000000"/>
          <w:sz w:val="17"/>
          <w:szCs w:val="17"/>
          <w:lang w:eastAsia="da-DK"/>
        </w:rPr>
        <w:t>₃</w:t>
      </w:r>
      <w:r w:rsidRPr="00AC32AA">
        <w:rPr>
          <w:rFonts w:ascii="Tahoma" w:eastAsia="Times New Roman" w:hAnsi="Tahoma" w:cs="Tahoma"/>
          <w:i/>
          <w:iCs/>
          <w:color w:val="000000"/>
          <w:sz w:val="17"/>
          <w:szCs w:val="17"/>
          <w:lang w:eastAsia="da-DK"/>
        </w:rPr>
        <w:t>-N pr. m²</w:t>
      </w:r>
      <w:r w:rsidRPr="00AC32AA">
        <w:rPr>
          <w:rFonts w:ascii="Tahoma" w:eastAsia="Times New Roman" w:hAnsi="Tahoma" w:cs="Tahoma"/>
          <w:color w:val="000000"/>
          <w:sz w:val="17"/>
          <w:szCs w:val="17"/>
          <w:lang w:eastAsia="da-DK"/>
        </w:rPr>
        <w:t xml:space="preserve"> </w:t>
      </w:r>
      <w:r w:rsidRPr="00AC32AA">
        <w:rPr>
          <w:rFonts w:ascii="Tahoma" w:eastAsia="Times New Roman" w:hAnsi="Tahoma" w:cs="Tahoma"/>
          <w:i/>
          <w:iCs/>
          <w:color w:val="000000"/>
          <w:sz w:val="17"/>
          <w:szCs w:val="17"/>
          <w:lang w:eastAsia="da-DK"/>
        </w:rPr>
        <w:t>overfladeareal pr. år</w:t>
      </w:r>
    </w:p>
    <w:tbl>
      <w:tblPr>
        <w:tblW w:w="0" w:type="auto"/>
        <w:tblCellMar>
          <w:left w:w="0" w:type="dxa"/>
          <w:right w:w="0" w:type="dxa"/>
        </w:tblCellMar>
        <w:tblLook w:val="04A0" w:firstRow="1" w:lastRow="0" w:firstColumn="1" w:lastColumn="0" w:noHBand="0" w:noVBand="1"/>
      </w:tblPr>
      <w:tblGrid>
        <w:gridCol w:w="8180"/>
      </w:tblGrid>
      <w:tr w:rsidR="00AC32AA" w:rsidRPr="00AC32AA" w:rsidTr="00AC32AA">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6917"/>
              <w:gridCol w:w="1243"/>
            </w:tblGrid>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Gødningstype (flydende gødning fra alle dyrearter)</w:t>
                  </w:r>
                  <w:r w:rsidRPr="00AC32AA">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Emission</w:t>
                  </w:r>
                  <w:r w:rsidRPr="00AC32AA">
                    <w:rPr>
                      <w:rFonts w:ascii="Tahoma" w:eastAsia="Times New Roman" w:hAnsi="Tahoma" w:cs="Tahoma"/>
                      <w:color w:val="000000"/>
                      <w:sz w:val="17"/>
                      <w:szCs w:val="17"/>
                      <w:lang w:eastAsia="da-DK"/>
                    </w:rPr>
                    <w:t xml:space="preserve"> </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Alle dyrearter</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0,4</w:t>
                  </w:r>
                </w:p>
              </w:tc>
            </w:tr>
          </w:tbl>
          <w:p w:rsidR="00AC32AA" w:rsidRPr="00AC32AA" w:rsidRDefault="00AC32AA" w:rsidP="00AC32AA">
            <w:pPr>
              <w:spacing w:before="200" w:line="240" w:lineRule="auto"/>
              <w:rPr>
                <w:rFonts w:ascii="Tahoma" w:eastAsia="Times New Roman" w:hAnsi="Tahoma" w:cs="Tahoma"/>
                <w:color w:val="000000"/>
                <w:sz w:val="17"/>
                <w:szCs w:val="17"/>
                <w:lang w:eastAsia="da-DK"/>
              </w:rPr>
            </w:pPr>
          </w:p>
        </w:tc>
      </w:tr>
    </w:tbl>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1.2.2 Anlæg til opbevaring af fast husdyrgødning</w:t>
      </w:r>
      <w:r w:rsidRPr="00AC32AA">
        <w:rPr>
          <w:rFonts w:ascii="Tahoma" w:eastAsia="Times New Roman" w:hAnsi="Tahoma" w:cs="Tahoma"/>
          <w:color w:val="000000"/>
          <w:sz w:val="17"/>
          <w:szCs w:val="17"/>
          <w:lang w:eastAsia="da-DK"/>
        </w:rPr>
        <w:t xml:space="preserve"> </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For anlæg til opbevaring af fast husdyrgødning beregnes ammoniakemissionen som en summering af andelene af det ansøgte maksimale grundareal med de forskellige typer af fast husdyrgødning ganget med emissionsfaktorerne for de pågældende dyrearter, jf. tabel 3.</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Emissionsfaktorerne for fast husdyrgødning er angivet i kg NH</w:t>
      </w:r>
      <w:r w:rsidRPr="00AC32AA">
        <w:rPr>
          <w:rFonts w:ascii="Cambria Math" w:eastAsia="Times New Roman" w:hAnsi="Cambria Math" w:cs="Cambria Math"/>
          <w:color w:val="000000"/>
          <w:sz w:val="17"/>
          <w:szCs w:val="17"/>
          <w:lang w:eastAsia="da-DK"/>
        </w:rPr>
        <w:t>₃</w:t>
      </w:r>
      <w:r w:rsidRPr="00AC32AA">
        <w:rPr>
          <w:rFonts w:ascii="Tahoma" w:eastAsia="Times New Roman" w:hAnsi="Tahoma" w:cs="Tahoma"/>
          <w:color w:val="000000"/>
          <w:sz w:val="17"/>
          <w:szCs w:val="17"/>
          <w:lang w:eastAsia="da-DK"/>
        </w:rPr>
        <w:t>-N pr. m² grundareal af gødningsopbevaringsanlægget pr. år.</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Emissionsfaktorerne m.v. er integreret i it-ansøgningssystemet www.husdyrgodkendelse.dk</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Tabel 3: Emissionsfaktorer for gødningsopbevaringsanlæg angivet i kg NH</w:t>
      </w:r>
      <w:r w:rsidRPr="00AC32AA">
        <w:rPr>
          <w:rFonts w:ascii="Cambria Math" w:eastAsia="Times New Roman" w:hAnsi="Cambria Math" w:cs="Cambria Math"/>
          <w:i/>
          <w:iCs/>
          <w:color w:val="000000"/>
          <w:sz w:val="17"/>
          <w:szCs w:val="17"/>
          <w:lang w:eastAsia="da-DK"/>
        </w:rPr>
        <w:t>₃</w:t>
      </w:r>
      <w:r w:rsidRPr="00AC32AA">
        <w:rPr>
          <w:rFonts w:ascii="Tahoma" w:eastAsia="Times New Roman" w:hAnsi="Tahoma" w:cs="Tahoma"/>
          <w:i/>
          <w:iCs/>
          <w:color w:val="000000"/>
          <w:sz w:val="17"/>
          <w:szCs w:val="17"/>
          <w:lang w:eastAsia="da-DK"/>
        </w:rPr>
        <w:t>-N pr. m² grundareal pr. år</w:t>
      </w:r>
      <w:r w:rsidRPr="00AC32AA">
        <w:rPr>
          <w:rFonts w:ascii="Tahoma" w:eastAsia="Times New Roman" w:hAnsi="Tahoma" w:cs="Tahoma"/>
          <w:color w:val="000000"/>
          <w:sz w:val="17"/>
          <w:szCs w:val="17"/>
          <w:lang w:eastAsia="da-DK"/>
        </w:rPr>
        <w:t xml:space="preserve"> </w:t>
      </w:r>
    </w:p>
    <w:tbl>
      <w:tblPr>
        <w:tblW w:w="0" w:type="auto"/>
        <w:tblCellMar>
          <w:left w:w="0" w:type="dxa"/>
          <w:right w:w="0" w:type="dxa"/>
        </w:tblCellMar>
        <w:tblLook w:val="04A0" w:firstRow="1" w:lastRow="0" w:firstColumn="1" w:lastColumn="0" w:noHBand="0" w:noVBand="1"/>
      </w:tblPr>
      <w:tblGrid>
        <w:gridCol w:w="8180"/>
      </w:tblGrid>
      <w:tr w:rsidR="00AC32AA" w:rsidRPr="00AC32AA" w:rsidTr="00AC32AA">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6969"/>
              <w:gridCol w:w="1191"/>
            </w:tblGrid>
            <w:tr w:rsidR="00AC32AA" w:rsidRPr="00AC32AA">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Gødningstype (fast gødning fra forskellige dyrearter)</w:t>
                  </w:r>
                  <w:r w:rsidRPr="00AC32AA">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Emission</w:t>
                  </w:r>
                  <w:r w:rsidRPr="00AC32AA">
                    <w:rPr>
                      <w:rFonts w:ascii="Tahoma" w:eastAsia="Times New Roman" w:hAnsi="Tahoma" w:cs="Tahoma"/>
                      <w:color w:val="000000"/>
                      <w:sz w:val="17"/>
                      <w:szCs w:val="17"/>
                      <w:lang w:eastAsia="da-DK"/>
                    </w:rPr>
                    <w:t xml:space="preserve"> </w:t>
                  </w:r>
                </w:p>
              </w:tc>
            </w:tr>
            <w:tr w:rsidR="00AC32AA" w:rsidRPr="00AC32AA">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Fjerkræ</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2,8</w:t>
                  </w:r>
                </w:p>
              </w:tc>
            </w:tr>
            <w:tr w:rsidR="00AC32AA" w:rsidRPr="00AC32AA">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Heste samt kvæg, får, geder og andre drøvtyggere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0,36</w:t>
                  </w:r>
                </w:p>
              </w:tc>
            </w:tr>
            <w:tr w:rsidR="00AC32AA" w:rsidRPr="00AC32AA">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Svin, fast staldgødning</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5,0</w:t>
                  </w:r>
                </w:p>
              </w:tc>
            </w:tr>
            <w:tr w:rsidR="00AC32AA" w:rsidRPr="00AC32AA">
              <w:trPr>
                <w:trHeight w:val="15"/>
              </w:trPr>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C32AA" w:rsidRPr="00AC32AA" w:rsidRDefault="00AC32AA" w:rsidP="00AC32AA">
                  <w:pPr>
                    <w:spacing w:after="0" w:line="1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Svin, dybstrøelse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C32AA" w:rsidRPr="00AC32AA" w:rsidRDefault="00AC32AA" w:rsidP="00AC32AA">
                  <w:pPr>
                    <w:spacing w:after="0" w:line="1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1,7</w:t>
                  </w:r>
                </w:p>
              </w:tc>
            </w:tr>
            <w:tr w:rsidR="00AC32AA" w:rsidRPr="00AC32AA">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Mink, halm under burene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0,36</w:t>
                  </w:r>
                </w:p>
              </w:tc>
            </w:tr>
          </w:tbl>
          <w:p w:rsidR="00AC32AA" w:rsidRPr="00AC32AA" w:rsidRDefault="00AC32AA" w:rsidP="00AC32AA">
            <w:pPr>
              <w:spacing w:before="200" w:line="240" w:lineRule="auto"/>
              <w:rPr>
                <w:rFonts w:ascii="Tahoma" w:eastAsia="Times New Roman" w:hAnsi="Tahoma" w:cs="Tahoma"/>
                <w:color w:val="000000"/>
                <w:sz w:val="17"/>
                <w:szCs w:val="17"/>
                <w:lang w:eastAsia="da-DK"/>
              </w:rPr>
            </w:pPr>
          </w:p>
        </w:tc>
      </w:tr>
    </w:tbl>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2.</w:t>
      </w:r>
      <w:r w:rsidRPr="00AC32AA">
        <w:rPr>
          <w:rFonts w:ascii="Tahoma" w:eastAsia="Times New Roman" w:hAnsi="Tahoma" w:cs="Tahoma"/>
          <w:color w:val="000000"/>
          <w:sz w:val="17"/>
          <w:szCs w:val="17"/>
          <w:lang w:eastAsia="da-DK"/>
        </w:rPr>
        <w:t xml:space="preserve"> </w:t>
      </w:r>
      <w:r w:rsidRPr="00AC32AA">
        <w:rPr>
          <w:rFonts w:ascii="Tahoma" w:eastAsia="Times New Roman" w:hAnsi="Tahoma" w:cs="Tahoma"/>
          <w:b/>
          <w:bCs/>
          <w:color w:val="000000"/>
          <w:sz w:val="17"/>
          <w:szCs w:val="17"/>
          <w:lang w:eastAsia="da-DK"/>
        </w:rPr>
        <w:t>Reduktion af ammoniakemissionen ved anvendelse af den bedste tilgængelige teknik (BAT)</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I godkendelser og tilladelser til husdyrbrug med en samlet ammoniakemission på mere end 750 kg NH</w:t>
      </w:r>
      <w:r w:rsidRPr="00AC32AA">
        <w:rPr>
          <w:rFonts w:ascii="Cambria Math" w:eastAsia="Times New Roman" w:hAnsi="Cambria Math" w:cs="Cambria Math"/>
          <w:color w:val="000000"/>
          <w:sz w:val="17"/>
          <w:szCs w:val="17"/>
          <w:lang w:eastAsia="da-DK"/>
        </w:rPr>
        <w:t>₃</w:t>
      </w:r>
      <w:r w:rsidRPr="00AC32AA">
        <w:rPr>
          <w:rFonts w:ascii="Tahoma" w:eastAsia="Times New Roman" w:hAnsi="Tahoma" w:cs="Tahoma"/>
          <w:color w:val="000000"/>
          <w:sz w:val="17"/>
          <w:szCs w:val="17"/>
          <w:lang w:eastAsia="da-DK"/>
        </w:rPr>
        <w:t xml:space="preserve">-N pr. år skal der fastsættes vilkår til opfyldelse af krav til den maksimale emission ved anvendelse af den bedste tilgængelige teknik (BAT), jf. § 36, stk. 1, nr. 2, jf. </w:t>
      </w:r>
      <w:proofErr w:type="spellStart"/>
      <w:r w:rsidRPr="00AC32AA">
        <w:rPr>
          <w:rFonts w:ascii="Tahoma" w:eastAsia="Times New Roman" w:hAnsi="Tahoma" w:cs="Tahoma"/>
          <w:color w:val="000000"/>
          <w:sz w:val="17"/>
          <w:szCs w:val="17"/>
          <w:lang w:eastAsia="da-DK"/>
        </w:rPr>
        <w:t>husdyrbruglovens</w:t>
      </w:r>
      <w:proofErr w:type="spellEnd"/>
      <w:r w:rsidRPr="00AC32AA">
        <w:rPr>
          <w:rFonts w:ascii="Tahoma" w:eastAsia="Times New Roman" w:hAnsi="Tahoma" w:cs="Tahoma"/>
          <w:color w:val="000000"/>
          <w:sz w:val="17"/>
          <w:szCs w:val="17"/>
          <w:lang w:eastAsia="da-DK"/>
        </w:rPr>
        <w:t xml:space="preserve"> § 27, stk. 2.</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BAT-kravet fastlægges samlet for alle husdyrbrugets staldafsnit og gødningsopbevaringsanlæg, jf. § 25. For IE-husdyrbrug med </w:t>
      </w:r>
      <w:proofErr w:type="spellStart"/>
      <w:r w:rsidRPr="00AC32AA">
        <w:rPr>
          <w:rFonts w:ascii="Tahoma" w:eastAsia="Times New Roman" w:hAnsi="Tahoma" w:cs="Tahoma"/>
          <w:color w:val="000000"/>
          <w:sz w:val="17"/>
          <w:szCs w:val="17"/>
          <w:lang w:eastAsia="da-DK"/>
        </w:rPr>
        <w:t>konsumægshøner</w:t>
      </w:r>
      <w:proofErr w:type="spellEnd"/>
      <w:r w:rsidRPr="00AC32AA">
        <w:rPr>
          <w:rFonts w:ascii="Tahoma" w:eastAsia="Times New Roman" w:hAnsi="Tahoma" w:cs="Tahoma"/>
          <w:color w:val="000000"/>
          <w:sz w:val="17"/>
          <w:szCs w:val="17"/>
          <w:lang w:eastAsia="da-DK"/>
        </w:rPr>
        <w:t xml:space="preserve"> fastlægges kravet dog for hvert staldafsnit, hvorfor kravet for disse alene kan imødekommes med virkemidler og miljøteknologi på det pågældende staldafsnit.</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lastRenderedPageBreak/>
        <w:t>Beregningen af den maksimale emission ved anvendelse BAT foretages ud fra produktionsarealets størrelse i m² og de i tabel 4 og 5 angivne faktorer, medmindre</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kommunalbestyrelsen fraviger disse faktorer i den konkrete sag, jf. § 25, stk. 5. For så vidt angår gødningsopbevaringsanlæg er kravet det samme som den beregnede ammoniakemission efter faktorerne i tabel 2 og 3. Kravet til reduktion fremkommer som forskellen mellem ammoniakemissionen beregnet efter § 21, jf. bilag 3, pkt. A, nr. 1, og ammoniakemissionen ved anvendelse af BAT beregnet efter § 25, jf. bilag 3, pkt. A, nr. 2.</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2.1 Staldafsnit</w:t>
      </w:r>
      <w:r w:rsidRPr="00AC32AA">
        <w:rPr>
          <w:rFonts w:ascii="Tahoma" w:eastAsia="Times New Roman" w:hAnsi="Tahoma" w:cs="Tahoma"/>
          <w:color w:val="000000"/>
          <w:sz w:val="17"/>
          <w:szCs w:val="17"/>
          <w:lang w:eastAsia="da-DK"/>
        </w:rPr>
        <w:t xml:space="preserve"> </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Kravet til den maksimale emission af NH</w:t>
      </w:r>
      <w:r w:rsidRPr="00AC32AA">
        <w:rPr>
          <w:rFonts w:ascii="Cambria Math" w:eastAsia="Times New Roman" w:hAnsi="Cambria Math" w:cs="Cambria Math"/>
          <w:color w:val="000000"/>
          <w:sz w:val="17"/>
          <w:szCs w:val="17"/>
          <w:lang w:eastAsia="da-DK"/>
        </w:rPr>
        <w:t>₃</w:t>
      </w:r>
      <w:r w:rsidRPr="00AC32AA">
        <w:rPr>
          <w:rFonts w:ascii="Tahoma" w:eastAsia="Times New Roman" w:hAnsi="Tahoma" w:cs="Tahoma"/>
          <w:color w:val="000000"/>
          <w:sz w:val="17"/>
          <w:szCs w:val="17"/>
          <w:lang w:eastAsia="da-DK"/>
        </w:rPr>
        <w:t>-N pr. år (BAT) omfatter hele husdyrbruget, men kravet til det enkelte staldafsnit afhænger af, om staldafsnittet betragtes som nyt eller eksisterende, jf. kravene til den maksimale emission i kg NH</w:t>
      </w:r>
      <w:r w:rsidRPr="00AC32AA">
        <w:rPr>
          <w:rFonts w:ascii="Cambria Math" w:eastAsia="Times New Roman" w:hAnsi="Cambria Math" w:cs="Cambria Math"/>
          <w:color w:val="000000"/>
          <w:sz w:val="17"/>
          <w:szCs w:val="17"/>
          <w:lang w:eastAsia="da-DK"/>
        </w:rPr>
        <w:t>₃</w:t>
      </w:r>
      <w:r w:rsidRPr="00AC32AA">
        <w:rPr>
          <w:rFonts w:ascii="Tahoma" w:eastAsia="Times New Roman" w:hAnsi="Tahoma" w:cs="Tahoma"/>
          <w:color w:val="000000"/>
          <w:sz w:val="17"/>
          <w:szCs w:val="17"/>
          <w:lang w:eastAsia="da-DK"/>
        </w:rPr>
        <w:t>-N pr. m² produktionsareal pr. år for nye staldafsnit i nr. 2.1.1, og kravene til eksisterende staldafsnit i nr. 2.1.2.</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2.1.1 Nye staldafsnit</w:t>
      </w:r>
      <w:r w:rsidRPr="00AC32AA">
        <w:rPr>
          <w:rFonts w:ascii="Tahoma" w:eastAsia="Times New Roman" w:hAnsi="Tahoma" w:cs="Tahoma"/>
          <w:color w:val="000000"/>
          <w:sz w:val="17"/>
          <w:szCs w:val="17"/>
          <w:lang w:eastAsia="da-DK"/>
        </w:rPr>
        <w:t xml:space="preserve"> </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Tabel 4 angiver den maksimale ammoniakemission i kg NH</w:t>
      </w:r>
      <w:r w:rsidRPr="00AC32AA">
        <w:rPr>
          <w:rFonts w:ascii="Cambria Math" w:eastAsia="Times New Roman" w:hAnsi="Cambria Math" w:cs="Cambria Math"/>
          <w:color w:val="000000"/>
          <w:sz w:val="17"/>
          <w:szCs w:val="17"/>
          <w:lang w:eastAsia="da-DK"/>
        </w:rPr>
        <w:t>₃</w:t>
      </w:r>
      <w:r w:rsidRPr="00AC32AA">
        <w:rPr>
          <w:rFonts w:ascii="Tahoma" w:eastAsia="Times New Roman" w:hAnsi="Tahoma" w:cs="Tahoma"/>
          <w:color w:val="000000"/>
          <w:sz w:val="17"/>
          <w:szCs w:val="17"/>
          <w:lang w:eastAsia="da-DK"/>
        </w:rPr>
        <w:t>-N pr. m² produktionsareal pr. år for nye staldafsnit ved anvendelse af BAT. Kravet for nye staldafsnit omfatter tillige staldafsnit, der ændres på en måde, der kan sidestilles med etablering af nye staldafsnit (renovering), f.eks. ændringer i gulvprofil m.v.</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BAT-niveau 1 i tabel 4 angiver den maksimale NH</w:t>
      </w:r>
      <w:r w:rsidRPr="00AC32AA">
        <w:rPr>
          <w:rFonts w:ascii="Cambria Math" w:eastAsia="Times New Roman" w:hAnsi="Cambria Math" w:cs="Cambria Math"/>
          <w:color w:val="000000"/>
          <w:sz w:val="17"/>
          <w:szCs w:val="17"/>
          <w:lang w:eastAsia="da-DK"/>
        </w:rPr>
        <w:t>₃</w:t>
      </w:r>
      <w:r w:rsidRPr="00AC32AA">
        <w:rPr>
          <w:rFonts w:ascii="Tahoma" w:eastAsia="Times New Roman" w:hAnsi="Tahoma" w:cs="Tahoma"/>
          <w:color w:val="000000"/>
          <w:sz w:val="17"/>
          <w:szCs w:val="17"/>
          <w:lang w:eastAsia="da-DK"/>
        </w:rPr>
        <w:t>-N-emission pr. m² pr. år i de tilfælde, hvor størrelsen af produktionsarealet i alle nye staldafsnit med den pågældende dyretype er mindre end eller lig med det i tabellen angivne produktionsareal i m² (PA 1). BAT-niveau 2 i tabel 4 angiver på tilsvarende måde den maksimale NH</w:t>
      </w:r>
      <w:r w:rsidRPr="00AC32AA">
        <w:rPr>
          <w:rFonts w:ascii="Cambria Math" w:eastAsia="Times New Roman" w:hAnsi="Cambria Math" w:cs="Cambria Math"/>
          <w:color w:val="000000"/>
          <w:sz w:val="17"/>
          <w:szCs w:val="17"/>
          <w:lang w:eastAsia="da-DK"/>
        </w:rPr>
        <w:t>₃</w:t>
      </w:r>
      <w:r w:rsidRPr="00AC32AA">
        <w:rPr>
          <w:rFonts w:ascii="Tahoma" w:eastAsia="Times New Roman" w:hAnsi="Tahoma" w:cs="Tahoma"/>
          <w:color w:val="000000"/>
          <w:sz w:val="17"/>
          <w:szCs w:val="17"/>
          <w:lang w:eastAsia="da-DK"/>
        </w:rPr>
        <w:t>-N-emission pr. m² pr. år, hvor størrelsen af produktionsarealet i alle nye staldafsnit med den pågældende dyretype er større end eller lig med det i tabellen angivne produktionsareal i m² (PA 2). For nogle dyretyper gælder PA 1 uanset produktionsarealets størrelse. I det omfang størrelsen af produktionsarealet i nye staldafsnit ligger mellem de i tabellen angivne 2 niveauer (PA 1 og PA 2), beregnes den maksimale NH</w:t>
      </w:r>
      <w:r w:rsidRPr="00AC32AA">
        <w:rPr>
          <w:rFonts w:ascii="Cambria Math" w:eastAsia="Times New Roman" w:hAnsi="Cambria Math" w:cs="Cambria Math"/>
          <w:color w:val="000000"/>
          <w:sz w:val="17"/>
          <w:szCs w:val="17"/>
          <w:lang w:eastAsia="da-DK"/>
        </w:rPr>
        <w:t>₃</w:t>
      </w:r>
      <w:r w:rsidRPr="00AC32AA">
        <w:rPr>
          <w:rFonts w:ascii="Tahoma" w:eastAsia="Times New Roman" w:hAnsi="Tahoma" w:cs="Tahoma"/>
          <w:color w:val="000000"/>
          <w:sz w:val="17"/>
          <w:szCs w:val="17"/>
          <w:lang w:eastAsia="da-DK"/>
        </w:rPr>
        <w:t>-N-emission pr. m² pr. år ved lineær interpolation mellem de 2 niveauer. Denne beregning foretages automatisk i IT-systemet, www.husdyrgodkendelse.dk.</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Særligt for </w:t>
      </w:r>
      <w:proofErr w:type="spellStart"/>
      <w:r w:rsidRPr="00AC32AA">
        <w:rPr>
          <w:rFonts w:ascii="Tahoma" w:eastAsia="Times New Roman" w:hAnsi="Tahoma" w:cs="Tahoma"/>
          <w:color w:val="000000"/>
          <w:sz w:val="17"/>
          <w:szCs w:val="17"/>
          <w:lang w:eastAsia="da-DK"/>
        </w:rPr>
        <w:t>konsumsægshøner</w:t>
      </w:r>
      <w:proofErr w:type="spellEnd"/>
      <w:r w:rsidRPr="00AC32AA">
        <w:rPr>
          <w:rFonts w:ascii="Tahoma" w:eastAsia="Times New Roman" w:hAnsi="Tahoma" w:cs="Tahoma"/>
          <w:color w:val="000000"/>
          <w:sz w:val="17"/>
          <w:szCs w:val="17"/>
          <w:lang w:eastAsia="da-DK"/>
        </w:rPr>
        <w:t xml:space="preserve"> gælder BAT-niveau 2 alene for IE-husdyrbrug og indtræder således ikke ved et bestemt antal m² produktionsareal.</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Det produktionsareal, der skal medregnes i henholdsvis PA 1 og PA 2, er produktionsarealet i det eller de ansøgte nye staldafsnit samt produktionsarealet i staldafsnit, der er omfattet af tidligere meddelte godkendelser og tilladelser, og som endnu ikke er realiseret, hvorved her forstås, at de endnu ikke opført eller som minimum omfattet af en for ansøger forpligtende aftale om opførelse m.v.</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Tabel 4 gælder alene for økologisk produktion, hvis der i tabellen er angivet en selvstændig linje for økologisk produktion af den pågældende dyretype og eventuelt staldsystem. Hvor dyretype og staldsystem ikke er angivet som økologisk, er den maksimale NH</w:t>
      </w:r>
      <w:r w:rsidRPr="00AC32AA">
        <w:rPr>
          <w:rFonts w:ascii="Cambria Math" w:eastAsia="Times New Roman" w:hAnsi="Cambria Math" w:cs="Cambria Math"/>
          <w:color w:val="000000"/>
          <w:sz w:val="17"/>
          <w:szCs w:val="17"/>
          <w:lang w:eastAsia="da-DK"/>
        </w:rPr>
        <w:t>₃</w:t>
      </w:r>
      <w:r w:rsidRPr="00AC32AA">
        <w:rPr>
          <w:rFonts w:ascii="Tahoma" w:eastAsia="Times New Roman" w:hAnsi="Tahoma" w:cs="Tahoma"/>
          <w:color w:val="000000"/>
          <w:sz w:val="17"/>
          <w:szCs w:val="17"/>
          <w:lang w:eastAsia="da-DK"/>
        </w:rPr>
        <w:t>-N-emission pr. m² pr. år ved anvendelse af BAT for økologisk produktion lig emissionsfaktoren for den pågældende dyretype og staldsystem, der fremgår af tabel 1.</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Tabel 4: BAT-krav for nye staldafsnit angivet som den maksimale ammoniakemission i kg NH</w:t>
      </w:r>
      <w:r w:rsidRPr="00AC32AA">
        <w:rPr>
          <w:rFonts w:ascii="Cambria Math" w:eastAsia="Times New Roman" w:hAnsi="Cambria Math" w:cs="Cambria Math"/>
          <w:i/>
          <w:iCs/>
          <w:color w:val="000000"/>
          <w:sz w:val="17"/>
          <w:szCs w:val="17"/>
          <w:lang w:eastAsia="da-DK"/>
        </w:rPr>
        <w:t>₃</w:t>
      </w:r>
      <w:r w:rsidRPr="00AC32AA">
        <w:rPr>
          <w:rFonts w:ascii="Tahoma" w:eastAsia="Times New Roman" w:hAnsi="Tahoma" w:cs="Tahoma"/>
          <w:i/>
          <w:iCs/>
          <w:color w:val="000000"/>
          <w:sz w:val="17"/>
          <w:szCs w:val="17"/>
          <w:lang w:eastAsia="da-DK"/>
        </w:rPr>
        <w:t>-N pr. m</w:t>
      </w:r>
      <w:r w:rsidRPr="00AC32AA">
        <w:rPr>
          <w:rFonts w:ascii="Tahoma" w:eastAsia="Times New Roman" w:hAnsi="Tahoma" w:cs="Tahoma"/>
          <w:color w:val="000000"/>
          <w:sz w:val="17"/>
          <w:szCs w:val="17"/>
          <w:lang w:eastAsia="da-DK"/>
        </w:rPr>
        <w:t>²</w:t>
      </w:r>
      <w:r w:rsidRPr="00AC32AA">
        <w:rPr>
          <w:rFonts w:ascii="Tahoma" w:eastAsia="Times New Roman" w:hAnsi="Tahoma" w:cs="Tahoma"/>
          <w:i/>
          <w:iCs/>
          <w:color w:val="000000"/>
          <w:sz w:val="17"/>
          <w:szCs w:val="17"/>
          <w:lang w:eastAsia="da-DK"/>
        </w:rPr>
        <w:t xml:space="preserve"> produktionsareal pr. år for den angivne dyretype og staldsystem</w:t>
      </w:r>
    </w:p>
    <w:tbl>
      <w:tblPr>
        <w:tblW w:w="0" w:type="auto"/>
        <w:tblCellMar>
          <w:left w:w="0" w:type="dxa"/>
          <w:right w:w="0" w:type="dxa"/>
        </w:tblCellMar>
        <w:tblLook w:val="04A0" w:firstRow="1" w:lastRow="0" w:firstColumn="1" w:lastColumn="0" w:noHBand="0" w:noVBand="1"/>
      </w:tblPr>
      <w:tblGrid>
        <w:gridCol w:w="8204"/>
      </w:tblGrid>
      <w:tr w:rsidR="00AC32AA" w:rsidRPr="00AC32AA" w:rsidTr="00AC32AA">
        <w:tc>
          <w:tcPr>
            <w:tcW w:w="0" w:type="auto"/>
            <w:hideMark/>
          </w:tcPr>
          <w:tbl>
            <w:tblPr>
              <w:tblW w:w="8184" w:type="dxa"/>
              <w:tblCellMar>
                <w:top w:w="15" w:type="dxa"/>
                <w:left w:w="15" w:type="dxa"/>
                <w:bottom w:w="15" w:type="dxa"/>
                <w:right w:w="15" w:type="dxa"/>
              </w:tblCellMar>
              <w:tblLook w:val="04A0" w:firstRow="1" w:lastRow="0" w:firstColumn="1" w:lastColumn="0" w:noHBand="0" w:noVBand="1"/>
            </w:tblPr>
            <w:tblGrid>
              <w:gridCol w:w="5822"/>
              <w:gridCol w:w="570"/>
              <w:gridCol w:w="611"/>
              <w:gridCol w:w="570"/>
              <w:gridCol w:w="611"/>
            </w:tblGrid>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Dyretype og staldsystem</w:t>
                  </w:r>
                  <w:r w:rsidRPr="00AC32AA">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BAT niv1</w:t>
                  </w:r>
                  <w:r w:rsidRPr="00AC32AA">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PA1 (m²)</w:t>
                  </w:r>
                  <w:r w:rsidRPr="00AC32AA">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BAT niv2</w:t>
                  </w:r>
                  <w:r w:rsidRPr="00AC32AA">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PA2 (m²)</w:t>
                  </w:r>
                  <w:r w:rsidRPr="00AC32AA">
                    <w:rPr>
                      <w:rFonts w:ascii="Tahoma" w:eastAsia="Times New Roman" w:hAnsi="Tahoma" w:cs="Tahoma"/>
                      <w:color w:val="000000"/>
                      <w:sz w:val="17"/>
                      <w:szCs w:val="17"/>
                      <w:lang w:eastAsia="da-DK"/>
                    </w:rPr>
                    <w:t xml:space="preserve"> </w:t>
                  </w:r>
                </w:p>
              </w:tc>
            </w:tr>
            <w:tr w:rsidR="00AC32AA" w:rsidRPr="00AC32AA">
              <w:trPr>
                <w:trHeight w:val="75"/>
              </w:trPr>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Søer, diegivende. Kassestier, delvis spaltegulv</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0,59</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1200</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0,47</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3600</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Søer, diegivende. Kassestier, fuldspaltegulv</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0,59</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1200</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0,47</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3600</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Søer, golde og drægtige. Individuel opstaldning, delvis spaltegulv</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0,87</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1900</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0,70</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5700</w:t>
                  </w:r>
                </w:p>
              </w:tc>
            </w:tr>
            <w:tr w:rsidR="00AC32AA" w:rsidRPr="00AC32AA">
              <w:trPr>
                <w:trHeight w:val="75"/>
              </w:trPr>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Søer, golde og drægtige. Individuel opstaldning, fuldspaltegulv</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0,87</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1900</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0,70</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5700</w:t>
                  </w:r>
                </w:p>
              </w:tc>
            </w:tr>
            <w:tr w:rsidR="00AC32AA" w:rsidRPr="00AC32AA">
              <w:trPr>
                <w:trHeight w:val="75"/>
              </w:trPr>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Søer, golde og drægtige. Individuel opstaldning, fast gulv</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0,87</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1900</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0,70</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5700</w:t>
                  </w:r>
                </w:p>
              </w:tc>
            </w:tr>
            <w:tr w:rsidR="00AC32AA" w:rsidRPr="00AC32AA">
              <w:trPr>
                <w:trHeight w:val="75"/>
              </w:trPr>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Søer, golde og drægtige. Løsgående, dybstrøelse + spaltegulv</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0,87</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1900</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0,70</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5700</w:t>
                  </w:r>
                </w:p>
              </w:tc>
            </w:tr>
            <w:tr w:rsidR="00AC32AA" w:rsidRPr="00AC32AA">
              <w:trPr>
                <w:trHeight w:val="75"/>
              </w:trPr>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Søer, golde og drægtige. Løsgående, dybstrøelse + fast gulv</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0,87</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1900</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0,70</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5700</w:t>
                  </w:r>
                </w:p>
              </w:tc>
            </w:tr>
            <w:tr w:rsidR="00AC32AA" w:rsidRPr="00AC32AA">
              <w:trPr>
                <w:trHeight w:val="75"/>
              </w:trPr>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Søer, golde og drægtige. Løsgående dybstrøelse</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1,4</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r>
            <w:tr w:rsidR="00AC32AA" w:rsidRPr="00AC32AA">
              <w:trPr>
                <w:trHeight w:val="75"/>
              </w:trPr>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Søer, golde og drægtige. Løsgående, delvis spaltegulv</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0,87</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1900</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0,70</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5700</w:t>
                  </w:r>
                </w:p>
              </w:tc>
            </w:tr>
            <w:tr w:rsidR="00AC32AA" w:rsidRPr="00AC32AA">
              <w:trPr>
                <w:trHeight w:val="75"/>
              </w:trPr>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Avlsorner og </w:t>
                  </w:r>
                  <w:proofErr w:type="spellStart"/>
                  <w:r w:rsidRPr="00AC32AA">
                    <w:rPr>
                      <w:rFonts w:ascii="Tahoma" w:eastAsia="Times New Roman" w:hAnsi="Tahoma" w:cs="Tahoma"/>
                      <w:color w:val="000000"/>
                      <w:sz w:val="17"/>
                      <w:szCs w:val="17"/>
                      <w:lang w:eastAsia="da-DK"/>
                    </w:rPr>
                    <w:t>ungorner</w:t>
                  </w:r>
                  <w:proofErr w:type="spellEnd"/>
                  <w:r w:rsidRPr="00AC32AA">
                    <w:rPr>
                      <w:rFonts w:ascii="Tahoma" w:eastAsia="Times New Roman" w:hAnsi="Tahoma" w:cs="Tahoma"/>
                      <w:color w:val="000000"/>
                      <w:sz w:val="17"/>
                      <w:szCs w:val="17"/>
                      <w:lang w:eastAsia="da-DK"/>
                    </w:rPr>
                    <w:t xml:space="preserve"> på ornestationer. Mindste produktionsareal pr. avlsorne 6,0 m² og mindste produktionsareal pr. </w:t>
                  </w:r>
                  <w:proofErr w:type="spellStart"/>
                  <w:r w:rsidRPr="00AC32AA">
                    <w:rPr>
                      <w:rFonts w:ascii="Tahoma" w:eastAsia="Times New Roman" w:hAnsi="Tahoma" w:cs="Tahoma"/>
                      <w:color w:val="000000"/>
                      <w:sz w:val="17"/>
                      <w:szCs w:val="17"/>
                      <w:lang w:eastAsia="da-DK"/>
                    </w:rPr>
                    <w:t>ungorne</w:t>
                  </w:r>
                  <w:proofErr w:type="spellEnd"/>
                  <w:r w:rsidRPr="00AC32AA">
                    <w:rPr>
                      <w:rFonts w:ascii="Tahoma" w:eastAsia="Times New Roman" w:hAnsi="Tahoma" w:cs="Tahoma"/>
                      <w:color w:val="000000"/>
                      <w:sz w:val="17"/>
                      <w:szCs w:val="17"/>
                      <w:lang w:eastAsia="da-DK"/>
                    </w:rPr>
                    <w:t xml:space="preserve"> i isolationsstalde </w:t>
                  </w:r>
                  <w:r w:rsidRPr="00AC32AA">
                    <w:rPr>
                      <w:rFonts w:ascii="Tahoma" w:eastAsia="Times New Roman" w:hAnsi="Tahoma" w:cs="Tahoma"/>
                      <w:color w:val="000000"/>
                      <w:sz w:val="17"/>
                      <w:szCs w:val="17"/>
                      <w:lang w:eastAsia="da-DK"/>
                    </w:rPr>
                    <w:lastRenderedPageBreak/>
                    <w:t>3,0 m²</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lastRenderedPageBreak/>
                    <w:t>0,44</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r>
            <w:tr w:rsidR="00AC32AA" w:rsidRPr="00AC32AA">
              <w:trPr>
                <w:trHeight w:val="75"/>
              </w:trPr>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lastRenderedPageBreak/>
                    <w:t xml:space="preserve">Smågrise. </w:t>
                  </w:r>
                  <w:proofErr w:type="spellStart"/>
                  <w:r w:rsidRPr="00AC32AA">
                    <w:rPr>
                      <w:rFonts w:ascii="Tahoma" w:eastAsia="Times New Roman" w:hAnsi="Tahoma" w:cs="Tahoma"/>
                      <w:color w:val="000000"/>
                      <w:sz w:val="17"/>
                      <w:szCs w:val="17"/>
                      <w:lang w:eastAsia="da-DK"/>
                    </w:rPr>
                    <w:t>Toklimastald</w:t>
                  </w:r>
                  <w:proofErr w:type="spellEnd"/>
                  <w:r w:rsidRPr="00AC32AA">
                    <w:rPr>
                      <w:rFonts w:ascii="Tahoma" w:eastAsia="Times New Roman" w:hAnsi="Tahoma" w:cs="Tahoma"/>
                      <w:color w:val="000000"/>
                      <w:sz w:val="17"/>
                      <w:szCs w:val="17"/>
                      <w:lang w:eastAsia="da-DK"/>
                    </w:rPr>
                    <w:t>, delvis spaltegulv</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0,58</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2600</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0,50</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7800</w:t>
                  </w:r>
                </w:p>
              </w:tc>
            </w:tr>
            <w:tr w:rsidR="00AC32AA" w:rsidRPr="00AC32AA">
              <w:trPr>
                <w:trHeight w:val="75"/>
              </w:trPr>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Smågrise. Fast gulv</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0,58</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2600</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0,50</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7800</w:t>
                  </w:r>
                </w:p>
              </w:tc>
            </w:tr>
            <w:tr w:rsidR="00AC32AA" w:rsidRPr="00AC32AA">
              <w:trPr>
                <w:trHeight w:val="75"/>
              </w:trPr>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Smågrise. Drænet gulv + spalter (50 </w:t>
                  </w:r>
                  <w:proofErr w:type="gramStart"/>
                  <w:r w:rsidRPr="00AC32AA">
                    <w:rPr>
                      <w:rFonts w:ascii="Tahoma" w:eastAsia="Times New Roman" w:hAnsi="Tahoma" w:cs="Tahoma"/>
                      <w:color w:val="000000"/>
                      <w:sz w:val="17"/>
                      <w:szCs w:val="17"/>
                      <w:lang w:eastAsia="da-DK"/>
                    </w:rPr>
                    <w:t>%/</w:t>
                  </w:r>
                  <w:proofErr w:type="gramEnd"/>
                  <w:r w:rsidRPr="00AC32AA">
                    <w:rPr>
                      <w:rFonts w:ascii="Tahoma" w:eastAsia="Times New Roman" w:hAnsi="Tahoma" w:cs="Tahoma"/>
                      <w:color w:val="000000"/>
                      <w:sz w:val="17"/>
                      <w:szCs w:val="17"/>
                      <w:lang w:eastAsia="da-DK"/>
                    </w:rPr>
                    <w:t>50 %)</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0,58</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2600</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0,50</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7800</w:t>
                  </w:r>
                </w:p>
              </w:tc>
            </w:tr>
            <w:tr w:rsidR="00AC32AA" w:rsidRPr="00AC32AA">
              <w:trPr>
                <w:trHeight w:val="75"/>
              </w:trPr>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Smågrise. Dybstrøelse, hele arealet</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1,4</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r>
            <w:tr w:rsidR="00AC32AA" w:rsidRPr="00AC32AA">
              <w:trPr>
                <w:trHeight w:val="75"/>
              </w:trPr>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Slagtesvin. Delvist spaltegulv, 50 - 75 % fast gulv</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1,62</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1300</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1,06</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4500</w:t>
                  </w:r>
                </w:p>
              </w:tc>
            </w:tr>
            <w:tr w:rsidR="00AC32AA" w:rsidRPr="00AC32AA">
              <w:trPr>
                <w:trHeight w:val="75"/>
              </w:trPr>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Slagtesvin. Delvis spaltegulv, 25 - 49 % fast gulv</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1,62</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1300</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1,06</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4500</w:t>
                  </w:r>
                </w:p>
              </w:tc>
            </w:tr>
            <w:tr w:rsidR="00AC32AA" w:rsidRPr="00AC32AA">
              <w:trPr>
                <w:trHeight w:val="75"/>
              </w:trPr>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Slagtesvin. Drænet gulv + spalter (33 </w:t>
                  </w:r>
                  <w:proofErr w:type="gramStart"/>
                  <w:r w:rsidRPr="00AC32AA">
                    <w:rPr>
                      <w:rFonts w:ascii="Tahoma" w:eastAsia="Times New Roman" w:hAnsi="Tahoma" w:cs="Tahoma"/>
                      <w:color w:val="000000"/>
                      <w:sz w:val="17"/>
                      <w:szCs w:val="17"/>
                      <w:lang w:eastAsia="da-DK"/>
                    </w:rPr>
                    <w:t>%/</w:t>
                  </w:r>
                  <w:proofErr w:type="gramEnd"/>
                  <w:r w:rsidRPr="00AC32AA">
                    <w:rPr>
                      <w:rFonts w:ascii="Tahoma" w:eastAsia="Times New Roman" w:hAnsi="Tahoma" w:cs="Tahoma"/>
                      <w:color w:val="000000"/>
                      <w:sz w:val="17"/>
                      <w:szCs w:val="17"/>
                      <w:lang w:eastAsia="da-DK"/>
                    </w:rPr>
                    <w:t>67 %)</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1,62</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1300</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1,06</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4500</w:t>
                  </w:r>
                </w:p>
              </w:tc>
            </w:tr>
            <w:tr w:rsidR="00AC32AA" w:rsidRPr="00AC32AA">
              <w:trPr>
                <w:trHeight w:val="75"/>
              </w:trPr>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Slagtesvin. Fast gulv</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1,62</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1300</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1,06</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4500</w:t>
                  </w:r>
                </w:p>
              </w:tc>
            </w:tr>
            <w:tr w:rsidR="00AC32AA" w:rsidRPr="00AC32AA">
              <w:trPr>
                <w:trHeight w:val="75"/>
              </w:trPr>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Slagtesvin. Dybstrøelse, opdelt leje</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1,62</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1300</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1,06</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4500</w:t>
                  </w:r>
                </w:p>
              </w:tc>
            </w:tr>
            <w:tr w:rsidR="00AC32AA" w:rsidRPr="00AC32AA">
              <w:trPr>
                <w:trHeight w:val="75"/>
              </w:trPr>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Slagtesvin. Dybstrøelse, hele arealet</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2,3</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r>
            <w:tr w:rsidR="00AC32AA" w:rsidRPr="00AC32AA">
              <w:trPr>
                <w:trHeight w:val="75"/>
              </w:trPr>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Slagtesvin. Økologiske stalde</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1,3</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r>
            <w:tr w:rsidR="00AC32AA" w:rsidRPr="00AC32AA">
              <w:trPr>
                <w:trHeight w:val="75"/>
              </w:trPr>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Malkekøer. Bindestald med grebning</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0,89</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r>
            <w:tr w:rsidR="00AC32AA" w:rsidRPr="00AC32AA">
              <w:trPr>
                <w:trHeight w:val="75"/>
              </w:trPr>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Malkekøer. Bindestald med riste</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0,89</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r>
            <w:tr w:rsidR="00AC32AA" w:rsidRPr="00AC32AA">
              <w:trPr>
                <w:trHeight w:val="75"/>
              </w:trPr>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Malkekøer, kvier og stude. Sengestald med fast gulv</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0,89</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r>
            <w:tr w:rsidR="00AC32AA" w:rsidRPr="00AC32AA">
              <w:trPr>
                <w:trHeight w:val="45"/>
              </w:trPr>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4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Malkekøer, kvier og stude. Sengestald med spalter (kanal, linespil)</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4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0,89</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4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4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4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r>
            <w:tr w:rsidR="00AC32AA" w:rsidRPr="00AC32AA">
              <w:trPr>
                <w:trHeight w:val="30"/>
              </w:trPr>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30"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Malkekøer, kvier og stude. Sengestald med spalter (kanal, bagskyl eller ringkanal)</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30"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0,89</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30"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30"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30"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Malkekøer, kvier og stude. Fast drænet gulv med skraber og ajleafløb</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0,89</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r>
            <w:tr w:rsidR="00AC32AA" w:rsidRPr="00AC32AA">
              <w:trPr>
                <w:trHeight w:val="105"/>
              </w:trPr>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10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Malkekøer, kvier og stude. Dybstrøelse</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10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0,84</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10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10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10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r>
            <w:tr w:rsidR="00AC32AA" w:rsidRPr="00AC32AA">
              <w:trPr>
                <w:trHeight w:val="15"/>
              </w:trPr>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1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Kvier, stude, </w:t>
                  </w:r>
                  <w:proofErr w:type="spellStart"/>
                  <w:r w:rsidRPr="00AC32AA">
                    <w:rPr>
                      <w:rFonts w:ascii="Tahoma" w:eastAsia="Times New Roman" w:hAnsi="Tahoma" w:cs="Tahoma"/>
                      <w:color w:val="000000"/>
                      <w:sz w:val="17"/>
                      <w:szCs w:val="17"/>
                      <w:lang w:eastAsia="da-DK"/>
                    </w:rPr>
                    <w:t>ammekøer</w:t>
                  </w:r>
                  <w:proofErr w:type="spellEnd"/>
                  <w:r w:rsidRPr="00AC32AA">
                    <w:rPr>
                      <w:rFonts w:ascii="Tahoma" w:eastAsia="Times New Roman" w:hAnsi="Tahoma" w:cs="Tahoma"/>
                      <w:color w:val="000000"/>
                      <w:sz w:val="17"/>
                      <w:szCs w:val="17"/>
                      <w:lang w:eastAsia="da-DK"/>
                    </w:rPr>
                    <w:t>, slagtekalve (over 6 mdr.). Bindestald med grebning</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1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0,89</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1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1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1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r>
            <w:tr w:rsidR="00AC32AA" w:rsidRPr="00AC32AA">
              <w:trPr>
                <w:trHeight w:val="45"/>
              </w:trPr>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4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Kvier, stude, </w:t>
                  </w:r>
                  <w:proofErr w:type="spellStart"/>
                  <w:r w:rsidRPr="00AC32AA">
                    <w:rPr>
                      <w:rFonts w:ascii="Tahoma" w:eastAsia="Times New Roman" w:hAnsi="Tahoma" w:cs="Tahoma"/>
                      <w:color w:val="000000"/>
                      <w:sz w:val="17"/>
                      <w:szCs w:val="17"/>
                      <w:lang w:eastAsia="da-DK"/>
                    </w:rPr>
                    <w:t>ammekøer</w:t>
                  </w:r>
                  <w:proofErr w:type="spellEnd"/>
                  <w:r w:rsidRPr="00AC32AA">
                    <w:rPr>
                      <w:rFonts w:ascii="Tahoma" w:eastAsia="Times New Roman" w:hAnsi="Tahoma" w:cs="Tahoma"/>
                      <w:color w:val="000000"/>
                      <w:sz w:val="17"/>
                      <w:szCs w:val="17"/>
                      <w:lang w:eastAsia="da-DK"/>
                    </w:rPr>
                    <w:t>, slagtekalve (over 6 mdr.). Bindestald med riste</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4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0,89</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4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4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4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Kalve (under 6 mdr.). Dybstrøelse</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0,84</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r>
            <w:tr w:rsidR="00AC32AA" w:rsidRPr="00AC32AA">
              <w:trPr>
                <w:trHeight w:val="105"/>
              </w:trPr>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105" w:lineRule="atLeast"/>
                    <w:rPr>
                      <w:rFonts w:ascii="Tahoma" w:eastAsia="Times New Roman" w:hAnsi="Tahoma" w:cs="Tahoma"/>
                      <w:color w:val="000000"/>
                      <w:sz w:val="17"/>
                      <w:szCs w:val="17"/>
                      <w:lang w:eastAsia="da-DK"/>
                    </w:rPr>
                  </w:pPr>
                  <w:proofErr w:type="spellStart"/>
                  <w:r w:rsidRPr="00AC32AA">
                    <w:rPr>
                      <w:rFonts w:ascii="Tahoma" w:eastAsia="Times New Roman" w:hAnsi="Tahoma" w:cs="Tahoma"/>
                      <w:color w:val="000000"/>
                      <w:sz w:val="17"/>
                      <w:szCs w:val="17"/>
                      <w:lang w:eastAsia="da-DK"/>
                    </w:rPr>
                    <w:t>Ammekøer</w:t>
                  </w:r>
                  <w:proofErr w:type="spellEnd"/>
                  <w:r w:rsidRPr="00AC32AA">
                    <w:rPr>
                      <w:rFonts w:ascii="Tahoma" w:eastAsia="Times New Roman" w:hAnsi="Tahoma" w:cs="Tahoma"/>
                      <w:color w:val="000000"/>
                      <w:sz w:val="17"/>
                      <w:szCs w:val="17"/>
                      <w:lang w:eastAsia="da-DK"/>
                    </w:rPr>
                    <w:t>, slagtekalve (over 6 mdr.). Sengestald med fast gulv</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10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0,89</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10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10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10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r>
            <w:tr w:rsidR="00AC32AA" w:rsidRPr="00AC32AA">
              <w:trPr>
                <w:trHeight w:val="150"/>
              </w:trPr>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proofErr w:type="spellStart"/>
                  <w:r w:rsidRPr="00AC32AA">
                    <w:rPr>
                      <w:rFonts w:ascii="Tahoma" w:eastAsia="Times New Roman" w:hAnsi="Tahoma" w:cs="Tahoma"/>
                      <w:color w:val="000000"/>
                      <w:sz w:val="17"/>
                      <w:szCs w:val="17"/>
                      <w:lang w:eastAsia="da-DK"/>
                    </w:rPr>
                    <w:t>Ammekøer</w:t>
                  </w:r>
                  <w:proofErr w:type="spellEnd"/>
                  <w:r w:rsidRPr="00AC32AA">
                    <w:rPr>
                      <w:rFonts w:ascii="Tahoma" w:eastAsia="Times New Roman" w:hAnsi="Tahoma" w:cs="Tahoma"/>
                      <w:color w:val="000000"/>
                      <w:sz w:val="17"/>
                      <w:szCs w:val="17"/>
                      <w:lang w:eastAsia="da-DK"/>
                    </w:rPr>
                    <w:t>, slagtekalve (over 6 mdr.). Sengestald med spalter (kanal, linespil)</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0,89</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r>
            <w:tr w:rsidR="00AC32AA" w:rsidRPr="00AC32AA">
              <w:trPr>
                <w:trHeight w:val="45"/>
              </w:trPr>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45" w:lineRule="atLeast"/>
                    <w:rPr>
                      <w:rFonts w:ascii="Tahoma" w:eastAsia="Times New Roman" w:hAnsi="Tahoma" w:cs="Tahoma"/>
                      <w:color w:val="000000"/>
                      <w:sz w:val="17"/>
                      <w:szCs w:val="17"/>
                      <w:lang w:eastAsia="da-DK"/>
                    </w:rPr>
                  </w:pPr>
                  <w:proofErr w:type="spellStart"/>
                  <w:r w:rsidRPr="00AC32AA">
                    <w:rPr>
                      <w:rFonts w:ascii="Tahoma" w:eastAsia="Times New Roman" w:hAnsi="Tahoma" w:cs="Tahoma"/>
                      <w:color w:val="000000"/>
                      <w:sz w:val="17"/>
                      <w:szCs w:val="17"/>
                      <w:lang w:eastAsia="da-DK"/>
                    </w:rPr>
                    <w:t>Ammekøer</w:t>
                  </w:r>
                  <w:proofErr w:type="spellEnd"/>
                  <w:r w:rsidRPr="00AC32AA">
                    <w:rPr>
                      <w:rFonts w:ascii="Tahoma" w:eastAsia="Times New Roman" w:hAnsi="Tahoma" w:cs="Tahoma"/>
                      <w:color w:val="000000"/>
                      <w:sz w:val="17"/>
                      <w:szCs w:val="17"/>
                      <w:lang w:eastAsia="da-DK"/>
                    </w:rPr>
                    <w:t>, slagtekalve (over 6 mdr.). Sengestald med spalter (kanal, bagskyl eller ringkanal)</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4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0,89</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4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4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4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r>
            <w:tr w:rsidR="00AC32AA" w:rsidRPr="00AC32AA">
              <w:trPr>
                <w:trHeight w:val="45"/>
              </w:trPr>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45" w:lineRule="atLeast"/>
                    <w:rPr>
                      <w:rFonts w:ascii="Tahoma" w:eastAsia="Times New Roman" w:hAnsi="Tahoma" w:cs="Tahoma"/>
                      <w:color w:val="000000"/>
                      <w:sz w:val="17"/>
                      <w:szCs w:val="17"/>
                      <w:lang w:eastAsia="da-DK"/>
                    </w:rPr>
                  </w:pPr>
                  <w:proofErr w:type="spellStart"/>
                  <w:r w:rsidRPr="00AC32AA">
                    <w:rPr>
                      <w:rFonts w:ascii="Tahoma" w:eastAsia="Times New Roman" w:hAnsi="Tahoma" w:cs="Tahoma"/>
                      <w:color w:val="000000"/>
                      <w:sz w:val="17"/>
                      <w:szCs w:val="17"/>
                      <w:lang w:eastAsia="da-DK"/>
                    </w:rPr>
                    <w:t>Ammekøer</w:t>
                  </w:r>
                  <w:proofErr w:type="spellEnd"/>
                  <w:r w:rsidRPr="00AC32AA">
                    <w:rPr>
                      <w:rFonts w:ascii="Tahoma" w:eastAsia="Times New Roman" w:hAnsi="Tahoma" w:cs="Tahoma"/>
                      <w:color w:val="000000"/>
                      <w:sz w:val="17"/>
                      <w:szCs w:val="17"/>
                      <w:lang w:eastAsia="da-DK"/>
                    </w:rPr>
                    <w:t>, slagtekalve (over 6 mdr.). Spaltegulvbokse</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4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0,89</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4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4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4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r>
            <w:tr w:rsidR="00AC32AA" w:rsidRPr="00AC32AA">
              <w:trPr>
                <w:trHeight w:val="45"/>
              </w:trPr>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45" w:lineRule="atLeast"/>
                    <w:rPr>
                      <w:rFonts w:ascii="Tahoma" w:eastAsia="Times New Roman" w:hAnsi="Tahoma" w:cs="Tahoma"/>
                      <w:color w:val="000000"/>
                      <w:sz w:val="17"/>
                      <w:szCs w:val="17"/>
                      <w:lang w:eastAsia="da-DK"/>
                    </w:rPr>
                  </w:pPr>
                  <w:proofErr w:type="spellStart"/>
                  <w:r w:rsidRPr="00AC32AA">
                    <w:rPr>
                      <w:rFonts w:ascii="Tahoma" w:eastAsia="Times New Roman" w:hAnsi="Tahoma" w:cs="Tahoma"/>
                      <w:color w:val="000000"/>
                      <w:sz w:val="17"/>
                      <w:szCs w:val="17"/>
                      <w:lang w:eastAsia="da-DK"/>
                    </w:rPr>
                    <w:t>Ammekøer</w:t>
                  </w:r>
                  <w:proofErr w:type="spellEnd"/>
                  <w:r w:rsidRPr="00AC32AA">
                    <w:rPr>
                      <w:rFonts w:ascii="Tahoma" w:eastAsia="Times New Roman" w:hAnsi="Tahoma" w:cs="Tahoma"/>
                      <w:color w:val="000000"/>
                      <w:sz w:val="17"/>
                      <w:szCs w:val="17"/>
                      <w:lang w:eastAsia="da-DK"/>
                    </w:rPr>
                    <w:t>, slagtekalve (over 6 mdr.). Fast drænet gulv med skraber og ajleafløb</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4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0,89</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4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4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4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proofErr w:type="spellStart"/>
                  <w:r w:rsidRPr="00AC32AA">
                    <w:rPr>
                      <w:rFonts w:ascii="Tahoma" w:eastAsia="Times New Roman" w:hAnsi="Tahoma" w:cs="Tahoma"/>
                      <w:color w:val="000000"/>
                      <w:sz w:val="17"/>
                      <w:szCs w:val="17"/>
                      <w:lang w:eastAsia="da-DK"/>
                    </w:rPr>
                    <w:t>Ammekøer</w:t>
                  </w:r>
                  <w:proofErr w:type="spellEnd"/>
                  <w:r w:rsidRPr="00AC32AA">
                    <w:rPr>
                      <w:rFonts w:ascii="Tahoma" w:eastAsia="Times New Roman" w:hAnsi="Tahoma" w:cs="Tahoma"/>
                      <w:color w:val="000000"/>
                      <w:sz w:val="17"/>
                      <w:szCs w:val="17"/>
                      <w:lang w:eastAsia="da-DK"/>
                    </w:rPr>
                    <w:t>, slagtekalve (over 6 mdr.). Dybstrøelse</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0,67</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Avlstyre (over 440 kg </w:t>
                  </w:r>
                  <w:proofErr w:type="gramStart"/>
                  <w:r w:rsidRPr="00AC32AA">
                    <w:rPr>
                      <w:rFonts w:ascii="Tahoma" w:eastAsia="Times New Roman" w:hAnsi="Tahoma" w:cs="Tahoma"/>
                      <w:color w:val="000000"/>
                      <w:sz w:val="17"/>
                      <w:szCs w:val="17"/>
                      <w:lang w:eastAsia="da-DK"/>
                    </w:rPr>
                    <w:t>tung</w:t>
                  </w:r>
                  <w:proofErr w:type="gramEnd"/>
                  <w:r w:rsidRPr="00AC32AA">
                    <w:rPr>
                      <w:rFonts w:ascii="Tahoma" w:eastAsia="Times New Roman" w:hAnsi="Tahoma" w:cs="Tahoma"/>
                      <w:color w:val="000000"/>
                      <w:sz w:val="17"/>
                      <w:szCs w:val="17"/>
                      <w:lang w:eastAsia="da-DK"/>
                    </w:rPr>
                    <w:t xml:space="preserve"> race/328 kg øvrige racer). Mindst 20 m² produktionsareal pr. dyr i gennemsnit på ethvert tidspunkt af året</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0,24</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Kyllinger, konventionelle slagtekyllinger</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0,57</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Kyllinger, </w:t>
                  </w:r>
                  <w:proofErr w:type="spellStart"/>
                  <w:r w:rsidRPr="00AC32AA">
                    <w:rPr>
                      <w:rFonts w:ascii="Tahoma" w:eastAsia="Times New Roman" w:hAnsi="Tahoma" w:cs="Tahoma"/>
                      <w:color w:val="000000"/>
                      <w:sz w:val="17"/>
                      <w:szCs w:val="17"/>
                      <w:lang w:eastAsia="da-DK"/>
                    </w:rPr>
                    <w:t>skrabekyllinger</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0,49</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Kyllinger, økologiske</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0,63</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Gæs, ænder</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1,1</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Kalkuner</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1,1</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Høner, </w:t>
                  </w:r>
                  <w:proofErr w:type="spellStart"/>
                  <w:r w:rsidRPr="00AC32AA">
                    <w:rPr>
                      <w:rFonts w:ascii="Tahoma" w:eastAsia="Times New Roman" w:hAnsi="Tahoma" w:cs="Tahoma"/>
                      <w:color w:val="000000"/>
                      <w:sz w:val="17"/>
                      <w:szCs w:val="17"/>
                      <w:lang w:eastAsia="da-DK"/>
                    </w:rPr>
                    <w:t>konsumæg</w:t>
                  </w:r>
                  <w:proofErr w:type="spellEnd"/>
                  <w:r w:rsidRPr="00AC32AA">
                    <w:rPr>
                      <w:rFonts w:ascii="Tahoma" w:eastAsia="Times New Roman" w:hAnsi="Tahoma" w:cs="Tahoma"/>
                      <w:color w:val="000000"/>
                      <w:sz w:val="17"/>
                      <w:szCs w:val="17"/>
                      <w:lang w:eastAsia="da-DK"/>
                    </w:rPr>
                    <w:t>. Skrabe og friland, gulvdrift og gødningskumme</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1,6</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0,96</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w:t>
                  </w:r>
                </w:p>
              </w:tc>
            </w:tr>
            <w:tr w:rsidR="00AC32AA" w:rsidRPr="00AC32AA">
              <w:trPr>
                <w:trHeight w:val="120"/>
              </w:trPr>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120"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Høner, </w:t>
                  </w:r>
                  <w:proofErr w:type="spellStart"/>
                  <w:r w:rsidRPr="00AC32AA">
                    <w:rPr>
                      <w:rFonts w:ascii="Tahoma" w:eastAsia="Times New Roman" w:hAnsi="Tahoma" w:cs="Tahoma"/>
                      <w:color w:val="000000"/>
                      <w:sz w:val="17"/>
                      <w:szCs w:val="17"/>
                      <w:lang w:eastAsia="da-DK"/>
                    </w:rPr>
                    <w:t>konsumæg</w:t>
                  </w:r>
                  <w:proofErr w:type="spellEnd"/>
                  <w:r w:rsidRPr="00AC32AA">
                    <w:rPr>
                      <w:rFonts w:ascii="Tahoma" w:eastAsia="Times New Roman" w:hAnsi="Tahoma" w:cs="Tahoma"/>
                      <w:color w:val="000000"/>
                      <w:sz w:val="17"/>
                      <w:szCs w:val="17"/>
                      <w:lang w:eastAsia="da-DK"/>
                    </w:rPr>
                    <w:t>. Skrabe og friland, gulvdrift uden kummer</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120"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1,6</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120"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120"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0,96</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120"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w:t>
                  </w:r>
                </w:p>
              </w:tc>
            </w:tr>
            <w:tr w:rsidR="00AC32AA" w:rsidRPr="00AC32AA">
              <w:trPr>
                <w:trHeight w:val="45"/>
              </w:trPr>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4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Høner, </w:t>
                  </w:r>
                  <w:proofErr w:type="spellStart"/>
                  <w:r w:rsidRPr="00AC32AA">
                    <w:rPr>
                      <w:rFonts w:ascii="Tahoma" w:eastAsia="Times New Roman" w:hAnsi="Tahoma" w:cs="Tahoma"/>
                      <w:color w:val="000000"/>
                      <w:sz w:val="17"/>
                      <w:szCs w:val="17"/>
                      <w:lang w:eastAsia="da-DK"/>
                    </w:rPr>
                    <w:t>konsumæg</w:t>
                  </w:r>
                  <w:proofErr w:type="spellEnd"/>
                  <w:r w:rsidRPr="00AC32AA">
                    <w:rPr>
                      <w:rFonts w:ascii="Tahoma" w:eastAsia="Times New Roman" w:hAnsi="Tahoma" w:cs="Tahoma"/>
                      <w:color w:val="000000"/>
                      <w:sz w:val="17"/>
                      <w:szCs w:val="17"/>
                      <w:lang w:eastAsia="da-DK"/>
                    </w:rPr>
                    <w:t xml:space="preserve">. Skrabe og friland, </w:t>
                  </w:r>
                  <w:proofErr w:type="spellStart"/>
                  <w:r w:rsidRPr="00AC32AA">
                    <w:rPr>
                      <w:rFonts w:ascii="Tahoma" w:eastAsia="Times New Roman" w:hAnsi="Tahoma" w:cs="Tahoma"/>
                      <w:color w:val="000000"/>
                      <w:sz w:val="17"/>
                      <w:szCs w:val="17"/>
                      <w:lang w:eastAsia="da-DK"/>
                    </w:rPr>
                    <w:t>fler</w:t>
                  </w:r>
                  <w:proofErr w:type="spellEnd"/>
                  <w:r w:rsidRPr="00AC32AA">
                    <w:rPr>
                      <w:rFonts w:ascii="Tahoma" w:eastAsia="Times New Roman" w:hAnsi="Tahoma" w:cs="Tahoma"/>
                      <w:color w:val="000000"/>
                      <w:sz w:val="17"/>
                      <w:szCs w:val="17"/>
                      <w:lang w:eastAsia="da-DK"/>
                    </w:rPr>
                    <w:t>-etagesystem med bånd</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4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1,6</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4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4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0,96</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4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w:t>
                  </w:r>
                </w:p>
              </w:tc>
            </w:tr>
            <w:tr w:rsidR="00AC32AA" w:rsidRPr="00AC32AA">
              <w:trPr>
                <w:trHeight w:val="90"/>
              </w:trPr>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90"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Høner, </w:t>
                  </w:r>
                  <w:proofErr w:type="spellStart"/>
                  <w:r w:rsidRPr="00AC32AA">
                    <w:rPr>
                      <w:rFonts w:ascii="Tahoma" w:eastAsia="Times New Roman" w:hAnsi="Tahoma" w:cs="Tahoma"/>
                      <w:color w:val="000000"/>
                      <w:sz w:val="17"/>
                      <w:szCs w:val="17"/>
                      <w:lang w:eastAsia="da-DK"/>
                    </w:rPr>
                    <w:t>konsumæg</w:t>
                  </w:r>
                  <w:proofErr w:type="spellEnd"/>
                  <w:r w:rsidRPr="00AC32AA">
                    <w:rPr>
                      <w:rFonts w:ascii="Tahoma" w:eastAsia="Times New Roman" w:hAnsi="Tahoma" w:cs="Tahoma"/>
                      <w:color w:val="000000"/>
                      <w:sz w:val="17"/>
                      <w:szCs w:val="17"/>
                      <w:lang w:eastAsia="da-DK"/>
                    </w:rPr>
                    <w:t xml:space="preserve">. Økologiske, </w:t>
                  </w:r>
                  <w:proofErr w:type="spellStart"/>
                  <w:r w:rsidRPr="00AC32AA">
                    <w:rPr>
                      <w:rFonts w:ascii="Tahoma" w:eastAsia="Times New Roman" w:hAnsi="Tahoma" w:cs="Tahoma"/>
                      <w:color w:val="000000"/>
                      <w:sz w:val="17"/>
                      <w:szCs w:val="17"/>
                      <w:lang w:eastAsia="da-DK"/>
                    </w:rPr>
                    <w:t>fler</w:t>
                  </w:r>
                  <w:proofErr w:type="spellEnd"/>
                  <w:r w:rsidRPr="00AC32AA">
                    <w:rPr>
                      <w:rFonts w:ascii="Tahoma" w:eastAsia="Times New Roman" w:hAnsi="Tahoma" w:cs="Tahoma"/>
                      <w:color w:val="000000"/>
                      <w:sz w:val="17"/>
                      <w:szCs w:val="17"/>
                      <w:lang w:eastAsia="da-DK"/>
                    </w:rPr>
                    <w:t>-etagesystem med bånd</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90"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1,5</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90"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90"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0,96</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90"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w:t>
                  </w:r>
                </w:p>
              </w:tc>
            </w:tr>
            <w:tr w:rsidR="00AC32AA" w:rsidRPr="00AC32AA">
              <w:trPr>
                <w:trHeight w:val="60"/>
              </w:trPr>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60"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Høner, </w:t>
                  </w:r>
                  <w:proofErr w:type="spellStart"/>
                  <w:r w:rsidRPr="00AC32AA">
                    <w:rPr>
                      <w:rFonts w:ascii="Tahoma" w:eastAsia="Times New Roman" w:hAnsi="Tahoma" w:cs="Tahoma"/>
                      <w:color w:val="000000"/>
                      <w:sz w:val="17"/>
                      <w:szCs w:val="17"/>
                      <w:lang w:eastAsia="da-DK"/>
                    </w:rPr>
                    <w:t>konsumæg</w:t>
                  </w:r>
                  <w:proofErr w:type="spellEnd"/>
                  <w:r w:rsidRPr="00AC32AA">
                    <w:rPr>
                      <w:rFonts w:ascii="Tahoma" w:eastAsia="Times New Roman" w:hAnsi="Tahoma" w:cs="Tahoma"/>
                      <w:color w:val="000000"/>
                      <w:sz w:val="17"/>
                      <w:szCs w:val="17"/>
                      <w:lang w:eastAsia="da-DK"/>
                    </w:rPr>
                    <w:t>. Økologiske, gulvdrift og gødningskumme</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60"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1,5</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60"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60"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0,96</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60"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w:t>
                  </w:r>
                </w:p>
              </w:tc>
            </w:tr>
            <w:tr w:rsidR="00AC32AA" w:rsidRPr="00AC32AA">
              <w:trPr>
                <w:trHeight w:val="120"/>
              </w:trPr>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120"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Høner, </w:t>
                  </w:r>
                  <w:proofErr w:type="spellStart"/>
                  <w:r w:rsidRPr="00AC32AA">
                    <w:rPr>
                      <w:rFonts w:ascii="Tahoma" w:eastAsia="Times New Roman" w:hAnsi="Tahoma" w:cs="Tahoma"/>
                      <w:color w:val="000000"/>
                      <w:sz w:val="17"/>
                      <w:szCs w:val="17"/>
                      <w:lang w:eastAsia="da-DK"/>
                    </w:rPr>
                    <w:t>konsumæg</w:t>
                  </w:r>
                  <w:proofErr w:type="spellEnd"/>
                  <w:r w:rsidRPr="00AC32AA">
                    <w:rPr>
                      <w:rFonts w:ascii="Tahoma" w:eastAsia="Times New Roman" w:hAnsi="Tahoma" w:cs="Tahoma"/>
                      <w:color w:val="000000"/>
                      <w:sz w:val="17"/>
                      <w:szCs w:val="17"/>
                      <w:lang w:eastAsia="da-DK"/>
                    </w:rPr>
                    <w:t>. Bur med gødningskælder</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120"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0,89</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120"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120"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0,88</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120"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w:t>
                  </w:r>
                </w:p>
              </w:tc>
            </w:tr>
            <w:tr w:rsidR="00AC32AA" w:rsidRPr="00AC32AA">
              <w:trPr>
                <w:trHeight w:val="75"/>
              </w:trPr>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Høner, </w:t>
                  </w:r>
                  <w:proofErr w:type="spellStart"/>
                  <w:r w:rsidRPr="00AC32AA">
                    <w:rPr>
                      <w:rFonts w:ascii="Tahoma" w:eastAsia="Times New Roman" w:hAnsi="Tahoma" w:cs="Tahoma"/>
                      <w:color w:val="000000"/>
                      <w:sz w:val="17"/>
                      <w:szCs w:val="17"/>
                      <w:lang w:eastAsia="da-DK"/>
                    </w:rPr>
                    <w:t>konsumæg</w:t>
                  </w:r>
                  <w:proofErr w:type="spellEnd"/>
                  <w:r w:rsidRPr="00AC32AA">
                    <w:rPr>
                      <w:rFonts w:ascii="Tahoma" w:eastAsia="Times New Roman" w:hAnsi="Tahoma" w:cs="Tahoma"/>
                      <w:color w:val="000000"/>
                      <w:sz w:val="17"/>
                      <w:szCs w:val="17"/>
                      <w:lang w:eastAsia="da-DK"/>
                    </w:rPr>
                    <w:t>. Bur med bånd</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0,89</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0,88</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w:t>
                  </w:r>
                </w:p>
              </w:tc>
            </w:tr>
            <w:tr w:rsidR="00AC32AA" w:rsidRPr="00AC32AA">
              <w:trPr>
                <w:trHeight w:val="120"/>
              </w:trPr>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120"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Høns, rugeæg. Gulvdrift og gødningskumme</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120"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2,1</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120"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120"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120"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r>
            <w:tr w:rsidR="00AC32AA" w:rsidRPr="00AC32AA">
              <w:trPr>
                <w:trHeight w:val="105"/>
              </w:trPr>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10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Hønniker, </w:t>
                  </w:r>
                  <w:proofErr w:type="spellStart"/>
                  <w:r w:rsidRPr="00AC32AA">
                    <w:rPr>
                      <w:rFonts w:ascii="Tahoma" w:eastAsia="Times New Roman" w:hAnsi="Tahoma" w:cs="Tahoma"/>
                      <w:color w:val="000000"/>
                      <w:sz w:val="17"/>
                      <w:szCs w:val="17"/>
                      <w:lang w:eastAsia="da-DK"/>
                    </w:rPr>
                    <w:t>konsumæg</w:t>
                  </w:r>
                  <w:proofErr w:type="spellEnd"/>
                  <w:r w:rsidRPr="00AC32AA">
                    <w:rPr>
                      <w:rFonts w:ascii="Tahoma" w:eastAsia="Times New Roman" w:hAnsi="Tahoma" w:cs="Tahoma"/>
                      <w:color w:val="000000"/>
                      <w:sz w:val="17"/>
                      <w:szCs w:val="17"/>
                      <w:lang w:eastAsia="da-DK"/>
                    </w:rPr>
                    <w:t>. Bur med bånd eller gødningskælder</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10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3,8</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10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10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10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r>
            <w:tr w:rsidR="00AC32AA" w:rsidRPr="00AC32AA">
              <w:trPr>
                <w:trHeight w:val="105"/>
              </w:trPr>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10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Hønniker, </w:t>
                  </w:r>
                  <w:proofErr w:type="spellStart"/>
                  <w:r w:rsidRPr="00AC32AA">
                    <w:rPr>
                      <w:rFonts w:ascii="Tahoma" w:eastAsia="Times New Roman" w:hAnsi="Tahoma" w:cs="Tahoma"/>
                      <w:color w:val="000000"/>
                      <w:sz w:val="17"/>
                      <w:szCs w:val="17"/>
                      <w:lang w:eastAsia="da-DK"/>
                    </w:rPr>
                    <w:t>konsumæg</w:t>
                  </w:r>
                  <w:proofErr w:type="spellEnd"/>
                  <w:r w:rsidRPr="00AC32AA">
                    <w:rPr>
                      <w:rFonts w:ascii="Tahoma" w:eastAsia="Times New Roman" w:hAnsi="Tahoma" w:cs="Tahoma"/>
                      <w:color w:val="000000"/>
                      <w:sz w:val="17"/>
                      <w:szCs w:val="17"/>
                      <w:lang w:eastAsia="da-DK"/>
                    </w:rPr>
                    <w:t>. Gulvdrift med eller uden gødningskumme</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10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1,2</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10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10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10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r>
            <w:tr w:rsidR="00AC32AA" w:rsidRPr="00AC32AA">
              <w:trPr>
                <w:trHeight w:val="75"/>
              </w:trPr>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Hønniker, rugeæg (hønniker, HPR). Gulvdrift</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1,2</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r>
            <w:tr w:rsidR="00AC32AA" w:rsidRPr="00AC32AA">
              <w:trPr>
                <w:trHeight w:val="75"/>
              </w:trPr>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Mink. Bure og </w:t>
                  </w:r>
                  <w:proofErr w:type="spellStart"/>
                  <w:r w:rsidRPr="00AC32AA">
                    <w:rPr>
                      <w:rFonts w:ascii="Tahoma" w:eastAsia="Times New Roman" w:hAnsi="Tahoma" w:cs="Tahoma"/>
                      <w:color w:val="000000"/>
                      <w:sz w:val="17"/>
                      <w:szCs w:val="17"/>
                      <w:lang w:eastAsia="da-DK"/>
                    </w:rPr>
                    <w:t>gødningsrender</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1,1</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7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r>
            <w:tr w:rsidR="00AC32AA" w:rsidRPr="00AC32AA">
              <w:trPr>
                <w:trHeight w:val="45"/>
              </w:trPr>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4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Heste. Dybstrøelse</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4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0,57</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4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4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4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r>
            <w:tr w:rsidR="00AC32AA" w:rsidRPr="00AC32AA">
              <w:trPr>
                <w:trHeight w:val="45"/>
              </w:trPr>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4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Får og geder. Dybstrøelse</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4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0,84</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4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4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4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r>
          </w:tbl>
          <w:p w:rsidR="00AC32AA" w:rsidRPr="00AC32AA" w:rsidRDefault="00AC32AA" w:rsidP="00AC32AA">
            <w:pPr>
              <w:spacing w:before="200" w:line="240" w:lineRule="auto"/>
              <w:rPr>
                <w:rFonts w:ascii="Tahoma" w:eastAsia="Times New Roman" w:hAnsi="Tahoma" w:cs="Tahoma"/>
                <w:color w:val="000000"/>
                <w:sz w:val="17"/>
                <w:szCs w:val="17"/>
                <w:lang w:eastAsia="da-DK"/>
              </w:rPr>
            </w:pPr>
          </w:p>
        </w:tc>
      </w:tr>
    </w:tbl>
    <w:p w:rsidR="00AC32AA" w:rsidRPr="00AC32AA" w:rsidRDefault="00AC32AA" w:rsidP="00AC32AA">
      <w:pPr>
        <w:spacing w:after="0" w:line="240" w:lineRule="auto"/>
        <w:rPr>
          <w:rFonts w:ascii="Tahoma" w:eastAsia="Times New Roman" w:hAnsi="Tahoma" w:cs="Tahoma"/>
          <w:color w:val="000000"/>
          <w:sz w:val="14"/>
          <w:szCs w:val="14"/>
          <w:lang w:eastAsia="da-DK"/>
        </w:rPr>
      </w:pPr>
      <w:r w:rsidRPr="00AC32AA">
        <w:rPr>
          <w:rFonts w:ascii="Tahoma" w:eastAsia="Times New Roman" w:hAnsi="Tahoma" w:cs="Tahoma"/>
          <w:color w:val="000000"/>
          <w:sz w:val="14"/>
          <w:szCs w:val="14"/>
          <w:lang w:eastAsia="da-DK"/>
        </w:rPr>
        <w:lastRenderedPageBreak/>
        <w:t xml:space="preserve">* For høner til </w:t>
      </w:r>
      <w:proofErr w:type="spellStart"/>
      <w:r w:rsidRPr="00AC32AA">
        <w:rPr>
          <w:rFonts w:ascii="Tahoma" w:eastAsia="Times New Roman" w:hAnsi="Tahoma" w:cs="Tahoma"/>
          <w:color w:val="000000"/>
          <w:sz w:val="14"/>
          <w:szCs w:val="14"/>
          <w:lang w:eastAsia="da-DK"/>
        </w:rPr>
        <w:t>konsumægsproduktion</w:t>
      </w:r>
      <w:proofErr w:type="spellEnd"/>
      <w:r w:rsidRPr="00AC32AA">
        <w:rPr>
          <w:rFonts w:ascii="Tahoma" w:eastAsia="Times New Roman" w:hAnsi="Tahoma" w:cs="Tahoma"/>
          <w:color w:val="000000"/>
          <w:sz w:val="14"/>
          <w:szCs w:val="14"/>
          <w:lang w:eastAsia="da-DK"/>
        </w:rPr>
        <w:t xml:space="preserve"> gælder BAT-niveau 2 alene for IE-husdyrbrug, dvs. produktioner med flere end 40.000 stipladser.</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2.1.2 Eksisterende staldafsnit</w:t>
      </w:r>
      <w:r w:rsidRPr="00AC32AA">
        <w:rPr>
          <w:rFonts w:ascii="Tahoma" w:eastAsia="Times New Roman" w:hAnsi="Tahoma" w:cs="Tahoma"/>
          <w:color w:val="000000"/>
          <w:sz w:val="17"/>
          <w:szCs w:val="17"/>
          <w:lang w:eastAsia="da-DK"/>
        </w:rPr>
        <w:t xml:space="preserve"> </w:t>
      </w:r>
      <w:ins w:id="41" w:author="MFVM" w:date="2019-03-15T12:33:00Z">
        <w:r w:rsidR="00847546">
          <w:rPr>
            <w:rFonts w:ascii="Tahoma" w:eastAsia="Times New Roman" w:hAnsi="Tahoma" w:cs="Tahoma"/>
            <w:color w:val="000000"/>
            <w:sz w:val="17"/>
            <w:szCs w:val="17"/>
            <w:lang w:eastAsia="da-DK"/>
          </w:rPr>
          <w:t>og gødningsopbevaringsanlæg</w:t>
        </w:r>
      </w:ins>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Eksisterende staldafsnit på husdyrbruget er de staldafsnit, som er lovligt bestående, og som ikke med ansøgningen om godkendelse eller tilladelse renoveres eller i øvrigt ændres på en sådan måde, at de betragtes som nye, jf. nr. 2.1.1.</w:t>
      </w:r>
      <w:ins w:id="42" w:author="MFVM" w:date="2019-03-15T12:33:00Z">
        <w:r w:rsidR="00847546" w:rsidRPr="00847546">
          <w:rPr>
            <w:rFonts w:ascii="Tahoma" w:eastAsia="Times New Roman" w:hAnsi="Tahoma" w:cs="Tahoma"/>
            <w:color w:val="000000"/>
            <w:sz w:val="17"/>
            <w:szCs w:val="17"/>
            <w:lang w:eastAsia="da-DK"/>
          </w:rPr>
          <w:t xml:space="preserve"> </w:t>
        </w:r>
        <w:r w:rsidR="00847546" w:rsidRPr="00C87D02">
          <w:rPr>
            <w:rFonts w:ascii="Tahoma" w:eastAsia="Times New Roman" w:hAnsi="Tahoma" w:cs="Tahoma"/>
            <w:color w:val="000000"/>
            <w:sz w:val="17"/>
            <w:szCs w:val="17"/>
            <w:lang w:eastAsia="da-DK"/>
          </w:rPr>
          <w:t>Eksisterende gødningsopbevaringsanlæg er de gødningsanlæg, som er lovligt bestående.</w:t>
        </w:r>
      </w:ins>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Ved ansøgninger om godkendelse eller tilladelse skal kravet til den maksimale emission af NH</w:t>
      </w:r>
      <w:r w:rsidRPr="00AC32AA">
        <w:rPr>
          <w:rFonts w:ascii="Cambria Math" w:eastAsia="Times New Roman" w:hAnsi="Cambria Math" w:cs="Cambria Math"/>
          <w:color w:val="000000"/>
          <w:sz w:val="17"/>
          <w:szCs w:val="17"/>
          <w:lang w:eastAsia="da-DK"/>
        </w:rPr>
        <w:t>₃</w:t>
      </w:r>
      <w:r w:rsidRPr="00AC32AA">
        <w:rPr>
          <w:rFonts w:ascii="Tahoma" w:eastAsia="Times New Roman" w:hAnsi="Tahoma" w:cs="Tahoma"/>
          <w:color w:val="000000"/>
          <w:sz w:val="17"/>
          <w:szCs w:val="17"/>
          <w:lang w:eastAsia="da-DK"/>
        </w:rPr>
        <w:t xml:space="preserve">-N pr. år fra staldafsnittet </w:t>
      </w:r>
      <w:ins w:id="43" w:author="MFVM" w:date="2019-03-15T12:33:00Z">
        <w:r w:rsidR="00847546">
          <w:rPr>
            <w:rFonts w:ascii="Tahoma" w:eastAsia="Times New Roman" w:hAnsi="Tahoma" w:cs="Tahoma"/>
            <w:color w:val="000000"/>
            <w:sz w:val="17"/>
            <w:szCs w:val="17"/>
            <w:lang w:eastAsia="da-DK"/>
          </w:rPr>
          <w:t xml:space="preserve">og gødningsopbevaringsanlæg </w:t>
        </w:r>
      </w:ins>
      <w:r w:rsidRPr="00AC32AA">
        <w:rPr>
          <w:rFonts w:ascii="Tahoma" w:eastAsia="Times New Roman" w:hAnsi="Tahoma" w:cs="Tahoma"/>
          <w:color w:val="000000"/>
          <w:sz w:val="17"/>
          <w:szCs w:val="17"/>
          <w:lang w:eastAsia="da-DK"/>
        </w:rPr>
        <w:t>genberegnes. Beregningen foretages ud fra de emissionsfaktorer i kg NH</w:t>
      </w:r>
      <w:r w:rsidRPr="00AC32AA">
        <w:rPr>
          <w:rFonts w:ascii="Cambria Math" w:eastAsia="Times New Roman" w:hAnsi="Cambria Math" w:cs="Cambria Math"/>
          <w:color w:val="000000"/>
          <w:sz w:val="17"/>
          <w:szCs w:val="17"/>
          <w:lang w:eastAsia="da-DK"/>
        </w:rPr>
        <w:t>₃</w:t>
      </w:r>
      <w:r w:rsidRPr="00AC32AA">
        <w:rPr>
          <w:rFonts w:ascii="Tahoma" w:eastAsia="Times New Roman" w:hAnsi="Tahoma" w:cs="Tahoma"/>
          <w:color w:val="000000"/>
          <w:sz w:val="17"/>
          <w:szCs w:val="17"/>
          <w:lang w:eastAsia="da-DK"/>
        </w:rPr>
        <w:t>-N pr. m² produktionsareal pr. år i tabel 1</w:t>
      </w:r>
      <w:ins w:id="44" w:author="MFVM" w:date="2019-03-15T12:33:00Z">
        <w:r w:rsidR="00847546" w:rsidRPr="00847546">
          <w:rPr>
            <w:rFonts w:ascii="Tahoma" w:eastAsia="Times New Roman" w:hAnsi="Tahoma" w:cs="Tahoma"/>
            <w:color w:val="000000"/>
            <w:sz w:val="17"/>
            <w:szCs w:val="17"/>
            <w:lang w:eastAsia="da-DK"/>
          </w:rPr>
          <w:t xml:space="preserve"> </w:t>
        </w:r>
        <w:r w:rsidR="00847546">
          <w:rPr>
            <w:rFonts w:ascii="Tahoma" w:eastAsia="Times New Roman" w:hAnsi="Tahoma" w:cs="Tahoma"/>
            <w:color w:val="000000"/>
            <w:sz w:val="17"/>
            <w:szCs w:val="17"/>
            <w:lang w:eastAsia="da-DK"/>
          </w:rPr>
          <w:t xml:space="preserve">henholdsvis </w:t>
        </w:r>
        <w:r w:rsidR="00847546" w:rsidRPr="00C87D02">
          <w:rPr>
            <w:rFonts w:ascii="Tahoma" w:eastAsia="Times New Roman" w:hAnsi="Tahoma" w:cs="Tahoma"/>
            <w:color w:val="000000"/>
            <w:sz w:val="17"/>
            <w:szCs w:val="17"/>
            <w:lang w:eastAsia="da-DK"/>
          </w:rPr>
          <w:t xml:space="preserve">kg NH3-N </w:t>
        </w:r>
        <w:r w:rsidR="00847546">
          <w:rPr>
            <w:rFonts w:ascii="Tahoma" w:eastAsia="Times New Roman" w:hAnsi="Tahoma" w:cs="Tahoma"/>
            <w:color w:val="000000"/>
            <w:sz w:val="17"/>
            <w:szCs w:val="17"/>
            <w:lang w:eastAsia="da-DK"/>
          </w:rPr>
          <w:t>pr. m</w:t>
        </w:r>
        <w:r w:rsidR="00847546">
          <w:rPr>
            <w:rFonts w:ascii="Tahoma" w:eastAsia="Times New Roman" w:hAnsi="Tahoma" w:cs="Tahoma"/>
            <w:color w:val="000000"/>
            <w:sz w:val="17"/>
            <w:szCs w:val="17"/>
            <w:vertAlign w:val="superscript"/>
            <w:lang w:eastAsia="da-DK"/>
          </w:rPr>
          <w:t>2</w:t>
        </w:r>
        <w:r w:rsidR="00847546">
          <w:rPr>
            <w:rFonts w:ascii="Tahoma" w:eastAsia="Times New Roman" w:hAnsi="Tahoma" w:cs="Tahoma"/>
            <w:color w:val="000000"/>
            <w:sz w:val="17"/>
            <w:szCs w:val="17"/>
            <w:lang w:eastAsia="da-DK"/>
          </w:rPr>
          <w:t xml:space="preserve"> overfladeareal eller grundareal </w:t>
        </w:r>
        <w:r w:rsidR="00847546" w:rsidRPr="00C87D02">
          <w:rPr>
            <w:rFonts w:ascii="Tahoma" w:eastAsia="Times New Roman" w:hAnsi="Tahoma" w:cs="Tahoma"/>
            <w:color w:val="000000"/>
            <w:sz w:val="17"/>
            <w:szCs w:val="17"/>
            <w:lang w:eastAsia="da-DK"/>
          </w:rPr>
          <w:t>pr. år</w:t>
        </w:r>
        <w:r w:rsidR="00847546">
          <w:rPr>
            <w:rFonts w:ascii="Tahoma" w:eastAsia="Times New Roman" w:hAnsi="Tahoma" w:cs="Tahoma"/>
            <w:color w:val="000000"/>
            <w:sz w:val="17"/>
            <w:szCs w:val="17"/>
            <w:lang w:eastAsia="da-DK"/>
          </w:rPr>
          <w:t>, jf. tabel 2 og 3</w:t>
        </w:r>
      </w:ins>
      <w:r w:rsidRPr="00AC32AA">
        <w:rPr>
          <w:rFonts w:ascii="Tahoma" w:eastAsia="Times New Roman" w:hAnsi="Tahoma" w:cs="Tahoma"/>
          <w:color w:val="000000"/>
          <w:sz w:val="17"/>
          <w:szCs w:val="17"/>
          <w:lang w:eastAsia="da-DK"/>
        </w:rPr>
        <w:t xml:space="preserve">, som er gældende på tidspunktet for den aktuelle afgørelse, og de vilkår om virkemidler og miljøteknologi, der er fastsat for det pågældende staldafsnit </w:t>
      </w:r>
      <w:ins w:id="45" w:author="MFVM" w:date="2019-03-15T12:34:00Z">
        <w:r w:rsidR="00847546">
          <w:rPr>
            <w:rFonts w:ascii="Tahoma" w:eastAsia="Times New Roman" w:hAnsi="Tahoma" w:cs="Tahoma"/>
            <w:color w:val="000000"/>
            <w:sz w:val="17"/>
            <w:szCs w:val="17"/>
            <w:lang w:eastAsia="da-DK"/>
          </w:rPr>
          <w:t>eller gødningsopbevaringsanlæg</w:t>
        </w:r>
        <w:r w:rsidR="00847546" w:rsidRPr="00374090">
          <w:rPr>
            <w:rFonts w:ascii="Tahoma" w:eastAsia="Times New Roman" w:hAnsi="Tahoma" w:cs="Tahoma"/>
            <w:color w:val="000000"/>
            <w:sz w:val="17"/>
            <w:szCs w:val="17"/>
            <w:lang w:eastAsia="da-DK"/>
          </w:rPr>
          <w:t xml:space="preserve"> </w:t>
        </w:r>
      </w:ins>
      <w:r w:rsidRPr="00AC32AA">
        <w:rPr>
          <w:rFonts w:ascii="Tahoma" w:eastAsia="Times New Roman" w:hAnsi="Tahoma" w:cs="Tahoma"/>
          <w:color w:val="000000"/>
          <w:sz w:val="17"/>
          <w:szCs w:val="17"/>
          <w:lang w:eastAsia="da-DK"/>
        </w:rPr>
        <w:t>i en gældende godkendelse eller tilladelse. Hvis et vilkår i en gældende godkendelse eller tilladelse omfatter virkemidler og miljøteknologi, som ved beregningen i forbindelse med den aktuelle afgørelse ikke er optaget på Miljøstyrelsens teknologiliste eller på anden måde er anerkendt, beregnes den samlede relative effekt af de øvrige virkemidler og miljøteknologier</w:t>
      </w:r>
      <w:del w:id="46" w:author="MFVM" w:date="2019-03-15T12:34:00Z">
        <w:r w:rsidRPr="00AC32AA" w:rsidDel="00847546">
          <w:rPr>
            <w:rFonts w:ascii="Tahoma" w:eastAsia="Times New Roman" w:hAnsi="Tahoma" w:cs="Tahoma"/>
            <w:color w:val="000000"/>
            <w:sz w:val="17"/>
            <w:szCs w:val="17"/>
            <w:lang w:eastAsia="da-DK"/>
          </w:rPr>
          <w:delText>, hvorved BAT-kravet til staldafsnittet reduceres</w:delText>
        </w:r>
      </w:del>
      <w:r w:rsidRPr="00AC32AA">
        <w:rPr>
          <w:rFonts w:ascii="Tahoma" w:eastAsia="Times New Roman" w:hAnsi="Tahoma" w:cs="Tahoma"/>
          <w:color w:val="000000"/>
          <w:sz w:val="17"/>
          <w:szCs w:val="17"/>
          <w:lang w:eastAsia="da-DK"/>
        </w:rPr>
        <w:t>.</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Hvis ansøgningen om godkendelse eller tilladelse omfatter ændringer af et eksisterende staldafsnit</w:t>
      </w:r>
      <w:ins w:id="47" w:author="MFVM" w:date="2019-03-15T12:34:00Z">
        <w:r w:rsidR="00847546" w:rsidRPr="00847546">
          <w:rPr>
            <w:rFonts w:ascii="Tahoma" w:eastAsia="Times New Roman" w:hAnsi="Tahoma" w:cs="Tahoma"/>
            <w:color w:val="000000"/>
            <w:sz w:val="17"/>
            <w:szCs w:val="17"/>
            <w:lang w:eastAsia="da-DK"/>
          </w:rPr>
          <w:t xml:space="preserve"> </w:t>
        </w:r>
        <w:r w:rsidR="00847546" w:rsidRPr="00816A12">
          <w:rPr>
            <w:rFonts w:ascii="Tahoma" w:eastAsia="Times New Roman" w:hAnsi="Tahoma" w:cs="Tahoma"/>
            <w:color w:val="000000"/>
            <w:sz w:val="17"/>
            <w:szCs w:val="17"/>
            <w:lang w:eastAsia="da-DK"/>
          </w:rPr>
          <w:t>eller gødningsopbevaringsanlæg</w:t>
        </w:r>
      </w:ins>
      <w:r w:rsidRPr="00AC32AA">
        <w:rPr>
          <w:rFonts w:ascii="Tahoma" w:eastAsia="Times New Roman" w:hAnsi="Tahoma" w:cs="Tahoma"/>
          <w:color w:val="000000"/>
          <w:sz w:val="17"/>
          <w:szCs w:val="17"/>
          <w:lang w:eastAsia="da-DK"/>
        </w:rPr>
        <w:t>, herunder ændringer i de miljøteknologier eller virkemidler, der anvendes i staldafsnittet</w:t>
      </w:r>
      <w:ins w:id="48" w:author="MFVM" w:date="2019-03-15T12:34:00Z">
        <w:r w:rsidR="00847546" w:rsidRPr="00847546">
          <w:rPr>
            <w:rFonts w:ascii="Tahoma" w:eastAsia="Times New Roman" w:hAnsi="Tahoma" w:cs="Tahoma"/>
            <w:color w:val="000000"/>
            <w:sz w:val="17"/>
            <w:szCs w:val="17"/>
            <w:lang w:eastAsia="da-DK"/>
          </w:rPr>
          <w:t xml:space="preserve"> </w:t>
        </w:r>
        <w:r w:rsidR="00847546">
          <w:rPr>
            <w:rFonts w:ascii="Tahoma" w:eastAsia="Times New Roman" w:hAnsi="Tahoma" w:cs="Tahoma"/>
            <w:color w:val="000000"/>
            <w:sz w:val="17"/>
            <w:szCs w:val="17"/>
            <w:lang w:eastAsia="da-DK"/>
          </w:rPr>
          <w:t>eller på gødningsopbevaringsanlægget</w:t>
        </w:r>
      </w:ins>
      <w:r w:rsidRPr="00AC32AA">
        <w:rPr>
          <w:rFonts w:ascii="Tahoma" w:eastAsia="Times New Roman" w:hAnsi="Tahoma" w:cs="Tahoma"/>
          <w:color w:val="000000"/>
          <w:sz w:val="17"/>
          <w:szCs w:val="17"/>
          <w:lang w:eastAsia="da-DK"/>
        </w:rPr>
        <w:t>, genberegnes den samlede relative effekt af de øvrige virkemidler og miljøteknologier. Den genberegnede emission med de krævede virkemidler og miljøteknologier anses herefter for BAT-kravet for det pågældende staldafsnit</w:t>
      </w:r>
      <w:ins w:id="49" w:author="MFVM" w:date="2019-03-15T12:34:00Z">
        <w:r w:rsidR="00847546">
          <w:rPr>
            <w:rFonts w:ascii="Tahoma" w:eastAsia="Times New Roman" w:hAnsi="Tahoma" w:cs="Tahoma"/>
            <w:color w:val="000000"/>
            <w:sz w:val="17"/>
            <w:szCs w:val="17"/>
            <w:lang w:eastAsia="da-DK"/>
          </w:rPr>
          <w:t xml:space="preserve"> </w:t>
        </w:r>
      </w:ins>
      <w:ins w:id="50" w:author="MFVM" w:date="2019-03-15T12:35:00Z">
        <w:r w:rsidR="00847546">
          <w:rPr>
            <w:rFonts w:ascii="Tahoma" w:eastAsia="Times New Roman" w:hAnsi="Tahoma" w:cs="Tahoma"/>
            <w:color w:val="000000"/>
            <w:sz w:val="17"/>
            <w:szCs w:val="17"/>
            <w:lang w:eastAsia="da-DK"/>
          </w:rPr>
          <w:t>eller gødningsopbevaringsanlæg</w:t>
        </w:r>
      </w:ins>
      <w:r w:rsidRPr="00AC32AA">
        <w:rPr>
          <w:rFonts w:ascii="Tahoma" w:eastAsia="Times New Roman" w:hAnsi="Tahoma" w:cs="Tahoma"/>
          <w:color w:val="000000"/>
          <w:sz w:val="17"/>
          <w:szCs w:val="17"/>
          <w:lang w:eastAsia="da-DK"/>
        </w:rPr>
        <w:t>, uanset om skift i beregningssystem giver enten højere eller lavere beregnet emission end det, der tidligere er lagt til grund.</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Hvis der ikke er fastsat vilkår om miljøteknologi eller virkemidler til imødekommelse af krav om maksimal emission</w:t>
      </w:r>
      <w:ins w:id="51" w:author="MFVM" w:date="2019-03-15T12:35:00Z">
        <w:r w:rsidR="00847546" w:rsidRPr="00847546">
          <w:rPr>
            <w:rFonts w:ascii="Tahoma" w:eastAsia="Times New Roman" w:hAnsi="Tahoma" w:cs="Tahoma"/>
            <w:color w:val="000000"/>
            <w:sz w:val="17"/>
            <w:szCs w:val="17"/>
            <w:lang w:eastAsia="da-DK"/>
          </w:rPr>
          <w:t xml:space="preserve"> </w:t>
        </w:r>
        <w:r w:rsidR="00847546">
          <w:rPr>
            <w:rFonts w:ascii="Tahoma" w:eastAsia="Times New Roman" w:hAnsi="Tahoma" w:cs="Tahoma"/>
            <w:color w:val="000000"/>
            <w:sz w:val="17"/>
            <w:szCs w:val="17"/>
            <w:lang w:eastAsia="da-DK"/>
          </w:rPr>
          <w:t>fra staldafsnit</w:t>
        </w:r>
      </w:ins>
      <w:r w:rsidRPr="00AC32AA">
        <w:rPr>
          <w:rFonts w:ascii="Tahoma" w:eastAsia="Times New Roman" w:hAnsi="Tahoma" w:cs="Tahoma"/>
          <w:color w:val="000000"/>
          <w:sz w:val="17"/>
          <w:szCs w:val="17"/>
          <w:lang w:eastAsia="da-DK"/>
        </w:rPr>
        <w:t xml:space="preserve"> ved anvendelse af BAT, anvendes den eller de faktorer, der er fastsat i tabel 5.</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I vurderingen af, hvorvidt BAT-kravet er overholdt, kan yderligere anvendelse af miljøteknologi i en eksisterende stald</w:t>
      </w:r>
      <w:ins w:id="52" w:author="MFVM" w:date="2019-03-15T12:35:00Z">
        <w:r w:rsidR="00847546" w:rsidRPr="00847546">
          <w:rPr>
            <w:rFonts w:ascii="Tahoma" w:eastAsia="Times New Roman" w:hAnsi="Tahoma" w:cs="Tahoma"/>
            <w:color w:val="000000"/>
            <w:sz w:val="17"/>
            <w:szCs w:val="17"/>
            <w:lang w:eastAsia="da-DK"/>
          </w:rPr>
          <w:t xml:space="preserve"> </w:t>
        </w:r>
        <w:r w:rsidR="00847546">
          <w:rPr>
            <w:rFonts w:ascii="Tahoma" w:eastAsia="Times New Roman" w:hAnsi="Tahoma" w:cs="Tahoma"/>
            <w:color w:val="000000"/>
            <w:sz w:val="17"/>
            <w:szCs w:val="17"/>
            <w:lang w:eastAsia="da-DK"/>
          </w:rPr>
          <w:t>eller på eksisterende gødningsopbevaringsanlæg</w:t>
        </w:r>
      </w:ins>
      <w:r w:rsidRPr="00AC32AA">
        <w:rPr>
          <w:rFonts w:ascii="Tahoma" w:eastAsia="Times New Roman" w:hAnsi="Tahoma" w:cs="Tahoma"/>
          <w:color w:val="000000"/>
          <w:sz w:val="17"/>
          <w:szCs w:val="17"/>
          <w:lang w:eastAsia="da-DK"/>
        </w:rPr>
        <w:t xml:space="preserve"> i forhold til det krævede dermed indgå i beregningen. Ændring af dyretype, type af fast husdyrgødning, reduktion af produktionsarealet, ændring i andelen af udegående dyr eller reduktion af maksimale areal med de forskellige typer af fast husdyrgødning kan derimod ikke indgå som virkemiddel, hvorfor BAT-beregningen altid tager udgangspunkt i de dyretyper og størrelsen af det produktionsareal, som fremgår af ansøgt drift.</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2.1.2.1 Særligt for staldafsnit, der er godkendt og/eller lovligt etableret før 1. august 2017, eller som lovligt etableres, udvides eller ændres i henhold ansøgninger eller anmeldelser indgivet til kommunalbestyrelsen før 1. august 2017</w:t>
      </w:r>
      <w:r w:rsidRPr="00AC32AA">
        <w:rPr>
          <w:rFonts w:ascii="Tahoma" w:eastAsia="Times New Roman" w:hAnsi="Tahoma" w:cs="Tahoma"/>
          <w:color w:val="000000"/>
          <w:sz w:val="17"/>
          <w:szCs w:val="17"/>
          <w:lang w:eastAsia="da-DK"/>
        </w:rPr>
        <w:t xml:space="preserve"> </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For eksisterende staldafsnit, der er godkendt og/eller etableret før den 1. august 2017, eller som er etableret, udvidet eller ændret i henhold ansøgninger eller anmeldelser indgivet til kommunalbestyrelsen før den 1. august 2017, skal BAT-kravet i en godkendelse eller tilladelse efter §§ 16 a eller 16 b fastlægges ud fra produktionsarealets størrelse i m² i det pågældende staldafsnit og de i tabel 5 angivne faktorer, hvis der ikke i den gældende godkendelse er fastsat vilkår, som fastlægger kravet til den maksimale emission ved anvendelse af BAT, jf. ovenfor under nr. 2.1.2. Tilsvarende gælder, hvor der i en gældende godkendelse er fastsat krav på et lavere niveau end det, der følger af tabel 5.</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For dyretyper og staldsystemer, der fremgår af tabel 1, men som ikke fremgår af tabel 5, fastsættes BAT-kravet for eksisterende stalde ud fra emissionsfaktoren for den pågældende dyretype og staldsystem i tabel 1.</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Tabel 5: BAT-krav for den maksimale ammoniakemission fra eksisterende staldafsnit angivet i kg NH</w:t>
      </w:r>
      <w:r w:rsidRPr="00AC32AA">
        <w:rPr>
          <w:rFonts w:ascii="Cambria Math" w:eastAsia="Times New Roman" w:hAnsi="Cambria Math" w:cs="Cambria Math"/>
          <w:i/>
          <w:iCs/>
          <w:color w:val="000000"/>
          <w:sz w:val="17"/>
          <w:szCs w:val="17"/>
          <w:lang w:eastAsia="da-DK"/>
        </w:rPr>
        <w:t>₃</w:t>
      </w:r>
      <w:r w:rsidRPr="00AC32AA">
        <w:rPr>
          <w:rFonts w:ascii="Tahoma" w:eastAsia="Times New Roman" w:hAnsi="Tahoma" w:cs="Tahoma"/>
          <w:i/>
          <w:iCs/>
          <w:color w:val="000000"/>
          <w:sz w:val="17"/>
          <w:szCs w:val="17"/>
          <w:lang w:eastAsia="da-DK"/>
        </w:rPr>
        <w:t>-N pr. m² produktionsareal pr. år</w:t>
      </w:r>
      <w:r w:rsidRPr="00AC32AA">
        <w:rPr>
          <w:rFonts w:ascii="Tahoma" w:eastAsia="Times New Roman" w:hAnsi="Tahoma" w:cs="Tahoma"/>
          <w:color w:val="000000"/>
          <w:sz w:val="17"/>
          <w:szCs w:val="17"/>
          <w:lang w:eastAsia="da-DK"/>
        </w:rPr>
        <w:t xml:space="preserve"> </w:t>
      </w:r>
    </w:p>
    <w:tbl>
      <w:tblPr>
        <w:tblW w:w="0" w:type="auto"/>
        <w:tblCellMar>
          <w:left w:w="0" w:type="dxa"/>
          <w:right w:w="0" w:type="dxa"/>
        </w:tblCellMar>
        <w:tblLook w:val="04A0" w:firstRow="1" w:lastRow="0" w:firstColumn="1" w:lastColumn="0" w:noHBand="0" w:noVBand="1"/>
      </w:tblPr>
      <w:tblGrid>
        <w:gridCol w:w="8180"/>
      </w:tblGrid>
      <w:tr w:rsidR="00AC32AA" w:rsidRPr="00AC32AA" w:rsidTr="00AC32AA">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6597"/>
              <w:gridCol w:w="1563"/>
            </w:tblGrid>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Dyretype og staldsystem</w:t>
                  </w:r>
                  <w:r w:rsidRPr="00AC32AA">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BAT-emission</w:t>
                  </w:r>
                  <w:r w:rsidRPr="00AC32AA">
                    <w:rPr>
                      <w:rFonts w:ascii="Tahoma" w:eastAsia="Times New Roman" w:hAnsi="Tahoma" w:cs="Tahoma"/>
                      <w:color w:val="000000"/>
                      <w:sz w:val="17"/>
                      <w:szCs w:val="17"/>
                      <w:lang w:eastAsia="da-DK"/>
                    </w:rPr>
                    <w:t xml:space="preserve"> </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Høner, </w:t>
                  </w:r>
                  <w:proofErr w:type="spellStart"/>
                  <w:r w:rsidRPr="00AC32AA">
                    <w:rPr>
                      <w:rFonts w:ascii="Tahoma" w:eastAsia="Times New Roman" w:hAnsi="Tahoma" w:cs="Tahoma"/>
                      <w:color w:val="000000"/>
                      <w:sz w:val="17"/>
                      <w:szCs w:val="17"/>
                      <w:lang w:eastAsia="da-DK"/>
                    </w:rPr>
                    <w:t>konsumæg</w:t>
                  </w:r>
                  <w:proofErr w:type="spellEnd"/>
                  <w:r w:rsidRPr="00AC32AA">
                    <w:rPr>
                      <w:rFonts w:ascii="Tahoma" w:eastAsia="Times New Roman" w:hAnsi="Tahoma" w:cs="Tahoma"/>
                      <w:color w:val="000000"/>
                      <w:sz w:val="17"/>
                      <w:szCs w:val="17"/>
                      <w:lang w:eastAsia="da-DK"/>
                    </w:rPr>
                    <w:t>. Skrabe og friland, gulvdrift og gødningskumme</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0,96*</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Høner, </w:t>
                  </w:r>
                  <w:proofErr w:type="spellStart"/>
                  <w:r w:rsidRPr="00AC32AA">
                    <w:rPr>
                      <w:rFonts w:ascii="Tahoma" w:eastAsia="Times New Roman" w:hAnsi="Tahoma" w:cs="Tahoma"/>
                      <w:color w:val="000000"/>
                      <w:sz w:val="17"/>
                      <w:szCs w:val="17"/>
                      <w:lang w:eastAsia="da-DK"/>
                    </w:rPr>
                    <w:t>konsumæg</w:t>
                  </w:r>
                  <w:proofErr w:type="spellEnd"/>
                  <w:r w:rsidRPr="00AC32AA">
                    <w:rPr>
                      <w:rFonts w:ascii="Tahoma" w:eastAsia="Times New Roman" w:hAnsi="Tahoma" w:cs="Tahoma"/>
                      <w:color w:val="000000"/>
                      <w:sz w:val="17"/>
                      <w:szCs w:val="17"/>
                      <w:lang w:eastAsia="da-DK"/>
                    </w:rPr>
                    <w:t>. Skrabe og friland, gulvdrift uden kummer</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0,96*</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Høner, </w:t>
                  </w:r>
                  <w:proofErr w:type="spellStart"/>
                  <w:r w:rsidRPr="00AC32AA">
                    <w:rPr>
                      <w:rFonts w:ascii="Tahoma" w:eastAsia="Times New Roman" w:hAnsi="Tahoma" w:cs="Tahoma"/>
                      <w:color w:val="000000"/>
                      <w:sz w:val="17"/>
                      <w:szCs w:val="17"/>
                      <w:lang w:eastAsia="da-DK"/>
                    </w:rPr>
                    <w:t>konsumæg</w:t>
                  </w:r>
                  <w:proofErr w:type="spellEnd"/>
                  <w:r w:rsidRPr="00AC32AA">
                    <w:rPr>
                      <w:rFonts w:ascii="Tahoma" w:eastAsia="Times New Roman" w:hAnsi="Tahoma" w:cs="Tahoma"/>
                      <w:color w:val="000000"/>
                      <w:sz w:val="17"/>
                      <w:szCs w:val="17"/>
                      <w:lang w:eastAsia="da-DK"/>
                    </w:rPr>
                    <w:t xml:space="preserve">. Skrabe og friland, </w:t>
                  </w:r>
                  <w:proofErr w:type="spellStart"/>
                  <w:r w:rsidRPr="00AC32AA">
                    <w:rPr>
                      <w:rFonts w:ascii="Tahoma" w:eastAsia="Times New Roman" w:hAnsi="Tahoma" w:cs="Tahoma"/>
                      <w:color w:val="000000"/>
                      <w:sz w:val="17"/>
                      <w:szCs w:val="17"/>
                      <w:lang w:eastAsia="da-DK"/>
                    </w:rPr>
                    <w:t>fler</w:t>
                  </w:r>
                  <w:proofErr w:type="spellEnd"/>
                  <w:r w:rsidRPr="00AC32AA">
                    <w:rPr>
                      <w:rFonts w:ascii="Tahoma" w:eastAsia="Times New Roman" w:hAnsi="Tahoma" w:cs="Tahoma"/>
                      <w:color w:val="000000"/>
                      <w:sz w:val="17"/>
                      <w:szCs w:val="17"/>
                      <w:lang w:eastAsia="da-DK"/>
                    </w:rPr>
                    <w:t>-etagesystem med bånd</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0,96*</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Høner, </w:t>
                  </w:r>
                  <w:proofErr w:type="spellStart"/>
                  <w:r w:rsidRPr="00AC32AA">
                    <w:rPr>
                      <w:rFonts w:ascii="Tahoma" w:eastAsia="Times New Roman" w:hAnsi="Tahoma" w:cs="Tahoma"/>
                      <w:color w:val="000000"/>
                      <w:sz w:val="17"/>
                      <w:szCs w:val="17"/>
                      <w:lang w:eastAsia="da-DK"/>
                    </w:rPr>
                    <w:t>konsumæg</w:t>
                  </w:r>
                  <w:proofErr w:type="spellEnd"/>
                  <w:r w:rsidRPr="00AC32AA">
                    <w:rPr>
                      <w:rFonts w:ascii="Tahoma" w:eastAsia="Times New Roman" w:hAnsi="Tahoma" w:cs="Tahoma"/>
                      <w:color w:val="000000"/>
                      <w:sz w:val="17"/>
                      <w:szCs w:val="17"/>
                      <w:lang w:eastAsia="da-DK"/>
                    </w:rPr>
                    <w:t xml:space="preserve">. Økologiske, </w:t>
                  </w:r>
                  <w:proofErr w:type="spellStart"/>
                  <w:r w:rsidRPr="00AC32AA">
                    <w:rPr>
                      <w:rFonts w:ascii="Tahoma" w:eastAsia="Times New Roman" w:hAnsi="Tahoma" w:cs="Tahoma"/>
                      <w:color w:val="000000"/>
                      <w:sz w:val="17"/>
                      <w:szCs w:val="17"/>
                      <w:lang w:eastAsia="da-DK"/>
                    </w:rPr>
                    <w:t>fler</w:t>
                  </w:r>
                  <w:proofErr w:type="spellEnd"/>
                  <w:r w:rsidRPr="00AC32AA">
                    <w:rPr>
                      <w:rFonts w:ascii="Tahoma" w:eastAsia="Times New Roman" w:hAnsi="Tahoma" w:cs="Tahoma"/>
                      <w:color w:val="000000"/>
                      <w:sz w:val="17"/>
                      <w:szCs w:val="17"/>
                      <w:lang w:eastAsia="da-DK"/>
                    </w:rPr>
                    <w:t>-etagesystem med bånd</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0,96*</w:t>
                  </w:r>
                </w:p>
              </w:tc>
            </w:tr>
            <w:tr w:rsidR="00AC32AA" w:rsidRPr="00AC32AA">
              <w:trPr>
                <w:trHeight w:val="15"/>
              </w:trPr>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1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Høner, </w:t>
                  </w:r>
                  <w:proofErr w:type="spellStart"/>
                  <w:r w:rsidRPr="00AC32AA">
                    <w:rPr>
                      <w:rFonts w:ascii="Tahoma" w:eastAsia="Times New Roman" w:hAnsi="Tahoma" w:cs="Tahoma"/>
                      <w:color w:val="000000"/>
                      <w:sz w:val="17"/>
                      <w:szCs w:val="17"/>
                      <w:lang w:eastAsia="da-DK"/>
                    </w:rPr>
                    <w:t>konsumæg</w:t>
                  </w:r>
                  <w:proofErr w:type="spellEnd"/>
                  <w:r w:rsidRPr="00AC32AA">
                    <w:rPr>
                      <w:rFonts w:ascii="Tahoma" w:eastAsia="Times New Roman" w:hAnsi="Tahoma" w:cs="Tahoma"/>
                      <w:color w:val="000000"/>
                      <w:sz w:val="17"/>
                      <w:szCs w:val="17"/>
                      <w:lang w:eastAsia="da-DK"/>
                    </w:rPr>
                    <w:t>. Økologiske, gulvdrift og gødningskumme</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1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0,96*</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Høner, </w:t>
                  </w:r>
                  <w:proofErr w:type="spellStart"/>
                  <w:r w:rsidRPr="00AC32AA">
                    <w:rPr>
                      <w:rFonts w:ascii="Tahoma" w:eastAsia="Times New Roman" w:hAnsi="Tahoma" w:cs="Tahoma"/>
                      <w:color w:val="000000"/>
                      <w:sz w:val="17"/>
                      <w:szCs w:val="17"/>
                      <w:lang w:eastAsia="da-DK"/>
                    </w:rPr>
                    <w:t>konsumæg</w:t>
                  </w:r>
                  <w:proofErr w:type="spellEnd"/>
                  <w:r w:rsidRPr="00AC32AA">
                    <w:rPr>
                      <w:rFonts w:ascii="Tahoma" w:eastAsia="Times New Roman" w:hAnsi="Tahoma" w:cs="Tahoma"/>
                      <w:color w:val="000000"/>
                      <w:sz w:val="17"/>
                      <w:szCs w:val="17"/>
                      <w:lang w:eastAsia="da-DK"/>
                    </w:rPr>
                    <w:t>. Bur med gødningskælder</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0,88*</w:t>
                  </w:r>
                </w:p>
              </w:tc>
            </w:tr>
            <w:tr w:rsidR="00AC32AA" w:rsidRPr="00AC32AA">
              <w:trPr>
                <w:trHeight w:val="45"/>
              </w:trPr>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4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Høner, </w:t>
                  </w:r>
                  <w:proofErr w:type="spellStart"/>
                  <w:r w:rsidRPr="00AC32AA">
                    <w:rPr>
                      <w:rFonts w:ascii="Tahoma" w:eastAsia="Times New Roman" w:hAnsi="Tahoma" w:cs="Tahoma"/>
                      <w:color w:val="000000"/>
                      <w:sz w:val="17"/>
                      <w:szCs w:val="17"/>
                      <w:lang w:eastAsia="da-DK"/>
                    </w:rPr>
                    <w:t>konsumæg</w:t>
                  </w:r>
                  <w:proofErr w:type="spellEnd"/>
                  <w:r w:rsidRPr="00AC32AA">
                    <w:rPr>
                      <w:rFonts w:ascii="Tahoma" w:eastAsia="Times New Roman" w:hAnsi="Tahoma" w:cs="Tahoma"/>
                      <w:color w:val="000000"/>
                      <w:sz w:val="17"/>
                      <w:szCs w:val="17"/>
                      <w:lang w:eastAsia="da-DK"/>
                    </w:rPr>
                    <w:t>. Bur med bånd</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4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0,88*</w:t>
                  </w:r>
                </w:p>
              </w:tc>
            </w:tr>
            <w:tr w:rsidR="00AC32AA" w:rsidRPr="00AC32AA">
              <w:trPr>
                <w:trHeight w:val="15"/>
              </w:trPr>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1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Mink. Bure og </w:t>
                  </w:r>
                  <w:proofErr w:type="spellStart"/>
                  <w:r w:rsidRPr="00AC32AA">
                    <w:rPr>
                      <w:rFonts w:ascii="Tahoma" w:eastAsia="Times New Roman" w:hAnsi="Tahoma" w:cs="Tahoma"/>
                      <w:color w:val="000000"/>
                      <w:sz w:val="17"/>
                      <w:szCs w:val="17"/>
                      <w:lang w:eastAsia="da-DK"/>
                    </w:rPr>
                    <w:t>gødningsrender</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15"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1,2</w:t>
                  </w:r>
                </w:p>
              </w:tc>
            </w:tr>
          </w:tbl>
          <w:p w:rsidR="00AC32AA" w:rsidRPr="00AC32AA" w:rsidRDefault="00AC32AA" w:rsidP="00AC32AA">
            <w:pPr>
              <w:spacing w:before="200" w:line="240" w:lineRule="auto"/>
              <w:rPr>
                <w:rFonts w:ascii="Tahoma" w:eastAsia="Times New Roman" w:hAnsi="Tahoma" w:cs="Tahoma"/>
                <w:color w:val="000000"/>
                <w:sz w:val="17"/>
                <w:szCs w:val="17"/>
                <w:lang w:eastAsia="da-DK"/>
              </w:rPr>
            </w:pPr>
          </w:p>
        </w:tc>
      </w:tr>
    </w:tbl>
    <w:p w:rsidR="00AC32AA" w:rsidRPr="00AC32AA" w:rsidRDefault="00AC32AA" w:rsidP="00AC32AA">
      <w:pPr>
        <w:spacing w:after="0" w:line="240" w:lineRule="auto"/>
        <w:rPr>
          <w:rFonts w:ascii="Tahoma" w:eastAsia="Times New Roman" w:hAnsi="Tahoma" w:cs="Tahoma"/>
          <w:color w:val="000000"/>
          <w:sz w:val="14"/>
          <w:szCs w:val="14"/>
          <w:lang w:eastAsia="da-DK"/>
        </w:rPr>
      </w:pPr>
      <w:r w:rsidRPr="00AC32AA">
        <w:rPr>
          <w:rFonts w:ascii="Tahoma" w:eastAsia="Times New Roman" w:hAnsi="Tahoma" w:cs="Tahoma"/>
          <w:color w:val="000000"/>
          <w:sz w:val="14"/>
          <w:szCs w:val="14"/>
          <w:lang w:eastAsia="da-DK"/>
        </w:rPr>
        <w:lastRenderedPageBreak/>
        <w:t>* Kravet til den maksimale emission af kg NH</w:t>
      </w:r>
      <w:r w:rsidRPr="00AC32AA">
        <w:rPr>
          <w:rFonts w:ascii="Cambria Math" w:eastAsia="Times New Roman" w:hAnsi="Cambria Math" w:cs="Cambria Math"/>
          <w:color w:val="000000"/>
          <w:sz w:val="14"/>
          <w:szCs w:val="14"/>
          <w:lang w:eastAsia="da-DK"/>
        </w:rPr>
        <w:t>₃</w:t>
      </w:r>
      <w:r w:rsidRPr="00AC32AA">
        <w:rPr>
          <w:rFonts w:ascii="Tahoma" w:eastAsia="Times New Roman" w:hAnsi="Tahoma" w:cs="Tahoma"/>
          <w:color w:val="000000"/>
          <w:sz w:val="14"/>
          <w:szCs w:val="14"/>
          <w:lang w:eastAsia="da-DK"/>
        </w:rPr>
        <w:t xml:space="preserve">-N pr. m² produktionsareal pr. år for høner til </w:t>
      </w:r>
      <w:proofErr w:type="spellStart"/>
      <w:r w:rsidRPr="00AC32AA">
        <w:rPr>
          <w:rFonts w:ascii="Tahoma" w:eastAsia="Times New Roman" w:hAnsi="Tahoma" w:cs="Tahoma"/>
          <w:color w:val="000000"/>
          <w:sz w:val="14"/>
          <w:szCs w:val="14"/>
          <w:lang w:eastAsia="da-DK"/>
        </w:rPr>
        <w:t>konsumsægproduktion</w:t>
      </w:r>
      <w:proofErr w:type="spellEnd"/>
      <w:r w:rsidRPr="00AC32AA">
        <w:rPr>
          <w:rFonts w:ascii="Tahoma" w:eastAsia="Times New Roman" w:hAnsi="Tahoma" w:cs="Tahoma"/>
          <w:color w:val="000000"/>
          <w:sz w:val="14"/>
          <w:szCs w:val="14"/>
          <w:lang w:eastAsia="da-DK"/>
        </w:rPr>
        <w:t xml:space="preserve"> gælder kun for IE-husdyrbrug, dvs. produktioner med flere end 40.000 stipladser. For øvrige husdyrbrug med høner til </w:t>
      </w:r>
      <w:proofErr w:type="spellStart"/>
      <w:r w:rsidRPr="00AC32AA">
        <w:rPr>
          <w:rFonts w:ascii="Tahoma" w:eastAsia="Times New Roman" w:hAnsi="Tahoma" w:cs="Tahoma"/>
          <w:color w:val="000000"/>
          <w:sz w:val="14"/>
          <w:szCs w:val="14"/>
          <w:lang w:eastAsia="da-DK"/>
        </w:rPr>
        <w:t>konsumsægsproduktion</w:t>
      </w:r>
      <w:proofErr w:type="spellEnd"/>
      <w:r w:rsidRPr="00AC32AA">
        <w:rPr>
          <w:rFonts w:ascii="Tahoma" w:eastAsia="Times New Roman" w:hAnsi="Tahoma" w:cs="Tahoma"/>
          <w:color w:val="000000"/>
          <w:sz w:val="14"/>
          <w:szCs w:val="14"/>
          <w:lang w:eastAsia="da-DK"/>
        </w:rPr>
        <w:t xml:space="preserve"> svarer kravet til den emissionsfaktor, der er angivet i tabel 1.</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B.</w:t>
      </w:r>
      <w:r w:rsidRPr="00AC32AA">
        <w:rPr>
          <w:rFonts w:ascii="Tahoma" w:eastAsia="Times New Roman" w:hAnsi="Tahoma" w:cs="Tahoma"/>
          <w:color w:val="000000"/>
          <w:sz w:val="17"/>
          <w:szCs w:val="17"/>
          <w:lang w:eastAsia="da-DK"/>
        </w:rPr>
        <w:t xml:space="preserve"> </w:t>
      </w:r>
      <w:r w:rsidRPr="00AC32AA">
        <w:rPr>
          <w:rFonts w:ascii="Tahoma" w:eastAsia="Times New Roman" w:hAnsi="Tahoma" w:cs="Tahoma"/>
          <w:b/>
          <w:bCs/>
          <w:color w:val="000000"/>
          <w:sz w:val="17"/>
          <w:szCs w:val="17"/>
          <w:lang w:eastAsia="da-DK"/>
        </w:rPr>
        <w:t>Beskyttelsesniveau for lugt</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Beskyttelsesniveauet for lugt fremgår af §§ 31-33. Geneniveauerne i § 31, der er angivet i OU</w:t>
      </w:r>
      <w:r w:rsidRPr="00AC32AA">
        <w:rPr>
          <w:rFonts w:ascii="Tahoma" w:eastAsia="Times New Roman" w:hAnsi="Tahoma" w:cs="Tahoma"/>
          <w:color w:val="000000"/>
          <w:sz w:val="12"/>
          <w:szCs w:val="12"/>
          <w:vertAlign w:val="subscript"/>
          <w:lang w:eastAsia="da-DK"/>
        </w:rPr>
        <w:t>E</w:t>
      </w:r>
      <w:r w:rsidRPr="00AC32AA">
        <w:rPr>
          <w:rFonts w:ascii="Tahoma" w:eastAsia="Times New Roman" w:hAnsi="Tahoma" w:cs="Tahoma"/>
          <w:color w:val="000000"/>
          <w:sz w:val="17"/>
          <w:szCs w:val="17"/>
          <w:lang w:eastAsia="da-DK"/>
        </w:rPr>
        <w:t xml:space="preserve">, er angivet som 99 pct. fraktil med en </w:t>
      </w:r>
      <w:proofErr w:type="spellStart"/>
      <w:r w:rsidRPr="00AC32AA">
        <w:rPr>
          <w:rFonts w:ascii="Tahoma" w:eastAsia="Times New Roman" w:hAnsi="Tahoma" w:cs="Tahoma"/>
          <w:color w:val="000000"/>
          <w:sz w:val="17"/>
          <w:szCs w:val="17"/>
          <w:lang w:eastAsia="da-DK"/>
        </w:rPr>
        <w:t>midlingstid</w:t>
      </w:r>
      <w:proofErr w:type="spellEnd"/>
      <w:r w:rsidRPr="00AC32AA">
        <w:rPr>
          <w:rFonts w:ascii="Tahoma" w:eastAsia="Times New Roman" w:hAnsi="Tahoma" w:cs="Tahoma"/>
          <w:color w:val="000000"/>
          <w:sz w:val="17"/>
          <w:szCs w:val="17"/>
          <w:lang w:eastAsia="da-DK"/>
        </w:rPr>
        <w:t xml:space="preserve"> på 1 time. Geneniveauerne i § 31, der er angivet i lugtenheder (LE), er angivet som det maksimale timemiddel immissionsbidrag.</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Der beregnes en nødvendig geneafstand efter såvel Miljøstyrelsens Lugtmodel som FMK-modellen på grundlag af produktionsarealets størrelse i m² i de enkelte staldafsnit og emissionsfaktorerne for forskellige dyretyper og staldsystemer, jf. tabel 6.</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Miljøstyrelsens lugtmodel er beskrevet i Faglig rapport vedrørende en ny lugtvejledning for husdyrbrug, december 2006, Skov- og Naturstyrelsen, som findes på Miljøstyrelsens hjemmeside www.mst.dk. FMK-modellen er beskrevet i Vejledende retningslinjer for vurdering af lugt og begrænsning af gener fra stalde, FMK, 2. udgave, maj 2002.</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I Miljøstyrelsens lugtmodel beregnes spredningen af lugtemissionen fra husdyrbruget. Lugtemissionen beregnes, jf. § 22, på grundlag af produktionsarealets størrelse og lugtemissionsfaktorerne for den eller de pågældende dyretyper og staldsystemer fastsat i OU</w:t>
      </w:r>
      <w:r w:rsidRPr="00AC32AA">
        <w:rPr>
          <w:rFonts w:ascii="Tahoma" w:eastAsia="Times New Roman" w:hAnsi="Tahoma" w:cs="Tahoma"/>
          <w:color w:val="000000"/>
          <w:sz w:val="12"/>
          <w:szCs w:val="12"/>
          <w:vertAlign w:val="subscript"/>
          <w:lang w:eastAsia="da-DK"/>
        </w:rPr>
        <w:t>E</w:t>
      </w:r>
      <w:r w:rsidRPr="00AC32AA">
        <w:rPr>
          <w:rFonts w:ascii="Tahoma" w:eastAsia="Times New Roman" w:hAnsi="Tahoma" w:cs="Tahoma"/>
          <w:color w:val="000000"/>
          <w:sz w:val="17"/>
          <w:szCs w:val="17"/>
          <w:lang w:eastAsia="da-DK"/>
        </w:rPr>
        <w:t xml:space="preserve"> (</w:t>
      </w:r>
      <w:proofErr w:type="spellStart"/>
      <w:r w:rsidRPr="00AC32AA">
        <w:rPr>
          <w:rFonts w:ascii="Tahoma" w:eastAsia="Times New Roman" w:hAnsi="Tahoma" w:cs="Tahoma"/>
          <w:color w:val="000000"/>
          <w:sz w:val="17"/>
          <w:szCs w:val="17"/>
          <w:lang w:eastAsia="da-DK"/>
        </w:rPr>
        <w:t>odour</w:t>
      </w:r>
      <w:proofErr w:type="spellEnd"/>
      <w:r w:rsidRPr="00AC32AA">
        <w:rPr>
          <w:rFonts w:ascii="Tahoma" w:eastAsia="Times New Roman" w:hAnsi="Tahoma" w:cs="Tahoma"/>
          <w:color w:val="000000"/>
          <w:sz w:val="17"/>
          <w:szCs w:val="17"/>
          <w:lang w:eastAsia="da-DK"/>
        </w:rPr>
        <w:t xml:space="preserve"> units) pr. m² produktionsareal pr. s, jf. kolonne 2 i tabel 6.</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I FMK-modellen beregnes spredningen af lugtemissionen fra husdyrbruget. Lugtemissionen beregnes, jf. § 22, på grundlag af produktionsarealets størrelse og lugtemissionsfaktorerne for den eller de pågældende dyretyper og staldsystemer fastsat i LE (lugtenheder) pr. m² produktionsareal pr. s, jf. kolonne 3 i tabel 6.</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Lugtemissionen fra hvert staldafsnit efter de 2 modeller omregnes til en </w:t>
      </w:r>
      <w:proofErr w:type="spellStart"/>
      <w:r w:rsidRPr="00AC32AA">
        <w:rPr>
          <w:rFonts w:ascii="Tahoma" w:eastAsia="Times New Roman" w:hAnsi="Tahoma" w:cs="Tahoma"/>
          <w:color w:val="000000"/>
          <w:sz w:val="17"/>
          <w:szCs w:val="17"/>
          <w:lang w:eastAsia="da-DK"/>
        </w:rPr>
        <w:t>ukorrigeret</w:t>
      </w:r>
      <w:proofErr w:type="spellEnd"/>
      <w:r w:rsidRPr="00AC32AA">
        <w:rPr>
          <w:rFonts w:ascii="Tahoma" w:eastAsia="Times New Roman" w:hAnsi="Tahoma" w:cs="Tahoma"/>
          <w:color w:val="000000"/>
          <w:sz w:val="17"/>
          <w:szCs w:val="17"/>
          <w:lang w:eastAsia="da-DK"/>
        </w:rPr>
        <w:t xml:space="preserve"> geneafstand med anvendelse af den standardiserede spredningsberegning baseret på OML-modellen og spredningsberegningen i FMK modellen. Modellerne er beregningsmæssigt integreret i det digitale selvbetjeningssystem www.husdyrgodkendelse.dk.</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Den </w:t>
      </w:r>
      <w:proofErr w:type="spellStart"/>
      <w:r w:rsidRPr="00AC32AA">
        <w:rPr>
          <w:rFonts w:ascii="Tahoma" w:eastAsia="Times New Roman" w:hAnsi="Tahoma" w:cs="Tahoma"/>
          <w:color w:val="000000"/>
          <w:sz w:val="17"/>
          <w:szCs w:val="17"/>
          <w:lang w:eastAsia="da-DK"/>
        </w:rPr>
        <w:t>ukorrigerede</w:t>
      </w:r>
      <w:proofErr w:type="spellEnd"/>
      <w:r w:rsidRPr="00AC32AA">
        <w:rPr>
          <w:rFonts w:ascii="Tahoma" w:eastAsia="Times New Roman" w:hAnsi="Tahoma" w:cs="Tahoma"/>
          <w:color w:val="000000"/>
          <w:sz w:val="17"/>
          <w:szCs w:val="17"/>
          <w:lang w:eastAsia="da-DK"/>
        </w:rPr>
        <w:t xml:space="preserve"> geneafstand skal i Miljøstyrelsens lugtmodel korrigeres i forhold til placering af omboende og antal husdyrbrug i nærheden på følgende måde:</w:t>
      </w:r>
    </w:p>
    <w:p w:rsidR="00AC32AA" w:rsidRPr="00AC32AA" w:rsidRDefault="00AC32AA" w:rsidP="00AC32AA">
      <w:pPr>
        <w:spacing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 Geneafstanden skal for den andel af emissionen, som kommer fra staldafsnit, der er placeret nord (300° til 60°) for de i § 31 nævnte områder og beboelser, reduceres med</w:t>
      </w:r>
    </w:p>
    <w:tbl>
      <w:tblPr>
        <w:tblW w:w="0" w:type="auto"/>
        <w:tblCellMar>
          <w:left w:w="0" w:type="dxa"/>
          <w:right w:w="0" w:type="dxa"/>
        </w:tblCellMar>
        <w:tblLook w:val="04A0" w:firstRow="1" w:lastRow="0" w:firstColumn="1" w:lastColumn="0" w:noHBand="0" w:noVBand="1"/>
      </w:tblPr>
      <w:tblGrid>
        <w:gridCol w:w="7572"/>
      </w:tblGrid>
      <w:tr w:rsidR="00AC32AA" w:rsidRPr="00AC32AA" w:rsidTr="00AC32AA">
        <w:tc>
          <w:tcPr>
            <w:tcW w:w="0" w:type="auto"/>
            <w:hideMark/>
          </w:tcPr>
          <w:tbl>
            <w:tblPr>
              <w:tblW w:w="7572" w:type="dxa"/>
              <w:tblCellMar>
                <w:top w:w="15" w:type="dxa"/>
                <w:left w:w="15" w:type="dxa"/>
                <w:bottom w:w="15" w:type="dxa"/>
                <w:right w:w="15" w:type="dxa"/>
              </w:tblCellMar>
              <w:tblLook w:val="04A0" w:firstRow="1" w:lastRow="0" w:firstColumn="1" w:lastColumn="0" w:noHBand="0" w:noVBand="1"/>
            </w:tblPr>
            <w:tblGrid>
              <w:gridCol w:w="340"/>
              <w:gridCol w:w="7232"/>
            </w:tblGrid>
            <w:tr w:rsidR="00AC32AA" w:rsidRPr="00AC32AA">
              <w:tc>
                <w:tcPr>
                  <w:tcW w:w="0" w:type="auto"/>
                  <w:tcBorders>
                    <w:top w:val="nil"/>
                    <w:left w:val="nil"/>
                    <w:bottom w:val="nil"/>
                    <w:right w:val="nil"/>
                  </w:tcBorders>
                  <w:tcMar>
                    <w:top w:w="113" w:type="dxa"/>
                    <w:left w:w="113" w:type="dxa"/>
                    <w:bottom w:w="113" w:type="dxa"/>
                    <w:right w:w="113" w:type="dxa"/>
                  </w:tcMar>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c>
                <w:tcPr>
                  <w:tcW w:w="0" w:type="auto"/>
                  <w:tcBorders>
                    <w:top w:val="nil"/>
                    <w:left w:val="nil"/>
                    <w:bottom w:val="nil"/>
                    <w:right w:val="nil"/>
                  </w:tcBorders>
                  <w:tcMar>
                    <w:top w:w="113" w:type="dxa"/>
                    <w:left w:w="113" w:type="dxa"/>
                    <w:bottom w:w="113" w:type="dxa"/>
                    <w:right w:w="113" w:type="dxa"/>
                  </w:tcMar>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a) 5 pct. i forhold til de områder, der er nævnt i § 31, stk. 1, nr. 1,</w:t>
                  </w:r>
                </w:p>
              </w:tc>
            </w:tr>
            <w:tr w:rsidR="00AC32AA" w:rsidRPr="00AC32AA">
              <w:tc>
                <w:tcPr>
                  <w:tcW w:w="0" w:type="auto"/>
                  <w:tcBorders>
                    <w:top w:val="nil"/>
                    <w:left w:val="nil"/>
                    <w:bottom w:val="nil"/>
                    <w:right w:val="nil"/>
                  </w:tcBorders>
                  <w:tcMar>
                    <w:top w:w="113" w:type="dxa"/>
                    <w:left w:w="113" w:type="dxa"/>
                    <w:bottom w:w="113" w:type="dxa"/>
                    <w:right w:w="113" w:type="dxa"/>
                  </w:tcMar>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c>
                <w:tcPr>
                  <w:tcW w:w="0" w:type="auto"/>
                  <w:tcBorders>
                    <w:top w:val="nil"/>
                    <w:left w:val="nil"/>
                    <w:bottom w:val="nil"/>
                    <w:right w:val="nil"/>
                  </w:tcBorders>
                  <w:tcMar>
                    <w:top w:w="113" w:type="dxa"/>
                    <w:left w:w="113" w:type="dxa"/>
                    <w:bottom w:w="113" w:type="dxa"/>
                    <w:right w:w="113" w:type="dxa"/>
                  </w:tcMar>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b) 10 pct. i forhold til de områder m.v., der er nævnt i § 31, stk. 1, nr. 2, og</w:t>
                  </w:r>
                </w:p>
              </w:tc>
            </w:tr>
            <w:tr w:rsidR="00AC32AA" w:rsidRPr="00AC32AA">
              <w:tc>
                <w:tcPr>
                  <w:tcW w:w="0" w:type="auto"/>
                  <w:tcBorders>
                    <w:top w:val="nil"/>
                    <w:left w:val="nil"/>
                    <w:bottom w:val="nil"/>
                    <w:right w:val="nil"/>
                  </w:tcBorders>
                  <w:tcMar>
                    <w:top w:w="113" w:type="dxa"/>
                    <w:left w:w="113" w:type="dxa"/>
                    <w:bottom w:w="113" w:type="dxa"/>
                    <w:right w:w="113" w:type="dxa"/>
                  </w:tcMar>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c>
                <w:tcPr>
                  <w:tcW w:w="0" w:type="auto"/>
                  <w:tcBorders>
                    <w:top w:val="nil"/>
                    <w:left w:val="nil"/>
                    <w:bottom w:val="nil"/>
                    <w:right w:val="nil"/>
                  </w:tcBorders>
                  <w:tcMar>
                    <w:top w:w="113" w:type="dxa"/>
                    <w:left w:w="113" w:type="dxa"/>
                    <w:bottom w:w="113" w:type="dxa"/>
                    <w:right w:w="113" w:type="dxa"/>
                  </w:tcMar>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c) 20 pct. i forhold til beboelsesbygninger, der er nævnt i § 31, stk. 1, nr. 3.</w:t>
                  </w:r>
                </w:p>
              </w:tc>
            </w:tr>
          </w:tbl>
          <w:p w:rsidR="00AC32AA" w:rsidRPr="00AC32AA" w:rsidRDefault="00AC32AA" w:rsidP="00AC32AA">
            <w:pPr>
              <w:spacing w:before="200" w:line="240" w:lineRule="auto"/>
              <w:rPr>
                <w:rFonts w:ascii="Tahoma" w:eastAsia="Times New Roman" w:hAnsi="Tahoma" w:cs="Tahoma"/>
                <w:color w:val="000000"/>
                <w:sz w:val="17"/>
                <w:szCs w:val="17"/>
                <w:lang w:eastAsia="da-DK"/>
              </w:rPr>
            </w:pPr>
          </w:p>
        </w:tc>
      </w:tr>
    </w:tbl>
    <w:p w:rsidR="00AC32AA" w:rsidRPr="00AC32AA" w:rsidRDefault="00AC32AA" w:rsidP="00AC32AA">
      <w:pPr>
        <w:spacing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2) Hvis der er andre husdyrbrug nærmere end 300 m fra de områder m.v., der er nævnt i § 31, stk. 1, nr. 1 og 2, eller nærmere end 100 m fra de beboelsesbygninger, der er nævnt i § 31, stk. 1, nr. 3, skal geneafstanden forøges med</w:t>
      </w:r>
    </w:p>
    <w:tbl>
      <w:tblPr>
        <w:tblW w:w="0" w:type="auto"/>
        <w:tblCellMar>
          <w:left w:w="0" w:type="dxa"/>
          <w:right w:w="0" w:type="dxa"/>
        </w:tblCellMar>
        <w:tblLook w:val="04A0" w:firstRow="1" w:lastRow="0" w:firstColumn="1" w:lastColumn="0" w:noHBand="0" w:noVBand="1"/>
      </w:tblPr>
      <w:tblGrid>
        <w:gridCol w:w="8532"/>
      </w:tblGrid>
      <w:tr w:rsidR="00AC32AA" w:rsidRPr="00AC32AA" w:rsidTr="00AC32AA">
        <w:tc>
          <w:tcPr>
            <w:tcW w:w="0" w:type="auto"/>
            <w:hideMark/>
          </w:tcPr>
          <w:tbl>
            <w:tblPr>
              <w:tblW w:w="8532" w:type="dxa"/>
              <w:tblCellMar>
                <w:top w:w="15" w:type="dxa"/>
                <w:left w:w="15" w:type="dxa"/>
                <w:bottom w:w="15" w:type="dxa"/>
                <w:right w:w="15" w:type="dxa"/>
              </w:tblCellMar>
              <w:tblLook w:val="04A0" w:firstRow="1" w:lastRow="0" w:firstColumn="1" w:lastColumn="0" w:noHBand="0" w:noVBand="1"/>
            </w:tblPr>
            <w:tblGrid>
              <w:gridCol w:w="280"/>
              <w:gridCol w:w="8252"/>
            </w:tblGrid>
            <w:tr w:rsidR="00AC32AA" w:rsidRPr="00AC32AA">
              <w:trPr>
                <w:trHeight w:val="465"/>
              </w:trPr>
              <w:tc>
                <w:tcPr>
                  <w:tcW w:w="0" w:type="auto"/>
                  <w:tcBorders>
                    <w:top w:val="nil"/>
                    <w:left w:val="nil"/>
                    <w:bottom w:val="nil"/>
                    <w:right w:val="nil"/>
                  </w:tcBorders>
                  <w:tcMar>
                    <w:top w:w="113" w:type="dxa"/>
                    <w:left w:w="113" w:type="dxa"/>
                    <w:bottom w:w="113" w:type="dxa"/>
                    <w:right w:w="113" w:type="dxa"/>
                  </w:tcMar>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c>
                <w:tcPr>
                  <w:tcW w:w="0" w:type="auto"/>
                  <w:tcBorders>
                    <w:top w:val="nil"/>
                    <w:left w:val="nil"/>
                    <w:bottom w:val="nil"/>
                    <w:right w:val="nil"/>
                  </w:tcBorders>
                  <w:tcMar>
                    <w:top w:w="113" w:type="dxa"/>
                    <w:left w:w="113" w:type="dxa"/>
                    <w:bottom w:w="113" w:type="dxa"/>
                    <w:right w:w="113" w:type="dxa"/>
                  </w:tcMar>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a) 10 pct., hvis der er 1 husdyrbrug med en ammoniakemission på mere end 750 kg NH</w:t>
                  </w:r>
                  <w:r w:rsidRPr="00AC32AA">
                    <w:rPr>
                      <w:rFonts w:ascii="Cambria Math" w:eastAsia="Times New Roman" w:hAnsi="Cambria Math" w:cs="Cambria Math"/>
                      <w:color w:val="000000"/>
                      <w:sz w:val="17"/>
                      <w:szCs w:val="17"/>
                      <w:lang w:eastAsia="da-DK"/>
                    </w:rPr>
                    <w:t>₃</w:t>
                  </w:r>
                  <w:r w:rsidRPr="00AC32AA">
                    <w:rPr>
                      <w:rFonts w:ascii="Tahoma" w:eastAsia="Times New Roman" w:hAnsi="Tahoma" w:cs="Tahoma"/>
                      <w:color w:val="000000"/>
                      <w:sz w:val="17"/>
                      <w:szCs w:val="17"/>
                      <w:lang w:eastAsia="da-DK"/>
                    </w:rPr>
                    <w:t>-N pr. år, og</w:t>
                  </w:r>
                </w:p>
              </w:tc>
            </w:tr>
            <w:tr w:rsidR="00AC32AA" w:rsidRPr="00AC32AA">
              <w:trPr>
                <w:trHeight w:val="540"/>
              </w:trPr>
              <w:tc>
                <w:tcPr>
                  <w:tcW w:w="0" w:type="auto"/>
                  <w:tcBorders>
                    <w:top w:val="nil"/>
                    <w:left w:val="nil"/>
                    <w:bottom w:val="nil"/>
                    <w:right w:val="nil"/>
                  </w:tcBorders>
                  <w:tcMar>
                    <w:top w:w="113" w:type="dxa"/>
                    <w:left w:w="113" w:type="dxa"/>
                    <w:bottom w:w="113" w:type="dxa"/>
                    <w:right w:w="113" w:type="dxa"/>
                  </w:tcMar>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c>
                <w:tcPr>
                  <w:tcW w:w="0" w:type="auto"/>
                  <w:tcBorders>
                    <w:top w:val="nil"/>
                    <w:left w:val="nil"/>
                    <w:bottom w:val="nil"/>
                    <w:right w:val="nil"/>
                  </w:tcBorders>
                  <w:tcMar>
                    <w:top w:w="113" w:type="dxa"/>
                    <w:left w:w="113" w:type="dxa"/>
                    <w:bottom w:w="113" w:type="dxa"/>
                    <w:right w:w="113" w:type="dxa"/>
                  </w:tcMar>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b) 20 pct., hvis der er 2 eller flere husdyrbrug med en ammoniakemission på mere end 750 kg NH</w:t>
                  </w:r>
                  <w:r w:rsidRPr="00AC32AA">
                    <w:rPr>
                      <w:rFonts w:ascii="Cambria Math" w:eastAsia="Times New Roman" w:hAnsi="Cambria Math" w:cs="Cambria Math"/>
                      <w:color w:val="000000"/>
                      <w:sz w:val="17"/>
                      <w:szCs w:val="17"/>
                      <w:lang w:eastAsia="da-DK"/>
                    </w:rPr>
                    <w:t>₃</w:t>
                  </w:r>
                  <w:r w:rsidRPr="00AC32AA">
                    <w:rPr>
                      <w:rFonts w:ascii="Tahoma" w:eastAsia="Times New Roman" w:hAnsi="Tahoma" w:cs="Tahoma"/>
                      <w:color w:val="000000"/>
                      <w:sz w:val="17"/>
                      <w:szCs w:val="17"/>
                      <w:lang w:eastAsia="da-DK"/>
                    </w:rPr>
                    <w:t>-N pr. år.</w:t>
                  </w:r>
                </w:p>
              </w:tc>
            </w:tr>
          </w:tbl>
          <w:p w:rsidR="00AC32AA" w:rsidRPr="00AC32AA" w:rsidRDefault="00AC32AA" w:rsidP="00AC32AA">
            <w:pPr>
              <w:spacing w:before="200" w:line="240" w:lineRule="auto"/>
              <w:rPr>
                <w:rFonts w:ascii="Tahoma" w:eastAsia="Times New Roman" w:hAnsi="Tahoma" w:cs="Tahoma"/>
                <w:color w:val="000000"/>
                <w:sz w:val="17"/>
                <w:szCs w:val="17"/>
                <w:lang w:eastAsia="da-DK"/>
              </w:rPr>
            </w:pPr>
          </w:p>
        </w:tc>
      </w:tr>
    </w:tbl>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Hvorvidt et eller flere husdyrbrug skal medtages i kumulationen, fastlægges ud fra afstanden mellem de områder, boliger m.v., der er nævnt i § 31, stk. 1, nr. 1-3, og et centrum for det eller de pågældende husdyrbrug samt det pågældende husdyrbrugs emission af NH</w:t>
      </w:r>
      <w:r w:rsidRPr="00AC32AA">
        <w:rPr>
          <w:rFonts w:ascii="Cambria Math" w:eastAsia="Times New Roman" w:hAnsi="Cambria Math" w:cs="Cambria Math"/>
          <w:color w:val="000000"/>
          <w:sz w:val="17"/>
          <w:szCs w:val="17"/>
          <w:lang w:eastAsia="da-DK"/>
        </w:rPr>
        <w:t>₃</w:t>
      </w:r>
      <w:r w:rsidRPr="00AC32AA">
        <w:rPr>
          <w:rFonts w:ascii="Tahoma" w:eastAsia="Times New Roman" w:hAnsi="Tahoma" w:cs="Tahoma"/>
          <w:color w:val="000000"/>
          <w:sz w:val="17"/>
          <w:szCs w:val="17"/>
          <w:lang w:eastAsia="da-DK"/>
        </w:rPr>
        <w:t>-N på samme måde som angivet i § 26, stk. 3, nr. 1 og 2.</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Den korrigerede geneafstand (geneafstanden) fastsættes i hvert enkelt tilfælde på baggrund af den længste geneafstand beregnet efter Miljøstyrelsens lugtmodel og FMK-modellen. Geneafstanden må ikke være større end den vægtede gennemsnitsafstand for alle kombinationer af medregnede staldafsnit. Ved den vægtede gennemsnitsafstand forstås </w:t>
      </w:r>
      <w:r w:rsidRPr="00AC32AA">
        <w:rPr>
          <w:rFonts w:ascii="Tahoma" w:eastAsia="Times New Roman" w:hAnsi="Tahoma" w:cs="Tahoma"/>
          <w:color w:val="000000"/>
          <w:sz w:val="17"/>
          <w:szCs w:val="17"/>
          <w:lang w:eastAsia="da-DK"/>
        </w:rPr>
        <w:lastRenderedPageBreak/>
        <w:t>gennemsnitsafstanden mellem centrum af staldafsnittene og nærmeste punkt i de § 31 nævnte områder og beboelsesbygninger vægtet i forhold til lugtemissionen fra de enkelte staldafsnit.</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Den standardiserede spredningsberegning efter OML-modellen, der er indeholdt i Miljøstyrelsens lugtmodel, kan på baggrund af ansøgningen erstattes af en konkret spredningsberegning efter OML-modellen. Den standardiserede spredningsmodel, der er indeholdt i FMK-modellen, kan kun erstattes af en konkret spredningsberegning efter OML-modellen, hvis det ansøgte indebærer meget afvigende ventilationsforhold i forhold til almindelig praksis.</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OML-modellen er udarbejdet af Aarhus Universitet og er bl.a. beskrevet i Faglig rapport vedrørende en ny lugtvejledning for husdyrbrug, december 2006, Skov- og Naturstyrelsen.</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Tabel 6.</w:t>
      </w:r>
      <w:r w:rsidRPr="00AC32AA">
        <w:rPr>
          <w:rFonts w:ascii="Tahoma" w:eastAsia="Times New Roman" w:hAnsi="Tahoma" w:cs="Tahoma"/>
          <w:color w:val="000000"/>
          <w:sz w:val="17"/>
          <w:szCs w:val="17"/>
          <w:lang w:eastAsia="da-DK"/>
        </w:rPr>
        <w:t xml:space="preserve"> </w:t>
      </w:r>
      <w:r w:rsidRPr="00AC32AA">
        <w:rPr>
          <w:rFonts w:ascii="Tahoma" w:eastAsia="Times New Roman" w:hAnsi="Tahoma" w:cs="Tahoma"/>
          <w:i/>
          <w:iCs/>
          <w:color w:val="000000"/>
          <w:sz w:val="17"/>
          <w:szCs w:val="17"/>
          <w:lang w:eastAsia="da-DK"/>
        </w:rPr>
        <w:t>Emissionsfaktorer for lugtemission i OUE pr. m² pr. s og LE pr. m² pr. s.</w:t>
      </w:r>
    </w:p>
    <w:tbl>
      <w:tblPr>
        <w:tblW w:w="0" w:type="auto"/>
        <w:tblCellMar>
          <w:left w:w="0" w:type="dxa"/>
          <w:right w:w="0" w:type="dxa"/>
        </w:tblCellMar>
        <w:tblLook w:val="04A0" w:firstRow="1" w:lastRow="0" w:firstColumn="1" w:lastColumn="0" w:noHBand="0" w:noVBand="1"/>
      </w:tblPr>
      <w:tblGrid>
        <w:gridCol w:w="8180"/>
      </w:tblGrid>
      <w:tr w:rsidR="00AC32AA" w:rsidRPr="00AC32AA" w:rsidTr="00AC32AA">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6284"/>
              <w:gridCol w:w="844"/>
              <w:gridCol w:w="1032"/>
            </w:tblGrid>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Lugtemission</w:t>
                  </w:r>
                  <w:r w:rsidRPr="00AC32AA">
                    <w:rPr>
                      <w:rFonts w:ascii="Tahoma" w:eastAsia="Times New Roman" w:hAnsi="Tahoma" w:cs="Tahoma"/>
                      <w:color w:val="000000"/>
                      <w:sz w:val="17"/>
                      <w:szCs w:val="17"/>
                      <w:lang w:eastAsia="da-DK"/>
                    </w:rPr>
                    <w:t xml:space="preserve"> </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Staldsystem og dyretype</w:t>
                  </w:r>
                  <w:r w:rsidRPr="00AC32AA">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OU</w:t>
                  </w:r>
                  <w:r w:rsidRPr="00AC32AA">
                    <w:rPr>
                      <w:rFonts w:ascii="Tahoma" w:eastAsia="Times New Roman" w:hAnsi="Tahoma" w:cs="Tahoma"/>
                      <w:color w:val="000000"/>
                      <w:sz w:val="17"/>
                      <w:szCs w:val="17"/>
                      <w:lang w:eastAsia="da-DK"/>
                    </w:rPr>
                    <w:t xml:space="preserve"> </w:t>
                  </w:r>
                  <w:r w:rsidRPr="00AC32AA">
                    <w:rPr>
                      <w:rFonts w:ascii="Tahoma" w:eastAsia="Times New Roman" w:hAnsi="Tahoma" w:cs="Tahoma"/>
                      <w:b/>
                      <w:bCs/>
                      <w:color w:val="000000"/>
                      <w:sz w:val="17"/>
                      <w:szCs w:val="17"/>
                      <w:lang w:eastAsia="da-DK"/>
                    </w:rPr>
                    <w:t>E</w:t>
                  </w:r>
                  <w:r w:rsidRPr="00AC32AA">
                    <w:rPr>
                      <w:rFonts w:ascii="Tahoma" w:eastAsia="Times New Roman" w:hAnsi="Tahoma" w:cs="Tahoma"/>
                      <w:color w:val="000000"/>
                      <w:sz w:val="17"/>
                      <w:szCs w:val="17"/>
                      <w:lang w:eastAsia="da-DK"/>
                    </w:rPr>
                    <w:t xml:space="preserve"> </w:t>
                  </w:r>
                  <w:r w:rsidRPr="00AC32AA">
                    <w:rPr>
                      <w:rFonts w:ascii="Tahoma" w:eastAsia="Times New Roman" w:hAnsi="Tahoma" w:cs="Tahoma"/>
                      <w:b/>
                      <w:bCs/>
                      <w:color w:val="000000"/>
                      <w:sz w:val="17"/>
                      <w:szCs w:val="17"/>
                      <w:lang w:eastAsia="da-DK"/>
                    </w:rPr>
                    <w:t>/(m² /s)</w:t>
                  </w:r>
                  <w:r w:rsidRPr="00AC32AA">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LE/(m²/s)*</w:t>
                  </w:r>
                  <w:r w:rsidRPr="00AC32AA">
                    <w:rPr>
                      <w:rFonts w:ascii="Tahoma" w:eastAsia="Times New Roman" w:hAnsi="Tahoma" w:cs="Tahoma"/>
                      <w:color w:val="000000"/>
                      <w:sz w:val="17"/>
                      <w:szCs w:val="17"/>
                      <w:lang w:eastAsia="da-DK"/>
                    </w:rPr>
                    <w:t xml:space="preserve"> </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Søer, diegivende. Kassestier, delvis spaltegulv</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16</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2,9</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Søer, diegivende. Kassestier, fuldspaltegulv</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22</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2,9</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Søer, golde og drægtige. Individuel opstaldning, delvis spaltegulv</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12</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9,9</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Søer, golde og drægtige. Individuel opstaldning, fuldspaltegulv</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12</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9,9</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Søer, golde og drægtige. Individuel opstaldning, fast gulv</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12</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9,9</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Søer, golde og drægtige. Løsgående, dybstrøelse + spaltegulv</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7,1</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5,9</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Søer, golde og drægtige. Løsgående, dybstrøelse + fast gulv</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7,1</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5,9</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Søer, golde og drægtige. Løsgående dybstrøelse</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7,1</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5,9</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Søer, golde og drægtige. Løsgående, delvis spaltegulv</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7,1</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5,9</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Avlsorner og </w:t>
                  </w:r>
                  <w:proofErr w:type="spellStart"/>
                  <w:r w:rsidRPr="00AC32AA">
                    <w:rPr>
                      <w:rFonts w:ascii="Tahoma" w:eastAsia="Times New Roman" w:hAnsi="Tahoma" w:cs="Tahoma"/>
                      <w:color w:val="000000"/>
                      <w:sz w:val="17"/>
                      <w:szCs w:val="17"/>
                      <w:lang w:eastAsia="da-DK"/>
                    </w:rPr>
                    <w:t>ungorner</w:t>
                  </w:r>
                  <w:proofErr w:type="spellEnd"/>
                  <w:r w:rsidRPr="00AC32AA">
                    <w:rPr>
                      <w:rFonts w:ascii="Tahoma" w:eastAsia="Times New Roman" w:hAnsi="Tahoma" w:cs="Tahoma"/>
                      <w:color w:val="000000"/>
                      <w:sz w:val="17"/>
                      <w:szCs w:val="17"/>
                      <w:lang w:eastAsia="da-DK"/>
                    </w:rPr>
                    <w:t xml:space="preserve"> på ornestationer. Mindste produktionsareal pr. avlsorne 6,0 m² og mindste produktionsareal pr. </w:t>
                  </w:r>
                  <w:proofErr w:type="spellStart"/>
                  <w:r w:rsidRPr="00AC32AA">
                    <w:rPr>
                      <w:rFonts w:ascii="Tahoma" w:eastAsia="Times New Roman" w:hAnsi="Tahoma" w:cs="Tahoma"/>
                      <w:color w:val="000000"/>
                      <w:sz w:val="17"/>
                      <w:szCs w:val="17"/>
                      <w:lang w:eastAsia="da-DK"/>
                    </w:rPr>
                    <w:t>ungorne</w:t>
                  </w:r>
                  <w:proofErr w:type="spellEnd"/>
                  <w:r w:rsidRPr="00AC32AA">
                    <w:rPr>
                      <w:rFonts w:ascii="Tahoma" w:eastAsia="Times New Roman" w:hAnsi="Tahoma" w:cs="Tahoma"/>
                      <w:color w:val="000000"/>
                      <w:sz w:val="17"/>
                      <w:szCs w:val="17"/>
                      <w:lang w:eastAsia="da-DK"/>
                    </w:rPr>
                    <w:t xml:space="preserve"> i isolationsstalde 3,0 m²</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2,7</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2,5</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Smågrise. </w:t>
                  </w:r>
                  <w:proofErr w:type="spellStart"/>
                  <w:r w:rsidRPr="00AC32AA">
                    <w:rPr>
                      <w:rFonts w:ascii="Tahoma" w:eastAsia="Times New Roman" w:hAnsi="Tahoma" w:cs="Tahoma"/>
                      <w:color w:val="000000"/>
                      <w:sz w:val="17"/>
                      <w:szCs w:val="17"/>
                      <w:lang w:eastAsia="da-DK"/>
                    </w:rPr>
                    <w:t>Toklimastald</w:t>
                  </w:r>
                  <w:proofErr w:type="spellEnd"/>
                  <w:r w:rsidRPr="00AC32AA">
                    <w:rPr>
                      <w:rFonts w:ascii="Tahoma" w:eastAsia="Times New Roman" w:hAnsi="Tahoma" w:cs="Tahoma"/>
                      <w:color w:val="000000"/>
                      <w:sz w:val="17"/>
                      <w:szCs w:val="17"/>
                      <w:lang w:eastAsia="da-DK"/>
                    </w:rPr>
                    <w:t>, delvis spaltegulv</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21</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12</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Smågrise. Fast gulv</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21</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12</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Smågrise. Drænet gulv + spalter (50 </w:t>
                  </w:r>
                  <w:proofErr w:type="gramStart"/>
                  <w:r w:rsidRPr="00AC32AA">
                    <w:rPr>
                      <w:rFonts w:ascii="Tahoma" w:eastAsia="Times New Roman" w:hAnsi="Tahoma" w:cs="Tahoma"/>
                      <w:color w:val="000000"/>
                      <w:sz w:val="17"/>
                      <w:szCs w:val="17"/>
                      <w:lang w:eastAsia="da-DK"/>
                    </w:rPr>
                    <w:t>%/</w:t>
                  </w:r>
                  <w:proofErr w:type="gramEnd"/>
                  <w:r w:rsidRPr="00AC32AA">
                    <w:rPr>
                      <w:rFonts w:ascii="Tahoma" w:eastAsia="Times New Roman" w:hAnsi="Tahoma" w:cs="Tahoma"/>
                      <w:color w:val="000000"/>
                      <w:sz w:val="17"/>
                      <w:szCs w:val="17"/>
                      <w:lang w:eastAsia="da-DK"/>
                    </w:rPr>
                    <w:t>50 %)</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21</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12</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Smågrise. Dybstrøelse, hele arealet</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21</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12</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Slagtesvin. Delvist spaltegulv, 50 - 75 % fast gulv</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29</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14</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Slagtesvin. Delvis spaltegulv, 25 - 49 % fast gulv</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29</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14</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Slagtesvin. Drænet gulv + spalter (33 </w:t>
                  </w:r>
                  <w:proofErr w:type="gramStart"/>
                  <w:r w:rsidRPr="00AC32AA">
                    <w:rPr>
                      <w:rFonts w:ascii="Tahoma" w:eastAsia="Times New Roman" w:hAnsi="Tahoma" w:cs="Tahoma"/>
                      <w:color w:val="000000"/>
                      <w:sz w:val="17"/>
                      <w:szCs w:val="17"/>
                      <w:lang w:eastAsia="da-DK"/>
                    </w:rPr>
                    <w:t>%/</w:t>
                  </w:r>
                  <w:proofErr w:type="gramEnd"/>
                  <w:r w:rsidRPr="00AC32AA">
                    <w:rPr>
                      <w:rFonts w:ascii="Tahoma" w:eastAsia="Times New Roman" w:hAnsi="Tahoma" w:cs="Tahoma"/>
                      <w:color w:val="000000"/>
                      <w:sz w:val="17"/>
                      <w:szCs w:val="17"/>
                      <w:lang w:eastAsia="da-DK"/>
                    </w:rPr>
                    <w:t>67 %)</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43</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14</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Slagtesvin. Fast gulv</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43</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14</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Slagtesvin. Dybstrøelse, opdelt leje</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43</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14</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Slagtesvin. Dybstrøelse, hele arealet</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43</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14</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Slagtesvin. Økologiske stalde</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11</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3,8</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Malkekøer. Bindestald med grebning</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32</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7,4</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Malkekøer. Bindestald med riste</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32</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7,4</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Malkekøer, kvier og stude. Sengestald med fast gulv</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13</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3,1</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Malkekøer, kvier og stude. Sengestald med spalter (kanal, linespil)</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13</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3,1</w:t>
                  </w:r>
                </w:p>
              </w:tc>
            </w:tr>
            <w:tr w:rsidR="00AC32AA" w:rsidRPr="00AC32AA">
              <w:trPr>
                <w:trHeight w:val="120"/>
              </w:trPr>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120"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Malkekøer, kvier og stude. Sengestald med spalter (kanal, bagskyl eller ringkanal)</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120"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13</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120" w:lineRule="atLeast"/>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3,1</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Malkekøer, kvier og stude. Fast drænet gulv med skraber og ajleafløb</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13</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3,1</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Malkekøer, kvier og stude. Dybstrøelse</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13</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3,1</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Kvier, stude, </w:t>
                  </w:r>
                  <w:proofErr w:type="spellStart"/>
                  <w:r w:rsidRPr="00AC32AA">
                    <w:rPr>
                      <w:rFonts w:ascii="Tahoma" w:eastAsia="Times New Roman" w:hAnsi="Tahoma" w:cs="Tahoma"/>
                      <w:color w:val="000000"/>
                      <w:sz w:val="17"/>
                      <w:szCs w:val="17"/>
                      <w:lang w:eastAsia="da-DK"/>
                    </w:rPr>
                    <w:t>ammekøer</w:t>
                  </w:r>
                  <w:proofErr w:type="spellEnd"/>
                  <w:r w:rsidRPr="00AC32AA">
                    <w:rPr>
                      <w:rFonts w:ascii="Tahoma" w:eastAsia="Times New Roman" w:hAnsi="Tahoma" w:cs="Tahoma"/>
                      <w:color w:val="000000"/>
                      <w:sz w:val="17"/>
                      <w:szCs w:val="17"/>
                      <w:lang w:eastAsia="da-DK"/>
                    </w:rPr>
                    <w:t>, slagtekalve (over 6 mdr.). Bindestald med grebning</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32</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7,4</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Kvier, stude, </w:t>
                  </w:r>
                  <w:proofErr w:type="spellStart"/>
                  <w:r w:rsidRPr="00AC32AA">
                    <w:rPr>
                      <w:rFonts w:ascii="Tahoma" w:eastAsia="Times New Roman" w:hAnsi="Tahoma" w:cs="Tahoma"/>
                      <w:color w:val="000000"/>
                      <w:sz w:val="17"/>
                      <w:szCs w:val="17"/>
                      <w:lang w:eastAsia="da-DK"/>
                    </w:rPr>
                    <w:t>ammekøer</w:t>
                  </w:r>
                  <w:proofErr w:type="spellEnd"/>
                  <w:r w:rsidRPr="00AC32AA">
                    <w:rPr>
                      <w:rFonts w:ascii="Tahoma" w:eastAsia="Times New Roman" w:hAnsi="Tahoma" w:cs="Tahoma"/>
                      <w:color w:val="000000"/>
                      <w:sz w:val="17"/>
                      <w:szCs w:val="17"/>
                      <w:lang w:eastAsia="da-DK"/>
                    </w:rPr>
                    <w:t>, slagtekalve (over 6 mdr.). Bindestald med riste</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32</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7,4</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Kalve (under 6 mdr.). Dybstrøelse</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13</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3,1</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proofErr w:type="spellStart"/>
                  <w:r w:rsidRPr="00AC32AA">
                    <w:rPr>
                      <w:rFonts w:ascii="Tahoma" w:eastAsia="Times New Roman" w:hAnsi="Tahoma" w:cs="Tahoma"/>
                      <w:color w:val="000000"/>
                      <w:sz w:val="17"/>
                      <w:szCs w:val="17"/>
                      <w:lang w:eastAsia="da-DK"/>
                    </w:rPr>
                    <w:t>Ammekøer</w:t>
                  </w:r>
                  <w:proofErr w:type="spellEnd"/>
                  <w:r w:rsidRPr="00AC32AA">
                    <w:rPr>
                      <w:rFonts w:ascii="Tahoma" w:eastAsia="Times New Roman" w:hAnsi="Tahoma" w:cs="Tahoma"/>
                      <w:color w:val="000000"/>
                      <w:sz w:val="17"/>
                      <w:szCs w:val="17"/>
                      <w:lang w:eastAsia="da-DK"/>
                    </w:rPr>
                    <w:t>, slagtekalve (over 6 mdr.). Sengestald med fast gulv</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13</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3,1</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proofErr w:type="spellStart"/>
                  <w:r w:rsidRPr="00AC32AA">
                    <w:rPr>
                      <w:rFonts w:ascii="Tahoma" w:eastAsia="Times New Roman" w:hAnsi="Tahoma" w:cs="Tahoma"/>
                      <w:color w:val="000000"/>
                      <w:sz w:val="17"/>
                      <w:szCs w:val="17"/>
                      <w:lang w:eastAsia="da-DK"/>
                    </w:rPr>
                    <w:t>Ammekøer</w:t>
                  </w:r>
                  <w:proofErr w:type="spellEnd"/>
                  <w:r w:rsidRPr="00AC32AA">
                    <w:rPr>
                      <w:rFonts w:ascii="Tahoma" w:eastAsia="Times New Roman" w:hAnsi="Tahoma" w:cs="Tahoma"/>
                      <w:color w:val="000000"/>
                      <w:sz w:val="17"/>
                      <w:szCs w:val="17"/>
                      <w:lang w:eastAsia="da-DK"/>
                    </w:rPr>
                    <w:t>, slagtekalve (over 6 mdr.). Sengestald med spalter (kanal, linespil)</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13</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3,1</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proofErr w:type="spellStart"/>
                  <w:r w:rsidRPr="00AC32AA">
                    <w:rPr>
                      <w:rFonts w:ascii="Tahoma" w:eastAsia="Times New Roman" w:hAnsi="Tahoma" w:cs="Tahoma"/>
                      <w:color w:val="000000"/>
                      <w:sz w:val="17"/>
                      <w:szCs w:val="17"/>
                      <w:lang w:eastAsia="da-DK"/>
                    </w:rPr>
                    <w:t>Ammekøer</w:t>
                  </w:r>
                  <w:proofErr w:type="spellEnd"/>
                  <w:r w:rsidRPr="00AC32AA">
                    <w:rPr>
                      <w:rFonts w:ascii="Tahoma" w:eastAsia="Times New Roman" w:hAnsi="Tahoma" w:cs="Tahoma"/>
                      <w:color w:val="000000"/>
                      <w:sz w:val="17"/>
                      <w:szCs w:val="17"/>
                      <w:lang w:eastAsia="da-DK"/>
                    </w:rPr>
                    <w:t>, slagtekalve (over 6 mdr.). Sengestald med spalter (kanal, bagskyl eller ringkanal)</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13</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3,1</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proofErr w:type="spellStart"/>
                  <w:r w:rsidRPr="00AC32AA">
                    <w:rPr>
                      <w:rFonts w:ascii="Tahoma" w:eastAsia="Times New Roman" w:hAnsi="Tahoma" w:cs="Tahoma"/>
                      <w:color w:val="000000"/>
                      <w:sz w:val="17"/>
                      <w:szCs w:val="17"/>
                      <w:lang w:eastAsia="da-DK"/>
                    </w:rPr>
                    <w:t>Ammekøer</w:t>
                  </w:r>
                  <w:proofErr w:type="spellEnd"/>
                  <w:r w:rsidRPr="00AC32AA">
                    <w:rPr>
                      <w:rFonts w:ascii="Tahoma" w:eastAsia="Times New Roman" w:hAnsi="Tahoma" w:cs="Tahoma"/>
                      <w:color w:val="000000"/>
                      <w:sz w:val="17"/>
                      <w:szCs w:val="17"/>
                      <w:lang w:eastAsia="da-DK"/>
                    </w:rPr>
                    <w:t>, slagtekalve (over 6 mdr.). Spaltegulvbokse</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13</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3,1</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proofErr w:type="spellStart"/>
                  <w:r w:rsidRPr="00AC32AA">
                    <w:rPr>
                      <w:rFonts w:ascii="Tahoma" w:eastAsia="Times New Roman" w:hAnsi="Tahoma" w:cs="Tahoma"/>
                      <w:color w:val="000000"/>
                      <w:sz w:val="17"/>
                      <w:szCs w:val="17"/>
                      <w:lang w:eastAsia="da-DK"/>
                    </w:rPr>
                    <w:t>Ammekøer</w:t>
                  </w:r>
                  <w:proofErr w:type="spellEnd"/>
                  <w:r w:rsidRPr="00AC32AA">
                    <w:rPr>
                      <w:rFonts w:ascii="Tahoma" w:eastAsia="Times New Roman" w:hAnsi="Tahoma" w:cs="Tahoma"/>
                      <w:color w:val="000000"/>
                      <w:sz w:val="17"/>
                      <w:szCs w:val="17"/>
                      <w:lang w:eastAsia="da-DK"/>
                    </w:rPr>
                    <w:t>, slagtekalve (over 6 mdr.). Fast drænet gulv med skraber og ajleafløb</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13</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3,1</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proofErr w:type="spellStart"/>
                  <w:r w:rsidRPr="00AC32AA">
                    <w:rPr>
                      <w:rFonts w:ascii="Tahoma" w:eastAsia="Times New Roman" w:hAnsi="Tahoma" w:cs="Tahoma"/>
                      <w:color w:val="000000"/>
                      <w:sz w:val="17"/>
                      <w:szCs w:val="17"/>
                      <w:lang w:eastAsia="da-DK"/>
                    </w:rPr>
                    <w:lastRenderedPageBreak/>
                    <w:t>Ammekøer</w:t>
                  </w:r>
                  <w:proofErr w:type="spellEnd"/>
                  <w:r w:rsidRPr="00AC32AA">
                    <w:rPr>
                      <w:rFonts w:ascii="Tahoma" w:eastAsia="Times New Roman" w:hAnsi="Tahoma" w:cs="Tahoma"/>
                      <w:color w:val="000000"/>
                      <w:sz w:val="17"/>
                      <w:szCs w:val="17"/>
                      <w:lang w:eastAsia="da-DK"/>
                    </w:rPr>
                    <w:t>, slagtekalve (over 6 mdr.). Dybstrøelse</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13</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3,1</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Avlstyre (over 440 kg tung/328 kg øvrige racer). Mindst 20 m² produktionsareal pr. dyr i gennemsnit på ethvert tidspunkt af året.</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6,5</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1,5</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Kyllinger, konventionelle slagtekyllinger</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16</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4,8</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Kyllinger, </w:t>
                  </w:r>
                  <w:proofErr w:type="spellStart"/>
                  <w:r w:rsidRPr="00AC32AA">
                    <w:rPr>
                      <w:rFonts w:ascii="Tahoma" w:eastAsia="Times New Roman" w:hAnsi="Tahoma" w:cs="Tahoma"/>
                      <w:color w:val="000000"/>
                      <w:sz w:val="17"/>
                      <w:szCs w:val="17"/>
                      <w:lang w:eastAsia="da-DK"/>
                    </w:rPr>
                    <w:t>skrabekyllinger</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8,4</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2,5</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Kyllinger, økologiske</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8,4</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2,5</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Gæs, ænder</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8,4</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2,5</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Kalkuner</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22</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6,6</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Høner, </w:t>
                  </w:r>
                  <w:proofErr w:type="spellStart"/>
                  <w:r w:rsidRPr="00AC32AA">
                    <w:rPr>
                      <w:rFonts w:ascii="Tahoma" w:eastAsia="Times New Roman" w:hAnsi="Tahoma" w:cs="Tahoma"/>
                      <w:color w:val="000000"/>
                      <w:sz w:val="17"/>
                      <w:szCs w:val="17"/>
                      <w:lang w:eastAsia="da-DK"/>
                    </w:rPr>
                    <w:t>konsumæg</w:t>
                  </w:r>
                  <w:proofErr w:type="spellEnd"/>
                  <w:r w:rsidRPr="00AC32AA">
                    <w:rPr>
                      <w:rFonts w:ascii="Tahoma" w:eastAsia="Times New Roman" w:hAnsi="Tahoma" w:cs="Tahoma"/>
                      <w:color w:val="000000"/>
                      <w:sz w:val="17"/>
                      <w:szCs w:val="17"/>
                      <w:lang w:eastAsia="da-DK"/>
                    </w:rPr>
                    <w:t>. Skrabe og friland, gulvdrift og gødningskumme</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2,6</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2,0</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Høner, </w:t>
                  </w:r>
                  <w:proofErr w:type="spellStart"/>
                  <w:r w:rsidRPr="00AC32AA">
                    <w:rPr>
                      <w:rFonts w:ascii="Tahoma" w:eastAsia="Times New Roman" w:hAnsi="Tahoma" w:cs="Tahoma"/>
                      <w:color w:val="000000"/>
                      <w:sz w:val="17"/>
                      <w:szCs w:val="17"/>
                      <w:lang w:eastAsia="da-DK"/>
                    </w:rPr>
                    <w:t>konsumæg</w:t>
                  </w:r>
                  <w:proofErr w:type="spellEnd"/>
                  <w:r w:rsidRPr="00AC32AA">
                    <w:rPr>
                      <w:rFonts w:ascii="Tahoma" w:eastAsia="Times New Roman" w:hAnsi="Tahoma" w:cs="Tahoma"/>
                      <w:color w:val="000000"/>
                      <w:sz w:val="17"/>
                      <w:szCs w:val="17"/>
                      <w:lang w:eastAsia="da-DK"/>
                    </w:rPr>
                    <w:t>. Skrabe og friland, gulvdrift uden kummer</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2,6</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2,0</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Høner, </w:t>
                  </w:r>
                  <w:proofErr w:type="spellStart"/>
                  <w:r w:rsidRPr="00AC32AA">
                    <w:rPr>
                      <w:rFonts w:ascii="Tahoma" w:eastAsia="Times New Roman" w:hAnsi="Tahoma" w:cs="Tahoma"/>
                      <w:color w:val="000000"/>
                      <w:sz w:val="17"/>
                      <w:szCs w:val="17"/>
                      <w:lang w:eastAsia="da-DK"/>
                    </w:rPr>
                    <w:t>konsumæg</w:t>
                  </w:r>
                  <w:proofErr w:type="spellEnd"/>
                  <w:r w:rsidRPr="00AC32AA">
                    <w:rPr>
                      <w:rFonts w:ascii="Tahoma" w:eastAsia="Times New Roman" w:hAnsi="Tahoma" w:cs="Tahoma"/>
                      <w:color w:val="000000"/>
                      <w:sz w:val="17"/>
                      <w:szCs w:val="17"/>
                      <w:lang w:eastAsia="da-DK"/>
                    </w:rPr>
                    <w:t xml:space="preserve">. Skrabe og friland, </w:t>
                  </w:r>
                  <w:proofErr w:type="spellStart"/>
                  <w:r w:rsidRPr="00AC32AA">
                    <w:rPr>
                      <w:rFonts w:ascii="Tahoma" w:eastAsia="Times New Roman" w:hAnsi="Tahoma" w:cs="Tahoma"/>
                      <w:color w:val="000000"/>
                      <w:sz w:val="17"/>
                      <w:szCs w:val="17"/>
                      <w:lang w:eastAsia="da-DK"/>
                    </w:rPr>
                    <w:t>fler</w:t>
                  </w:r>
                  <w:proofErr w:type="spellEnd"/>
                  <w:r w:rsidRPr="00AC32AA">
                    <w:rPr>
                      <w:rFonts w:ascii="Tahoma" w:eastAsia="Times New Roman" w:hAnsi="Tahoma" w:cs="Tahoma"/>
                      <w:color w:val="000000"/>
                      <w:sz w:val="17"/>
                      <w:szCs w:val="17"/>
                      <w:lang w:eastAsia="da-DK"/>
                    </w:rPr>
                    <w:t>-etagesystem med bånd</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2,6</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2,0</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Høner, </w:t>
                  </w:r>
                  <w:proofErr w:type="spellStart"/>
                  <w:r w:rsidRPr="00AC32AA">
                    <w:rPr>
                      <w:rFonts w:ascii="Tahoma" w:eastAsia="Times New Roman" w:hAnsi="Tahoma" w:cs="Tahoma"/>
                      <w:color w:val="000000"/>
                      <w:sz w:val="17"/>
                      <w:szCs w:val="17"/>
                      <w:lang w:eastAsia="da-DK"/>
                    </w:rPr>
                    <w:t>konsumæg</w:t>
                  </w:r>
                  <w:proofErr w:type="spellEnd"/>
                  <w:r w:rsidRPr="00AC32AA">
                    <w:rPr>
                      <w:rFonts w:ascii="Tahoma" w:eastAsia="Times New Roman" w:hAnsi="Tahoma" w:cs="Tahoma"/>
                      <w:color w:val="000000"/>
                      <w:sz w:val="17"/>
                      <w:szCs w:val="17"/>
                      <w:lang w:eastAsia="da-DK"/>
                    </w:rPr>
                    <w:t xml:space="preserve">. Økologiske, </w:t>
                  </w:r>
                  <w:proofErr w:type="spellStart"/>
                  <w:r w:rsidRPr="00AC32AA">
                    <w:rPr>
                      <w:rFonts w:ascii="Tahoma" w:eastAsia="Times New Roman" w:hAnsi="Tahoma" w:cs="Tahoma"/>
                      <w:color w:val="000000"/>
                      <w:sz w:val="17"/>
                      <w:szCs w:val="17"/>
                      <w:lang w:eastAsia="da-DK"/>
                    </w:rPr>
                    <w:t>fler</w:t>
                  </w:r>
                  <w:proofErr w:type="spellEnd"/>
                  <w:r w:rsidRPr="00AC32AA">
                    <w:rPr>
                      <w:rFonts w:ascii="Tahoma" w:eastAsia="Times New Roman" w:hAnsi="Tahoma" w:cs="Tahoma"/>
                      <w:color w:val="000000"/>
                      <w:sz w:val="17"/>
                      <w:szCs w:val="17"/>
                      <w:lang w:eastAsia="da-DK"/>
                    </w:rPr>
                    <w:t>-etagesystem med bånd</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1,7</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1,3</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Høner, </w:t>
                  </w:r>
                  <w:proofErr w:type="spellStart"/>
                  <w:r w:rsidRPr="00AC32AA">
                    <w:rPr>
                      <w:rFonts w:ascii="Tahoma" w:eastAsia="Times New Roman" w:hAnsi="Tahoma" w:cs="Tahoma"/>
                      <w:color w:val="000000"/>
                      <w:sz w:val="17"/>
                      <w:szCs w:val="17"/>
                      <w:lang w:eastAsia="da-DK"/>
                    </w:rPr>
                    <w:t>konsumæg</w:t>
                  </w:r>
                  <w:proofErr w:type="spellEnd"/>
                  <w:r w:rsidRPr="00AC32AA">
                    <w:rPr>
                      <w:rFonts w:ascii="Tahoma" w:eastAsia="Times New Roman" w:hAnsi="Tahoma" w:cs="Tahoma"/>
                      <w:color w:val="000000"/>
                      <w:sz w:val="17"/>
                      <w:szCs w:val="17"/>
                      <w:lang w:eastAsia="da-DK"/>
                    </w:rPr>
                    <w:t>. Økologiske, gulvdrift og gødningskumme</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1,7</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1,3</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Høner, </w:t>
                  </w:r>
                  <w:proofErr w:type="spellStart"/>
                  <w:r w:rsidRPr="00AC32AA">
                    <w:rPr>
                      <w:rFonts w:ascii="Tahoma" w:eastAsia="Times New Roman" w:hAnsi="Tahoma" w:cs="Tahoma"/>
                      <w:color w:val="000000"/>
                      <w:sz w:val="17"/>
                      <w:szCs w:val="17"/>
                      <w:lang w:eastAsia="da-DK"/>
                    </w:rPr>
                    <w:t>konsumæg</w:t>
                  </w:r>
                  <w:proofErr w:type="spellEnd"/>
                  <w:r w:rsidRPr="00AC32AA">
                    <w:rPr>
                      <w:rFonts w:ascii="Tahoma" w:eastAsia="Times New Roman" w:hAnsi="Tahoma" w:cs="Tahoma"/>
                      <w:color w:val="000000"/>
                      <w:sz w:val="17"/>
                      <w:szCs w:val="17"/>
                      <w:lang w:eastAsia="da-DK"/>
                    </w:rPr>
                    <w:t>. Bur med gødningskælder</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5,4</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3,4</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Høner, </w:t>
                  </w:r>
                  <w:proofErr w:type="spellStart"/>
                  <w:r w:rsidRPr="00AC32AA">
                    <w:rPr>
                      <w:rFonts w:ascii="Tahoma" w:eastAsia="Times New Roman" w:hAnsi="Tahoma" w:cs="Tahoma"/>
                      <w:color w:val="000000"/>
                      <w:sz w:val="17"/>
                      <w:szCs w:val="17"/>
                      <w:lang w:eastAsia="da-DK"/>
                    </w:rPr>
                    <w:t>konsumæg</w:t>
                  </w:r>
                  <w:proofErr w:type="spellEnd"/>
                  <w:r w:rsidRPr="00AC32AA">
                    <w:rPr>
                      <w:rFonts w:ascii="Tahoma" w:eastAsia="Times New Roman" w:hAnsi="Tahoma" w:cs="Tahoma"/>
                      <w:color w:val="000000"/>
                      <w:sz w:val="17"/>
                      <w:szCs w:val="17"/>
                      <w:lang w:eastAsia="da-DK"/>
                    </w:rPr>
                    <w:t>. Bur med bånd</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5,4</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3,4</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Høns, rugeæg. Gulvdrift og gødningskumme</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4,2</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3,2</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Hønniker, </w:t>
                  </w:r>
                  <w:proofErr w:type="spellStart"/>
                  <w:r w:rsidRPr="00AC32AA">
                    <w:rPr>
                      <w:rFonts w:ascii="Tahoma" w:eastAsia="Times New Roman" w:hAnsi="Tahoma" w:cs="Tahoma"/>
                      <w:color w:val="000000"/>
                      <w:sz w:val="17"/>
                      <w:szCs w:val="17"/>
                      <w:lang w:eastAsia="da-DK"/>
                    </w:rPr>
                    <w:t>konsumæg</w:t>
                  </w:r>
                  <w:proofErr w:type="spellEnd"/>
                  <w:r w:rsidRPr="00AC32AA">
                    <w:rPr>
                      <w:rFonts w:ascii="Tahoma" w:eastAsia="Times New Roman" w:hAnsi="Tahoma" w:cs="Tahoma"/>
                      <w:color w:val="000000"/>
                      <w:sz w:val="17"/>
                      <w:szCs w:val="17"/>
                      <w:lang w:eastAsia="da-DK"/>
                    </w:rPr>
                    <w:t>. Bur med bånd eller gødningskælder</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18</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5,6</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Hønniker, </w:t>
                  </w:r>
                  <w:proofErr w:type="spellStart"/>
                  <w:r w:rsidRPr="00AC32AA">
                    <w:rPr>
                      <w:rFonts w:ascii="Tahoma" w:eastAsia="Times New Roman" w:hAnsi="Tahoma" w:cs="Tahoma"/>
                      <w:color w:val="000000"/>
                      <w:sz w:val="17"/>
                      <w:szCs w:val="17"/>
                      <w:lang w:eastAsia="da-DK"/>
                    </w:rPr>
                    <w:t>konsumæg</w:t>
                  </w:r>
                  <w:proofErr w:type="spellEnd"/>
                  <w:r w:rsidRPr="00AC32AA">
                    <w:rPr>
                      <w:rFonts w:ascii="Tahoma" w:eastAsia="Times New Roman" w:hAnsi="Tahoma" w:cs="Tahoma"/>
                      <w:color w:val="000000"/>
                      <w:sz w:val="17"/>
                      <w:szCs w:val="17"/>
                      <w:lang w:eastAsia="da-DK"/>
                    </w:rPr>
                    <w:t>. Gulvdrift med eller uden gødningskumme</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10</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3,1</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Hønniker, rugeæg (hønniker, HPR). Gulvdrift</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15</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4,6</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Mink. Bure og </w:t>
                  </w:r>
                  <w:proofErr w:type="spellStart"/>
                  <w:r w:rsidRPr="00AC32AA">
                    <w:rPr>
                      <w:rFonts w:ascii="Tahoma" w:eastAsia="Times New Roman" w:hAnsi="Tahoma" w:cs="Tahoma"/>
                      <w:color w:val="000000"/>
                      <w:sz w:val="17"/>
                      <w:szCs w:val="17"/>
                      <w:lang w:eastAsia="da-DK"/>
                    </w:rPr>
                    <w:t>gødningsrender</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6,9</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Heste. Dybstrøelse</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6,9</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Får og geder. Dybstrøelse</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6,9</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w:t>
                  </w:r>
                </w:p>
              </w:tc>
            </w:tr>
          </w:tbl>
          <w:p w:rsidR="00AC32AA" w:rsidRPr="00AC32AA" w:rsidRDefault="00AC32AA" w:rsidP="00AC32AA">
            <w:pPr>
              <w:spacing w:before="200" w:line="240" w:lineRule="auto"/>
              <w:rPr>
                <w:rFonts w:ascii="Tahoma" w:eastAsia="Times New Roman" w:hAnsi="Tahoma" w:cs="Tahoma"/>
                <w:color w:val="000000"/>
                <w:sz w:val="17"/>
                <w:szCs w:val="17"/>
                <w:lang w:eastAsia="da-DK"/>
              </w:rPr>
            </w:pPr>
          </w:p>
        </w:tc>
      </w:tr>
    </w:tbl>
    <w:p w:rsidR="00AC32AA" w:rsidRPr="00AC32AA" w:rsidRDefault="00AC32AA" w:rsidP="00AC32AA">
      <w:pPr>
        <w:spacing w:after="0" w:line="240" w:lineRule="auto"/>
        <w:rPr>
          <w:rFonts w:ascii="Tahoma" w:eastAsia="Times New Roman" w:hAnsi="Tahoma" w:cs="Tahoma"/>
          <w:color w:val="000000"/>
          <w:sz w:val="14"/>
          <w:szCs w:val="14"/>
          <w:lang w:eastAsia="da-DK"/>
        </w:rPr>
      </w:pPr>
      <w:r w:rsidRPr="00AC32AA">
        <w:rPr>
          <w:rFonts w:ascii="Tahoma" w:eastAsia="Times New Roman" w:hAnsi="Tahoma" w:cs="Tahoma"/>
          <w:color w:val="000000"/>
          <w:sz w:val="14"/>
          <w:szCs w:val="14"/>
          <w:lang w:eastAsia="da-DK"/>
        </w:rPr>
        <w:lastRenderedPageBreak/>
        <w:t>* For de dyretyper og staldsystemer, hvor der ikke er fastsat en emissionsfaktor i lugtenheder (LE) anvendes FMK-modellen ikke.</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C.</w:t>
      </w:r>
      <w:r w:rsidRPr="00AC32AA">
        <w:rPr>
          <w:rFonts w:ascii="Tahoma" w:eastAsia="Times New Roman" w:hAnsi="Tahoma" w:cs="Tahoma"/>
          <w:color w:val="000000"/>
          <w:sz w:val="17"/>
          <w:szCs w:val="17"/>
          <w:lang w:eastAsia="da-DK"/>
        </w:rPr>
        <w:t xml:space="preserve"> </w:t>
      </w:r>
      <w:r w:rsidRPr="00AC32AA">
        <w:rPr>
          <w:rFonts w:ascii="Tahoma" w:eastAsia="Times New Roman" w:hAnsi="Tahoma" w:cs="Tahoma"/>
          <w:b/>
          <w:bCs/>
          <w:color w:val="000000"/>
          <w:sz w:val="17"/>
          <w:szCs w:val="17"/>
          <w:lang w:eastAsia="da-DK"/>
        </w:rPr>
        <w:t>Fastlæggelse af produktionsareal, jf. § 2, nr. 4</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Produktionsareal er defineret i § 2, nr. 4, og omfatter alene det areal, hvorpå dyrene kan opholde sig og har mulighed for gødningsafsætning, dvs. areal, hvor dyrene kan stå, gå, ligge m.v., i fast placerede husdyranlæg, herunder stalde og andre bygninger, indretninger m.v. med fast bund eller lign.</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Servicerum, gangarealer m.v., og stiadskillelser, arealer med nakkebomme, foderautomater, krybber, foderborde m.v., hvor dyrene ikke kan opholde sig og/eller ikke har mulighed for gødningsafsætning, medregnes således ikke.</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Det følger desuden af definitionen, at der ikke kan fastlægges produktionsareal for ikke fast placerede husdyranlæg, herunder visse mobile stalde, flytbare læskure m.v., ligesom folde, indhegninger m.v. med plantedække ikke kan danne grundlag for fastlæggelse af produktionsareal.</w:t>
      </w:r>
    </w:p>
    <w:p w:rsidR="00AC32AA" w:rsidRPr="00AC32AA" w:rsidRDefault="00AC32AA" w:rsidP="00AC32AA">
      <w:pPr>
        <w:spacing w:before="200" w:after="0" w:line="240" w:lineRule="auto"/>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1.</w:t>
      </w:r>
      <w:r w:rsidRPr="00AC32AA">
        <w:rPr>
          <w:rFonts w:ascii="Tahoma" w:eastAsia="Times New Roman" w:hAnsi="Tahoma" w:cs="Tahoma"/>
          <w:color w:val="000000"/>
          <w:sz w:val="17"/>
          <w:szCs w:val="17"/>
          <w:lang w:eastAsia="da-DK"/>
        </w:rPr>
        <w:t xml:space="preserve"> </w:t>
      </w:r>
      <w:r w:rsidRPr="00AC32AA">
        <w:rPr>
          <w:rFonts w:ascii="Tahoma" w:eastAsia="Times New Roman" w:hAnsi="Tahoma" w:cs="Tahoma"/>
          <w:b/>
          <w:bCs/>
          <w:color w:val="000000"/>
          <w:sz w:val="17"/>
          <w:szCs w:val="17"/>
          <w:lang w:eastAsia="da-DK"/>
        </w:rPr>
        <w:t>Typer af arealer som skal medregnes i produktionsarealet</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Stiarealer, herunder bufferstier, sygestier m.v.</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Boksarealer, herunder sygebokse, separationsbokse m.v.</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 Burarealer, grundarealet af hver etage bortset fra arealet af adgang mellem </w:t>
      </w:r>
      <w:proofErr w:type="gramStart"/>
      <w:r w:rsidRPr="00AC32AA">
        <w:rPr>
          <w:rFonts w:ascii="Tahoma" w:eastAsia="Times New Roman" w:hAnsi="Tahoma" w:cs="Tahoma"/>
          <w:color w:val="000000"/>
          <w:sz w:val="17"/>
          <w:szCs w:val="17"/>
          <w:lang w:eastAsia="da-DK"/>
        </w:rPr>
        <w:t>dobbeltbure</w:t>
      </w:r>
      <w:proofErr w:type="gramEnd"/>
      <w:r w:rsidRPr="00AC32AA">
        <w:rPr>
          <w:rFonts w:ascii="Tahoma" w:eastAsia="Times New Roman" w:hAnsi="Tahoma" w:cs="Tahoma"/>
          <w:color w:val="000000"/>
          <w:sz w:val="17"/>
          <w:szCs w:val="17"/>
          <w:lang w:eastAsia="da-DK"/>
        </w:rPr>
        <w:t xml:space="preserve"> i etager</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Øvrige opholds-, total-, nytte- eller friarealer, herunder arealer med dybstrøelse</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Udendørs opholdsarealer med befæstelse/fast bund, herunder verandaer, løbegårde, permanente læskure, kalvehytter m.v.</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Arealer med malkerobotter, som dyrene har adgang til</w:t>
      </w:r>
    </w:p>
    <w:p w:rsidR="00AC32AA" w:rsidRPr="00AC32AA" w:rsidRDefault="00AC32AA" w:rsidP="00AC32AA">
      <w:pPr>
        <w:spacing w:before="200" w:after="0" w:line="240" w:lineRule="auto"/>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2.</w:t>
      </w:r>
      <w:r w:rsidRPr="00AC32AA">
        <w:rPr>
          <w:rFonts w:ascii="Tahoma" w:eastAsia="Times New Roman" w:hAnsi="Tahoma" w:cs="Tahoma"/>
          <w:color w:val="000000"/>
          <w:sz w:val="17"/>
          <w:szCs w:val="17"/>
          <w:lang w:eastAsia="da-DK"/>
        </w:rPr>
        <w:t xml:space="preserve"> </w:t>
      </w:r>
      <w:r w:rsidRPr="00AC32AA">
        <w:rPr>
          <w:rFonts w:ascii="Tahoma" w:eastAsia="Times New Roman" w:hAnsi="Tahoma" w:cs="Tahoma"/>
          <w:b/>
          <w:bCs/>
          <w:color w:val="000000"/>
          <w:sz w:val="17"/>
          <w:szCs w:val="17"/>
          <w:lang w:eastAsia="da-DK"/>
        </w:rPr>
        <w:t>Typer af arealer som kan, men ikke skal, medregnes i produktionsarealet</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Service- og gangarealer m.v., hvor dyrene kun opholder sig i forbindelse med flytning og lignende</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Ridebaner i ridehaller og lignende arealer, hvor dyrene opbindes i mindre end 2 timer ad gangen (heste)</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Udleveringsrum (svin)</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Malkeområde og opmarch-/opsamlingsarealer, hvor der kun er adgang i forbindelse med malkning (malkekøer)</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D.</w:t>
      </w:r>
      <w:r w:rsidRPr="00AC32AA">
        <w:rPr>
          <w:rFonts w:ascii="Tahoma" w:eastAsia="Times New Roman" w:hAnsi="Tahoma" w:cs="Tahoma"/>
          <w:color w:val="000000"/>
          <w:sz w:val="17"/>
          <w:szCs w:val="17"/>
          <w:lang w:eastAsia="da-DK"/>
        </w:rPr>
        <w:t xml:space="preserve"> </w:t>
      </w:r>
      <w:r w:rsidRPr="00AC32AA">
        <w:rPr>
          <w:rFonts w:ascii="Tahoma" w:eastAsia="Times New Roman" w:hAnsi="Tahoma" w:cs="Tahoma"/>
          <w:b/>
          <w:bCs/>
          <w:color w:val="000000"/>
          <w:sz w:val="17"/>
          <w:szCs w:val="17"/>
          <w:lang w:eastAsia="da-DK"/>
        </w:rPr>
        <w:t>Ammoniakfølsomme Natura 2000-naturtyper omfattet af kategori 1-natur, jf. § 2, nr. 1</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Følgende ammoniakfølsomme Natura 2000-naturtyper er omfattet af kategori 1-natur, jf. § 2, nr. 1:</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1230 Klinter eller klipper ved kysten</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lastRenderedPageBreak/>
        <w:t>2110 Forstrand og begyndende klitdannelser</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2120 Hvide klitter og vandremiler</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2130 Stabile kystklitter med urteagtig vegetation (grå klit og grønsværklit)</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2140 Kystklitter med dværgbuskvegetation (klithede)</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2160 Kystklitter med havtorn</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2170 Kystklitter med gråris</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2180 Kystklitter med selvsåede bestande af hjemmehørende træarter</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2190 Fugtige klitlavninger</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2250 Kystklitter med enebær</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2310 Indlandsklitter med lyng og visse</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2320 Indlandsklitter med lyng og revling</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2330 Indlandsklitter med åbne græsarealer med sandskæg og hvene</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3110 Kalk- og næringsfattige søer og vandhuller (lobeliesøer)</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3130 Ret næringsfattige søer og vandhuller med små amfibiske planter ved bredden</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3140 Kalkrige søer og vandhuller med kransnålalger</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3150 Næringsrige søer og vandhuller med flydeplanter eller store vandaks omfattes i det omfang, de er kortlagte som ammoniakfølsomme</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3160 Brunvandede søer og vandhuller</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4010 Våde dværgbusksamfund med klokkelyng</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4030 Tørre dværgbusksamfund (heder)</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5130 Enekrat på heder, overdrev eller skrænter,</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6120 Meget tør </w:t>
      </w:r>
      <w:proofErr w:type="spellStart"/>
      <w:r w:rsidRPr="00AC32AA">
        <w:rPr>
          <w:rFonts w:ascii="Tahoma" w:eastAsia="Times New Roman" w:hAnsi="Tahoma" w:cs="Tahoma"/>
          <w:color w:val="000000"/>
          <w:sz w:val="17"/>
          <w:szCs w:val="17"/>
          <w:lang w:eastAsia="da-DK"/>
        </w:rPr>
        <w:t>overdrevs-</w:t>
      </w:r>
      <w:proofErr w:type="spellEnd"/>
      <w:r w:rsidRPr="00AC32AA">
        <w:rPr>
          <w:rFonts w:ascii="Tahoma" w:eastAsia="Times New Roman" w:hAnsi="Tahoma" w:cs="Tahoma"/>
          <w:color w:val="000000"/>
          <w:sz w:val="17"/>
          <w:szCs w:val="17"/>
          <w:lang w:eastAsia="da-DK"/>
        </w:rPr>
        <w:t xml:space="preserve"> eller skræntvegetation på kalkholdigt sand</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6210 Overdrev og krat på mere eller mindre kalkholdig bund</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6230 Artsrige overdrev eller græsheder på mere eller mindre sur bund</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6410 Tidvis våde enge på mager eller kalkrig bund, ofte med blåtop</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7110 Aktive højmoser</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7120 Nedbrudte højmoser med mulighed for naturlig gendannelse</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7140 Hængesæk og andre kærsamfund dannet flydende i vand</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lastRenderedPageBreak/>
        <w:t xml:space="preserve">7150 Plantesamfund med </w:t>
      </w:r>
      <w:proofErr w:type="spellStart"/>
      <w:r w:rsidRPr="00AC32AA">
        <w:rPr>
          <w:rFonts w:ascii="Tahoma" w:eastAsia="Times New Roman" w:hAnsi="Tahoma" w:cs="Tahoma"/>
          <w:color w:val="000000"/>
          <w:sz w:val="17"/>
          <w:szCs w:val="17"/>
          <w:lang w:eastAsia="da-DK"/>
        </w:rPr>
        <w:t>næbfrø</w:t>
      </w:r>
      <w:proofErr w:type="spellEnd"/>
      <w:r w:rsidRPr="00AC32AA">
        <w:rPr>
          <w:rFonts w:ascii="Tahoma" w:eastAsia="Times New Roman" w:hAnsi="Tahoma" w:cs="Tahoma"/>
          <w:color w:val="000000"/>
          <w:sz w:val="17"/>
          <w:szCs w:val="17"/>
          <w:lang w:eastAsia="da-DK"/>
        </w:rPr>
        <w:t>, soldug eller ulvefod på vådt sand eller blottet tørv</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7210 Kalkrige moser og sumpe med </w:t>
      </w:r>
      <w:proofErr w:type="gramStart"/>
      <w:r w:rsidRPr="00AC32AA">
        <w:rPr>
          <w:rFonts w:ascii="Tahoma" w:eastAsia="Times New Roman" w:hAnsi="Tahoma" w:cs="Tahoma"/>
          <w:color w:val="000000"/>
          <w:sz w:val="17"/>
          <w:szCs w:val="17"/>
          <w:lang w:eastAsia="da-DK"/>
        </w:rPr>
        <w:t>hvas</w:t>
      </w:r>
      <w:proofErr w:type="gramEnd"/>
      <w:r w:rsidRPr="00AC32AA">
        <w:rPr>
          <w:rFonts w:ascii="Tahoma" w:eastAsia="Times New Roman" w:hAnsi="Tahoma" w:cs="Tahoma"/>
          <w:color w:val="000000"/>
          <w:sz w:val="17"/>
          <w:szCs w:val="17"/>
          <w:lang w:eastAsia="da-DK"/>
        </w:rPr>
        <w:t xml:space="preserve"> avneknippe</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7220 Kilder og væld</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7230 </w:t>
      </w:r>
      <w:proofErr w:type="spellStart"/>
      <w:r w:rsidRPr="00AC32AA">
        <w:rPr>
          <w:rFonts w:ascii="Tahoma" w:eastAsia="Times New Roman" w:hAnsi="Tahoma" w:cs="Tahoma"/>
          <w:color w:val="000000"/>
          <w:sz w:val="17"/>
          <w:szCs w:val="17"/>
          <w:lang w:eastAsia="da-DK"/>
        </w:rPr>
        <w:t>Rigkær</w:t>
      </w:r>
      <w:proofErr w:type="spellEnd"/>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8220/8230 Indlandsklipper af kalkfattige bjergarter med/uden pionerplantesamfund</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9110 Bøgeskov på morbund uden kristtorn</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9120 Bøgeskov på morbund med kristtorn</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9130 Bøgeskov på muldbund</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9150 Bøgeskov på kalkbund</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9160 Egeskov og </w:t>
      </w:r>
      <w:proofErr w:type="spellStart"/>
      <w:r w:rsidRPr="00AC32AA">
        <w:rPr>
          <w:rFonts w:ascii="Tahoma" w:eastAsia="Times New Roman" w:hAnsi="Tahoma" w:cs="Tahoma"/>
          <w:color w:val="000000"/>
          <w:sz w:val="17"/>
          <w:szCs w:val="17"/>
          <w:lang w:eastAsia="da-DK"/>
        </w:rPr>
        <w:t>blandskov</w:t>
      </w:r>
      <w:proofErr w:type="spellEnd"/>
      <w:r w:rsidRPr="00AC32AA">
        <w:rPr>
          <w:rFonts w:ascii="Tahoma" w:eastAsia="Times New Roman" w:hAnsi="Tahoma" w:cs="Tahoma"/>
          <w:color w:val="000000"/>
          <w:sz w:val="17"/>
          <w:szCs w:val="17"/>
          <w:lang w:eastAsia="da-DK"/>
        </w:rPr>
        <w:t xml:space="preserve"> på mere eller mindre rig jordbund</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9170 Vinteregeskove i østlige (subkontinentale) egne</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9190 Stilkegeskove og -krat på mager sur bund</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91D0 Skovbevoksede tørvemoser</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91E0 Elle- og askeskove ved vandløb, søer og væld</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Internationale naturbeskyttelsesområder er fællesbetegnelse for de habitatområder og fuglebeskyttelsesområder (kaldet Natura 2000-områder), som er udpeget til opfyldelse af EU's habitat- og fuglebeskyttelsesdirektiver, samt </w:t>
      </w:r>
      <w:proofErr w:type="spellStart"/>
      <w:r w:rsidRPr="00AC32AA">
        <w:rPr>
          <w:rFonts w:ascii="Tahoma" w:eastAsia="Times New Roman" w:hAnsi="Tahoma" w:cs="Tahoma"/>
          <w:color w:val="000000"/>
          <w:sz w:val="17"/>
          <w:szCs w:val="17"/>
          <w:lang w:eastAsia="da-DK"/>
        </w:rPr>
        <w:t>Ramsarområder</w:t>
      </w:r>
      <w:proofErr w:type="spellEnd"/>
      <w:r w:rsidRPr="00AC32AA">
        <w:rPr>
          <w:rFonts w:ascii="Tahoma" w:eastAsia="Times New Roman" w:hAnsi="Tahoma" w:cs="Tahoma"/>
          <w:color w:val="000000"/>
          <w:sz w:val="17"/>
          <w:szCs w:val="17"/>
          <w:lang w:eastAsia="da-DK"/>
        </w:rPr>
        <w:t xml:space="preserve">. De danske </w:t>
      </w:r>
      <w:proofErr w:type="spellStart"/>
      <w:r w:rsidRPr="00AC32AA">
        <w:rPr>
          <w:rFonts w:ascii="Tahoma" w:eastAsia="Times New Roman" w:hAnsi="Tahoma" w:cs="Tahoma"/>
          <w:color w:val="000000"/>
          <w:sz w:val="17"/>
          <w:szCs w:val="17"/>
          <w:lang w:eastAsia="da-DK"/>
        </w:rPr>
        <w:t>Ramsarområder</w:t>
      </w:r>
      <w:proofErr w:type="spellEnd"/>
      <w:r w:rsidRPr="00AC32AA">
        <w:rPr>
          <w:rFonts w:ascii="Tahoma" w:eastAsia="Times New Roman" w:hAnsi="Tahoma" w:cs="Tahoma"/>
          <w:color w:val="000000"/>
          <w:sz w:val="17"/>
          <w:szCs w:val="17"/>
          <w:lang w:eastAsia="da-DK"/>
        </w:rPr>
        <w:t xml:space="preserve"> ligger alle inden for de udpegede fuglebeskyttelsesområder og beskyttes som disse.</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De Natura 2000-naturtyper, som endnu ikke er kortlagt (primært søer) omfattes automatisk af kategori 1-natur, når de kortlægges af Miljøstyrelsen. De er således ikke omfattet af kategori 1-natur og beskyttelsesniveauet herfor, men kommunalbestyrelsen skal i forbindelse med godkendelser og tilladelser efter §§ 16 a og 16 b i </w:t>
      </w:r>
      <w:proofErr w:type="spellStart"/>
      <w:r w:rsidRPr="00AC32AA">
        <w:rPr>
          <w:rFonts w:ascii="Tahoma" w:eastAsia="Times New Roman" w:hAnsi="Tahoma" w:cs="Tahoma"/>
          <w:color w:val="000000"/>
          <w:sz w:val="17"/>
          <w:szCs w:val="17"/>
          <w:lang w:eastAsia="da-DK"/>
        </w:rPr>
        <w:t>husdyrbrugloven</w:t>
      </w:r>
      <w:proofErr w:type="spellEnd"/>
      <w:r w:rsidRPr="00AC32AA">
        <w:rPr>
          <w:rFonts w:ascii="Tahoma" w:eastAsia="Times New Roman" w:hAnsi="Tahoma" w:cs="Tahoma"/>
          <w:color w:val="000000"/>
          <w:sz w:val="17"/>
          <w:szCs w:val="17"/>
          <w:lang w:eastAsia="da-DK"/>
        </w:rPr>
        <w:t xml:space="preserve"> vurdere ammoniakpåvirkningen af disse naturtyper og eventuelt fastsætte vilkår om den maksimale </w:t>
      </w:r>
      <w:proofErr w:type="spellStart"/>
      <w:r w:rsidRPr="00AC32AA">
        <w:rPr>
          <w:rFonts w:ascii="Tahoma" w:eastAsia="Times New Roman" w:hAnsi="Tahoma" w:cs="Tahoma"/>
          <w:color w:val="000000"/>
          <w:sz w:val="17"/>
          <w:szCs w:val="17"/>
          <w:lang w:eastAsia="da-DK"/>
        </w:rPr>
        <w:t>deposition</w:t>
      </w:r>
      <w:proofErr w:type="spellEnd"/>
      <w:r w:rsidRPr="00AC32AA">
        <w:rPr>
          <w:rFonts w:ascii="Tahoma" w:eastAsia="Times New Roman" w:hAnsi="Tahoma" w:cs="Tahoma"/>
          <w:color w:val="000000"/>
          <w:sz w:val="17"/>
          <w:szCs w:val="17"/>
          <w:lang w:eastAsia="da-DK"/>
        </w:rPr>
        <w:t>, jf. bekendtgørelsens § 36, stk. 2, jf. § 34.</w:t>
      </w:r>
    </w:p>
    <w:p w:rsidR="00AC32AA" w:rsidRPr="00AC32AA" w:rsidRDefault="00696598" w:rsidP="00AC32AA">
      <w:pPr>
        <w:spacing w:before="200" w:line="240" w:lineRule="auto"/>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pict>
          <v:rect id="_x0000_i1028" style="width:255.95pt;height:.75pt" o:hrpct="700" o:hralign="center" o:hrstd="t" o:hrnoshade="t" o:hr="t" fillcolor="#dedede" stroked="f"/>
        </w:pict>
      </w:r>
    </w:p>
    <w:p w:rsidR="00AC32AA" w:rsidRPr="00AC32AA" w:rsidRDefault="00AC32AA" w:rsidP="00AC32AA">
      <w:pPr>
        <w:spacing w:before="400" w:after="120" w:line="240" w:lineRule="auto"/>
        <w:jc w:val="right"/>
        <w:rPr>
          <w:rFonts w:ascii="Tahoma" w:eastAsia="Times New Roman" w:hAnsi="Tahoma" w:cs="Tahoma"/>
          <w:b/>
          <w:bCs/>
          <w:color w:val="000000"/>
          <w:sz w:val="24"/>
          <w:szCs w:val="24"/>
          <w:lang w:eastAsia="da-DK"/>
        </w:rPr>
      </w:pPr>
      <w:r w:rsidRPr="00AC32AA">
        <w:rPr>
          <w:rFonts w:ascii="Tahoma" w:eastAsia="Times New Roman" w:hAnsi="Tahoma" w:cs="Tahoma"/>
          <w:b/>
          <w:bCs/>
          <w:color w:val="000000"/>
          <w:sz w:val="24"/>
          <w:szCs w:val="24"/>
          <w:lang w:eastAsia="da-DK"/>
        </w:rPr>
        <w:t xml:space="preserve">Bilag 4 </w:t>
      </w:r>
    </w:p>
    <w:p w:rsidR="00AC32AA" w:rsidRPr="00AC32AA" w:rsidRDefault="00AC32AA" w:rsidP="00AC32AA">
      <w:pPr>
        <w:spacing w:after="120" w:line="240" w:lineRule="auto"/>
        <w:jc w:val="center"/>
        <w:rPr>
          <w:rFonts w:ascii="Tahoma" w:eastAsia="Times New Roman" w:hAnsi="Tahoma" w:cs="Tahoma"/>
          <w:b/>
          <w:bCs/>
          <w:color w:val="000000"/>
          <w:sz w:val="21"/>
          <w:szCs w:val="21"/>
          <w:lang w:eastAsia="da-DK"/>
        </w:rPr>
      </w:pPr>
      <w:r w:rsidRPr="00AC32AA">
        <w:rPr>
          <w:rFonts w:ascii="Tahoma" w:eastAsia="Times New Roman" w:hAnsi="Tahoma" w:cs="Tahoma"/>
          <w:b/>
          <w:bCs/>
          <w:color w:val="000000"/>
          <w:sz w:val="21"/>
          <w:szCs w:val="21"/>
          <w:lang w:eastAsia="da-DK"/>
        </w:rPr>
        <w:t>Krav til drift af miljøteknologi optaget på Miljøstyrelsens teknologiliste, jf. § 38</w:t>
      </w:r>
    </w:p>
    <w:p w:rsidR="00AC32AA" w:rsidRPr="00AC32AA" w:rsidRDefault="00AC32AA" w:rsidP="00AC32AA">
      <w:pPr>
        <w:spacing w:before="200" w:after="0" w:line="240" w:lineRule="auto"/>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A.</w:t>
      </w:r>
      <w:r w:rsidRPr="00AC32AA">
        <w:rPr>
          <w:rFonts w:ascii="Tahoma" w:eastAsia="Times New Roman" w:hAnsi="Tahoma" w:cs="Tahoma"/>
          <w:color w:val="000000"/>
          <w:sz w:val="17"/>
          <w:szCs w:val="17"/>
          <w:lang w:eastAsia="da-DK"/>
        </w:rPr>
        <w:t xml:space="preserve"> </w:t>
      </w:r>
      <w:r w:rsidRPr="00AC32AA">
        <w:rPr>
          <w:rFonts w:ascii="Tahoma" w:eastAsia="Times New Roman" w:hAnsi="Tahoma" w:cs="Tahoma"/>
          <w:b/>
          <w:bCs/>
          <w:color w:val="000000"/>
          <w:sz w:val="17"/>
          <w:szCs w:val="17"/>
          <w:lang w:eastAsia="da-DK"/>
        </w:rPr>
        <w:t>Krav ved anvendelse af svovlsyrebehandling af gylle i svinestalde (staldforsuring)</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 Svovlsyretanken skal være udstyret med et indbygget opsamlingskar. Svovlsyretanken skal placeres på en plads med støbt bund og være sikret mod påkørsel.</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2) Der må kun anvendes svovlsyre.</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3) Gyllen fra alle staldafsnit med dyr skal behandles hver dag.</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4) Svovlsyrebehandlingsanlægget skal indstilles til at behandle gyllen til pH-værdi 5,5.</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5) Før svovlsyrebehandling må den gennemsnitlige pH-værdi i gyllen på månedsbasis maksimalt være 6,0.</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6) Svovlsyrebehandlet gylle må ikke opbevares sammen med ubehandlet gylle.</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7) Svovlsyrebehandlingsanlægget skal vedligeholdes i overensstemmelse med producentens vejledning. Producentens vejledning skal opbevares på husdyrbruget.</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8) Gyllens pH-værdi skal registreres elektronisk før og efter hver svovlsyrebehandling. Der skal endvidere føres en elektronisk statistik, der som minimum indeholder oplysninger om de gennemsnitlige pH-værdier i gyllen på månedsbasis før svovlsyrebehandling.</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lastRenderedPageBreak/>
        <w:t>9) Der skal indgås en skriftlig aftale med producenten om serviceeftersyn af svovlsyrebehandlingsanlægget, herunder kalibrering af pH-målere. Svovlsyrebehandlingsanlægget skal kontrolleres af producenten mindst hver fjerde måned. Serviceaftale med producenten skal opbevares på husdyrbruget.</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10) Tilsynsmyndigheden skal underrettes i følgende situationer:</w:t>
      </w:r>
    </w:p>
    <w:p w:rsidR="00AC32AA" w:rsidRPr="00AC32AA" w:rsidRDefault="00AC32AA" w:rsidP="00AC32AA">
      <w:pPr>
        <w:spacing w:after="0" w:line="240" w:lineRule="auto"/>
        <w:ind w:left="56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a) Den gennemsnitlige pH-værdi i gyllen på månedsbasis er større end 6,0 før svovlsyrebehandling.</w:t>
      </w:r>
    </w:p>
    <w:p w:rsidR="00AC32AA" w:rsidRPr="00AC32AA" w:rsidRDefault="00AC32AA" w:rsidP="00AC32AA">
      <w:pPr>
        <w:spacing w:after="0" w:line="240" w:lineRule="auto"/>
        <w:ind w:left="56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b) Svovlsyrebehandlingsanlægget er ude af drift i en periode på mere end 2 uger.</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11) Data for pH-målinger, dokumentation for kalibrering af pH-måler samt kontrolrapporter skal opbevares på husdyrbruget i mindst 5 år og forevises på tilsynsmyndighedens forlangende.</w:t>
      </w:r>
    </w:p>
    <w:p w:rsidR="00AC32AA" w:rsidRPr="00AC32AA" w:rsidRDefault="00696598" w:rsidP="00AC32AA">
      <w:pPr>
        <w:spacing w:before="200" w:line="240" w:lineRule="auto"/>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pict>
          <v:rect id="_x0000_i1029" style="width:255.95pt;height:.75pt" o:hrpct="700" o:hralign="center" o:hrstd="t" o:hrnoshade="t" o:hr="t" fillcolor="#dedede" stroked="f"/>
        </w:pict>
      </w:r>
    </w:p>
    <w:p w:rsidR="00AC32AA" w:rsidRPr="00AC32AA" w:rsidRDefault="00AC32AA" w:rsidP="00AC32AA">
      <w:pPr>
        <w:spacing w:before="400" w:after="120" w:line="240" w:lineRule="auto"/>
        <w:jc w:val="right"/>
        <w:rPr>
          <w:rFonts w:ascii="Tahoma" w:eastAsia="Times New Roman" w:hAnsi="Tahoma" w:cs="Tahoma"/>
          <w:b/>
          <w:bCs/>
          <w:color w:val="000000"/>
          <w:sz w:val="24"/>
          <w:szCs w:val="24"/>
          <w:lang w:eastAsia="da-DK"/>
        </w:rPr>
      </w:pPr>
      <w:r w:rsidRPr="00AC32AA">
        <w:rPr>
          <w:rFonts w:ascii="Tahoma" w:eastAsia="Times New Roman" w:hAnsi="Tahoma" w:cs="Tahoma"/>
          <w:b/>
          <w:bCs/>
          <w:color w:val="000000"/>
          <w:sz w:val="24"/>
          <w:szCs w:val="24"/>
          <w:lang w:eastAsia="da-DK"/>
        </w:rPr>
        <w:t xml:space="preserve">Bilag 5 </w:t>
      </w:r>
    </w:p>
    <w:p w:rsidR="00AC32AA" w:rsidRPr="00AC32AA" w:rsidRDefault="00AC32AA" w:rsidP="00AC32AA">
      <w:pPr>
        <w:spacing w:after="120" w:line="240" w:lineRule="auto"/>
        <w:jc w:val="center"/>
        <w:rPr>
          <w:rFonts w:ascii="Tahoma" w:eastAsia="Times New Roman" w:hAnsi="Tahoma" w:cs="Tahoma"/>
          <w:b/>
          <w:bCs/>
          <w:color w:val="000000"/>
          <w:sz w:val="21"/>
          <w:szCs w:val="21"/>
          <w:lang w:eastAsia="da-DK"/>
        </w:rPr>
      </w:pPr>
      <w:r w:rsidRPr="00AC32AA">
        <w:rPr>
          <w:rFonts w:ascii="Tahoma" w:eastAsia="Times New Roman" w:hAnsi="Tahoma" w:cs="Tahoma"/>
          <w:b/>
          <w:bCs/>
          <w:color w:val="000000"/>
          <w:sz w:val="21"/>
          <w:szCs w:val="21"/>
          <w:lang w:eastAsia="da-DK"/>
        </w:rPr>
        <w:t>BAT-konklusioner m.v.</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A.</w:t>
      </w:r>
      <w:r w:rsidRPr="00AC32AA">
        <w:rPr>
          <w:rFonts w:ascii="Tahoma" w:eastAsia="Times New Roman" w:hAnsi="Tahoma" w:cs="Tahoma"/>
          <w:color w:val="000000"/>
          <w:sz w:val="17"/>
          <w:szCs w:val="17"/>
          <w:lang w:eastAsia="da-DK"/>
        </w:rPr>
        <w:t xml:space="preserve"> </w:t>
      </w:r>
      <w:r w:rsidRPr="00AC32AA">
        <w:rPr>
          <w:rFonts w:ascii="Tahoma" w:eastAsia="Times New Roman" w:hAnsi="Tahoma" w:cs="Tahoma"/>
          <w:b/>
          <w:bCs/>
          <w:color w:val="000000"/>
          <w:sz w:val="17"/>
          <w:szCs w:val="17"/>
          <w:lang w:eastAsia="da-DK"/>
        </w:rPr>
        <w:t>BAT-konklusioner og BAT-referencedokumenter</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BAT-konklusioner for husdyrbrug vedtaget efter artikel 75 i Europa-Parlamentets og Rådets direktiv 2010/75/EU om industrielle emissioner.</w:t>
      </w:r>
      <w:r w:rsidRPr="00AC32AA">
        <w:rPr>
          <w:rFonts w:ascii="Tahoma" w:eastAsia="Times New Roman" w:hAnsi="Tahoma" w:cs="Tahoma"/>
          <w:color w:val="000000"/>
          <w:sz w:val="17"/>
          <w:szCs w:val="17"/>
          <w:lang w:eastAsia="da-DK"/>
        </w:rPr>
        <w:t xml:space="preserve"> </w:t>
      </w:r>
    </w:p>
    <w:tbl>
      <w:tblPr>
        <w:tblW w:w="0" w:type="auto"/>
        <w:tblCellMar>
          <w:left w:w="0" w:type="dxa"/>
          <w:right w:w="0" w:type="dxa"/>
        </w:tblCellMar>
        <w:tblLook w:val="04A0" w:firstRow="1" w:lastRow="0" w:firstColumn="1" w:lastColumn="0" w:noHBand="0" w:noVBand="1"/>
      </w:tblPr>
      <w:tblGrid>
        <w:gridCol w:w="7388"/>
      </w:tblGrid>
      <w:tr w:rsidR="00AC32AA" w:rsidRPr="00AC32AA" w:rsidTr="00AC32AA">
        <w:tc>
          <w:tcPr>
            <w:tcW w:w="0" w:type="auto"/>
            <w:hideMark/>
          </w:tcPr>
          <w:tbl>
            <w:tblPr>
              <w:tblW w:w="7368" w:type="dxa"/>
              <w:tblCellMar>
                <w:top w:w="15" w:type="dxa"/>
                <w:left w:w="15" w:type="dxa"/>
                <w:bottom w:w="15" w:type="dxa"/>
                <w:right w:w="15" w:type="dxa"/>
              </w:tblCellMar>
              <w:tblLook w:val="04A0" w:firstRow="1" w:lastRow="0" w:firstColumn="1" w:lastColumn="0" w:noHBand="0" w:noVBand="1"/>
            </w:tblPr>
            <w:tblGrid>
              <w:gridCol w:w="2829"/>
              <w:gridCol w:w="2669"/>
              <w:gridCol w:w="1870"/>
            </w:tblGrid>
            <w:tr w:rsidR="00AC32AA" w:rsidRPr="00AC32AA">
              <w:trPr>
                <w:trHeight w:val="225"/>
              </w:trPr>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BAT-konklusion</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Nummer</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Dato for offentliggørelse</w:t>
                  </w:r>
                </w:p>
              </w:tc>
            </w:tr>
            <w:tr w:rsidR="00AC32AA" w:rsidRPr="00AC32AA">
              <w:trPr>
                <w:trHeight w:val="240"/>
              </w:trPr>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Intensivt opdræt af fjerkræ eller svin</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(EU) 2017/302 af 15. februar 2017</w:t>
                  </w:r>
                </w:p>
              </w:tc>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21. februar 2017</w:t>
                  </w:r>
                </w:p>
              </w:tc>
            </w:tr>
          </w:tbl>
          <w:p w:rsidR="00AC32AA" w:rsidRPr="00AC32AA" w:rsidRDefault="00AC32AA" w:rsidP="00AC32AA">
            <w:pPr>
              <w:spacing w:before="200" w:line="240" w:lineRule="auto"/>
              <w:rPr>
                <w:rFonts w:ascii="Tahoma" w:eastAsia="Times New Roman" w:hAnsi="Tahoma" w:cs="Tahoma"/>
                <w:color w:val="000000"/>
                <w:sz w:val="17"/>
                <w:szCs w:val="17"/>
                <w:lang w:eastAsia="da-DK"/>
              </w:rPr>
            </w:pPr>
          </w:p>
        </w:tc>
      </w:tr>
    </w:tbl>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 xml:space="preserve">BAT-referencedokumenter (BREF) </w:t>
      </w:r>
      <w:proofErr w:type="gramStart"/>
      <w:r w:rsidRPr="00AC32AA">
        <w:rPr>
          <w:rFonts w:ascii="Tahoma" w:eastAsia="Times New Roman" w:hAnsi="Tahoma" w:cs="Tahoma"/>
          <w:i/>
          <w:iCs/>
          <w:color w:val="000000"/>
          <w:sz w:val="17"/>
          <w:szCs w:val="17"/>
          <w:lang w:eastAsia="da-DK"/>
        </w:rPr>
        <w:t>vedtaget</w:t>
      </w:r>
      <w:proofErr w:type="gramEnd"/>
      <w:r w:rsidRPr="00AC32AA">
        <w:rPr>
          <w:rFonts w:ascii="Tahoma" w:eastAsia="Times New Roman" w:hAnsi="Tahoma" w:cs="Tahoma"/>
          <w:i/>
          <w:iCs/>
          <w:color w:val="000000"/>
          <w:sz w:val="17"/>
          <w:szCs w:val="17"/>
          <w:lang w:eastAsia="da-DK"/>
        </w:rPr>
        <w:t xml:space="preserve"> i henhold til direktiv 2008/1/EF før den 7. januar 2013, jf. artikel 13, stk. 7, i Europa-Parlamentets og Rådets direktiv 2010/75/EU om industrielle emissioner.</w:t>
      </w:r>
      <w:r w:rsidRPr="00AC32AA">
        <w:rPr>
          <w:rFonts w:ascii="Tahoma" w:eastAsia="Times New Roman" w:hAnsi="Tahoma" w:cs="Tahoma"/>
          <w:color w:val="000000"/>
          <w:sz w:val="17"/>
          <w:szCs w:val="17"/>
          <w:lang w:eastAsia="da-DK"/>
        </w:rPr>
        <w:t xml:space="preserve"> </w:t>
      </w:r>
    </w:p>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Tværgående BAT-referencedokumenter</w:t>
      </w:r>
      <w:r w:rsidRPr="00AC32AA">
        <w:rPr>
          <w:rFonts w:ascii="Tahoma" w:eastAsia="Times New Roman" w:hAnsi="Tahoma" w:cs="Tahoma"/>
          <w:color w:val="000000"/>
          <w:sz w:val="17"/>
          <w:szCs w:val="17"/>
          <w:lang w:eastAsia="da-DK"/>
        </w:rPr>
        <w:t xml:space="preserve"> </w:t>
      </w:r>
    </w:p>
    <w:tbl>
      <w:tblPr>
        <w:tblW w:w="0" w:type="auto"/>
        <w:tblCellMar>
          <w:left w:w="0" w:type="dxa"/>
          <w:right w:w="0" w:type="dxa"/>
        </w:tblCellMar>
        <w:tblLook w:val="04A0" w:firstRow="1" w:lastRow="0" w:firstColumn="1" w:lastColumn="0" w:noHBand="0" w:noVBand="1"/>
      </w:tblPr>
      <w:tblGrid>
        <w:gridCol w:w="5420"/>
      </w:tblGrid>
      <w:tr w:rsidR="00AC32AA" w:rsidRPr="00AC32AA" w:rsidTr="00AC32AA">
        <w:tc>
          <w:tcPr>
            <w:tcW w:w="0" w:type="auto"/>
            <w:hideMark/>
          </w:tcPr>
          <w:tbl>
            <w:tblPr>
              <w:tblW w:w="5400" w:type="dxa"/>
              <w:tblCellMar>
                <w:top w:w="15" w:type="dxa"/>
                <w:left w:w="15" w:type="dxa"/>
                <w:bottom w:w="15" w:type="dxa"/>
                <w:right w:w="15" w:type="dxa"/>
              </w:tblCellMar>
              <w:tblLook w:val="04A0" w:firstRow="1" w:lastRow="0" w:firstColumn="1" w:lastColumn="0" w:noHBand="0" w:noVBand="1"/>
            </w:tblPr>
            <w:tblGrid>
              <w:gridCol w:w="5400"/>
            </w:tblGrid>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divId w:val="4331438"/>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Emissioner fra oplagring</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Energieffektivitet</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Generelle overvågningsprincipper</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Industrielle kølesystemer</w:t>
                  </w:r>
                </w:p>
              </w:tc>
            </w:tr>
            <w:tr w:rsidR="00AC32AA" w:rsidRPr="00AC32AA">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Spildevands- og luftrensning og dertil hørende styringssystemer</w:t>
                  </w:r>
                </w:p>
              </w:tc>
            </w:tr>
            <w:tr w:rsidR="00AC32AA" w:rsidRPr="00AC32AA">
              <w:trPr>
                <w:trHeight w:val="300"/>
              </w:trPr>
              <w:tc>
                <w:tcPr>
                  <w:tcW w:w="0" w:type="auto"/>
                  <w:tcBorders>
                    <w:top w:val="single" w:sz="8" w:space="0" w:color="000000"/>
                    <w:left w:val="single" w:sz="8" w:space="0" w:color="000000"/>
                    <w:bottom w:val="single" w:sz="8" w:space="0" w:color="000000"/>
                    <w:right w:val="single" w:sz="8" w:space="0" w:color="000000"/>
                  </w:tcBorders>
                  <w:hideMark/>
                </w:tcPr>
                <w:p w:rsidR="00AC32AA" w:rsidRPr="00AC32AA" w:rsidRDefault="00AC32AA" w:rsidP="00AC32AA">
                  <w:pPr>
                    <w:spacing w:after="0" w:line="240" w:lineRule="auto"/>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Økonomiske aspekter og tværgående miljøpåvirkninger</w:t>
                  </w:r>
                </w:p>
              </w:tc>
            </w:tr>
          </w:tbl>
          <w:p w:rsidR="00AC32AA" w:rsidRPr="00AC32AA" w:rsidRDefault="00AC32AA" w:rsidP="00AC32AA">
            <w:pPr>
              <w:spacing w:before="200" w:line="240" w:lineRule="auto"/>
              <w:rPr>
                <w:rFonts w:ascii="Tahoma" w:eastAsia="Times New Roman" w:hAnsi="Tahoma" w:cs="Tahoma"/>
                <w:color w:val="000000"/>
                <w:sz w:val="17"/>
                <w:szCs w:val="17"/>
                <w:lang w:eastAsia="da-DK"/>
              </w:rPr>
            </w:pPr>
          </w:p>
        </w:tc>
      </w:tr>
    </w:tbl>
    <w:p w:rsidR="00AC32AA" w:rsidRPr="00AC32AA" w:rsidRDefault="00AC32AA" w:rsidP="00AC32AA">
      <w:pPr>
        <w:spacing w:before="100" w:beforeAutospacing="1" w:after="100" w:afterAutospacing="1" w:line="240" w:lineRule="auto"/>
        <w:rPr>
          <w:rFonts w:ascii="Tahoma" w:eastAsia="Times New Roman" w:hAnsi="Tahoma" w:cs="Tahoma"/>
          <w:color w:val="000000"/>
          <w:sz w:val="17"/>
          <w:szCs w:val="17"/>
          <w:lang w:eastAsia="da-DK"/>
        </w:rPr>
      </w:pPr>
      <w:r w:rsidRPr="00AC32AA">
        <w:rPr>
          <w:rFonts w:ascii="Tahoma" w:eastAsia="Times New Roman" w:hAnsi="Tahoma" w:cs="Tahoma"/>
          <w:i/>
          <w:iCs/>
          <w:color w:val="000000"/>
          <w:sz w:val="17"/>
          <w:szCs w:val="17"/>
          <w:lang w:eastAsia="da-DK"/>
        </w:rPr>
        <w:t>BAT-referencedokumenter for husdyrbrug</w:t>
      </w:r>
      <w:r w:rsidRPr="00AC32AA">
        <w:rPr>
          <w:rFonts w:ascii="Tahoma" w:eastAsia="Times New Roman" w:hAnsi="Tahoma" w:cs="Tahoma"/>
          <w:color w:val="000000"/>
          <w:sz w:val="17"/>
          <w:szCs w:val="17"/>
          <w:lang w:eastAsia="da-DK"/>
        </w:rPr>
        <w:t xml:space="preserve"> </w:t>
      </w:r>
    </w:p>
    <w:tbl>
      <w:tblPr>
        <w:tblW w:w="0" w:type="auto"/>
        <w:tblCellMar>
          <w:left w:w="0" w:type="dxa"/>
          <w:right w:w="0" w:type="dxa"/>
        </w:tblCellMar>
        <w:tblLook w:val="04A0" w:firstRow="1" w:lastRow="0" w:firstColumn="1" w:lastColumn="0" w:noHBand="0" w:noVBand="1"/>
      </w:tblPr>
      <w:tblGrid>
        <w:gridCol w:w="3740"/>
      </w:tblGrid>
      <w:tr w:rsidR="00AC32AA" w:rsidRPr="00AC32AA" w:rsidTr="00AC32AA">
        <w:tc>
          <w:tcPr>
            <w:tcW w:w="0" w:type="auto"/>
            <w:hideMark/>
          </w:tcPr>
          <w:tbl>
            <w:tblPr>
              <w:tblW w:w="3720" w:type="dxa"/>
              <w:tblCellMar>
                <w:top w:w="15" w:type="dxa"/>
                <w:left w:w="15" w:type="dxa"/>
                <w:bottom w:w="15" w:type="dxa"/>
                <w:right w:w="15" w:type="dxa"/>
              </w:tblCellMar>
              <w:tblLook w:val="04A0" w:firstRow="1" w:lastRow="0" w:firstColumn="1" w:lastColumn="0" w:noHBand="0" w:noVBand="1"/>
            </w:tblPr>
            <w:tblGrid>
              <w:gridCol w:w="3720"/>
            </w:tblGrid>
            <w:tr w:rsidR="00AC32AA" w:rsidRPr="00AC32AA">
              <w:tc>
                <w:tcPr>
                  <w:tcW w:w="0" w:type="auto"/>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AC32AA" w:rsidRPr="00AC32AA" w:rsidRDefault="00AC32AA" w:rsidP="00AC32AA">
                  <w:pPr>
                    <w:spacing w:after="0" w:line="240" w:lineRule="auto"/>
                    <w:divId w:val="1556118565"/>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Intensiv fjerkræ- og svineproduktion</w:t>
                  </w:r>
                </w:p>
              </w:tc>
            </w:tr>
          </w:tbl>
          <w:p w:rsidR="00AC32AA" w:rsidRPr="00AC32AA" w:rsidRDefault="00AC32AA" w:rsidP="00AC32AA">
            <w:pPr>
              <w:spacing w:before="200" w:line="240" w:lineRule="auto"/>
              <w:rPr>
                <w:rFonts w:ascii="Tahoma" w:eastAsia="Times New Roman" w:hAnsi="Tahoma" w:cs="Tahoma"/>
                <w:color w:val="000000"/>
                <w:sz w:val="17"/>
                <w:szCs w:val="17"/>
                <w:lang w:eastAsia="da-DK"/>
              </w:rPr>
            </w:pPr>
          </w:p>
        </w:tc>
      </w:tr>
    </w:tbl>
    <w:p w:rsidR="00AC32AA" w:rsidRPr="00AC32AA" w:rsidRDefault="00AC32AA" w:rsidP="00AC32AA">
      <w:pPr>
        <w:spacing w:before="200" w:after="0" w:line="240" w:lineRule="auto"/>
        <w:rPr>
          <w:rFonts w:ascii="Tahoma" w:eastAsia="Times New Roman" w:hAnsi="Tahoma" w:cs="Tahoma"/>
          <w:color w:val="000000"/>
          <w:sz w:val="17"/>
          <w:szCs w:val="17"/>
          <w:lang w:eastAsia="da-DK"/>
        </w:rPr>
      </w:pPr>
      <w:r w:rsidRPr="00AC32AA">
        <w:rPr>
          <w:rFonts w:ascii="Tahoma" w:eastAsia="Times New Roman" w:hAnsi="Tahoma" w:cs="Tahoma"/>
          <w:b/>
          <w:bCs/>
          <w:color w:val="000000"/>
          <w:sz w:val="17"/>
          <w:szCs w:val="17"/>
          <w:lang w:eastAsia="da-DK"/>
        </w:rPr>
        <w:t>B.</w:t>
      </w:r>
      <w:r w:rsidRPr="00AC32AA">
        <w:rPr>
          <w:rFonts w:ascii="Tahoma" w:eastAsia="Times New Roman" w:hAnsi="Tahoma" w:cs="Tahoma"/>
          <w:color w:val="000000"/>
          <w:sz w:val="17"/>
          <w:szCs w:val="17"/>
          <w:lang w:eastAsia="da-DK"/>
        </w:rPr>
        <w:t xml:space="preserve"> </w:t>
      </w:r>
      <w:r w:rsidRPr="00AC32AA">
        <w:rPr>
          <w:rFonts w:ascii="Tahoma" w:eastAsia="Times New Roman" w:hAnsi="Tahoma" w:cs="Tahoma"/>
          <w:b/>
          <w:bCs/>
          <w:color w:val="000000"/>
          <w:sz w:val="17"/>
          <w:szCs w:val="17"/>
          <w:lang w:eastAsia="da-DK"/>
        </w:rPr>
        <w:t>Kriterier for fastlæggelse af den bedste tilgængelige teknik</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 Anvendelse af teknologi, der resulterer i mindst muligt affald.</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2) Anvendelse af mindre farlige stoffer.</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3) Fremme af teknikker til nyttiggørelse og genanvendelse af stoffer, der produceres og forbruges i processen, og i affald, hvor det er hensigtsmæssigt.</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4) Sammenlignelige processer, indretninger eller driftsmetoder, som er gennemprøvet med et tilfredsstillende resultat i industriel målestok.</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5) Teknologiske fremskridt og udviklingen i den videnskabelige viden.</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6) De pågældende emissioners art, virkninger og omfang.</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7) Datoerne for nye eller bestående anlægs ibrugtagning.</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8) Den tid, der er nødvendig for indførelse af bedst tilgængelig teknik.</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9) Forbruget og arten af råstoffer (herunder vand), der forbruges i processen, og energieffektiviteten.</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10) Behovet for at </w:t>
      </w:r>
      <w:proofErr w:type="gramStart"/>
      <w:r w:rsidRPr="00AC32AA">
        <w:rPr>
          <w:rFonts w:ascii="Tahoma" w:eastAsia="Times New Roman" w:hAnsi="Tahoma" w:cs="Tahoma"/>
          <w:color w:val="000000"/>
          <w:sz w:val="17"/>
          <w:szCs w:val="17"/>
          <w:lang w:eastAsia="da-DK"/>
        </w:rPr>
        <w:t>forhindre</w:t>
      </w:r>
      <w:proofErr w:type="gramEnd"/>
      <w:r w:rsidRPr="00AC32AA">
        <w:rPr>
          <w:rFonts w:ascii="Tahoma" w:eastAsia="Times New Roman" w:hAnsi="Tahoma" w:cs="Tahoma"/>
          <w:color w:val="000000"/>
          <w:sz w:val="17"/>
          <w:szCs w:val="17"/>
          <w:lang w:eastAsia="da-DK"/>
        </w:rPr>
        <w:t xml:space="preserve"> eller begrænse emissionernes samlede indvirkning på og risiko for miljøet til et minimum.</w:t>
      </w:r>
    </w:p>
    <w:p w:rsidR="00AC32AA" w:rsidRPr="00AC32AA"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 xml:space="preserve">11) Behovet for at </w:t>
      </w:r>
      <w:proofErr w:type="gramStart"/>
      <w:r w:rsidRPr="00AC32AA">
        <w:rPr>
          <w:rFonts w:ascii="Tahoma" w:eastAsia="Times New Roman" w:hAnsi="Tahoma" w:cs="Tahoma"/>
          <w:color w:val="000000"/>
          <w:sz w:val="17"/>
          <w:szCs w:val="17"/>
          <w:lang w:eastAsia="da-DK"/>
        </w:rPr>
        <w:t>forhindre</w:t>
      </w:r>
      <w:proofErr w:type="gramEnd"/>
      <w:r w:rsidRPr="00AC32AA">
        <w:rPr>
          <w:rFonts w:ascii="Tahoma" w:eastAsia="Times New Roman" w:hAnsi="Tahoma" w:cs="Tahoma"/>
          <w:color w:val="000000"/>
          <w:sz w:val="17"/>
          <w:szCs w:val="17"/>
          <w:lang w:eastAsia="da-DK"/>
        </w:rPr>
        <w:t xml:space="preserve"> uheld og begrænse følgerne for miljøet.</w:t>
      </w:r>
    </w:p>
    <w:p w:rsidR="00847546" w:rsidRPr="00F13A6F" w:rsidRDefault="00AC32AA" w:rsidP="00AC32AA">
      <w:pPr>
        <w:spacing w:after="0" w:line="240" w:lineRule="auto"/>
        <w:ind w:left="280"/>
        <w:rPr>
          <w:rFonts w:ascii="Tahoma" w:eastAsia="Times New Roman" w:hAnsi="Tahoma" w:cs="Tahoma"/>
          <w:color w:val="000000"/>
          <w:sz w:val="17"/>
          <w:szCs w:val="17"/>
          <w:lang w:eastAsia="da-DK"/>
        </w:rPr>
      </w:pPr>
      <w:r w:rsidRPr="00AC32AA">
        <w:rPr>
          <w:rFonts w:ascii="Tahoma" w:eastAsia="Times New Roman" w:hAnsi="Tahoma" w:cs="Tahoma"/>
          <w:color w:val="000000"/>
          <w:sz w:val="17"/>
          <w:szCs w:val="17"/>
          <w:lang w:eastAsia="da-DK"/>
        </w:rPr>
        <w:t>12) Informationer, som offentliggøres af offentlige internationale organisationer.</w:t>
      </w:r>
    </w:p>
    <w:p w:rsidR="00AC32AA" w:rsidRPr="00AC32AA" w:rsidRDefault="00AC32AA" w:rsidP="00AC32AA">
      <w:pPr>
        <w:shd w:val="clear" w:color="auto" w:fill="316529"/>
        <w:spacing w:after="150" w:line="240" w:lineRule="auto"/>
        <w:jc w:val="center"/>
        <w:rPr>
          <w:rFonts w:ascii="Tahoma" w:eastAsia="Times New Roman" w:hAnsi="Tahoma" w:cs="Tahoma"/>
          <w:b/>
          <w:bCs/>
          <w:color w:val="FFFFFF"/>
          <w:sz w:val="17"/>
          <w:szCs w:val="17"/>
          <w:lang w:eastAsia="da-DK"/>
        </w:rPr>
      </w:pPr>
      <w:r w:rsidRPr="00AC32AA">
        <w:rPr>
          <w:rFonts w:ascii="Tahoma" w:eastAsia="Times New Roman" w:hAnsi="Tahoma" w:cs="Tahoma"/>
          <w:b/>
          <w:bCs/>
          <w:color w:val="FFFFFF"/>
          <w:sz w:val="17"/>
          <w:szCs w:val="17"/>
          <w:lang w:eastAsia="da-DK"/>
        </w:rPr>
        <w:lastRenderedPageBreak/>
        <w:t>Officielle noter</w:t>
      </w:r>
    </w:p>
    <w:bookmarkStart w:id="53" w:name="id56ddeffe-da8f-4cb0-88be-beaa8443590b"/>
    <w:p w:rsidR="00AC32AA" w:rsidRPr="00AC32AA" w:rsidRDefault="00AC32AA" w:rsidP="00AC32AA">
      <w:pPr>
        <w:spacing w:before="40" w:line="240" w:lineRule="auto"/>
        <w:rPr>
          <w:rFonts w:ascii="Tahoma" w:eastAsia="Times New Roman" w:hAnsi="Tahoma" w:cs="Tahoma"/>
          <w:color w:val="000000"/>
          <w:sz w:val="14"/>
          <w:szCs w:val="14"/>
          <w:lang w:eastAsia="da-DK"/>
        </w:rPr>
      </w:pPr>
      <w:r w:rsidRPr="00AC32AA">
        <w:rPr>
          <w:rFonts w:ascii="Tahoma" w:eastAsia="Times New Roman" w:hAnsi="Tahoma" w:cs="Tahoma"/>
          <w:color w:val="000000"/>
          <w:sz w:val="14"/>
          <w:szCs w:val="14"/>
          <w:lang w:eastAsia="da-DK"/>
        </w:rPr>
        <w:fldChar w:fldCharType="begin"/>
      </w:r>
      <w:r w:rsidRPr="00AC32AA">
        <w:rPr>
          <w:rFonts w:ascii="Tahoma" w:eastAsia="Times New Roman" w:hAnsi="Tahoma" w:cs="Tahoma"/>
          <w:color w:val="000000"/>
          <w:sz w:val="14"/>
          <w:szCs w:val="14"/>
          <w:lang w:eastAsia="da-DK"/>
        </w:rPr>
        <w:instrText xml:space="preserve"> HYPERLINK "https://www.retsinformation.dk/Forms/R0710.aspx?id=205574" \l "Henvisning_id56ddeffe-da8f-4cb0-88be-beaa8443590b" </w:instrText>
      </w:r>
      <w:r w:rsidRPr="00AC32AA">
        <w:rPr>
          <w:rFonts w:ascii="Tahoma" w:eastAsia="Times New Roman" w:hAnsi="Tahoma" w:cs="Tahoma"/>
          <w:color w:val="000000"/>
          <w:sz w:val="14"/>
          <w:szCs w:val="14"/>
          <w:lang w:eastAsia="da-DK"/>
        </w:rPr>
        <w:fldChar w:fldCharType="separate"/>
      </w:r>
      <w:r w:rsidRPr="00AC32AA">
        <w:rPr>
          <w:rFonts w:ascii="Tahoma" w:eastAsia="Times New Roman" w:hAnsi="Tahoma" w:cs="Tahoma"/>
          <w:color w:val="000000"/>
          <w:sz w:val="12"/>
          <w:szCs w:val="12"/>
          <w:u w:val="single"/>
          <w:vertAlign w:val="superscript"/>
          <w:lang w:eastAsia="da-DK"/>
        </w:rPr>
        <w:t>1)</w:t>
      </w:r>
      <w:r w:rsidRPr="00AC32AA">
        <w:rPr>
          <w:rFonts w:ascii="Tahoma" w:eastAsia="Times New Roman" w:hAnsi="Tahoma" w:cs="Tahoma"/>
          <w:color w:val="000000"/>
          <w:sz w:val="14"/>
          <w:szCs w:val="14"/>
          <w:lang w:eastAsia="da-DK"/>
        </w:rPr>
        <w:fldChar w:fldCharType="end"/>
      </w:r>
      <w:bookmarkEnd w:id="53"/>
      <w:r w:rsidRPr="00AC32AA">
        <w:rPr>
          <w:rFonts w:ascii="Tahoma" w:eastAsia="Times New Roman" w:hAnsi="Tahoma" w:cs="Tahoma"/>
          <w:color w:val="000000"/>
          <w:sz w:val="14"/>
          <w:szCs w:val="14"/>
          <w:lang w:eastAsia="da-DK"/>
        </w:rPr>
        <w:t xml:space="preserve"> Bekendtgørelsen indeholder bestemmelser, der gennemfører dele af Europa-Parlamentets og Rådets direktiv 2011/92/EU af 13. december 2011 om vurdering af visse offentlige og private projekters indvirkning på miljøet (VVM-direktivet), EU-Tidende 2012, nr. L 26, side 1, som ændret senest ved Rådets direktiv 2014/52/EU af 16. april 2014 om ændring af direktiv 2011/92/EU om vurdering af visse offentlige og private projekters indvirkning på miljøet, EU-Tidende 2014, nr. L 124, side 1, dele af Europa-Parlamentets og Rådets direktiv 2010/75/EU af 24. november 2010 om industrielle emissioner (integreret forebyggelse og bekæmpelse af forurening), EU-Tidende 2010, nr. L 334, side 17, dele af Europa-Parlamentets og Rådets direktiv 2009/147/EF af 30. november 2009 om beskyttelse af vilde fugle, EU-Tidende 2010, nr. L 20, side 7, som ændret senest ved Rådets direktiv 2013/17/EU af 13. maj 2013 om tilpasning af visse direktiver vedrørende miljø på grund af Republikken Kroatiens tiltrædelse, EU-Tidende 2013, nr. L 158, side 193, dele af Rådets direktiv 92/43/EØF af 21. maj 1992 om bevaring af naturtyper samt vilde dyr og planter, EF-Tidende 1992, nr. L 206, side 7, som ændret senest ved Rådets direktiv 2013/17/EU af 13. maj 2013 om tilpasning af visse direktiver vedrørende miljø på grund af Republikken Kroatiens tiltrædelse, EU-Tidende 2013, nr. L 158, side 193, og dele af Europa-Parlamentets og Rådets direktiv 2016/2284/EU af 14. december 2016, EU-Tidende 2016, nr. L 344, side 1.</w:t>
      </w:r>
    </w:p>
    <w:p w:rsidR="00E92BEB" w:rsidRDefault="00E92BEB"/>
    <w:sectPr w:rsidR="00E92BEB">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598" w:rsidRDefault="00696598" w:rsidP="00336E39">
      <w:pPr>
        <w:spacing w:after="0" w:line="240" w:lineRule="auto"/>
      </w:pPr>
      <w:r>
        <w:separator/>
      </w:r>
    </w:p>
  </w:endnote>
  <w:endnote w:type="continuationSeparator" w:id="0">
    <w:p w:rsidR="00696598" w:rsidRDefault="00696598" w:rsidP="00336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E39" w:rsidRDefault="00336E39">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E39" w:rsidRDefault="00336E39">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E39" w:rsidRDefault="00336E39">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598" w:rsidRDefault="00696598" w:rsidP="00336E39">
      <w:pPr>
        <w:spacing w:after="0" w:line="240" w:lineRule="auto"/>
      </w:pPr>
      <w:r>
        <w:separator/>
      </w:r>
    </w:p>
  </w:footnote>
  <w:footnote w:type="continuationSeparator" w:id="0">
    <w:p w:rsidR="00696598" w:rsidRDefault="00696598" w:rsidP="00336E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E39" w:rsidRDefault="00696598">
    <w:pPr>
      <w:pStyle w:val="Sidehoved"/>
    </w:pPr>
    <w:ins w:id="54" w:author="MFVM" w:date="2019-03-25T15:55: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7020" o:spid="_x0000_s2050" type="#_x0000_t136" style="position:absolute;margin-left:0;margin-top:0;width:452.95pt;height:226.45pt;rotation:315;z-index:-251655168;mso-position-horizontal:center;mso-position-horizontal-relative:margin;mso-position-vertical:center;mso-position-vertical-relative:margin" o:allowincell="f" fillcolor="silver" stroked="f">
            <v:fill opacity=".5"/>
            <v:textpath style="font-family:&quot;Calibri&quot;;font-size:1pt" string="UDKAST"/>
            <w10:wrap anchorx="margin" anchory="margin"/>
          </v:shape>
        </w:pic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E39" w:rsidRDefault="00696598">
    <w:pPr>
      <w:pStyle w:val="Sidehoved"/>
    </w:pPr>
    <w:ins w:id="55" w:author="MFVM" w:date="2019-03-25T15:55: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7021" o:spid="_x0000_s2051" type="#_x0000_t136" style="position:absolute;margin-left:0;margin-top:0;width:452.95pt;height:226.45pt;rotation:315;z-index:-251653120;mso-position-horizontal:center;mso-position-horizontal-relative:margin;mso-position-vertical:center;mso-position-vertical-relative:margin" o:allowincell="f" fillcolor="silver" stroked="f">
            <v:fill opacity=".5"/>
            <v:textpath style="font-family:&quot;Calibri&quot;;font-size:1pt" string="UDKAST"/>
            <w10:wrap anchorx="margin" anchory="margin"/>
          </v:shape>
        </w:pict>
      </w:r>
    </w:ins>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E39" w:rsidRDefault="00696598">
    <w:pPr>
      <w:pStyle w:val="Sidehoved"/>
    </w:pPr>
    <w:ins w:id="56" w:author="MFVM" w:date="2019-03-25T15:55: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7019" o:spid="_x0000_s2049" type="#_x0000_t136" style="position:absolute;margin-left:0;margin-top:0;width:452.95pt;height:226.45pt;rotation:315;z-index:-251657216;mso-position-horizontal:center;mso-position-horizontal-relative:margin;mso-position-vertical:center;mso-position-vertical-relative:margin" o:allowincell="f" fillcolor="silver" stroked="f">
            <v:fill opacity=".5"/>
            <v:textpath style="font-family:&quot;Calibri&quot;;font-size:1pt" string="UDKAST"/>
            <w10:wrap anchorx="margin" anchory="margin"/>
          </v:shape>
        </w:pict>
      </w:r>
    </w:ins>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2AA"/>
    <w:rsid w:val="000032E0"/>
    <w:rsid w:val="00006203"/>
    <w:rsid w:val="000124A6"/>
    <w:rsid w:val="00014EDB"/>
    <w:rsid w:val="000221C2"/>
    <w:rsid w:val="00022670"/>
    <w:rsid w:val="00023392"/>
    <w:rsid w:val="0003409B"/>
    <w:rsid w:val="000542E6"/>
    <w:rsid w:val="00054B18"/>
    <w:rsid w:val="00066092"/>
    <w:rsid w:val="000715F0"/>
    <w:rsid w:val="000770B2"/>
    <w:rsid w:val="0008199E"/>
    <w:rsid w:val="000963C6"/>
    <w:rsid w:val="000A5C3E"/>
    <w:rsid w:val="000A62B7"/>
    <w:rsid w:val="000B3253"/>
    <w:rsid w:val="000D6984"/>
    <w:rsid w:val="000D76F1"/>
    <w:rsid w:val="000E7D2B"/>
    <w:rsid w:val="000E7DF4"/>
    <w:rsid w:val="000F3CC8"/>
    <w:rsid w:val="00107CD7"/>
    <w:rsid w:val="0011567B"/>
    <w:rsid w:val="00131F8D"/>
    <w:rsid w:val="0013525B"/>
    <w:rsid w:val="001428B8"/>
    <w:rsid w:val="00147F21"/>
    <w:rsid w:val="00152385"/>
    <w:rsid w:val="00154959"/>
    <w:rsid w:val="00160B97"/>
    <w:rsid w:val="00175FC0"/>
    <w:rsid w:val="0018506A"/>
    <w:rsid w:val="001869B9"/>
    <w:rsid w:val="001879D9"/>
    <w:rsid w:val="001A6826"/>
    <w:rsid w:val="001A7EBC"/>
    <w:rsid w:val="001B19DF"/>
    <w:rsid w:val="001B1FE8"/>
    <w:rsid w:val="001B2622"/>
    <w:rsid w:val="001D331D"/>
    <w:rsid w:val="001F0753"/>
    <w:rsid w:val="001F6E62"/>
    <w:rsid w:val="00202544"/>
    <w:rsid w:val="00210B1B"/>
    <w:rsid w:val="002111D1"/>
    <w:rsid w:val="002140B2"/>
    <w:rsid w:val="00215B58"/>
    <w:rsid w:val="00222B28"/>
    <w:rsid w:val="00244B22"/>
    <w:rsid w:val="00247A7A"/>
    <w:rsid w:val="0026245C"/>
    <w:rsid w:val="002717A9"/>
    <w:rsid w:val="00280E93"/>
    <w:rsid w:val="00281043"/>
    <w:rsid w:val="00284F46"/>
    <w:rsid w:val="00286720"/>
    <w:rsid w:val="00292FDD"/>
    <w:rsid w:val="00293A48"/>
    <w:rsid w:val="002A10F0"/>
    <w:rsid w:val="002A184C"/>
    <w:rsid w:val="002A225F"/>
    <w:rsid w:val="002B5A8F"/>
    <w:rsid w:val="002C0E8F"/>
    <w:rsid w:val="002C6EA8"/>
    <w:rsid w:val="002F2AC7"/>
    <w:rsid w:val="002F7FC6"/>
    <w:rsid w:val="00302B0B"/>
    <w:rsid w:val="003043B0"/>
    <w:rsid w:val="00306F95"/>
    <w:rsid w:val="003139D0"/>
    <w:rsid w:val="00314309"/>
    <w:rsid w:val="003212C8"/>
    <w:rsid w:val="0032788F"/>
    <w:rsid w:val="00331BF0"/>
    <w:rsid w:val="00336009"/>
    <w:rsid w:val="00336A6C"/>
    <w:rsid w:val="00336E39"/>
    <w:rsid w:val="00337054"/>
    <w:rsid w:val="003612FB"/>
    <w:rsid w:val="00382672"/>
    <w:rsid w:val="0038275B"/>
    <w:rsid w:val="00386182"/>
    <w:rsid w:val="0039693D"/>
    <w:rsid w:val="003B1F4D"/>
    <w:rsid w:val="003C7E42"/>
    <w:rsid w:val="003D37F3"/>
    <w:rsid w:val="003E1147"/>
    <w:rsid w:val="003F0570"/>
    <w:rsid w:val="0040042B"/>
    <w:rsid w:val="00402D71"/>
    <w:rsid w:val="00404C52"/>
    <w:rsid w:val="004070CC"/>
    <w:rsid w:val="004108E9"/>
    <w:rsid w:val="0041203F"/>
    <w:rsid w:val="004144C8"/>
    <w:rsid w:val="004161B7"/>
    <w:rsid w:val="00423A40"/>
    <w:rsid w:val="00425866"/>
    <w:rsid w:val="00444893"/>
    <w:rsid w:val="00446A97"/>
    <w:rsid w:val="00447BE4"/>
    <w:rsid w:val="00462810"/>
    <w:rsid w:val="00463343"/>
    <w:rsid w:val="00472B72"/>
    <w:rsid w:val="00476770"/>
    <w:rsid w:val="00480950"/>
    <w:rsid w:val="004810BB"/>
    <w:rsid w:val="004900D5"/>
    <w:rsid w:val="0049527C"/>
    <w:rsid w:val="00495F95"/>
    <w:rsid w:val="004B2240"/>
    <w:rsid w:val="004B68ED"/>
    <w:rsid w:val="004C1062"/>
    <w:rsid w:val="004C1BA5"/>
    <w:rsid w:val="004C3899"/>
    <w:rsid w:val="004C44A7"/>
    <w:rsid w:val="004C52B5"/>
    <w:rsid w:val="004D3218"/>
    <w:rsid w:val="004E2698"/>
    <w:rsid w:val="004E3A4B"/>
    <w:rsid w:val="004E5C91"/>
    <w:rsid w:val="004E6805"/>
    <w:rsid w:val="004F3D9F"/>
    <w:rsid w:val="004F656C"/>
    <w:rsid w:val="0050134E"/>
    <w:rsid w:val="00503CA1"/>
    <w:rsid w:val="00505141"/>
    <w:rsid w:val="00515937"/>
    <w:rsid w:val="005316FB"/>
    <w:rsid w:val="00534E22"/>
    <w:rsid w:val="00534EE6"/>
    <w:rsid w:val="00537AB3"/>
    <w:rsid w:val="00545BA4"/>
    <w:rsid w:val="005530E5"/>
    <w:rsid w:val="00577B92"/>
    <w:rsid w:val="00594F7E"/>
    <w:rsid w:val="005B1F28"/>
    <w:rsid w:val="005B7977"/>
    <w:rsid w:val="005D16F2"/>
    <w:rsid w:val="005E342D"/>
    <w:rsid w:val="0060136A"/>
    <w:rsid w:val="006074DC"/>
    <w:rsid w:val="00615FBE"/>
    <w:rsid w:val="00622BC1"/>
    <w:rsid w:val="006256D1"/>
    <w:rsid w:val="00641B05"/>
    <w:rsid w:val="00664B86"/>
    <w:rsid w:val="0067741A"/>
    <w:rsid w:val="00687F6F"/>
    <w:rsid w:val="00690938"/>
    <w:rsid w:val="00696598"/>
    <w:rsid w:val="006A5A28"/>
    <w:rsid w:val="006B411B"/>
    <w:rsid w:val="006C4832"/>
    <w:rsid w:val="006C5C39"/>
    <w:rsid w:val="006C61AE"/>
    <w:rsid w:val="006D649C"/>
    <w:rsid w:val="006D66C0"/>
    <w:rsid w:val="006D7EF4"/>
    <w:rsid w:val="006E5896"/>
    <w:rsid w:val="006E7AF7"/>
    <w:rsid w:val="006F4A64"/>
    <w:rsid w:val="00701EC9"/>
    <w:rsid w:val="00702C5C"/>
    <w:rsid w:val="007042CA"/>
    <w:rsid w:val="0071112B"/>
    <w:rsid w:val="00713A4F"/>
    <w:rsid w:val="00731590"/>
    <w:rsid w:val="0074093E"/>
    <w:rsid w:val="0074376D"/>
    <w:rsid w:val="007505EB"/>
    <w:rsid w:val="00751E49"/>
    <w:rsid w:val="00755D8D"/>
    <w:rsid w:val="00757F0D"/>
    <w:rsid w:val="0077306A"/>
    <w:rsid w:val="00773E20"/>
    <w:rsid w:val="00775836"/>
    <w:rsid w:val="00786449"/>
    <w:rsid w:val="00787B4F"/>
    <w:rsid w:val="00792FA9"/>
    <w:rsid w:val="00795BCE"/>
    <w:rsid w:val="007C0AF5"/>
    <w:rsid w:val="007C0CD7"/>
    <w:rsid w:val="007C6475"/>
    <w:rsid w:val="007D3D01"/>
    <w:rsid w:val="007F7770"/>
    <w:rsid w:val="008155AF"/>
    <w:rsid w:val="008447E4"/>
    <w:rsid w:val="00847546"/>
    <w:rsid w:val="0087128B"/>
    <w:rsid w:val="0087333E"/>
    <w:rsid w:val="0087595A"/>
    <w:rsid w:val="00883249"/>
    <w:rsid w:val="008903C6"/>
    <w:rsid w:val="008B3F27"/>
    <w:rsid w:val="008C1303"/>
    <w:rsid w:val="008D0E03"/>
    <w:rsid w:val="008D32C8"/>
    <w:rsid w:val="008D3456"/>
    <w:rsid w:val="008E27FC"/>
    <w:rsid w:val="008F4045"/>
    <w:rsid w:val="00900F4E"/>
    <w:rsid w:val="00903EE3"/>
    <w:rsid w:val="00904CF3"/>
    <w:rsid w:val="00922E47"/>
    <w:rsid w:val="009375E5"/>
    <w:rsid w:val="00950D4F"/>
    <w:rsid w:val="00951176"/>
    <w:rsid w:val="009557A1"/>
    <w:rsid w:val="00965B11"/>
    <w:rsid w:val="009802DD"/>
    <w:rsid w:val="00981E38"/>
    <w:rsid w:val="009A3FD5"/>
    <w:rsid w:val="009A76A9"/>
    <w:rsid w:val="009B1833"/>
    <w:rsid w:val="009D68CF"/>
    <w:rsid w:val="009E480E"/>
    <w:rsid w:val="009F1407"/>
    <w:rsid w:val="009F5D8D"/>
    <w:rsid w:val="009F7D1D"/>
    <w:rsid w:val="00A07A2A"/>
    <w:rsid w:val="00A14A04"/>
    <w:rsid w:val="00A23B05"/>
    <w:rsid w:val="00A41CBF"/>
    <w:rsid w:val="00A42469"/>
    <w:rsid w:val="00A43D02"/>
    <w:rsid w:val="00A465FC"/>
    <w:rsid w:val="00A469D2"/>
    <w:rsid w:val="00A501B8"/>
    <w:rsid w:val="00A50BE9"/>
    <w:rsid w:val="00A54B41"/>
    <w:rsid w:val="00A56832"/>
    <w:rsid w:val="00A65087"/>
    <w:rsid w:val="00A70978"/>
    <w:rsid w:val="00A7762E"/>
    <w:rsid w:val="00A81028"/>
    <w:rsid w:val="00AA6A18"/>
    <w:rsid w:val="00AB2612"/>
    <w:rsid w:val="00AB5332"/>
    <w:rsid w:val="00AC32AA"/>
    <w:rsid w:val="00AC40D6"/>
    <w:rsid w:val="00AC65D6"/>
    <w:rsid w:val="00AD1CC4"/>
    <w:rsid w:val="00AD4A87"/>
    <w:rsid w:val="00AE404C"/>
    <w:rsid w:val="00AF4C76"/>
    <w:rsid w:val="00AF6594"/>
    <w:rsid w:val="00B00F3E"/>
    <w:rsid w:val="00B06B5C"/>
    <w:rsid w:val="00B1032F"/>
    <w:rsid w:val="00B1503C"/>
    <w:rsid w:val="00B203D6"/>
    <w:rsid w:val="00B27008"/>
    <w:rsid w:val="00B36084"/>
    <w:rsid w:val="00B50D6F"/>
    <w:rsid w:val="00B54DDD"/>
    <w:rsid w:val="00B57E03"/>
    <w:rsid w:val="00B65564"/>
    <w:rsid w:val="00B7113B"/>
    <w:rsid w:val="00B732CC"/>
    <w:rsid w:val="00B73F04"/>
    <w:rsid w:val="00B76DBA"/>
    <w:rsid w:val="00B76EF4"/>
    <w:rsid w:val="00B8774B"/>
    <w:rsid w:val="00BB0729"/>
    <w:rsid w:val="00BB6EF4"/>
    <w:rsid w:val="00BD31AA"/>
    <w:rsid w:val="00BE3E94"/>
    <w:rsid w:val="00C0039F"/>
    <w:rsid w:val="00C11B46"/>
    <w:rsid w:val="00C1567F"/>
    <w:rsid w:val="00C217CD"/>
    <w:rsid w:val="00C22421"/>
    <w:rsid w:val="00C22ED8"/>
    <w:rsid w:val="00C3780C"/>
    <w:rsid w:val="00C52AFF"/>
    <w:rsid w:val="00C560E2"/>
    <w:rsid w:val="00C86DCE"/>
    <w:rsid w:val="00CB30D6"/>
    <w:rsid w:val="00CC05C8"/>
    <w:rsid w:val="00CC469D"/>
    <w:rsid w:val="00CD0251"/>
    <w:rsid w:val="00CD681F"/>
    <w:rsid w:val="00CD6FD1"/>
    <w:rsid w:val="00CE793D"/>
    <w:rsid w:val="00CF106F"/>
    <w:rsid w:val="00CF1984"/>
    <w:rsid w:val="00D03706"/>
    <w:rsid w:val="00D0465F"/>
    <w:rsid w:val="00D048D8"/>
    <w:rsid w:val="00D15451"/>
    <w:rsid w:val="00D20DB8"/>
    <w:rsid w:val="00D2612C"/>
    <w:rsid w:val="00D26F27"/>
    <w:rsid w:val="00D34A1D"/>
    <w:rsid w:val="00D35C88"/>
    <w:rsid w:val="00D42E23"/>
    <w:rsid w:val="00D46D68"/>
    <w:rsid w:val="00D5796C"/>
    <w:rsid w:val="00D6060E"/>
    <w:rsid w:val="00D8400C"/>
    <w:rsid w:val="00D87743"/>
    <w:rsid w:val="00D877BF"/>
    <w:rsid w:val="00DB27CE"/>
    <w:rsid w:val="00DB7C5A"/>
    <w:rsid w:val="00DC0C1A"/>
    <w:rsid w:val="00DC639B"/>
    <w:rsid w:val="00DC79DA"/>
    <w:rsid w:val="00DD57C8"/>
    <w:rsid w:val="00DF66B3"/>
    <w:rsid w:val="00E0226F"/>
    <w:rsid w:val="00E03EF2"/>
    <w:rsid w:val="00E1199C"/>
    <w:rsid w:val="00E142FC"/>
    <w:rsid w:val="00E1463F"/>
    <w:rsid w:val="00E20EAD"/>
    <w:rsid w:val="00E27533"/>
    <w:rsid w:val="00E4048F"/>
    <w:rsid w:val="00E4173C"/>
    <w:rsid w:val="00E56F75"/>
    <w:rsid w:val="00E6234A"/>
    <w:rsid w:val="00E71036"/>
    <w:rsid w:val="00E8062A"/>
    <w:rsid w:val="00E875EE"/>
    <w:rsid w:val="00E92BEB"/>
    <w:rsid w:val="00E965BB"/>
    <w:rsid w:val="00E969B8"/>
    <w:rsid w:val="00EA05F1"/>
    <w:rsid w:val="00EA2F8B"/>
    <w:rsid w:val="00EB1CAD"/>
    <w:rsid w:val="00EC533A"/>
    <w:rsid w:val="00EC6B07"/>
    <w:rsid w:val="00ED17B7"/>
    <w:rsid w:val="00ED70F9"/>
    <w:rsid w:val="00ED77FB"/>
    <w:rsid w:val="00EE1B73"/>
    <w:rsid w:val="00EE5AD0"/>
    <w:rsid w:val="00EE6627"/>
    <w:rsid w:val="00EF7410"/>
    <w:rsid w:val="00F0543C"/>
    <w:rsid w:val="00F13A6F"/>
    <w:rsid w:val="00F32CD0"/>
    <w:rsid w:val="00F36C9A"/>
    <w:rsid w:val="00F36E1E"/>
    <w:rsid w:val="00F40C5C"/>
    <w:rsid w:val="00F43432"/>
    <w:rsid w:val="00F43EAE"/>
    <w:rsid w:val="00F44F2B"/>
    <w:rsid w:val="00F52F76"/>
    <w:rsid w:val="00F561FA"/>
    <w:rsid w:val="00F56750"/>
    <w:rsid w:val="00F57671"/>
    <w:rsid w:val="00F6391F"/>
    <w:rsid w:val="00F63D07"/>
    <w:rsid w:val="00F646C5"/>
    <w:rsid w:val="00F64EB7"/>
    <w:rsid w:val="00F67145"/>
    <w:rsid w:val="00F749B3"/>
    <w:rsid w:val="00F911A9"/>
    <w:rsid w:val="00FA7DFA"/>
    <w:rsid w:val="00FB2FA3"/>
    <w:rsid w:val="00FB3810"/>
    <w:rsid w:val="00FE1752"/>
    <w:rsid w:val="00FE36D4"/>
    <w:rsid w:val="00FF09C0"/>
    <w:rsid w:val="00FF386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AC32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AC32AA"/>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3">
    <w:name w:val="heading 3"/>
    <w:basedOn w:val="Normal"/>
    <w:link w:val="Overskrift3Tegn"/>
    <w:uiPriority w:val="9"/>
    <w:qFormat/>
    <w:rsid w:val="00AC32AA"/>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C32AA"/>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AC32AA"/>
    <w:rPr>
      <w:rFonts w:ascii="Times New Roman" w:eastAsia="Times New Roman" w:hAnsi="Times New Roman" w:cs="Times New Roman"/>
      <w:b/>
      <w:bCs/>
      <w:sz w:val="36"/>
      <w:szCs w:val="36"/>
      <w:lang w:eastAsia="da-DK"/>
    </w:rPr>
  </w:style>
  <w:style w:type="character" w:customStyle="1" w:styleId="Overskrift3Tegn">
    <w:name w:val="Overskrift 3 Tegn"/>
    <w:basedOn w:val="Standardskrifttypeiafsnit"/>
    <w:link w:val="Overskrift3"/>
    <w:uiPriority w:val="9"/>
    <w:rsid w:val="00AC32AA"/>
    <w:rPr>
      <w:rFonts w:ascii="Times New Roman" w:eastAsia="Times New Roman" w:hAnsi="Times New Roman" w:cs="Times New Roman"/>
      <w:b/>
      <w:bCs/>
      <w:sz w:val="27"/>
      <w:szCs w:val="27"/>
      <w:lang w:eastAsia="da-DK"/>
    </w:rPr>
  </w:style>
  <w:style w:type="character" w:styleId="Hyperlink">
    <w:name w:val="Hyperlink"/>
    <w:basedOn w:val="Standardskrifttypeiafsnit"/>
    <w:uiPriority w:val="99"/>
    <w:unhideWhenUsed/>
    <w:rsid w:val="00AC32AA"/>
    <w:rPr>
      <w:rFonts w:ascii="Tahoma" w:hAnsi="Tahoma" w:cs="Tahoma" w:hint="default"/>
      <w:color w:val="000000"/>
      <w:sz w:val="24"/>
      <w:szCs w:val="24"/>
      <w:u w:val="single"/>
      <w:shd w:val="clear" w:color="auto" w:fill="auto"/>
    </w:rPr>
  </w:style>
  <w:style w:type="character" w:styleId="BesgtHyperlink">
    <w:name w:val="FollowedHyperlink"/>
    <w:basedOn w:val="Standardskrifttypeiafsnit"/>
    <w:uiPriority w:val="99"/>
    <w:semiHidden/>
    <w:unhideWhenUsed/>
    <w:rsid w:val="00AC32AA"/>
    <w:rPr>
      <w:rFonts w:ascii="Tahoma" w:hAnsi="Tahoma" w:cs="Tahoma" w:hint="default"/>
      <w:color w:val="000000"/>
      <w:sz w:val="24"/>
      <w:szCs w:val="24"/>
      <w:u w:val="single"/>
      <w:shd w:val="clear" w:color="auto" w:fill="auto"/>
    </w:rPr>
  </w:style>
  <w:style w:type="character" w:styleId="Strk">
    <w:name w:val="Strong"/>
    <w:basedOn w:val="Standardskrifttypeiafsnit"/>
    <w:uiPriority w:val="22"/>
    <w:qFormat/>
    <w:rsid w:val="00AC32AA"/>
    <w:rPr>
      <w:b/>
      <w:bCs/>
    </w:rPr>
  </w:style>
  <w:style w:type="paragraph" w:styleId="NormalWeb">
    <w:name w:val="Normal (Web)"/>
    <w:basedOn w:val="Normal"/>
    <w:uiPriority w:val="99"/>
    <w:semiHidden/>
    <w:unhideWhenUsed/>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givet">
    <w:name w:val="givet"/>
    <w:basedOn w:val="Normal"/>
    <w:rsid w:val="00AC32AA"/>
    <w:pPr>
      <w:keepNext/>
      <w:spacing w:before="120" w:after="0" w:line="240" w:lineRule="auto"/>
      <w:jc w:val="center"/>
    </w:pPr>
    <w:rPr>
      <w:rFonts w:ascii="Tahoma" w:eastAsia="Times New Roman" w:hAnsi="Tahoma" w:cs="Tahoma"/>
      <w:i/>
      <w:iCs/>
      <w:color w:val="000000"/>
      <w:sz w:val="24"/>
      <w:szCs w:val="24"/>
      <w:lang w:eastAsia="da-DK"/>
    </w:rPr>
  </w:style>
  <w:style w:type="paragraph" w:customStyle="1" w:styleId="sign1">
    <w:name w:val="sign1"/>
    <w:basedOn w:val="Normal"/>
    <w:rsid w:val="00AC32AA"/>
    <w:pPr>
      <w:keepNext/>
      <w:spacing w:before="120" w:after="0" w:line="240" w:lineRule="auto"/>
      <w:jc w:val="center"/>
    </w:pPr>
    <w:rPr>
      <w:rFonts w:ascii="Tahoma" w:eastAsia="Times New Roman" w:hAnsi="Tahoma" w:cs="Tahoma"/>
      <w:color w:val="000000"/>
      <w:sz w:val="24"/>
      <w:szCs w:val="24"/>
      <w:lang w:eastAsia="da-DK"/>
    </w:rPr>
  </w:style>
  <w:style w:type="paragraph" w:customStyle="1" w:styleId="segl">
    <w:name w:val="segl"/>
    <w:basedOn w:val="Normal"/>
    <w:rsid w:val="00AC32AA"/>
    <w:pPr>
      <w:keepNext/>
      <w:spacing w:before="200" w:after="0" w:line="240" w:lineRule="auto"/>
      <w:jc w:val="center"/>
    </w:pPr>
    <w:rPr>
      <w:rFonts w:ascii="Tahoma" w:eastAsia="Times New Roman" w:hAnsi="Tahoma" w:cs="Tahoma"/>
      <w:color w:val="000000"/>
      <w:sz w:val="24"/>
      <w:szCs w:val="24"/>
      <w:lang w:eastAsia="da-DK"/>
    </w:rPr>
  </w:style>
  <w:style w:type="paragraph" w:customStyle="1" w:styleId="sign2">
    <w:name w:val="sign2"/>
    <w:basedOn w:val="Normal"/>
    <w:rsid w:val="00AC32AA"/>
    <w:pPr>
      <w:spacing w:before="100" w:beforeAutospacing="1" w:after="0" w:line="240" w:lineRule="auto"/>
    </w:pPr>
    <w:rPr>
      <w:rFonts w:ascii="Tahoma" w:eastAsia="Times New Roman" w:hAnsi="Tahoma" w:cs="Tahoma"/>
      <w:color w:val="000000"/>
      <w:sz w:val="24"/>
      <w:szCs w:val="24"/>
      <w:lang w:eastAsia="da-DK"/>
    </w:rPr>
  </w:style>
  <w:style w:type="paragraph" w:customStyle="1" w:styleId="aendringspunkt">
    <w:name w:val="aendringspunkt"/>
    <w:basedOn w:val="Normal"/>
    <w:rsid w:val="00AC32AA"/>
    <w:pPr>
      <w:tabs>
        <w:tab w:val="left" w:pos="170"/>
      </w:tabs>
      <w:spacing w:before="240" w:after="0" w:line="240" w:lineRule="auto"/>
    </w:pPr>
    <w:rPr>
      <w:rFonts w:ascii="Tahoma" w:eastAsia="Times New Roman" w:hAnsi="Tahoma" w:cs="Tahoma"/>
      <w:color w:val="000000"/>
      <w:sz w:val="24"/>
      <w:szCs w:val="24"/>
      <w:lang w:eastAsia="da-DK"/>
    </w:rPr>
  </w:style>
  <w:style w:type="paragraph" w:customStyle="1" w:styleId="aendretbestemmelse">
    <w:name w:val="aendretbestemmelse"/>
    <w:basedOn w:val="Normal"/>
    <w:rsid w:val="00AC32AA"/>
    <w:pPr>
      <w:spacing w:before="100" w:beforeAutospacing="1" w:after="100" w:afterAutospacing="1" w:line="240" w:lineRule="auto"/>
    </w:pPr>
    <w:rPr>
      <w:rFonts w:ascii="Tahoma" w:eastAsia="Times New Roman" w:hAnsi="Tahoma" w:cs="Tahoma"/>
      <w:i/>
      <w:iCs/>
      <w:color w:val="000000"/>
      <w:sz w:val="24"/>
      <w:szCs w:val="24"/>
      <w:lang w:eastAsia="da-DK"/>
    </w:rPr>
  </w:style>
  <w:style w:type="paragraph" w:customStyle="1" w:styleId="af">
    <w:name w:val="af"/>
    <w:basedOn w:val="Normal"/>
    <w:rsid w:val="00AC32AA"/>
    <w:pPr>
      <w:spacing w:before="100" w:after="0" w:line="240" w:lineRule="auto"/>
      <w:ind w:left="425" w:hanging="425"/>
    </w:pPr>
    <w:rPr>
      <w:rFonts w:ascii="Tahoma" w:eastAsia="Times New Roman" w:hAnsi="Tahoma" w:cs="Tahoma"/>
      <w:color w:val="000000"/>
      <w:sz w:val="24"/>
      <w:szCs w:val="24"/>
      <w:lang w:eastAsia="da-DK"/>
    </w:rPr>
  </w:style>
  <w:style w:type="paragraph" w:customStyle="1" w:styleId="af2">
    <w:name w:val="af2"/>
    <w:basedOn w:val="Normal"/>
    <w:rsid w:val="00AC32AA"/>
    <w:pPr>
      <w:spacing w:before="260" w:after="0" w:line="240" w:lineRule="auto"/>
      <w:ind w:left="425" w:hanging="425"/>
    </w:pPr>
    <w:rPr>
      <w:rFonts w:ascii="Tahoma" w:eastAsia="Times New Roman" w:hAnsi="Tahoma" w:cs="Tahoma"/>
      <w:color w:val="000000"/>
      <w:sz w:val="24"/>
      <w:szCs w:val="24"/>
      <w:lang w:eastAsia="da-DK"/>
    </w:rPr>
  </w:style>
  <w:style w:type="paragraph" w:customStyle="1" w:styleId="afsnitsnummer">
    <w:name w:val="afsnitsnummer"/>
    <w:basedOn w:val="Normal"/>
    <w:rsid w:val="00AC32AA"/>
    <w:pPr>
      <w:keepNext/>
      <w:spacing w:before="240" w:after="0" w:line="240" w:lineRule="auto"/>
      <w:jc w:val="center"/>
    </w:pPr>
    <w:rPr>
      <w:rFonts w:ascii="Tahoma" w:eastAsia="Times New Roman" w:hAnsi="Tahoma" w:cs="Tahoma"/>
      <w:b/>
      <w:bCs/>
      <w:color w:val="000000"/>
      <w:sz w:val="24"/>
      <w:szCs w:val="24"/>
      <w:lang w:eastAsia="da-DK"/>
    </w:rPr>
  </w:style>
  <w:style w:type="paragraph" w:customStyle="1" w:styleId="afsnitsoverskrift">
    <w:name w:val="afsnitsoverskrift"/>
    <w:basedOn w:val="Normal"/>
    <w:rsid w:val="00AC32AA"/>
    <w:pPr>
      <w:keepNext/>
      <w:spacing w:before="240" w:after="0" w:line="240" w:lineRule="auto"/>
      <w:jc w:val="center"/>
    </w:pPr>
    <w:rPr>
      <w:rFonts w:ascii="Tahoma" w:eastAsia="Times New Roman" w:hAnsi="Tahoma" w:cs="Tahoma"/>
      <w:b/>
      <w:bCs/>
      <w:color w:val="000000"/>
      <w:sz w:val="24"/>
      <w:szCs w:val="24"/>
      <w:lang w:eastAsia="da-DK"/>
    </w:rPr>
  </w:style>
  <w:style w:type="paragraph" w:customStyle="1" w:styleId="anmaerkninger">
    <w:name w:val="anmaerkninger"/>
    <w:basedOn w:val="Normal"/>
    <w:rsid w:val="00AC32AA"/>
    <w:pPr>
      <w:spacing w:before="240" w:after="0" w:line="240" w:lineRule="auto"/>
      <w:jc w:val="center"/>
    </w:pPr>
    <w:rPr>
      <w:rFonts w:ascii="Tahoma" w:eastAsia="Times New Roman" w:hAnsi="Tahoma" w:cs="Tahoma"/>
      <w:b/>
      <w:bCs/>
      <w:color w:val="000000"/>
      <w:sz w:val="24"/>
      <w:szCs w:val="24"/>
      <w:lang w:eastAsia="da-DK"/>
    </w:rPr>
  </w:style>
  <w:style w:type="paragraph" w:customStyle="1" w:styleId="bemtil">
    <w:name w:val="bemtil"/>
    <w:basedOn w:val="Normal"/>
    <w:rsid w:val="00AC32AA"/>
    <w:pPr>
      <w:spacing w:before="360" w:after="0" w:line="240" w:lineRule="auto"/>
      <w:jc w:val="center"/>
    </w:pPr>
    <w:rPr>
      <w:rFonts w:ascii="Tahoma" w:eastAsia="Times New Roman" w:hAnsi="Tahoma" w:cs="Tahoma"/>
      <w:color w:val="000000"/>
      <w:sz w:val="24"/>
      <w:szCs w:val="24"/>
      <w:lang w:eastAsia="da-DK"/>
    </w:rPr>
  </w:style>
  <w:style w:type="paragraph" w:customStyle="1" w:styleId="bemtilci">
    <w:name w:val="bemtilci"/>
    <w:basedOn w:val="Normal"/>
    <w:rsid w:val="00AC32AA"/>
    <w:pPr>
      <w:spacing w:before="360" w:after="0" w:line="240" w:lineRule="auto"/>
      <w:jc w:val="center"/>
    </w:pPr>
    <w:rPr>
      <w:rFonts w:ascii="Tahoma" w:eastAsia="Times New Roman" w:hAnsi="Tahoma" w:cs="Tahoma"/>
      <w:i/>
      <w:iCs/>
      <w:color w:val="000000"/>
      <w:sz w:val="24"/>
      <w:szCs w:val="24"/>
      <w:lang w:eastAsia="da-DK"/>
    </w:rPr>
  </w:style>
  <w:style w:type="paragraph" w:customStyle="1" w:styleId="bemtillfs">
    <w:name w:val="bemtillfs"/>
    <w:basedOn w:val="Normal"/>
    <w:rsid w:val="00AC32AA"/>
    <w:pPr>
      <w:pageBreakBefore/>
      <w:spacing w:before="240" w:after="240" w:line="240" w:lineRule="auto"/>
      <w:jc w:val="center"/>
    </w:pPr>
    <w:rPr>
      <w:rFonts w:ascii="Tahoma" w:eastAsia="Times New Roman" w:hAnsi="Tahoma" w:cs="Tahoma"/>
      <w:b/>
      <w:bCs/>
      <w:i/>
      <w:iCs/>
      <w:color w:val="000000"/>
      <w:sz w:val="40"/>
      <w:szCs w:val="40"/>
      <w:lang w:eastAsia="da-DK"/>
    </w:rPr>
  </w:style>
  <w:style w:type="paragraph" w:customStyle="1" w:styleId="bemtilv">
    <w:name w:val="bemtilv"/>
    <w:basedOn w:val="Normal"/>
    <w:rsid w:val="00AC32AA"/>
    <w:pPr>
      <w:spacing w:before="360" w:after="0" w:line="240" w:lineRule="auto"/>
    </w:pPr>
    <w:rPr>
      <w:rFonts w:ascii="Tahoma" w:eastAsia="Times New Roman" w:hAnsi="Tahoma" w:cs="Tahoma"/>
      <w:color w:val="000000"/>
      <w:sz w:val="24"/>
      <w:szCs w:val="24"/>
      <w:lang w:eastAsia="da-DK"/>
    </w:rPr>
  </w:style>
  <w:style w:type="paragraph" w:customStyle="1" w:styleId="bemtilvbf">
    <w:name w:val="bemtilvbf"/>
    <w:basedOn w:val="Normal"/>
    <w:rsid w:val="00AC32AA"/>
    <w:pPr>
      <w:spacing w:after="0" w:line="240" w:lineRule="auto"/>
    </w:pPr>
    <w:rPr>
      <w:rFonts w:ascii="Tahoma" w:eastAsia="Times New Roman" w:hAnsi="Tahoma" w:cs="Tahoma"/>
      <w:color w:val="000000"/>
      <w:sz w:val="24"/>
      <w:szCs w:val="24"/>
      <w:lang w:eastAsia="da-DK"/>
    </w:rPr>
  </w:style>
  <w:style w:type="paragraph" w:customStyle="1" w:styleId="bemtilvi">
    <w:name w:val="bemtilvi"/>
    <w:basedOn w:val="Normal"/>
    <w:rsid w:val="00AC32AA"/>
    <w:pPr>
      <w:spacing w:before="360" w:after="0" w:line="240" w:lineRule="auto"/>
    </w:pPr>
    <w:rPr>
      <w:rFonts w:ascii="Tahoma" w:eastAsia="Times New Roman" w:hAnsi="Tahoma" w:cs="Tahoma"/>
      <w:i/>
      <w:iCs/>
      <w:color w:val="000000"/>
      <w:sz w:val="24"/>
      <w:szCs w:val="24"/>
      <w:lang w:eastAsia="da-DK"/>
    </w:rPr>
  </w:style>
  <w:style w:type="paragraph" w:customStyle="1" w:styleId="bilagsoverskrift">
    <w:name w:val="bilagsoverskrift"/>
    <w:basedOn w:val="Normal"/>
    <w:rsid w:val="00AC32AA"/>
    <w:pPr>
      <w:keepNext/>
      <w:spacing w:before="360" w:after="240" w:line="240" w:lineRule="auto"/>
      <w:jc w:val="center"/>
    </w:pPr>
    <w:rPr>
      <w:rFonts w:ascii="Tahoma" w:eastAsia="Times New Roman" w:hAnsi="Tahoma" w:cs="Tahoma"/>
      <w:b/>
      <w:bCs/>
      <w:color w:val="000000"/>
      <w:sz w:val="24"/>
      <w:szCs w:val="24"/>
      <w:lang w:eastAsia="da-DK"/>
    </w:rPr>
  </w:style>
  <w:style w:type="paragraph" w:customStyle="1" w:styleId="bilagstekst">
    <w:name w:val="bilagstekst"/>
    <w:basedOn w:val="Normal"/>
    <w:rsid w:val="00AC32AA"/>
    <w:pPr>
      <w:spacing w:before="60" w:after="60" w:line="240" w:lineRule="auto"/>
    </w:pPr>
    <w:rPr>
      <w:rFonts w:ascii="Tahoma" w:eastAsia="Times New Roman" w:hAnsi="Tahoma" w:cs="Tahoma"/>
      <w:color w:val="000000"/>
      <w:sz w:val="24"/>
      <w:szCs w:val="24"/>
      <w:lang w:eastAsia="da-DK"/>
    </w:rPr>
  </w:style>
  <w:style w:type="paragraph" w:customStyle="1" w:styleId="bilagstitel">
    <w:name w:val="bilagstitel"/>
    <w:basedOn w:val="Normal"/>
    <w:rsid w:val="00AC32AA"/>
    <w:pPr>
      <w:pageBreakBefore/>
      <w:spacing w:after="240" w:line="240" w:lineRule="auto"/>
      <w:jc w:val="right"/>
    </w:pPr>
    <w:rPr>
      <w:rFonts w:ascii="Tahoma" w:eastAsia="Times New Roman" w:hAnsi="Tahoma" w:cs="Tahoma"/>
      <w:b/>
      <w:bCs/>
      <w:color w:val="000000"/>
      <w:sz w:val="35"/>
      <w:szCs w:val="35"/>
      <w:lang w:eastAsia="da-DK"/>
    </w:rPr>
  </w:style>
  <w:style w:type="paragraph" w:customStyle="1" w:styleId="bilagtekstliste">
    <w:name w:val="bilagtekstliste"/>
    <w:basedOn w:val="Normal"/>
    <w:rsid w:val="00AC32AA"/>
    <w:pPr>
      <w:spacing w:before="200" w:after="0" w:line="240" w:lineRule="auto"/>
    </w:pPr>
    <w:rPr>
      <w:rFonts w:ascii="Tahoma" w:eastAsia="Times New Roman" w:hAnsi="Tahoma" w:cs="Tahoma"/>
      <w:color w:val="000000"/>
      <w:sz w:val="24"/>
      <w:szCs w:val="24"/>
      <w:lang w:eastAsia="da-DK"/>
    </w:rPr>
  </w:style>
  <w:style w:type="paragraph" w:customStyle="1" w:styleId="bullet">
    <w:name w:val="bullet"/>
    <w:basedOn w:val="Normal"/>
    <w:rsid w:val="00AC32AA"/>
    <w:pPr>
      <w:tabs>
        <w:tab w:val="left" w:pos="197"/>
      </w:tabs>
      <w:spacing w:before="60" w:after="0" w:line="240" w:lineRule="auto"/>
      <w:ind w:left="197" w:hanging="197"/>
    </w:pPr>
    <w:rPr>
      <w:rFonts w:ascii="Tahoma" w:eastAsia="Times New Roman" w:hAnsi="Tahoma" w:cs="Tahoma"/>
      <w:color w:val="000000"/>
      <w:sz w:val="24"/>
      <w:szCs w:val="24"/>
      <w:lang w:eastAsia="da-DK"/>
    </w:rPr>
  </w:style>
  <w:style w:type="paragraph" w:customStyle="1" w:styleId="bullet1">
    <w:name w:val="bullet1"/>
    <w:basedOn w:val="Normal"/>
    <w:rsid w:val="00AC32AA"/>
    <w:pPr>
      <w:tabs>
        <w:tab w:val="left" w:pos="851"/>
      </w:tabs>
      <w:spacing w:after="0" w:line="240" w:lineRule="auto"/>
      <w:ind w:left="851" w:hanging="397"/>
    </w:pPr>
    <w:rPr>
      <w:rFonts w:ascii="Tahoma" w:eastAsia="Times New Roman" w:hAnsi="Tahoma" w:cs="Tahoma"/>
      <w:color w:val="000000"/>
      <w:sz w:val="24"/>
      <w:szCs w:val="24"/>
      <w:lang w:eastAsia="da-DK"/>
    </w:rPr>
  </w:style>
  <w:style w:type="paragraph" w:customStyle="1" w:styleId="bullet2">
    <w:name w:val="bullet2"/>
    <w:basedOn w:val="Normal"/>
    <w:rsid w:val="00AC32AA"/>
    <w:pPr>
      <w:tabs>
        <w:tab w:val="left" w:pos="1276"/>
      </w:tabs>
      <w:spacing w:after="0" w:line="240" w:lineRule="auto"/>
      <w:ind w:left="1276" w:hanging="425"/>
    </w:pPr>
    <w:rPr>
      <w:rFonts w:ascii="Tahoma" w:eastAsia="Times New Roman" w:hAnsi="Tahoma" w:cs="Tahoma"/>
      <w:color w:val="000000"/>
      <w:sz w:val="24"/>
      <w:szCs w:val="24"/>
      <w:lang w:eastAsia="da-DK"/>
    </w:rPr>
  </w:style>
  <w:style w:type="paragraph" w:customStyle="1" w:styleId="cparagrafnummer">
    <w:name w:val="cparagrafnummer"/>
    <w:basedOn w:val="Normal"/>
    <w:rsid w:val="00AC32AA"/>
    <w:pPr>
      <w:keepNext/>
      <w:spacing w:before="240" w:after="0" w:line="240" w:lineRule="auto"/>
      <w:jc w:val="center"/>
    </w:pPr>
    <w:rPr>
      <w:rFonts w:ascii="Tahoma" w:eastAsia="Times New Roman" w:hAnsi="Tahoma" w:cs="Tahoma"/>
      <w:b/>
      <w:bCs/>
      <w:color w:val="000000"/>
      <w:sz w:val="24"/>
      <w:szCs w:val="24"/>
      <w:lang w:eastAsia="da-DK"/>
    </w:rPr>
  </w:style>
  <w:style w:type="paragraph" w:customStyle="1" w:styleId="cparagraftekst">
    <w:name w:val="cparagraftekst"/>
    <w:basedOn w:val="Normal"/>
    <w:rsid w:val="00AC32AA"/>
    <w:pPr>
      <w:spacing w:before="240" w:after="0" w:line="240" w:lineRule="auto"/>
      <w:ind w:firstLine="170"/>
    </w:pPr>
    <w:rPr>
      <w:rFonts w:ascii="Tahoma" w:eastAsia="Times New Roman" w:hAnsi="Tahoma" w:cs="Tahoma"/>
      <w:color w:val="000000"/>
      <w:sz w:val="24"/>
      <w:szCs w:val="24"/>
      <w:lang w:eastAsia="da-DK"/>
    </w:rPr>
  </w:style>
  <w:style w:type="paragraph" w:customStyle="1" w:styleId="folsam">
    <w:name w:val="folsam"/>
    <w:basedOn w:val="Normal"/>
    <w:rsid w:val="00AC32AA"/>
    <w:pPr>
      <w:keepNext/>
      <w:spacing w:before="240" w:after="60" w:line="240" w:lineRule="auto"/>
      <w:ind w:firstLine="170"/>
      <w:jc w:val="center"/>
    </w:pPr>
    <w:rPr>
      <w:rFonts w:ascii="Tahoma" w:eastAsia="Times New Roman" w:hAnsi="Tahoma" w:cs="Tahoma"/>
      <w:b/>
      <w:bCs/>
      <w:color w:val="000000"/>
      <w:sz w:val="24"/>
      <w:szCs w:val="24"/>
      <w:lang w:eastAsia="da-DK"/>
    </w:rPr>
  </w:style>
  <w:style w:type="paragraph" w:customStyle="1" w:styleId="fremsaetterundertitel">
    <w:name w:val="fremsaetterundertitel"/>
    <w:basedOn w:val="Normal"/>
    <w:rsid w:val="00AC32AA"/>
    <w:pPr>
      <w:spacing w:after="120" w:line="240" w:lineRule="auto"/>
      <w:jc w:val="center"/>
    </w:pPr>
    <w:rPr>
      <w:rFonts w:ascii="Tahoma" w:eastAsia="Times New Roman" w:hAnsi="Tahoma" w:cs="Tahoma"/>
      <w:color w:val="000000"/>
      <w:sz w:val="24"/>
      <w:szCs w:val="24"/>
      <w:lang w:eastAsia="da-DK"/>
    </w:rPr>
  </w:style>
  <w:style w:type="paragraph" w:customStyle="1" w:styleId="henvendelse">
    <w:name w:val="henvendelse"/>
    <w:basedOn w:val="Normal"/>
    <w:rsid w:val="00AC32AA"/>
    <w:pPr>
      <w:spacing w:after="0" w:line="240" w:lineRule="auto"/>
      <w:ind w:left="454" w:hanging="284"/>
    </w:pPr>
    <w:rPr>
      <w:rFonts w:ascii="Tahoma" w:eastAsia="Times New Roman" w:hAnsi="Tahoma" w:cs="Tahoma"/>
      <w:color w:val="000000"/>
      <w:sz w:val="24"/>
      <w:szCs w:val="24"/>
      <w:lang w:eastAsia="da-DK"/>
    </w:rPr>
  </w:style>
  <w:style w:type="paragraph" w:customStyle="1" w:styleId="hymne">
    <w:name w:val="hymne"/>
    <w:basedOn w:val="Normal"/>
    <w:rsid w:val="00AC32AA"/>
    <w:pPr>
      <w:spacing w:before="240" w:after="0" w:line="240" w:lineRule="auto"/>
      <w:ind w:left="397"/>
    </w:pPr>
    <w:rPr>
      <w:rFonts w:ascii="Tahoma" w:eastAsia="Times New Roman" w:hAnsi="Tahoma" w:cs="Tahoma"/>
      <w:color w:val="000000"/>
      <w:sz w:val="24"/>
      <w:szCs w:val="24"/>
      <w:lang w:eastAsia="da-DK"/>
    </w:rPr>
  </w:style>
  <w:style w:type="paragraph" w:customStyle="1" w:styleId="ikkemedlemmer">
    <w:name w:val="ikkemedlemmer"/>
    <w:basedOn w:val="Normal"/>
    <w:rsid w:val="00AC32AA"/>
    <w:pPr>
      <w:spacing w:before="60" w:after="0" w:line="240" w:lineRule="auto"/>
      <w:ind w:firstLine="170"/>
      <w:jc w:val="both"/>
    </w:pPr>
    <w:rPr>
      <w:rFonts w:ascii="Tahoma" w:eastAsia="Times New Roman" w:hAnsi="Tahoma" w:cs="Tahoma"/>
      <w:color w:val="000000"/>
      <w:sz w:val="24"/>
      <w:szCs w:val="24"/>
      <w:lang w:eastAsia="da-DK"/>
    </w:rPr>
  </w:style>
  <w:style w:type="paragraph" w:customStyle="1" w:styleId="ikrafttraedelse">
    <w:name w:val="ikrafttraedelse"/>
    <w:basedOn w:val="Normal"/>
    <w:rsid w:val="00AC32AA"/>
    <w:pPr>
      <w:spacing w:before="480" w:after="0" w:line="240" w:lineRule="auto"/>
      <w:ind w:firstLine="170"/>
    </w:pPr>
    <w:rPr>
      <w:rFonts w:ascii="Tahoma" w:eastAsia="Times New Roman" w:hAnsi="Tahoma" w:cs="Tahoma"/>
      <w:color w:val="000000"/>
      <w:sz w:val="24"/>
      <w:szCs w:val="24"/>
      <w:lang w:eastAsia="da-DK"/>
    </w:rPr>
  </w:style>
  <w:style w:type="paragraph" w:customStyle="1" w:styleId="indholdhdr">
    <w:name w:val="indholdhdr"/>
    <w:basedOn w:val="Normal"/>
    <w:rsid w:val="00AC32AA"/>
    <w:pPr>
      <w:spacing w:before="360" w:after="0" w:line="240" w:lineRule="auto"/>
    </w:pPr>
    <w:rPr>
      <w:rFonts w:ascii="Tahoma" w:eastAsia="Times New Roman" w:hAnsi="Tahoma" w:cs="Tahoma"/>
      <w:b/>
      <w:bCs/>
      <w:color w:val="000000"/>
      <w:sz w:val="24"/>
      <w:szCs w:val="24"/>
      <w:lang w:eastAsia="da-DK"/>
    </w:rPr>
  </w:style>
  <w:style w:type="paragraph" w:customStyle="1" w:styleId="indholdhdr2">
    <w:name w:val="indholdhdr2"/>
    <w:basedOn w:val="Normal"/>
    <w:rsid w:val="00AC32AA"/>
    <w:pPr>
      <w:spacing w:before="240" w:after="0" w:line="240" w:lineRule="auto"/>
    </w:pPr>
    <w:rPr>
      <w:rFonts w:ascii="Tahoma" w:eastAsia="Times New Roman" w:hAnsi="Tahoma" w:cs="Tahoma"/>
      <w:b/>
      <w:bCs/>
      <w:color w:val="000000"/>
      <w:sz w:val="24"/>
      <w:szCs w:val="24"/>
      <w:lang w:eastAsia="da-DK"/>
    </w:rPr>
  </w:style>
  <w:style w:type="paragraph" w:customStyle="1" w:styleId="indledning">
    <w:name w:val="indledning"/>
    <w:basedOn w:val="Normal"/>
    <w:rsid w:val="00AC32AA"/>
    <w:pPr>
      <w:spacing w:before="240" w:after="0" w:line="240" w:lineRule="auto"/>
      <w:ind w:firstLine="397"/>
    </w:pPr>
    <w:rPr>
      <w:rFonts w:ascii="Tahoma" w:eastAsia="Times New Roman" w:hAnsi="Tahoma" w:cs="Tahoma"/>
      <w:color w:val="000000"/>
      <w:sz w:val="24"/>
      <w:szCs w:val="24"/>
      <w:lang w:eastAsia="da-DK"/>
    </w:rPr>
  </w:style>
  <w:style w:type="paragraph" w:customStyle="1" w:styleId="indledning2">
    <w:name w:val="indledning2"/>
    <w:basedOn w:val="Normal"/>
    <w:rsid w:val="00AC32AA"/>
    <w:pPr>
      <w:spacing w:after="0" w:line="240" w:lineRule="auto"/>
      <w:ind w:firstLine="240"/>
    </w:pPr>
    <w:rPr>
      <w:rFonts w:ascii="Tahoma" w:eastAsia="Times New Roman" w:hAnsi="Tahoma" w:cs="Tahoma"/>
      <w:color w:val="000000"/>
      <w:sz w:val="24"/>
      <w:szCs w:val="24"/>
      <w:lang w:eastAsia="da-DK"/>
    </w:rPr>
  </w:style>
  <w:style w:type="paragraph" w:customStyle="1" w:styleId="indstilling">
    <w:name w:val="indstilling"/>
    <w:basedOn w:val="Normal"/>
    <w:rsid w:val="00AC32AA"/>
    <w:pPr>
      <w:keepNext/>
      <w:spacing w:before="480" w:after="120" w:line="240" w:lineRule="auto"/>
      <w:jc w:val="center"/>
    </w:pPr>
    <w:rPr>
      <w:rFonts w:ascii="Tahoma" w:eastAsia="Times New Roman" w:hAnsi="Tahoma" w:cs="Tahoma"/>
      <w:color w:val="000000"/>
      <w:sz w:val="24"/>
      <w:szCs w:val="24"/>
      <w:lang w:eastAsia="da-DK"/>
    </w:rPr>
  </w:style>
  <w:style w:type="paragraph" w:customStyle="1" w:styleId="kapitelnummer">
    <w:name w:val="kapitelnummer"/>
    <w:basedOn w:val="Normal"/>
    <w:rsid w:val="00AC32AA"/>
    <w:pPr>
      <w:keepNext/>
      <w:spacing w:before="240" w:after="0" w:line="240" w:lineRule="auto"/>
      <w:jc w:val="center"/>
    </w:pPr>
    <w:rPr>
      <w:rFonts w:ascii="Tahoma" w:eastAsia="Times New Roman" w:hAnsi="Tahoma" w:cs="Tahoma"/>
      <w:color w:val="000000"/>
      <w:sz w:val="24"/>
      <w:szCs w:val="24"/>
      <w:lang w:eastAsia="da-DK"/>
    </w:rPr>
  </w:style>
  <w:style w:type="paragraph" w:customStyle="1" w:styleId="kapiteloverskrift">
    <w:name w:val="kapiteloverskrift"/>
    <w:basedOn w:val="Normal"/>
    <w:rsid w:val="00AC32AA"/>
    <w:pPr>
      <w:keepNext/>
      <w:spacing w:before="120" w:after="0" w:line="240" w:lineRule="auto"/>
      <w:jc w:val="center"/>
    </w:pPr>
    <w:rPr>
      <w:rFonts w:ascii="Tahoma" w:eastAsia="Times New Roman" w:hAnsi="Tahoma" w:cs="Tahoma"/>
      <w:i/>
      <w:iCs/>
      <w:color w:val="000000"/>
      <w:sz w:val="24"/>
      <w:szCs w:val="24"/>
      <w:lang w:eastAsia="da-DK"/>
    </w:rPr>
  </w:style>
  <w:style w:type="paragraph" w:customStyle="1" w:styleId="kapiteloverskriftbm">
    <w:name w:val="kapiteloverskriftbm"/>
    <w:basedOn w:val="Normal"/>
    <w:rsid w:val="00AC32AA"/>
    <w:pPr>
      <w:keepNext/>
      <w:spacing w:before="120" w:after="0" w:line="240" w:lineRule="auto"/>
      <w:jc w:val="center"/>
    </w:pPr>
    <w:rPr>
      <w:rFonts w:ascii="Tahoma" w:eastAsia="Times New Roman" w:hAnsi="Tahoma" w:cs="Tahoma"/>
      <w:i/>
      <w:iCs/>
      <w:color w:val="000000"/>
      <w:sz w:val="24"/>
      <w:szCs w:val="24"/>
      <w:lang w:eastAsia="da-DK"/>
    </w:rPr>
  </w:style>
  <w:style w:type="paragraph" w:customStyle="1" w:styleId="kommentar">
    <w:name w:val="kommentar"/>
    <w:basedOn w:val="Normal"/>
    <w:rsid w:val="00AC32AA"/>
    <w:pPr>
      <w:spacing w:before="240" w:after="0" w:line="240" w:lineRule="auto"/>
      <w:ind w:left="397"/>
    </w:pPr>
    <w:rPr>
      <w:rFonts w:ascii="Tahoma" w:eastAsia="Times New Roman" w:hAnsi="Tahoma" w:cs="Tahoma"/>
      <w:color w:val="000000"/>
      <w:sz w:val="24"/>
      <w:szCs w:val="24"/>
      <w:lang w:eastAsia="da-DK"/>
    </w:rPr>
  </w:style>
  <w:style w:type="paragraph" w:customStyle="1" w:styleId="litra">
    <w:name w:val="litra"/>
    <w:basedOn w:val="Normal"/>
    <w:rsid w:val="00AC32AA"/>
    <w:pPr>
      <w:spacing w:after="0" w:line="240" w:lineRule="auto"/>
      <w:ind w:left="460" w:hanging="220"/>
    </w:pPr>
    <w:rPr>
      <w:rFonts w:ascii="Tahoma" w:eastAsia="Times New Roman" w:hAnsi="Tahoma" w:cs="Tahoma"/>
      <w:color w:val="000000"/>
      <w:sz w:val="24"/>
      <w:szCs w:val="24"/>
      <w:lang w:eastAsia="da-DK"/>
    </w:rPr>
  </w:style>
  <w:style w:type="paragraph" w:customStyle="1" w:styleId="litra9">
    <w:name w:val="litra9"/>
    <w:basedOn w:val="Normal"/>
    <w:rsid w:val="00AC32AA"/>
    <w:pPr>
      <w:tabs>
        <w:tab w:val="left" w:pos="397"/>
      </w:tabs>
      <w:spacing w:after="0" w:line="240" w:lineRule="auto"/>
      <w:ind w:left="794" w:hanging="397"/>
    </w:pPr>
    <w:rPr>
      <w:rFonts w:ascii="Tahoma" w:eastAsia="Times New Roman" w:hAnsi="Tahoma" w:cs="Tahoma"/>
      <w:color w:val="000000"/>
      <w:sz w:val="24"/>
      <w:szCs w:val="24"/>
      <w:lang w:eastAsia="da-DK"/>
    </w:rPr>
  </w:style>
  <w:style w:type="paragraph" w:customStyle="1" w:styleId="lsp6">
    <w:name w:val="lsp6"/>
    <w:basedOn w:val="Normal"/>
    <w:rsid w:val="00AC32AA"/>
    <w:pPr>
      <w:spacing w:after="0" w:line="120" w:lineRule="atLeast"/>
      <w:ind w:left="454" w:hanging="284"/>
    </w:pPr>
    <w:rPr>
      <w:rFonts w:ascii="Tahoma" w:eastAsia="Times New Roman" w:hAnsi="Tahoma" w:cs="Tahoma"/>
      <w:color w:val="000000"/>
      <w:sz w:val="24"/>
      <w:szCs w:val="24"/>
      <w:lang w:eastAsia="da-DK"/>
    </w:rPr>
  </w:style>
  <w:style w:type="paragraph" w:customStyle="1" w:styleId="lsp8l">
    <w:name w:val="lsp8l"/>
    <w:basedOn w:val="Normal"/>
    <w:rsid w:val="00AC32AA"/>
    <w:pPr>
      <w:spacing w:after="0" w:line="120" w:lineRule="atLeast"/>
      <w:ind w:left="454" w:hanging="284"/>
    </w:pPr>
    <w:rPr>
      <w:rFonts w:ascii="Tahoma" w:eastAsia="Times New Roman" w:hAnsi="Tahoma" w:cs="Tahoma"/>
      <w:color w:val="000000"/>
      <w:sz w:val="24"/>
      <w:szCs w:val="24"/>
      <w:lang w:eastAsia="da-DK"/>
    </w:rPr>
  </w:style>
  <w:style w:type="paragraph" w:customStyle="1" w:styleId="lsp8ll">
    <w:name w:val="lsp8ll"/>
    <w:basedOn w:val="Normal"/>
    <w:rsid w:val="00AC32AA"/>
    <w:pPr>
      <w:spacing w:after="0" w:line="120" w:lineRule="atLeast"/>
      <w:ind w:left="454" w:hanging="284"/>
    </w:pPr>
    <w:rPr>
      <w:rFonts w:ascii="Tahoma" w:eastAsia="Times New Roman" w:hAnsi="Tahoma" w:cs="Tahoma"/>
      <w:color w:val="000000"/>
      <w:sz w:val="24"/>
      <w:szCs w:val="24"/>
      <w:lang w:eastAsia="da-DK"/>
    </w:rPr>
  </w:style>
  <w:style w:type="paragraph" w:customStyle="1" w:styleId="medlemmer">
    <w:name w:val="medlemmer"/>
    <w:basedOn w:val="Normal"/>
    <w:rsid w:val="00AC32AA"/>
    <w:pPr>
      <w:spacing w:before="480" w:after="0" w:line="360" w:lineRule="auto"/>
      <w:jc w:val="center"/>
    </w:pPr>
    <w:rPr>
      <w:rFonts w:ascii="Tahoma" w:eastAsia="Times New Roman" w:hAnsi="Tahoma" w:cs="Tahoma"/>
      <w:color w:val="000000"/>
      <w:sz w:val="24"/>
      <w:szCs w:val="24"/>
      <w:lang w:eastAsia="da-DK"/>
    </w:rPr>
  </w:style>
  <w:style w:type="paragraph" w:customStyle="1" w:styleId="normal9">
    <w:name w:val="normal9"/>
    <w:basedOn w:val="Normal"/>
    <w:rsid w:val="00AC32AA"/>
    <w:pPr>
      <w:spacing w:after="0" w:line="240" w:lineRule="auto"/>
    </w:pPr>
    <w:rPr>
      <w:rFonts w:ascii="Tahoma" w:eastAsia="Times New Roman" w:hAnsi="Tahoma" w:cs="Tahoma"/>
      <w:color w:val="000000"/>
      <w:sz w:val="24"/>
      <w:szCs w:val="24"/>
      <w:lang w:eastAsia="da-DK"/>
    </w:rPr>
  </w:style>
  <w:style w:type="paragraph" w:customStyle="1" w:styleId="normalind">
    <w:name w:val="normalind"/>
    <w:basedOn w:val="Normal"/>
    <w:rsid w:val="00AC32AA"/>
    <w:pPr>
      <w:spacing w:before="60" w:after="0" w:line="240" w:lineRule="auto"/>
      <w:ind w:firstLine="170"/>
      <w:jc w:val="both"/>
    </w:pPr>
    <w:rPr>
      <w:rFonts w:ascii="Tahoma" w:eastAsia="Times New Roman" w:hAnsi="Tahoma" w:cs="Tahoma"/>
      <w:color w:val="000000"/>
      <w:sz w:val="24"/>
      <w:szCs w:val="24"/>
      <w:lang w:eastAsia="da-DK"/>
    </w:rPr>
  </w:style>
  <w:style w:type="paragraph" w:customStyle="1" w:styleId="normalind9">
    <w:name w:val="normalind9"/>
    <w:basedOn w:val="Normal"/>
    <w:rsid w:val="00AC32AA"/>
    <w:pPr>
      <w:spacing w:before="60" w:after="0" w:line="240" w:lineRule="auto"/>
      <w:ind w:firstLine="170"/>
      <w:jc w:val="both"/>
    </w:pPr>
    <w:rPr>
      <w:rFonts w:ascii="Tahoma" w:eastAsia="Times New Roman" w:hAnsi="Tahoma" w:cs="Tahoma"/>
      <w:color w:val="000000"/>
      <w:sz w:val="24"/>
      <w:szCs w:val="24"/>
      <w:lang w:eastAsia="da-DK"/>
    </w:rPr>
  </w:style>
  <w:style w:type="paragraph" w:customStyle="1" w:styleId="nummer">
    <w:name w:val="nummer"/>
    <w:basedOn w:val="Normal"/>
    <w:rsid w:val="00AC32AA"/>
    <w:pPr>
      <w:spacing w:after="0" w:line="240" w:lineRule="auto"/>
      <w:ind w:left="220" w:hanging="220"/>
    </w:pPr>
    <w:rPr>
      <w:rFonts w:ascii="Tahoma" w:eastAsia="Times New Roman" w:hAnsi="Tahoma" w:cs="Tahoma"/>
      <w:color w:val="000000"/>
      <w:sz w:val="24"/>
      <w:szCs w:val="24"/>
      <w:lang w:eastAsia="da-DK"/>
    </w:rPr>
  </w:style>
  <w:style w:type="paragraph" w:customStyle="1" w:styleId="nummer9">
    <w:name w:val="nummer9"/>
    <w:basedOn w:val="Normal"/>
    <w:rsid w:val="00AC32AA"/>
    <w:pPr>
      <w:tabs>
        <w:tab w:val="left" w:pos="397"/>
        <w:tab w:val="left" w:pos="992"/>
      </w:tabs>
      <w:spacing w:after="0" w:line="240" w:lineRule="auto"/>
      <w:ind w:left="397" w:hanging="397"/>
    </w:pPr>
    <w:rPr>
      <w:rFonts w:ascii="Tahoma" w:eastAsia="Times New Roman" w:hAnsi="Tahoma" w:cs="Tahoma"/>
      <w:color w:val="000000"/>
      <w:sz w:val="24"/>
      <w:szCs w:val="24"/>
      <w:lang w:eastAsia="da-DK"/>
    </w:rPr>
  </w:style>
  <w:style w:type="paragraph" w:customStyle="1" w:styleId="overskriftsp">
    <w:name w:val="overskriftsp"/>
    <w:basedOn w:val="Normal"/>
    <w:rsid w:val="00AC32AA"/>
    <w:pPr>
      <w:keepNext/>
      <w:spacing w:before="480" w:after="140" w:line="240" w:lineRule="auto"/>
      <w:jc w:val="center"/>
    </w:pPr>
    <w:rPr>
      <w:rFonts w:ascii="Tahoma" w:eastAsia="Times New Roman" w:hAnsi="Tahoma" w:cs="Tahoma"/>
      <w:color w:val="000000"/>
      <w:spacing w:val="60"/>
      <w:sz w:val="24"/>
      <w:szCs w:val="24"/>
      <w:lang w:eastAsia="da-DK"/>
    </w:rPr>
  </w:style>
  <w:style w:type="paragraph" w:customStyle="1" w:styleId="overskriftsnummer1">
    <w:name w:val="overskriftsnummer1"/>
    <w:basedOn w:val="Normal"/>
    <w:rsid w:val="00AC32AA"/>
    <w:pPr>
      <w:keepNext/>
      <w:spacing w:before="240" w:after="0" w:line="240" w:lineRule="auto"/>
      <w:jc w:val="center"/>
    </w:pPr>
    <w:rPr>
      <w:rFonts w:ascii="Tahoma" w:eastAsia="Times New Roman" w:hAnsi="Tahoma" w:cs="Tahoma"/>
      <w:b/>
      <w:bCs/>
      <w:color w:val="000000"/>
      <w:sz w:val="24"/>
      <w:szCs w:val="24"/>
      <w:lang w:eastAsia="da-DK"/>
    </w:rPr>
  </w:style>
  <w:style w:type="paragraph" w:customStyle="1" w:styleId="overskriftstekst1">
    <w:name w:val="overskriftstekst1"/>
    <w:basedOn w:val="Normal"/>
    <w:rsid w:val="00AC32AA"/>
    <w:pPr>
      <w:keepNext/>
      <w:spacing w:before="240" w:after="0" w:line="240" w:lineRule="auto"/>
      <w:jc w:val="center"/>
    </w:pPr>
    <w:rPr>
      <w:rFonts w:ascii="Tahoma" w:eastAsia="Times New Roman" w:hAnsi="Tahoma" w:cs="Tahoma"/>
      <w:b/>
      <w:bCs/>
      <w:color w:val="000000"/>
      <w:sz w:val="24"/>
      <w:szCs w:val="24"/>
      <w:lang w:eastAsia="da-DK"/>
    </w:rPr>
  </w:style>
  <w:style w:type="paragraph" w:customStyle="1" w:styleId="overskriftsnummer2">
    <w:name w:val="overskriftsnummer2"/>
    <w:basedOn w:val="Normal"/>
    <w:rsid w:val="00AC32AA"/>
    <w:pPr>
      <w:keepNext/>
      <w:spacing w:before="240" w:after="0" w:line="240" w:lineRule="auto"/>
      <w:jc w:val="center"/>
    </w:pPr>
    <w:rPr>
      <w:rFonts w:ascii="Tahoma" w:eastAsia="Times New Roman" w:hAnsi="Tahoma" w:cs="Tahoma"/>
      <w:color w:val="000000"/>
      <w:sz w:val="24"/>
      <w:szCs w:val="24"/>
      <w:lang w:eastAsia="da-DK"/>
    </w:rPr>
  </w:style>
  <w:style w:type="paragraph" w:customStyle="1" w:styleId="overskriftstekst2">
    <w:name w:val="overskriftstekst2"/>
    <w:basedOn w:val="Normal"/>
    <w:rsid w:val="00AC32AA"/>
    <w:pPr>
      <w:keepNext/>
      <w:spacing w:before="120" w:after="0" w:line="240" w:lineRule="auto"/>
      <w:jc w:val="center"/>
    </w:pPr>
    <w:rPr>
      <w:rFonts w:ascii="Tahoma" w:eastAsia="Times New Roman" w:hAnsi="Tahoma" w:cs="Tahoma"/>
      <w:i/>
      <w:iCs/>
      <w:color w:val="000000"/>
      <w:sz w:val="24"/>
      <w:szCs w:val="24"/>
      <w:lang w:eastAsia="da-DK"/>
    </w:rPr>
  </w:style>
  <w:style w:type="paragraph" w:customStyle="1" w:styleId="overskriftstekst3">
    <w:name w:val="overskriftstekst3"/>
    <w:basedOn w:val="Normal"/>
    <w:rsid w:val="00AC32AA"/>
    <w:pPr>
      <w:keepNext/>
      <w:spacing w:before="240" w:after="0" w:line="240" w:lineRule="auto"/>
      <w:jc w:val="center"/>
    </w:pPr>
    <w:rPr>
      <w:rFonts w:ascii="Tahoma" w:eastAsia="Times New Roman" w:hAnsi="Tahoma" w:cs="Tahoma"/>
      <w:i/>
      <w:iCs/>
      <w:color w:val="000000"/>
      <w:sz w:val="24"/>
      <w:szCs w:val="24"/>
      <w:lang w:eastAsia="da-DK"/>
    </w:rPr>
  </w:style>
  <w:style w:type="paragraph" w:customStyle="1" w:styleId="paragraftekst">
    <w:name w:val="paragraftekst"/>
    <w:basedOn w:val="Normal"/>
    <w:rsid w:val="00AC32AA"/>
    <w:pPr>
      <w:spacing w:before="240" w:after="0" w:line="240" w:lineRule="auto"/>
      <w:ind w:firstLine="170"/>
    </w:pPr>
    <w:rPr>
      <w:rFonts w:ascii="Tahoma" w:eastAsia="Times New Roman" w:hAnsi="Tahoma" w:cs="Tahoma"/>
      <w:color w:val="000000"/>
      <w:sz w:val="24"/>
      <w:szCs w:val="24"/>
      <w:lang w:eastAsia="da-DK"/>
    </w:rPr>
  </w:style>
  <w:style w:type="paragraph" w:customStyle="1" w:styleId="paraoverskrift">
    <w:name w:val="paraoverskrift"/>
    <w:basedOn w:val="Normal"/>
    <w:rsid w:val="00AC32AA"/>
    <w:pPr>
      <w:keepNext/>
      <w:spacing w:before="120" w:after="120" w:line="240" w:lineRule="auto"/>
      <w:jc w:val="center"/>
    </w:pPr>
    <w:rPr>
      <w:rFonts w:ascii="Tahoma" w:eastAsia="Times New Roman" w:hAnsi="Tahoma" w:cs="Tahoma"/>
      <w:color w:val="000000"/>
      <w:sz w:val="24"/>
      <w:szCs w:val="24"/>
      <w:lang w:eastAsia="da-DK"/>
    </w:rPr>
  </w:style>
  <w:style w:type="paragraph" w:customStyle="1" w:styleId="paraoverskriftbm">
    <w:name w:val="paraoverskriftbm"/>
    <w:basedOn w:val="Normal"/>
    <w:rsid w:val="00AC32AA"/>
    <w:pPr>
      <w:keepNext/>
      <w:spacing w:before="120" w:after="120" w:line="240" w:lineRule="auto"/>
      <w:jc w:val="center"/>
    </w:pPr>
    <w:rPr>
      <w:rFonts w:ascii="Tahoma" w:eastAsia="Times New Roman" w:hAnsi="Tahoma" w:cs="Tahoma"/>
      <w:color w:val="000000"/>
      <w:sz w:val="24"/>
      <w:szCs w:val="24"/>
      <w:lang w:eastAsia="da-DK"/>
    </w:rPr>
  </w:style>
  <w:style w:type="paragraph" w:customStyle="1" w:styleId="pind">
    <w:name w:val="pind"/>
    <w:basedOn w:val="Normal"/>
    <w:rsid w:val="00AC32AA"/>
    <w:pPr>
      <w:spacing w:after="0" w:line="240" w:lineRule="auto"/>
      <w:ind w:left="640" w:hanging="140"/>
    </w:pPr>
    <w:rPr>
      <w:rFonts w:ascii="Tahoma" w:eastAsia="Times New Roman" w:hAnsi="Tahoma" w:cs="Tahoma"/>
      <w:color w:val="000000"/>
      <w:sz w:val="24"/>
      <w:szCs w:val="24"/>
      <w:lang w:eastAsia="da-DK"/>
    </w:rPr>
  </w:style>
  <w:style w:type="paragraph" w:customStyle="1" w:styleId="pind2">
    <w:name w:val="pind2"/>
    <w:basedOn w:val="Normal"/>
    <w:rsid w:val="00AC32AA"/>
    <w:pPr>
      <w:tabs>
        <w:tab w:val="left" w:pos="397"/>
      </w:tabs>
      <w:spacing w:after="0" w:line="240" w:lineRule="auto"/>
      <w:ind w:left="397" w:hanging="284"/>
    </w:pPr>
    <w:rPr>
      <w:rFonts w:ascii="Tahoma" w:eastAsia="Times New Roman" w:hAnsi="Tahoma" w:cs="Tahoma"/>
      <w:color w:val="000000"/>
      <w:sz w:val="24"/>
      <w:szCs w:val="24"/>
      <w:lang w:eastAsia="da-DK"/>
    </w:rPr>
  </w:style>
  <w:style w:type="paragraph" w:customStyle="1" w:styleId="pind29">
    <w:name w:val="pind29"/>
    <w:basedOn w:val="Normal"/>
    <w:rsid w:val="00AC32AA"/>
    <w:pPr>
      <w:tabs>
        <w:tab w:val="left" w:pos="397"/>
      </w:tabs>
      <w:spacing w:after="0" w:line="240" w:lineRule="auto"/>
      <w:ind w:left="397" w:hanging="284"/>
    </w:pPr>
    <w:rPr>
      <w:rFonts w:ascii="Tahoma" w:eastAsia="Times New Roman" w:hAnsi="Tahoma" w:cs="Tahoma"/>
      <w:color w:val="000000"/>
      <w:sz w:val="24"/>
      <w:szCs w:val="24"/>
      <w:lang w:eastAsia="da-DK"/>
    </w:rPr>
  </w:style>
  <w:style w:type="paragraph" w:customStyle="1" w:styleId="pind9">
    <w:name w:val="pind9"/>
    <w:basedOn w:val="Normal"/>
    <w:rsid w:val="00AC32AA"/>
    <w:pPr>
      <w:tabs>
        <w:tab w:val="left" w:pos="397"/>
      </w:tabs>
      <w:spacing w:after="0" w:line="240" w:lineRule="auto"/>
      <w:ind w:left="397" w:hanging="397"/>
    </w:pPr>
    <w:rPr>
      <w:rFonts w:ascii="Tahoma" w:eastAsia="Times New Roman" w:hAnsi="Tahoma" w:cs="Tahoma"/>
      <w:color w:val="000000"/>
      <w:sz w:val="24"/>
      <w:szCs w:val="24"/>
      <w:lang w:eastAsia="da-DK"/>
    </w:rPr>
  </w:style>
  <w:style w:type="paragraph" w:customStyle="1" w:styleId="pretitel0">
    <w:name w:val="pretitel0"/>
    <w:basedOn w:val="Normal"/>
    <w:rsid w:val="00AC32AA"/>
    <w:pPr>
      <w:spacing w:after="720" w:line="240" w:lineRule="auto"/>
      <w:jc w:val="center"/>
    </w:pPr>
    <w:rPr>
      <w:rFonts w:ascii="Tahoma" w:eastAsia="Times New Roman" w:hAnsi="Tahoma" w:cs="Tahoma"/>
      <w:color w:val="000000"/>
      <w:sz w:val="24"/>
      <w:szCs w:val="24"/>
      <w:lang w:eastAsia="da-DK"/>
    </w:rPr>
  </w:style>
  <w:style w:type="paragraph" w:customStyle="1" w:styleId="pretitel1">
    <w:name w:val="pretitel1"/>
    <w:basedOn w:val="Normal"/>
    <w:rsid w:val="00AC32AA"/>
    <w:pPr>
      <w:spacing w:before="240" w:after="60" w:line="240" w:lineRule="auto"/>
      <w:jc w:val="center"/>
    </w:pPr>
    <w:rPr>
      <w:rFonts w:ascii="Tahoma" w:eastAsia="Times New Roman" w:hAnsi="Tahoma" w:cs="Tahoma"/>
      <w:b/>
      <w:bCs/>
      <w:color w:val="000000"/>
      <w:sz w:val="40"/>
      <w:szCs w:val="40"/>
      <w:lang w:eastAsia="da-DK"/>
    </w:rPr>
  </w:style>
  <w:style w:type="paragraph" w:customStyle="1" w:styleId="pretitel2">
    <w:name w:val="pretitel2"/>
    <w:basedOn w:val="Normal"/>
    <w:rsid w:val="00AC32AA"/>
    <w:pPr>
      <w:spacing w:before="120" w:after="20" w:line="240" w:lineRule="auto"/>
      <w:jc w:val="center"/>
    </w:pPr>
    <w:rPr>
      <w:rFonts w:ascii="Tahoma" w:eastAsia="Times New Roman" w:hAnsi="Tahoma" w:cs="Tahoma"/>
      <w:color w:val="000000"/>
      <w:sz w:val="24"/>
      <w:szCs w:val="24"/>
      <w:lang w:eastAsia="da-DK"/>
    </w:rPr>
  </w:style>
  <w:style w:type="paragraph" w:customStyle="1" w:styleId="resume">
    <w:name w:val="resume"/>
    <w:basedOn w:val="Normal"/>
    <w:rsid w:val="00AC32AA"/>
    <w:pPr>
      <w:shd w:val="clear" w:color="auto" w:fill="CCCCCC"/>
      <w:spacing w:before="180" w:after="330" w:line="240" w:lineRule="auto"/>
      <w:ind w:firstLine="560"/>
    </w:pPr>
    <w:rPr>
      <w:rFonts w:ascii="Tahoma" w:eastAsia="Times New Roman" w:hAnsi="Tahoma" w:cs="Tahoma"/>
      <w:color w:val="000000"/>
      <w:sz w:val="24"/>
      <w:szCs w:val="24"/>
      <w:lang w:eastAsia="da-DK"/>
    </w:rPr>
  </w:style>
  <w:style w:type="paragraph" w:customStyle="1" w:styleId="resumetekst">
    <w:name w:val="resumetekst"/>
    <w:basedOn w:val="Normal"/>
    <w:rsid w:val="00AC32AA"/>
    <w:pPr>
      <w:spacing w:before="60" w:after="60" w:line="240" w:lineRule="auto"/>
      <w:ind w:firstLine="170"/>
      <w:jc w:val="both"/>
    </w:pPr>
    <w:rPr>
      <w:rFonts w:ascii="Tahoma" w:eastAsia="Times New Roman" w:hAnsi="Tahoma" w:cs="Tahoma"/>
      <w:color w:val="000000"/>
      <w:sz w:val="24"/>
      <w:szCs w:val="24"/>
      <w:lang w:eastAsia="da-DK"/>
    </w:rPr>
  </w:style>
  <w:style w:type="paragraph" w:customStyle="1" w:styleId="sign0">
    <w:name w:val="sign0"/>
    <w:basedOn w:val="Normal"/>
    <w:rsid w:val="00AC32AA"/>
    <w:pPr>
      <w:spacing w:before="240" w:after="60" w:line="360" w:lineRule="auto"/>
      <w:jc w:val="center"/>
    </w:pPr>
    <w:rPr>
      <w:rFonts w:ascii="Tahoma" w:eastAsia="Times New Roman" w:hAnsi="Tahoma" w:cs="Tahoma"/>
      <w:color w:val="000000"/>
      <w:sz w:val="24"/>
      <w:szCs w:val="24"/>
      <w:lang w:eastAsia="da-DK"/>
    </w:rPr>
  </w:style>
  <w:style w:type="paragraph" w:customStyle="1" w:styleId="skrfrem">
    <w:name w:val="skrfrem"/>
    <w:basedOn w:val="Normal"/>
    <w:rsid w:val="00AC32AA"/>
    <w:pPr>
      <w:pageBreakBefore/>
      <w:spacing w:before="720" w:after="240" w:line="240" w:lineRule="auto"/>
      <w:jc w:val="center"/>
    </w:pPr>
    <w:rPr>
      <w:rFonts w:ascii="Tahoma" w:eastAsia="Times New Roman" w:hAnsi="Tahoma" w:cs="Tahoma"/>
      <w:b/>
      <w:bCs/>
      <w:i/>
      <w:iCs/>
      <w:color w:val="000000"/>
      <w:sz w:val="40"/>
      <w:szCs w:val="40"/>
      <w:lang w:eastAsia="da-DK"/>
    </w:rPr>
  </w:style>
  <w:style w:type="paragraph" w:customStyle="1" w:styleId="slutnotetekst">
    <w:name w:val="slutnotetekst"/>
    <w:basedOn w:val="Normal"/>
    <w:rsid w:val="00AC32AA"/>
    <w:pPr>
      <w:spacing w:after="0" w:line="240" w:lineRule="auto"/>
    </w:pPr>
    <w:rPr>
      <w:rFonts w:ascii="Tahoma" w:eastAsia="Times New Roman" w:hAnsi="Tahoma" w:cs="Tahoma"/>
      <w:color w:val="000000"/>
      <w:sz w:val="20"/>
      <w:szCs w:val="20"/>
      <w:lang w:eastAsia="da-DK"/>
    </w:rPr>
  </w:style>
  <w:style w:type="paragraph" w:customStyle="1" w:styleId="smalltabeltekst">
    <w:name w:val="smalltabeltekst"/>
    <w:basedOn w:val="Normal"/>
    <w:rsid w:val="00AC32AA"/>
    <w:pPr>
      <w:spacing w:after="0" w:line="240" w:lineRule="auto"/>
    </w:pPr>
    <w:rPr>
      <w:rFonts w:ascii="Tahoma" w:eastAsia="Times New Roman" w:hAnsi="Tahoma" w:cs="Tahoma"/>
      <w:color w:val="000000"/>
      <w:sz w:val="20"/>
      <w:szCs w:val="20"/>
      <w:lang w:eastAsia="da-DK"/>
    </w:rPr>
  </w:style>
  <w:style w:type="paragraph" w:customStyle="1" w:styleId="stk">
    <w:name w:val="stk"/>
    <w:basedOn w:val="Normal"/>
    <w:rsid w:val="00AC32AA"/>
    <w:pPr>
      <w:spacing w:after="0" w:line="240" w:lineRule="auto"/>
      <w:ind w:firstLine="170"/>
    </w:pPr>
    <w:rPr>
      <w:rFonts w:ascii="Tahoma" w:eastAsia="Times New Roman" w:hAnsi="Tahoma" w:cs="Tahoma"/>
      <w:color w:val="000000"/>
      <w:sz w:val="24"/>
      <w:szCs w:val="24"/>
      <w:lang w:eastAsia="da-DK"/>
    </w:rPr>
  </w:style>
  <w:style w:type="paragraph" w:customStyle="1" w:styleId="tab1">
    <w:name w:val="tab1"/>
    <w:basedOn w:val="Normal"/>
    <w:rsid w:val="00AC32AA"/>
    <w:pPr>
      <w:spacing w:after="0" w:line="240" w:lineRule="auto"/>
      <w:ind w:left="220" w:hanging="220"/>
    </w:pPr>
    <w:rPr>
      <w:rFonts w:ascii="Tahoma" w:eastAsia="Times New Roman" w:hAnsi="Tahoma" w:cs="Tahoma"/>
      <w:color w:val="000000"/>
      <w:sz w:val="24"/>
      <w:szCs w:val="24"/>
      <w:lang w:eastAsia="da-DK"/>
    </w:rPr>
  </w:style>
  <w:style w:type="paragraph" w:customStyle="1" w:styleId="tab2">
    <w:name w:val="tab2"/>
    <w:basedOn w:val="Normal"/>
    <w:rsid w:val="00AC32AA"/>
    <w:pPr>
      <w:spacing w:after="0" w:line="240" w:lineRule="auto"/>
      <w:ind w:left="440" w:hanging="220"/>
    </w:pPr>
    <w:rPr>
      <w:rFonts w:ascii="Tahoma" w:eastAsia="Times New Roman" w:hAnsi="Tahoma" w:cs="Tahoma"/>
      <w:color w:val="000000"/>
      <w:sz w:val="24"/>
      <w:szCs w:val="24"/>
      <w:lang w:eastAsia="da-DK"/>
    </w:rPr>
  </w:style>
  <w:style w:type="paragraph" w:customStyle="1" w:styleId="tab3">
    <w:name w:val="tab3"/>
    <w:basedOn w:val="Normal"/>
    <w:rsid w:val="00AC32AA"/>
    <w:pPr>
      <w:spacing w:after="0" w:line="240" w:lineRule="auto"/>
      <w:ind w:left="660" w:hanging="220"/>
    </w:pPr>
    <w:rPr>
      <w:rFonts w:ascii="Tahoma" w:eastAsia="Times New Roman" w:hAnsi="Tahoma" w:cs="Tahoma"/>
      <w:color w:val="000000"/>
      <w:sz w:val="24"/>
      <w:szCs w:val="24"/>
      <w:lang w:eastAsia="da-DK"/>
    </w:rPr>
  </w:style>
  <w:style w:type="paragraph" w:customStyle="1" w:styleId="tabelfod">
    <w:name w:val="tabelfod"/>
    <w:basedOn w:val="Normal"/>
    <w:rsid w:val="00AC32AA"/>
    <w:pPr>
      <w:spacing w:after="0" w:line="240" w:lineRule="auto"/>
      <w:ind w:left="284" w:hanging="284"/>
    </w:pPr>
    <w:rPr>
      <w:rFonts w:ascii="Tahoma" w:eastAsia="Times New Roman" w:hAnsi="Tahoma" w:cs="Tahoma"/>
      <w:color w:val="000000"/>
      <w:sz w:val="24"/>
      <w:szCs w:val="24"/>
      <w:lang w:eastAsia="da-DK"/>
    </w:rPr>
  </w:style>
  <w:style w:type="paragraph" w:customStyle="1" w:styleId="tabelhoved">
    <w:name w:val="tabelhoved"/>
    <w:basedOn w:val="Normal"/>
    <w:rsid w:val="00AC32AA"/>
    <w:pPr>
      <w:spacing w:after="0" w:line="240" w:lineRule="auto"/>
    </w:pPr>
    <w:rPr>
      <w:rFonts w:ascii="Tahoma" w:eastAsia="Times New Roman" w:hAnsi="Tahoma" w:cs="Tahoma"/>
      <w:color w:val="000000"/>
      <w:sz w:val="24"/>
      <w:szCs w:val="24"/>
      <w:lang w:eastAsia="da-DK"/>
    </w:rPr>
  </w:style>
  <w:style w:type="paragraph" w:customStyle="1" w:styleId="tabeloverskrift">
    <w:name w:val="tabeloverskrift"/>
    <w:basedOn w:val="Normal"/>
    <w:rsid w:val="00AC32AA"/>
    <w:pPr>
      <w:spacing w:after="0" w:line="240" w:lineRule="auto"/>
    </w:pPr>
    <w:rPr>
      <w:rFonts w:ascii="Tahoma" w:eastAsia="Times New Roman" w:hAnsi="Tahoma" w:cs="Tahoma"/>
      <w:b/>
      <w:bCs/>
      <w:color w:val="000000"/>
      <w:sz w:val="24"/>
      <w:szCs w:val="24"/>
      <w:lang w:eastAsia="da-DK"/>
    </w:rPr>
  </w:style>
  <w:style w:type="paragraph" w:customStyle="1" w:styleId="tabeltekst">
    <w:name w:val="tabeltekst"/>
    <w:basedOn w:val="Normal"/>
    <w:rsid w:val="00AC32AA"/>
    <w:pPr>
      <w:spacing w:after="0" w:line="240" w:lineRule="auto"/>
    </w:pPr>
    <w:rPr>
      <w:rFonts w:ascii="Tahoma" w:eastAsia="Times New Roman" w:hAnsi="Tahoma" w:cs="Tahoma"/>
      <w:color w:val="000000"/>
      <w:sz w:val="24"/>
      <w:szCs w:val="24"/>
      <w:lang w:eastAsia="da-DK"/>
    </w:rPr>
  </w:style>
  <w:style w:type="paragraph" w:customStyle="1" w:styleId="tabeltekst9">
    <w:name w:val="tabeltekst9"/>
    <w:basedOn w:val="Normal"/>
    <w:rsid w:val="00AC32AA"/>
    <w:pPr>
      <w:spacing w:after="0" w:line="240" w:lineRule="auto"/>
    </w:pPr>
    <w:rPr>
      <w:rFonts w:ascii="Tahoma" w:eastAsia="Times New Roman" w:hAnsi="Tahoma" w:cs="Tahoma"/>
      <w:color w:val="000000"/>
      <w:sz w:val="24"/>
      <w:szCs w:val="24"/>
      <w:lang w:eastAsia="da-DK"/>
    </w:rPr>
  </w:style>
  <w:style w:type="paragraph" w:customStyle="1" w:styleId="tabelteksthjre">
    <w:name w:val="tabelteksthjre"/>
    <w:basedOn w:val="Normal"/>
    <w:rsid w:val="00AC32AA"/>
    <w:pPr>
      <w:spacing w:after="0" w:line="240" w:lineRule="auto"/>
      <w:jc w:val="right"/>
    </w:pPr>
    <w:rPr>
      <w:rFonts w:ascii="Tahoma" w:eastAsia="Times New Roman" w:hAnsi="Tahoma" w:cs="Tahoma"/>
      <w:color w:val="000000"/>
      <w:sz w:val="24"/>
      <w:szCs w:val="24"/>
      <w:lang w:eastAsia="da-DK"/>
    </w:rPr>
  </w:style>
  <w:style w:type="paragraph" w:customStyle="1" w:styleId="tabelteksthjre0">
    <w:name w:val="tabelteksthøjre"/>
    <w:basedOn w:val="Normal"/>
    <w:rsid w:val="00AC32AA"/>
    <w:pPr>
      <w:spacing w:after="0" w:line="240" w:lineRule="auto"/>
      <w:jc w:val="right"/>
    </w:pPr>
    <w:rPr>
      <w:rFonts w:ascii="Tahoma" w:eastAsia="Times New Roman" w:hAnsi="Tahoma" w:cs="Tahoma"/>
      <w:color w:val="000000"/>
      <w:sz w:val="24"/>
      <w:szCs w:val="24"/>
      <w:lang w:eastAsia="da-DK"/>
    </w:rPr>
  </w:style>
  <w:style w:type="paragraph" w:customStyle="1" w:styleId="tekst">
    <w:name w:val="tekst"/>
    <w:basedOn w:val="Normal"/>
    <w:rsid w:val="00AC32AA"/>
    <w:pPr>
      <w:spacing w:before="60" w:after="60" w:line="240" w:lineRule="auto"/>
      <w:ind w:firstLine="170"/>
      <w:jc w:val="both"/>
    </w:pPr>
    <w:rPr>
      <w:rFonts w:ascii="Tahoma" w:eastAsia="Times New Roman" w:hAnsi="Tahoma" w:cs="Tahoma"/>
      <w:color w:val="000000"/>
      <w:sz w:val="24"/>
      <w:szCs w:val="24"/>
      <w:lang w:eastAsia="da-DK"/>
    </w:rPr>
  </w:style>
  <w:style w:type="paragraph" w:customStyle="1" w:styleId="tekst0">
    <w:name w:val="tekst0"/>
    <w:basedOn w:val="Normal"/>
    <w:rsid w:val="00AC32AA"/>
    <w:pPr>
      <w:spacing w:after="60" w:line="240" w:lineRule="auto"/>
      <w:ind w:firstLine="170"/>
      <w:jc w:val="both"/>
    </w:pPr>
    <w:rPr>
      <w:rFonts w:ascii="Tahoma" w:eastAsia="Times New Roman" w:hAnsi="Tahoma" w:cs="Tahoma"/>
      <w:color w:val="000000"/>
      <w:sz w:val="24"/>
      <w:szCs w:val="24"/>
      <w:lang w:eastAsia="da-DK"/>
    </w:rPr>
  </w:style>
  <w:style w:type="paragraph" w:customStyle="1" w:styleId="tekst1">
    <w:name w:val="tekst1"/>
    <w:basedOn w:val="Normal"/>
    <w:rsid w:val="00AC32AA"/>
    <w:pPr>
      <w:spacing w:after="60" w:line="240" w:lineRule="auto"/>
      <w:ind w:firstLine="170"/>
      <w:jc w:val="both"/>
    </w:pPr>
    <w:rPr>
      <w:rFonts w:ascii="Tahoma" w:eastAsia="Times New Roman" w:hAnsi="Tahoma" w:cs="Tahoma"/>
      <w:color w:val="000000"/>
      <w:sz w:val="24"/>
      <w:szCs w:val="24"/>
      <w:lang w:eastAsia="da-DK"/>
    </w:rPr>
  </w:style>
  <w:style w:type="paragraph" w:customStyle="1" w:styleId="tekst1sp">
    <w:name w:val="tekst1sp"/>
    <w:basedOn w:val="Normal"/>
    <w:rsid w:val="00AC32AA"/>
    <w:pPr>
      <w:spacing w:before="60" w:after="60" w:line="240" w:lineRule="auto"/>
      <w:ind w:firstLine="170"/>
      <w:jc w:val="both"/>
    </w:pPr>
    <w:rPr>
      <w:rFonts w:ascii="Tahoma" w:eastAsia="Times New Roman" w:hAnsi="Tahoma" w:cs="Tahoma"/>
      <w:color w:val="000000"/>
      <w:sz w:val="24"/>
      <w:szCs w:val="24"/>
      <w:lang w:eastAsia="da-DK"/>
    </w:rPr>
  </w:style>
  <w:style w:type="paragraph" w:customStyle="1" w:styleId="tekst9">
    <w:name w:val="tekst9"/>
    <w:basedOn w:val="Normal"/>
    <w:rsid w:val="00AC32AA"/>
    <w:pPr>
      <w:spacing w:before="60" w:after="60" w:line="240" w:lineRule="auto"/>
      <w:ind w:firstLine="170"/>
      <w:jc w:val="both"/>
    </w:pPr>
    <w:rPr>
      <w:rFonts w:ascii="Tahoma" w:eastAsia="Times New Roman" w:hAnsi="Tahoma" w:cs="Tahoma"/>
      <w:color w:val="000000"/>
      <w:sz w:val="24"/>
      <w:szCs w:val="24"/>
      <w:lang w:eastAsia="da-DK"/>
    </w:rPr>
  </w:style>
  <w:style w:type="paragraph" w:customStyle="1" w:styleId="tekstoverskrift">
    <w:name w:val="tekstoverskrift"/>
    <w:basedOn w:val="Normal"/>
    <w:rsid w:val="00AC32AA"/>
    <w:pPr>
      <w:keepNext/>
      <w:spacing w:before="240" w:after="0" w:line="240" w:lineRule="auto"/>
      <w:jc w:val="center"/>
    </w:pPr>
    <w:rPr>
      <w:rFonts w:ascii="Tahoma" w:eastAsia="Times New Roman" w:hAnsi="Tahoma" w:cs="Tahoma"/>
      <w:i/>
      <w:iCs/>
      <w:color w:val="000000"/>
      <w:sz w:val="24"/>
      <w:szCs w:val="24"/>
      <w:lang w:eastAsia="da-DK"/>
    </w:rPr>
  </w:style>
  <w:style w:type="paragraph" w:customStyle="1" w:styleId="tekstoverskriftb">
    <w:name w:val="tekstoverskriftb"/>
    <w:basedOn w:val="Normal"/>
    <w:rsid w:val="00AC32AA"/>
    <w:pPr>
      <w:keepNext/>
      <w:spacing w:before="240" w:after="0" w:line="240" w:lineRule="auto"/>
      <w:jc w:val="center"/>
    </w:pPr>
    <w:rPr>
      <w:rFonts w:ascii="Tahoma" w:eastAsia="Times New Roman" w:hAnsi="Tahoma" w:cs="Tahoma"/>
      <w:b/>
      <w:bCs/>
      <w:color w:val="000000"/>
      <w:sz w:val="24"/>
      <w:szCs w:val="24"/>
      <w:lang w:eastAsia="da-DK"/>
    </w:rPr>
  </w:style>
  <w:style w:type="paragraph" w:customStyle="1" w:styleId="tekstoverskriftbm">
    <w:name w:val="tekstoverskriftbm"/>
    <w:basedOn w:val="Normal"/>
    <w:rsid w:val="00AC32AA"/>
    <w:pPr>
      <w:keepNext/>
      <w:spacing w:before="240" w:after="0" w:line="240" w:lineRule="auto"/>
      <w:jc w:val="center"/>
    </w:pPr>
    <w:rPr>
      <w:rFonts w:ascii="Tahoma" w:eastAsia="Times New Roman" w:hAnsi="Tahoma" w:cs="Tahoma"/>
      <w:i/>
      <w:iCs/>
      <w:color w:val="000000"/>
      <w:sz w:val="24"/>
      <w:szCs w:val="24"/>
      <w:lang w:eastAsia="da-DK"/>
    </w:rPr>
  </w:style>
  <w:style w:type="paragraph" w:customStyle="1" w:styleId="tekstoverskriftvenstre">
    <w:name w:val="tekstoverskriftvenstre"/>
    <w:basedOn w:val="Normal"/>
    <w:rsid w:val="00AC32AA"/>
    <w:pPr>
      <w:keepNext/>
      <w:spacing w:before="240" w:after="0" w:line="240" w:lineRule="auto"/>
    </w:pPr>
    <w:rPr>
      <w:rFonts w:ascii="Tahoma" w:eastAsia="Times New Roman" w:hAnsi="Tahoma" w:cs="Tahoma"/>
      <w:i/>
      <w:iCs/>
      <w:color w:val="000000"/>
      <w:sz w:val="24"/>
      <w:szCs w:val="24"/>
      <w:lang w:eastAsia="da-DK"/>
    </w:rPr>
  </w:style>
  <w:style w:type="paragraph" w:customStyle="1" w:styleId="tekstoverskriftvenstrebm">
    <w:name w:val="tekstoverskriftvenstrebm"/>
    <w:basedOn w:val="Normal"/>
    <w:rsid w:val="00AC32AA"/>
    <w:pPr>
      <w:keepNext/>
      <w:spacing w:before="240" w:after="0" w:line="240" w:lineRule="auto"/>
    </w:pPr>
    <w:rPr>
      <w:rFonts w:ascii="Tahoma" w:eastAsia="Times New Roman" w:hAnsi="Tahoma" w:cs="Tahoma"/>
      <w:i/>
      <w:iCs/>
      <w:color w:val="000000"/>
      <w:sz w:val="24"/>
      <w:szCs w:val="24"/>
      <w:lang w:eastAsia="da-DK"/>
    </w:rPr>
  </w:style>
  <w:style w:type="paragraph" w:customStyle="1" w:styleId="tekstoverskriftvenstren">
    <w:name w:val="tekstoverskriftvenstren"/>
    <w:basedOn w:val="Normal"/>
    <w:rsid w:val="00AC32AA"/>
    <w:pPr>
      <w:keepNext/>
      <w:spacing w:before="240" w:after="0" w:line="240" w:lineRule="auto"/>
    </w:pPr>
    <w:rPr>
      <w:rFonts w:ascii="Tahoma" w:eastAsia="Times New Roman" w:hAnsi="Tahoma" w:cs="Tahoma"/>
      <w:b/>
      <w:bCs/>
      <w:color w:val="000000"/>
      <w:sz w:val="24"/>
      <w:szCs w:val="24"/>
      <w:lang w:eastAsia="da-DK"/>
    </w:rPr>
  </w:style>
  <w:style w:type="paragraph" w:customStyle="1" w:styleId="tekstoverskriftfob">
    <w:name w:val="tekstoverskriftfob"/>
    <w:basedOn w:val="Normal"/>
    <w:rsid w:val="00AC32AA"/>
    <w:pPr>
      <w:keepNext/>
      <w:spacing w:before="240" w:after="0" w:line="240" w:lineRule="auto"/>
    </w:pPr>
    <w:rPr>
      <w:rFonts w:ascii="Tahoma" w:eastAsia="Times New Roman" w:hAnsi="Tahoma" w:cs="Tahoma"/>
      <w:b/>
      <w:bCs/>
      <w:color w:val="000000"/>
      <w:sz w:val="24"/>
      <w:szCs w:val="24"/>
      <w:lang w:eastAsia="da-DK"/>
    </w:rPr>
  </w:style>
  <w:style w:type="paragraph" w:customStyle="1" w:styleId="tekstresume">
    <w:name w:val="tekstresume"/>
    <w:basedOn w:val="Normal"/>
    <w:rsid w:val="00AC32AA"/>
    <w:pPr>
      <w:keepNext/>
      <w:spacing w:before="240" w:after="0" w:line="240" w:lineRule="auto"/>
    </w:pPr>
    <w:rPr>
      <w:rFonts w:ascii="Tahoma" w:eastAsia="Times New Roman" w:hAnsi="Tahoma" w:cs="Tahoma"/>
      <w:b/>
      <w:bCs/>
      <w:color w:val="000000"/>
      <w:sz w:val="24"/>
      <w:szCs w:val="24"/>
      <w:lang w:eastAsia="da-DK"/>
    </w:rPr>
  </w:style>
  <w:style w:type="paragraph" w:customStyle="1" w:styleId="tekstv">
    <w:name w:val="tekstv"/>
    <w:basedOn w:val="Normal"/>
    <w:rsid w:val="00AC32AA"/>
    <w:pPr>
      <w:spacing w:before="60" w:after="60" w:line="240" w:lineRule="auto"/>
      <w:jc w:val="both"/>
    </w:pPr>
    <w:rPr>
      <w:rFonts w:ascii="Tahoma" w:eastAsia="Times New Roman" w:hAnsi="Tahoma" w:cs="Tahoma"/>
      <w:color w:val="000000"/>
      <w:sz w:val="24"/>
      <w:szCs w:val="24"/>
      <w:lang w:eastAsia="da-DK"/>
    </w:rPr>
  </w:style>
  <w:style w:type="paragraph" w:customStyle="1" w:styleId="titel">
    <w:name w:val="titel"/>
    <w:basedOn w:val="Normal"/>
    <w:rsid w:val="00AC32AA"/>
    <w:pPr>
      <w:spacing w:before="240" w:after="60" w:line="240" w:lineRule="auto"/>
      <w:jc w:val="center"/>
    </w:pPr>
    <w:rPr>
      <w:rFonts w:ascii="Tahoma" w:eastAsia="Times New Roman" w:hAnsi="Tahoma" w:cs="Tahoma"/>
      <w:color w:val="000000"/>
      <w:sz w:val="48"/>
      <w:szCs w:val="48"/>
      <w:lang w:eastAsia="da-DK"/>
    </w:rPr>
  </w:style>
  <w:style w:type="paragraph" w:customStyle="1" w:styleId="Titel1">
    <w:name w:val="Titel1"/>
    <w:basedOn w:val="Normal"/>
    <w:rsid w:val="00AC32AA"/>
    <w:pPr>
      <w:spacing w:before="240" w:after="60" w:line="240" w:lineRule="auto"/>
      <w:jc w:val="center"/>
    </w:pPr>
    <w:rPr>
      <w:rFonts w:ascii="Tahoma" w:eastAsia="Times New Roman" w:hAnsi="Tahoma" w:cs="Tahoma"/>
      <w:b/>
      <w:bCs/>
      <w:color w:val="000000"/>
      <w:sz w:val="48"/>
      <w:szCs w:val="48"/>
      <w:lang w:eastAsia="da-DK"/>
    </w:rPr>
  </w:style>
  <w:style w:type="paragraph" w:customStyle="1" w:styleId="undertitel">
    <w:name w:val="undertitel"/>
    <w:basedOn w:val="Normal"/>
    <w:rsid w:val="00AC32AA"/>
    <w:pPr>
      <w:spacing w:after="60" w:line="240" w:lineRule="auto"/>
      <w:jc w:val="center"/>
    </w:pPr>
    <w:rPr>
      <w:rFonts w:ascii="Tahoma" w:eastAsia="Times New Roman" w:hAnsi="Tahoma" w:cs="Tahoma"/>
      <w:color w:val="000000"/>
      <w:sz w:val="24"/>
      <w:szCs w:val="24"/>
      <w:lang w:eastAsia="da-DK"/>
    </w:rPr>
  </w:style>
  <w:style w:type="paragraph" w:styleId="Undertitel0">
    <w:name w:val="Subtitle"/>
    <w:basedOn w:val="Normal"/>
    <w:link w:val="UndertitelTegn"/>
    <w:uiPriority w:val="11"/>
    <w:qFormat/>
    <w:rsid w:val="00AC32AA"/>
    <w:pPr>
      <w:spacing w:after="60" w:line="240" w:lineRule="auto"/>
      <w:jc w:val="center"/>
    </w:pPr>
    <w:rPr>
      <w:rFonts w:ascii="Tahoma" w:eastAsia="Times New Roman" w:hAnsi="Tahoma" w:cs="Tahoma"/>
      <w:color w:val="000000"/>
      <w:sz w:val="24"/>
      <w:szCs w:val="24"/>
      <w:lang w:eastAsia="da-DK"/>
    </w:rPr>
  </w:style>
  <w:style w:type="character" w:customStyle="1" w:styleId="UndertitelTegn">
    <w:name w:val="Undertitel Tegn"/>
    <w:basedOn w:val="Standardskrifttypeiafsnit"/>
    <w:link w:val="Undertitel0"/>
    <w:uiPriority w:val="11"/>
    <w:rsid w:val="00AC32AA"/>
    <w:rPr>
      <w:rFonts w:ascii="Tahoma" w:eastAsia="Times New Roman" w:hAnsi="Tahoma" w:cs="Tahoma"/>
      <w:color w:val="000000"/>
      <w:sz w:val="24"/>
      <w:szCs w:val="24"/>
      <w:lang w:eastAsia="da-DK"/>
    </w:rPr>
  </w:style>
  <w:style w:type="paragraph" w:customStyle="1" w:styleId="afsnit">
    <w:name w:val="afsnit"/>
    <w:basedOn w:val="Normal"/>
    <w:rsid w:val="00AC32AA"/>
    <w:pPr>
      <w:spacing w:before="400" w:after="120" w:line="240" w:lineRule="auto"/>
      <w:jc w:val="center"/>
    </w:pPr>
    <w:rPr>
      <w:rFonts w:ascii="Tahoma" w:eastAsia="Times New Roman" w:hAnsi="Tahoma" w:cs="Tahoma"/>
      <w:b/>
      <w:bCs/>
      <w:color w:val="000000"/>
      <w:sz w:val="24"/>
      <w:szCs w:val="24"/>
      <w:lang w:eastAsia="da-DK"/>
    </w:rPr>
  </w:style>
  <w:style w:type="paragraph" w:customStyle="1" w:styleId="afsnitoverskrift">
    <w:name w:val="afsnitoverskrift"/>
    <w:basedOn w:val="Normal"/>
    <w:rsid w:val="00AC32AA"/>
    <w:pPr>
      <w:spacing w:before="120" w:line="240" w:lineRule="auto"/>
      <w:jc w:val="center"/>
    </w:pPr>
    <w:rPr>
      <w:rFonts w:ascii="Tahoma" w:eastAsia="Times New Roman" w:hAnsi="Tahoma" w:cs="Tahoma"/>
      <w:b/>
      <w:bCs/>
      <w:color w:val="000000"/>
      <w:sz w:val="24"/>
      <w:szCs w:val="24"/>
      <w:lang w:eastAsia="da-DK"/>
    </w:rPr>
  </w:style>
  <w:style w:type="paragraph" w:customStyle="1" w:styleId="aendringmednummer">
    <w:name w:val="aendringmednummer"/>
    <w:basedOn w:val="Normal"/>
    <w:rsid w:val="00AC32AA"/>
    <w:pPr>
      <w:spacing w:before="200" w:after="0" w:line="240" w:lineRule="auto"/>
    </w:pPr>
    <w:rPr>
      <w:rFonts w:ascii="Tahoma" w:eastAsia="Times New Roman" w:hAnsi="Tahoma" w:cs="Tahoma"/>
      <w:color w:val="000000"/>
      <w:sz w:val="24"/>
      <w:szCs w:val="24"/>
      <w:lang w:eastAsia="da-DK"/>
    </w:rPr>
  </w:style>
  <w:style w:type="paragraph" w:customStyle="1" w:styleId="aendringudennummer">
    <w:name w:val="aendringudennummer"/>
    <w:basedOn w:val="Normal"/>
    <w:rsid w:val="00AC32AA"/>
    <w:pPr>
      <w:spacing w:before="200" w:after="0" w:line="240" w:lineRule="auto"/>
      <w:ind w:firstLine="240"/>
    </w:pPr>
    <w:rPr>
      <w:rFonts w:ascii="Tahoma" w:eastAsia="Times New Roman" w:hAnsi="Tahoma" w:cs="Tahoma"/>
      <w:color w:val="000000"/>
      <w:sz w:val="24"/>
      <w:szCs w:val="24"/>
      <w:lang w:eastAsia="da-DK"/>
    </w:rPr>
  </w:style>
  <w:style w:type="paragraph" w:customStyle="1" w:styleId="aendringnr">
    <w:name w:val="aendringnr"/>
    <w:basedOn w:val="Normal"/>
    <w:rsid w:val="00AC32AA"/>
    <w:pPr>
      <w:spacing w:before="100" w:beforeAutospacing="1" w:after="100" w:afterAutospacing="1" w:line="240" w:lineRule="auto"/>
    </w:pPr>
    <w:rPr>
      <w:rFonts w:ascii="Tahoma" w:eastAsia="Times New Roman" w:hAnsi="Tahoma" w:cs="Tahoma"/>
      <w:b/>
      <w:bCs/>
      <w:color w:val="000000"/>
      <w:sz w:val="24"/>
      <w:szCs w:val="24"/>
      <w:lang w:eastAsia="da-DK"/>
    </w:rPr>
  </w:style>
  <w:style w:type="paragraph" w:customStyle="1" w:styleId="aendringnytekst">
    <w:name w:val="aendringnytekst"/>
    <w:basedOn w:val="Normal"/>
    <w:rsid w:val="00AC32AA"/>
    <w:pPr>
      <w:spacing w:before="200" w:after="0" w:line="240" w:lineRule="auto"/>
      <w:jc w:val="center"/>
    </w:pPr>
    <w:rPr>
      <w:rFonts w:ascii="Tahoma" w:eastAsia="Times New Roman" w:hAnsi="Tahoma" w:cs="Tahoma"/>
      <w:color w:val="000000"/>
      <w:sz w:val="24"/>
      <w:szCs w:val="24"/>
      <w:lang w:eastAsia="da-DK"/>
    </w:rPr>
  </w:style>
  <w:style w:type="paragraph" w:customStyle="1" w:styleId="aendringsbeskrivelse">
    <w:name w:val="aendringsbeskrivelse"/>
    <w:basedOn w:val="Normal"/>
    <w:rsid w:val="00AC32AA"/>
    <w:pPr>
      <w:spacing w:after="60" w:line="240" w:lineRule="auto"/>
    </w:pPr>
    <w:rPr>
      <w:rFonts w:ascii="Tahoma" w:eastAsia="Times New Roman" w:hAnsi="Tahoma" w:cs="Tahoma"/>
      <w:color w:val="000000"/>
      <w:sz w:val="24"/>
      <w:szCs w:val="24"/>
      <w:lang w:eastAsia="da-DK"/>
    </w:rPr>
  </w:style>
  <w:style w:type="paragraph" w:customStyle="1" w:styleId="aendringsforslagindhold">
    <w:name w:val="aendringsforslagindhold"/>
    <w:basedOn w:val="Normal"/>
    <w:rsid w:val="00AC32AA"/>
    <w:pPr>
      <w:spacing w:before="220" w:after="80" w:line="240" w:lineRule="auto"/>
      <w:jc w:val="center"/>
    </w:pPr>
    <w:rPr>
      <w:rFonts w:ascii="Tahoma" w:eastAsia="Times New Roman" w:hAnsi="Tahoma" w:cs="Tahoma"/>
      <w:color w:val="000000"/>
      <w:spacing w:val="44"/>
      <w:sz w:val="24"/>
      <w:szCs w:val="24"/>
      <w:lang w:eastAsia="da-DK"/>
    </w:rPr>
  </w:style>
  <w:style w:type="paragraph" w:customStyle="1" w:styleId="aendringbilag">
    <w:name w:val="aendringbilag"/>
    <w:basedOn w:val="Normal"/>
    <w:rsid w:val="00AC32AA"/>
    <w:pPr>
      <w:spacing w:after="120" w:line="240" w:lineRule="auto"/>
      <w:jc w:val="right"/>
    </w:pPr>
    <w:rPr>
      <w:rFonts w:ascii="Tahoma" w:eastAsia="Times New Roman" w:hAnsi="Tahoma" w:cs="Tahoma"/>
      <w:color w:val="000000"/>
      <w:sz w:val="24"/>
      <w:szCs w:val="24"/>
      <w:lang w:eastAsia="da-DK"/>
    </w:rPr>
  </w:style>
  <w:style w:type="paragraph" w:customStyle="1" w:styleId="bilag">
    <w:name w:val="bilag"/>
    <w:basedOn w:val="Normal"/>
    <w:rsid w:val="00AC32AA"/>
    <w:pPr>
      <w:spacing w:before="400" w:after="120" w:line="240" w:lineRule="auto"/>
      <w:jc w:val="right"/>
    </w:pPr>
    <w:rPr>
      <w:rFonts w:ascii="Tahoma" w:eastAsia="Times New Roman" w:hAnsi="Tahoma" w:cs="Tahoma"/>
      <w:b/>
      <w:bCs/>
      <w:color w:val="000000"/>
      <w:sz w:val="35"/>
      <w:szCs w:val="35"/>
      <w:lang w:eastAsia="da-DK"/>
    </w:rPr>
  </w:style>
  <w:style w:type="paragraph" w:customStyle="1" w:styleId="bilagtekst">
    <w:name w:val="bilagtekst"/>
    <w:basedOn w:val="Normal"/>
    <w:rsid w:val="00AC32AA"/>
    <w:pPr>
      <w:spacing w:after="120" w:line="240" w:lineRule="auto"/>
      <w:jc w:val="center"/>
    </w:pPr>
    <w:rPr>
      <w:rFonts w:ascii="Tahoma" w:eastAsia="Times New Roman" w:hAnsi="Tahoma" w:cs="Tahoma"/>
      <w:b/>
      <w:bCs/>
      <w:color w:val="000000"/>
      <w:sz w:val="30"/>
      <w:szCs w:val="30"/>
      <w:lang w:eastAsia="da-DK"/>
    </w:rPr>
  </w:style>
  <w:style w:type="paragraph" w:customStyle="1" w:styleId="bog">
    <w:name w:val="bog"/>
    <w:basedOn w:val="Normal"/>
    <w:rsid w:val="00AC32AA"/>
    <w:pPr>
      <w:spacing w:before="400" w:after="120" w:line="240" w:lineRule="auto"/>
      <w:jc w:val="center"/>
    </w:pPr>
    <w:rPr>
      <w:rFonts w:ascii="Tahoma" w:eastAsia="Times New Roman" w:hAnsi="Tahoma" w:cs="Tahoma"/>
      <w:b/>
      <w:bCs/>
      <w:color w:val="000000"/>
      <w:sz w:val="24"/>
      <w:szCs w:val="24"/>
      <w:lang w:eastAsia="da-DK"/>
    </w:rPr>
  </w:style>
  <w:style w:type="paragraph" w:customStyle="1" w:styleId="bogoverskrift">
    <w:name w:val="bogoverskrift"/>
    <w:basedOn w:val="Normal"/>
    <w:rsid w:val="00AC32AA"/>
    <w:pPr>
      <w:spacing w:before="120" w:line="240" w:lineRule="auto"/>
      <w:jc w:val="center"/>
    </w:pPr>
    <w:rPr>
      <w:rFonts w:ascii="Tahoma" w:eastAsia="Times New Roman" w:hAnsi="Tahoma" w:cs="Tahoma"/>
      <w:b/>
      <w:bCs/>
      <w:color w:val="000000"/>
      <w:sz w:val="24"/>
      <w:szCs w:val="24"/>
      <w:lang w:eastAsia="da-DK"/>
    </w:rPr>
  </w:style>
  <w:style w:type="paragraph" w:customStyle="1" w:styleId="centreretparagraf">
    <w:name w:val="centreretparagraf"/>
    <w:basedOn w:val="Normal"/>
    <w:rsid w:val="00AC32AA"/>
    <w:pPr>
      <w:spacing w:before="200" w:line="240" w:lineRule="auto"/>
      <w:jc w:val="center"/>
    </w:pPr>
    <w:rPr>
      <w:rFonts w:ascii="Tahoma" w:eastAsia="Times New Roman" w:hAnsi="Tahoma" w:cs="Tahoma"/>
      <w:b/>
      <w:bCs/>
      <w:color w:val="000000"/>
      <w:sz w:val="24"/>
      <w:szCs w:val="24"/>
      <w:lang w:eastAsia="da-DK"/>
    </w:rPr>
  </w:style>
  <w:style w:type="paragraph" w:customStyle="1" w:styleId="ikraftcentreretparagrafnummer">
    <w:name w:val="ikraftcentreretparagrafnummer"/>
    <w:basedOn w:val="Normal"/>
    <w:rsid w:val="00AC32AA"/>
    <w:pPr>
      <w:spacing w:before="200" w:line="240" w:lineRule="auto"/>
      <w:jc w:val="center"/>
    </w:pPr>
    <w:rPr>
      <w:rFonts w:ascii="Tahoma" w:eastAsia="Times New Roman" w:hAnsi="Tahoma" w:cs="Tahoma"/>
      <w:b/>
      <w:bCs/>
      <w:color w:val="000000"/>
      <w:sz w:val="24"/>
      <w:szCs w:val="24"/>
      <w:lang w:eastAsia="da-DK"/>
    </w:rPr>
  </w:style>
  <w:style w:type="paragraph" w:customStyle="1" w:styleId="centreretparagraftekst">
    <w:name w:val="centreretparagraftekst"/>
    <w:basedOn w:val="Normal"/>
    <w:rsid w:val="00AC32AA"/>
    <w:pPr>
      <w:spacing w:before="200" w:line="240" w:lineRule="auto"/>
      <w:jc w:val="center"/>
    </w:pPr>
    <w:rPr>
      <w:rFonts w:ascii="Tahoma" w:eastAsia="Times New Roman" w:hAnsi="Tahoma" w:cs="Tahoma"/>
      <w:color w:val="000000"/>
      <w:sz w:val="24"/>
      <w:szCs w:val="24"/>
      <w:lang w:eastAsia="da-DK"/>
    </w:rPr>
  </w:style>
  <w:style w:type="paragraph" w:customStyle="1" w:styleId="dokumenthoved">
    <w:name w:val="dokumenthoved"/>
    <w:basedOn w:val="Normal"/>
    <w:rsid w:val="00AC32AA"/>
    <w:pPr>
      <w:spacing w:before="100" w:beforeAutospacing="1" w:line="240" w:lineRule="auto"/>
      <w:jc w:val="center"/>
    </w:pPr>
    <w:rPr>
      <w:rFonts w:ascii="Tahoma" w:eastAsia="Times New Roman" w:hAnsi="Tahoma" w:cs="Tahoma"/>
      <w:color w:val="000000"/>
      <w:sz w:val="24"/>
      <w:szCs w:val="24"/>
      <w:lang w:eastAsia="da-DK"/>
    </w:rPr>
  </w:style>
  <w:style w:type="paragraph" w:customStyle="1" w:styleId="indholdsfortegnelse">
    <w:name w:val="indholdsfortegnelse"/>
    <w:basedOn w:val="Normal"/>
    <w:rsid w:val="00AC32AA"/>
    <w:pPr>
      <w:spacing w:before="80" w:after="80" w:line="240" w:lineRule="auto"/>
      <w:ind w:left="700"/>
    </w:pPr>
    <w:rPr>
      <w:rFonts w:ascii="Tahoma" w:eastAsia="Times New Roman" w:hAnsi="Tahoma" w:cs="Tahoma"/>
      <w:color w:val="000000"/>
      <w:sz w:val="24"/>
      <w:szCs w:val="24"/>
      <w:lang w:eastAsia="da-DK"/>
    </w:rPr>
  </w:style>
  <w:style w:type="paragraph" w:customStyle="1" w:styleId="indholdsfortegnelseid">
    <w:name w:val="indholdsfortegnelseid"/>
    <w:basedOn w:val="Normal"/>
    <w:rsid w:val="00AC32AA"/>
    <w:pPr>
      <w:spacing w:before="100" w:beforeAutospacing="1" w:after="100" w:afterAutospacing="1" w:line="240" w:lineRule="auto"/>
      <w:textAlignment w:val="top"/>
    </w:pPr>
    <w:rPr>
      <w:rFonts w:ascii="Tahoma" w:eastAsia="Times New Roman" w:hAnsi="Tahoma" w:cs="Tahoma"/>
      <w:color w:val="000000"/>
      <w:sz w:val="24"/>
      <w:szCs w:val="24"/>
      <w:lang w:eastAsia="da-DK"/>
    </w:rPr>
  </w:style>
  <w:style w:type="paragraph" w:customStyle="1" w:styleId="indholdsfortegnelsetekst">
    <w:name w:val="indholdsfortegnelsetekst"/>
    <w:basedOn w:val="Normal"/>
    <w:rsid w:val="00AC32AA"/>
    <w:pPr>
      <w:spacing w:before="100" w:beforeAutospacing="1" w:after="100" w:afterAutospacing="1" w:line="240" w:lineRule="auto"/>
      <w:textAlignment w:val="top"/>
    </w:pPr>
    <w:rPr>
      <w:rFonts w:ascii="Tahoma" w:eastAsia="Times New Roman" w:hAnsi="Tahoma" w:cs="Tahoma"/>
      <w:color w:val="000000"/>
      <w:sz w:val="24"/>
      <w:szCs w:val="24"/>
      <w:lang w:eastAsia="da-DK"/>
    </w:rPr>
  </w:style>
  <w:style w:type="paragraph" w:customStyle="1" w:styleId="hymne2">
    <w:name w:val="hymne2"/>
    <w:basedOn w:val="Normal"/>
    <w:rsid w:val="00AC32AA"/>
    <w:pPr>
      <w:spacing w:before="120" w:after="120" w:line="240" w:lineRule="auto"/>
      <w:ind w:left="280"/>
    </w:pPr>
    <w:rPr>
      <w:rFonts w:ascii="Tahoma" w:eastAsia="Times New Roman" w:hAnsi="Tahoma" w:cs="Tahoma"/>
      <w:color w:val="000000"/>
      <w:sz w:val="24"/>
      <w:szCs w:val="24"/>
      <w:lang w:eastAsia="da-DK"/>
    </w:rPr>
  </w:style>
  <w:style w:type="paragraph" w:customStyle="1" w:styleId="kapitel">
    <w:name w:val="kapitel"/>
    <w:basedOn w:val="Normal"/>
    <w:rsid w:val="00AC32AA"/>
    <w:pPr>
      <w:spacing w:before="400" w:after="100" w:line="240" w:lineRule="auto"/>
      <w:jc w:val="center"/>
    </w:pPr>
    <w:rPr>
      <w:rFonts w:ascii="Tahoma" w:eastAsia="Times New Roman" w:hAnsi="Tahoma" w:cs="Tahoma"/>
      <w:color w:val="000000"/>
      <w:sz w:val="24"/>
      <w:szCs w:val="24"/>
      <w:lang w:eastAsia="da-DK"/>
    </w:rPr>
  </w:style>
  <w:style w:type="paragraph" w:customStyle="1" w:styleId="kapiteloverskrift2">
    <w:name w:val="kapiteloverskrift2"/>
    <w:basedOn w:val="Normal"/>
    <w:rsid w:val="00AC32AA"/>
    <w:pPr>
      <w:spacing w:after="100" w:line="240" w:lineRule="auto"/>
      <w:jc w:val="center"/>
    </w:pPr>
    <w:rPr>
      <w:rFonts w:ascii="Tahoma" w:eastAsia="Times New Roman" w:hAnsi="Tahoma" w:cs="Tahoma"/>
      <w:i/>
      <w:iCs/>
      <w:color w:val="000000"/>
      <w:sz w:val="24"/>
      <w:szCs w:val="24"/>
      <w:lang w:eastAsia="da-DK"/>
    </w:rPr>
  </w:style>
  <w:style w:type="paragraph" w:customStyle="1" w:styleId="paragrafgruppeoverskrift">
    <w:name w:val="paragrafgruppeoverskrift"/>
    <w:basedOn w:val="Normal"/>
    <w:rsid w:val="00AC32AA"/>
    <w:pPr>
      <w:spacing w:before="300" w:after="100" w:line="240" w:lineRule="auto"/>
      <w:jc w:val="center"/>
    </w:pPr>
    <w:rPr>
      <w:rFonts w:ascii="Tahoma" w:eastAsia="Times New Roman" w:hAnsi="Tahoma" w:cs="Tahoma"/>
      <w:i/>
      <w:iCs/>
      <w:color w:val="000000"/>
      <w:sz w:val="24"/>
      <w:szCs w:val="24"/>
      <w:lang w:eastAsia="da-DK"/>
    </w:rPr>
  </w:style>
  <w:style w:type="paragraph" w:customStyle="1" w:styleId="paragraf">
    <w:name w:val="paragraf"/>
    <w:basedOn w:val="Normal"/>
    <w:rsid w:val="00AC32AA"/>
    <w:pPr>
      <w:spacing w:before="200" w:after="0" w:line="240" w:lineRule="auto"/>
      <w:ind w:firstLine="240"/>
    </w:pPr>
    <w:rPr>
      <w:rFonts w:ascii="Tahoma" w:eastAsia="Times New Roman" w:hAnsi="Tahoma" w:cs="Tahoma"/>
      <w:color w:val="000000"/>
      <w:sz w:val="24"/>
      <w:szCs w:val="24"/>
      <w:lang w:eastAsia="da-DK"/>
    </w:rPr>
  </w:style>
  <w:style w:type="paragraph" w:customStyle="1" w:styleId="paragrafoverskrift">
    <w:name w:val="paragrafoverskrift"/>
    <w:basedOn w:val="Normal"/>
    <w:rsid w:val="00AC32AA"/>
    <w:pPr>
      <w:spacing w:before="120" w:line="240" w:lineRule="auto"/>
      <w:jc w:val="center"/>
    </w:pPr>
    <w:rPr>
      <w:rFonts w:ascii="Tahoma" w:eastAsia="Times New Roman" w:hAnsi="Tahoma" w:cs="Tahoma"/>
      <w:i/>
      <w:iCs/>
      <w:color w:val="000000"/>
      <w:sz w:val="24"/>
      <w:szCs w:val="24"/>
      <w:lang w:eastAsia="da-DK"/>
    </w:rPr>
  </w:style>
  <w:style w:type="paragraph" w:customStyle="1" w:styleId="paragrafnr">
    <w:name w:val="paragrafnr"/>
    <w:basedOn w:val="Normal"/>
    <w:rsid w:val="00AC32AA"/>
    <w:pPr>
      <w:spacing w:before="100" w:beforeAutospacing="1" w:after="100" w:afterAutospacing="1" w:line="240" w:lineRule="auto"/>
    </w:pPr>
    <w:rPr>
      <w:rFonts w:ascii="Tahoma" w:eastAsia="Times New Roman" w:hAnsi="Tahoma" w:cs="Tahoma"/>
      <w:b/>
      <w:bCs/>
      <w:color w:val="000000"/>
      <w:sz w:val="24"/>
      <w:szCs w:val="24"/>
      <w:lang w:eastAsia="da-DK"/>
    </w:rPr>
  </w:style>
  <w:style w:type="paragraph" w:customStyle="1" w:styleId="stk2">
    <w:name w:val="stk2"/>
    <w:basedOn w:val="Normal"/>
    <w:rsid w:val="00AC32AA"/>
    <w:pPr>
      <w:spacing w:after="0" w:line="240" w:lineRule="auto"/>
      <w:ind w:firstLine="240"/>
    </w:pPr>
    <w:rPr>
      <w:rFonts w:ascii="Tahoma" w:eastAsia="Times New Roman" w:hAnsi="Tahoma" w:cs="Tahoma"/>
      <w:color w:val="000000"/>
      <w:sz w:val="24"/>
      <w:szCs w:val="24"/>
      <w:lang w:eastAsia="da-DK"/>
    </w:rPr>
  </w:style>
  <w:style w:type="paragraph" w:customStyle="1" w:styleId="stknr">
    <w:name w:val="stknr"/>
    <w:basedOn w:val="Normal"/>
    <w:rsid w:val="00AC32AA"/>
    <w:pPr>
      <w:spacing w:before="100" w:beforeAutospacing="1" w:after="100" w:afterAutospacing="1" w:line="240" w:lineRule="auto"/>
    </w:pPr>
    <w:rPr>
      <w:rFonts w:ascii="Tahoma" w:eastAsia="Times New Roman" w:hAnsi="Tahoma" w:cs="Tahoma"/>
      <w:i/>
      <w:iCs/>
      <w:color w:val="000000"/>
      <w:sz w:val="24"/>
      <w:szCs w:val="24"/>
      <w:lang w:eastAsia="da-DK"/>
    </w:rPr>
  </w:style>
  <w:style w:type="paragraph" w:customStyle="1" w:styleId="traktatstk">
    <w:name w:val="traktatstk"/>
    <w:basedOn w:val="Normal"/>
    <w:rsid w:val="00AC32AA"/>
    <w:pPr>
      <w:spacing w:before="200" w:line="240" w:lineRule="auto"/>
      <w:ind w:firstLine="240"/>
    </w:pPr>
    <w:rPr>
      <w:rFonts w:ascii="Tahoma" w:eastAsia="Times New Roman" w:hAnsi="Tahoma" w:cs="Tahoma"/>
      <w:color w:val="000000"/>
      <w:sz w:val="24"/>
      <w:szCs w:val="24"/>
      <w:lang w:eastAsia="da-DK"/>
    </w:rPr>
  </w:style>
  <w:style w:type="paragraph" w:customStyle="1" w:styleId="liste1">
    <w:name w:val="liste1"/>
    <w:basedOn w:val="Normal"/>
    <w:rsid w:val="00AC32AA"/>
    <w:pPr>
      <w:spacing w:after="0" w:line="240" w:lineRule="auto"/>
      <w:ind w:left="280"/>
    </w:pPr>
    <w:rPr>
      <w:rFonts w:ascii="Tahoma" w:eastAsia="Times New Roman" w:hAnsi="Tahoma" w:cs="Tahoma"/>
      <w:color w:val="000000"/>
      <w:sz w:val="24"/>
      <w:szCs w:val="24"/>
      <w:lang w:eastAsia="da-DK"/>
    </w:rPr>
  </w:style>
  <w:style w:type="paragraph" w:customStyle="1" w:styleId="liste1nr">
    <w:name w:val="liste1nr"/>
    <w:basedOn w:val="Normal"/>
    <w:rsid w:val="00AC32AA"/>
    <w:pPr>
      <w:spacing w:before="100" w:beforeAutospacing="1" w:after="100" w:afterAutospacing="1" w:line="240" w:lineRule="auto"/>
      <w:ind w:left="-280"/>
    </w:pPr>
    <w:rPr>
      <w:rFonts w:ascii="Tahoma" w:eastAsia="Times New Roman" w:hAnsi="Tahoma" w:cs="Tahoma"/>
      <w:color w:val="000000"/>
      <w:sz w:val="24"/>
      <w:szCs w:val="24"/>
      <w:lang w:eastAsia="da-DK"/>
    </w:rPr>
  </w:style>
  <w:style w:type="paragraph" w:customStyle="1" w:styleId="liste2">
    <w:name w:val="liste2"/>
    <w:basedOn w:val="Normal"/>
    <w:rsid w:val="00AC32AA"/>
    <w:pPr>
      <w:spacing w:after="0" w:line="240" w:lineRule="auto"/>
      <w:ind w:left="560"/>
    </w:pPr>
    <w:rPr>
      <w:rFonts w:ascii="Tahoma" w:eastAsia="Times New Roman" w:hAnsi="Tahoma" w:cs="Tahoma"/>
      <w:color w:val="000000"/>
      <w:sz w:val="24"/>
      <w:szCs w:val="24"/>
      <w:lang w:eastAsia="da-DK"/>
    </w:rPr>
  </w:style>
  <w:style w:type="paragraph" w:customStyle="1" w:styleId="liste2nr">
    <w:name w:val="liste2nr"/>
    <w:basedOn w:val="Normal"/>
    <w:rsid w:val="00AC32AA"/>
    <w:pPr>
      <w:spacing w:before="100" w:beforeAutospacing="1" w:after="100" w:afterAutospacing="1" w:line="240" w:lineRule="auto"/>
      <w:ind w:left="-280"/>
    </w:pPr>
    <w:rPr>
      <w:rFonts w:ascii="Tahoma" w:eastAsia="Times New Roman" w:hAnsi="Tahoma" w:cs="Tahoma"/>
      <w:color w:val="000000"/>
      <w:sz w:val="24"/>
      <w:szCs w:val="24"/>
      <w:lang w:eastAsia="da-DK"/>
    </w:rPr>
  </w:style>
  <w:style w:type="paragraph" w:customStyle="1" w:styleId="liste3">
    <w:name w:val="liste3"/>
    <w:basedOn w:val="Normal"/>
    <w:rsid w:val="00AC32AA"/>
    <w:pPr>
      <w:spacing w:after="0" w:line="240" w:lineRule="auto"/>
      <w:ind w:left="840"/>
    </w:pPr>
    <w:rPr>
      <w:rFonts w:ascii="Tahoma" w:eastAsia="Times New Roman" w:hAnsi="Tahoma" w:cs="Tahoma"/>
      <w:color w:val="000000"/>
      <w:sz w:val="24"/>
      <w:szCs w:val="24"/>
      <w:lang w:eastAsia="da-DK"/>
    </w:rPr>
  </w:style>
  <w:style w:type="paragraph" w:customStyle="1" w:styleId="liste3nr">
    <w:name w:val="liste3nr"/>
    <w:basedOn w:val="Normal"/>
    <w:rsid w:val="00AC32AA"/>
    <w:pPr>
      <w:spacing w:before="100" w:beforeAutospacing="1" w:after="100" w:afterAutospacing="1" w:line="240" w:lineRule="auto"/>
      <w:ind w:left="-280"/>
    </w:pPr>
    <w:rPr>
      <w:rFonts w:ascii="Tahoma" w:eastAsia="Times New Roman" w:hAnsi="Tahoma" w:cs="Tahoma"/>
      <w:color w:val="000000"/>
      <w:sz w:val="24"/>
      <w:szCs w:val="24"/>
      <w:lang w:eastAsia="da-DK"/>
    </w:rPr>
  </w:style>
  <w:style w:type="paragraph" w:customStyle="1" w:styleId="liste4">
    <w:name w:val="liste4"/>
    <w:basedOn w:val="Normal"/>
    <w:rsid w:val="00AC32AA"/>
    <w:pPr>
      <w:spacing w:after="0" w:line="240" w:lineRule="auto"/>
      <w:ind w:left="1120"/>
    </w:pPr>
    <w:rPr>
      <w:rFonts w:ascii="Tahoma" w:eastAsia="Times New Roman" w:hAnsi="Tahoma" w:cs="Tahoma"/>
      <w:color w:val="000000"/>
      <w:sz w:val="24"/>
      <w:szCs w:val="24"/>
      <w:lang w:eastAsia="da-DK"/>
    </w:rPr>
  </w:style>
  <w:style w:type="paragraph" w:customStyle="1" w:styleId="liste4nr">
    <w:name w:val="liste4nr"/>
    <w:basedOn w:val="Normal"/>
    <w:rsid w:val="00AC32AA"/>
    <w:pPr>
      <w:spacing w:before="100" w:beforeAutospacing="1" w:after="100" w:afterAutospacing="1" w:line="240" w:lineRule="auto"/>
      <w:ind w:left="-280"/>
    </w:pPr>
    <w:rPr>
      <w:rFonts w:ascii="Tahoma" w:eastAsia="Times New Roman" w:hAnsi="Tahoma" w:cs="Tahoma"/>
      <w:color w:val="000000"/>
      <w:sz w:val="24"/>
      <w:szCs w:val="24"/>
      <w:lang w:eastAsia="da-DK"/>
    </w:rPr>
  </w:style>
  <w:style w:type="paragraph" w:customStyle="1" w:styleId="tekst2">
    <w:name w:val="tekst2"/>
    <w:basedOn w:val="Normal"/>
    <w:rsid w:val="00AC32AA"/>
    <w:pPr>
      <w:spacing w:after="0" w:line="240" w:lineRule="auto"/>
      <w:ind w:firstLine="240"/>
      <w:jc w:val="both"/>
    </w:pPr>
    <w:rPr>
      <w:rFonts w:ascii="Tahoma" w:eastAsia="Times New Roman" w:hAnsi="Tahoma" w:cs="Tahoma"/>
      <w:color w:val="000000"/>
      <w:sz w:val="24"/>
      <w:szCs w:val="24"/>
      <w:lang w:eastAsia="da-DK"/>
    </w:rPr>
  </w:style>
  <w:style w:type="paragraph" w:customStyle="1" w:styleId="tekstgenerel">
    <w:name w:val="tekstgenerel"/>
    <w:basedOn w:val="Normal"/>
    <w:rsid w:val="00AC32AA"/>
    <w:pPr>
      <w:spacing w:after="0" w:line="240" w:lineRule="auto"/>
    </w:pPr>
    <w:rPr>
      <w:rFonts w:ascii="Tahoma" w:eastAsia="Times New Roman" w:hAnsi="Tahoma" w:cs="Tahoma"/>
      <w:color w:val="000000"/>
      <w:sz w:val="24"/>
      <w:szCs w:val="24"/>
      <w:lang w:eastAsia="da-DK"/>
    </w:rPr>
  </w:style>
  <w:style w:type="paragraph" w:customStyle="1" w:styleId="medunderskriver">
    <w:name w:val="medunderskriver"/>
    <w:basedOn w:val="Normal"/>
    <w:rsid w:val="00AC32AA"/>
    <w:pPr>
      <w:spacing w:before="200" w:after="0" w:line="240" w:lineRule="auto"/>
      <w:jc w:val="right"/>
    </w:pPr>
    <w:rPr>
      <w:rFonts w:ascii="Tahoma" w:eastAsia="Times New Roman" w:hAnsi="Tahoma" w:cs="Tahoma"/>
      <w:color w:val="000000"/>
      <w:sz w:val="24"/>
      <w:szCs w:val="24"/>
      <w:lang w:eastAsia="da-DK"/>
    </w:rPr>
  </w:style>
  <w:style w:type="paragraph" w:customStyle="1" w:styleId="bjelke2">
    <w:name w:val="bjelke2"/>
    <w:basedOn w:val="Normal"/>
    <w:rsid w:val="00AC32AA"/>
    <w:pPr>
      <w:shd w:val="clear" w:color="auto" w:fill="B0B0B0"/>
      <w:spacing w:before="300" w:after="150" w:line="240" w:lineRule="auto"/>
      <w:jc w:val="center"/>
    </w:pPr>
    <w:rPr>
      <w:rFonts w:ascii="Tahoma" w:eastAsia="Times New Roman" w:hAnsi="Tahoma" w:cs="Tahoma"/>
      <w:color w:val="000090"/>
      <w:sz w:val="24"/>
      <w:szCs w:val="24"/>
      <w:lang w:eastAsia="da-DK"/>
    </w:rPr>
  </w:style>
  <w:style w:type="paragraph" w:customStyle="1" w:styleId="bold">
    <w:name w:val="bold"/>
    <w:basedOn w:val="Normal"/>
    <w:rsid w:val="00AC32AA"/>
    <w:pPr>
      <w:spacing w:before="100" w:beforeAutospacing="1" w:after="100" w:afterAutospacing="1" w:line="240" w:lineRule="auto"/>
    </w:pPr>
    <w:rPr>
      <w:rFonts w:ascii="Tahoma" w:eastAsia="Times New Roman" w:hAnsi="Tahoma" w:cs="Tahoma"/>
      <w:b/>
      <w:bCs/>
      <w:color w:val="000000"/>
      <w:sz w:val="24"/>
      <w:szCs w:val="24"/>
      <w:lang w:eastAsia="da-DK"/>
    </w:rPr>
  </w:style>
  <w:style w:type="paragraph" w:customStyle="1" w:styleId="notbold">
    <w:name w:val="notbold"/>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italic">
    <w:name w:val="italic"/>
    <w:basedOn w:val="Normal"/>
    <w:rsid w:val="00AC32AA"/>
    <w:pPr>
      <w:spacing w:before="100" w:beforeAutospacing="1" w:after="100" w:afterAutospacing="1" w:line="240" w:lineRule="auto"/>
    </w:pPr>
    <w:rPr>
      <w:rFonts w:ascii="Tahoma" w:eastAsia="Times New Roman" w:hAnsi="Tahoma" w:cs="Tahoma"/>
      <w:i/>
      <w:iCs/>
      <w:color w:val="000000"/>
      <w:sz w:val="24"/>
      <w:szCs w:val="24"/>
      <w:lang w:eastAsia="da-DK"/>
    </w:rPr>
  </w:style>
  <w:style w:type="paragraph" w:customStyle="1" w:styleId="notitalic">
    <w:name w:val="notitalic"/>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underline">
    <w:name w:val="underline"/>
    <w:basedOn w:val="Normal"/>
    <w:rsid w:val="00AC32AA"/>
    <w:pPr>
      <w:spacing w:before="100" w:beforeAutospacing="1" w:after="100" w:afterAutospacing="1" w:line="240" w:lineRule="auto"/>
    </w:pPr>
    <w:rPr>
      <w:rFonts w:ascii="Tahoma" w:eastAsia="Times New Roman" w:hAnsi="Tahoma" w:cs="Tahoma"/>
      <w:color w:val="000000"/>
      <w:sz w:val="24"/>
      <w:szCs w:val="24"/>
      <w:u w:val="single"/>
      <w:lang w:eastAsia="da-DK"/>
    </w:rPr>
  </w:style>
  <w:style w:type="paragraph" w:customStyle="1" w:styleId="notunderline">
    <w:name w:val="notunderline"/>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olditalic">
    <w:name w:val="bolditalic"/>
    <w:basedOn w:val="Normal"/>
    <w:rsid w:val="00AC32AA"/>
    <w:pPr>
      <w:spacing w:before="100" w:beforeAutospacing="1" w:after="100" w:afterAutospacing="1" w:line="240" w:lineRule="auto"/>
    </w:pPr>
    <w:rPr>
      <w:rFonts w:ascii="Tahoma" w:eastAsia="Times New Roman" w:hAnsi="Tahoma" w:cs="Tahoma"/>
      <w:b/>
      <w:bCs/>
      <w:i/>
      <w:iCs/>
      <w:color w:val="000000"/>
      <w:sz w:val="24"/>
      <w:szCs w:val="24"/>
      <w:lang w:eastAsia="da-DK"/>
    </w:rPr>
  </w:style>
  <w:style w:type="paragraph" w:customStyle="1" w:styleId="boldunderline">
    <w:name w:val="boldunderline"/>
    <w:basedOn w:val="Normal"/>
    <w:rsid w:val="00AC32AA"/>
    <w:pPr>
      <w:spacing w:before="100" w:beforeAutospacing="1" w:after="100" w:afterAutospacing="1" w:line="240" w:lineRule="auto"/>
    </w:pPr>
    <w:rPr>
      <w:rFonts w:ascii="Tahoma" w:eastAsia="Times New Roman" w:hAnsi="Tahoma" w:cs="Tahoma"/>
      <w:b/>
      <w:bCs/>
      <w:color w:val="000000"/>
      <w:sz w:val="24"/>
      <w:szCs w:val="24"/>
      <w:u w:val="single"/>
      <w:lang w:eastAsia="da-DK"/>
    </w:rPr>
  </w:style>
  <w:style w:type="paragraph" w:customStyle="1" w:styleId="italicunderline">
    <w:name w:val="italicunderline"/>
    <w:basedOn w:val="Normal"/>
    <w:rsid w:val="00AC32AA"/>
    <w:pPr>
      <w:spacing w:before="100" w:beforeAutospacing="1" w:after="100" w:afterAutospacing="1" w:line="240" w:lineRule="auto"/>
    </w:pPr>
    <w:rPr>
      <w:rFonts w:ascii="Tahoma" w:eastAsia="Times New Roman" w:hAnsi="Tahoma" w:cs="Tahoma"/>
      <w:i/>
      <w:iCs/>
      <w:color w:val="000000"/>
      <w:sz w:val="24"/>
      <w:szCs w:val="24"/>
      <w:u w:val="single"/>
      <w:lang w:eastAsia="da-DK"/>
    </w:rPr>
  </w:style>
  <w:style w:type="paragraph" w:customStyle="1" w:styleId="bolditalicunderline">
    <w:name w:val="bolditalicunderline"/>
    <w:basedOn w:val="Normal"/>
    <w:rsid w:val="00AC32AA"/>
    <w:pPr>
      <w:spacing w:before="100" w:beforeAutospacing="1" w:after="100" w:afterAutospacing="1" w:line="240" w:lineRule="auto"/>
    </w:pPr>
    <w:rPr>
      <w:rFonts w:ascii="Tahoma" w:eastAsia="Times New Roman" w:hAnsi="Tahoma" w:cs="Tahoma"/>
      <w:b/>
      <w:bCs/>
      <w:i/>
      <w:iCs/>
      <w:color w:val="000000"/>
      <w:sz w:val="24"/>
      <w:szCs w:val="24"/>
      <w:u w:val="single"/>
      <w:lang w:eastAsia="da-DK"/>
    </w:rPr>
  </w:style>
  <w:style w:type="paragraph" w:customStyle="1" w:styleId="superscriptbold">
    <w:name w:val="superscriptbold"/>
    <w:basedOn w:val="Normal"/>
    <w:rsid w:val="00AC32AA"/>
    <w:pPr>
      <w:spacing w:before="100" w:beforeAutospacing="1" w:after="100" w:afterAutospacing="1" w:line="240" w:lineRule="auto"/>
    </w:pPr>
    <w:rPr>
      <w:rFonts w:ascii="Tahoma" w:eastAsia="Times New Roman" w:hAnsi="Tahoma" w:cs="Tahoma"/>
      <w:b/>
      <w:bCs/>
      <w:color w:val="000000"/>
      <w:sz w:val="17"/>
      <w:szCs w:val="17"/>
      <w:vertAlign w:val="superscript"/>
      <w:lang w:eastAsia="da-DK"/>
    </w:rPr>
  </w:style>
  <w:style w:type="paragraph" w:customStyle="1" w:styleId="superscriptitalic">
    <w:name w:val="superscriptitalic"/>
    <w:basedOn w:val="Normal"/>
    <w:rsid w:val="00AC32AA"/>
    <w:pPr>
      <w:spacing w:before="100" w:beforeAutospacing="1" w:after="100" w:afterAutospacing="1" w:line="240" w:lineRule="auto"/>
    </w:pPr>
    <w:rPr>
      <w:rFonts w:ascii="Tahoma" w:eastAsia="Times New Roman" w:hAnsi="Tahoma" w:cs="Tahoma"/>
      <w:i/>
      <w:iCs/>
      <w:color w:val="000000"/>
      <w:sz w:val="17"/>
      <w:szCs w:val="17"/>
      <w:vertAlign w:val="superscript"/>
      <w:lang w:eastAsia="da-DK"/>
    </w:rPr>
  </w:style>
  <w:style w:type="paragraph" w:customStyle="1" w:styleId="superscriptunderline">
    <w:name w:val="superscriptunderline"/>
    <w:basedOn w:val="Normal"/>
    <w:rsid w:val="00AC32AA"/>
    <w:pPr>
      <w:spacing w:before="100" w:beforeAutospacing="1" w:after="100" w:afterAutospacing="1" w:line="240" w:lineRule="auto"/>
    </w:pPr>
    <w:rPr>
      <w:rFonts w:ascii="Tahoma" w:eastAsia="Times New Roman" w:hAnsi="Tahoma" w:cs="Tahoma"/>
      <w:color w:val="000000"/>
      <w:sz w:val="17"/>
      <w:szCs w:val="17"/>
      <w:u w:val="single"/>
      <w:vertAlign w:val="superscript"/>
      <w:lang w:eastAsia="da-DK"/>
    </w:rPr>
  </w:style>
  <w:style w:type="paragraph" w:customStyle="1" w:styleId="superscriptbolditalic">
    <w:name w:val="superscriptbolditalic"/>
    <w:basedOn w:val="Normal"/>
    <w:rsid w:val="00AC32AA"/>
    <w:pPr>
      <w:spacing w:before="100" w:beforeAutospacing="1" w:after="100" w:afterAutospacing="1" w:line="240" w:lineRule="auto"/>
    </w:pPr>
    <w:rPr>
      <w:rFonts w:ascii="Tahoma" w:eastAsia="Times New Roman" w:hAnsi="Tahoma" w:cs="Tahoma"/>
      <w:b/>
      <w:bCs/>
      <w:i/>
      <w:iCs/>
      <w:color w:val="000000"/>
      <w:sz w:val="17"/>
      <w:szCs w:val="17"/>
      <w:vertAlign w:val="superscript"/>
      <w:lang w:eastAsia="da-DK"/>
    </w:rPr>
  </w:style>
  <w:style w:type="paragraph" w:customStyle="1" w:styleId="superscriptboldunderline">
    <w:name w:val="superscriptboldunderline"/>
    <w:basedOn w:val="Normal"/>
    <w:rsid w:val="00AC32AA"/>
    <w:pPr>
      <w:spacing w:before="100" w:beforeAutospacing="1" w:after="100" w:afterAutospacing="1" w:line="240" w:lineRule="auto"/>
    </w:pPr>
    <w:rPr>
      <w:rFonts w:ascii="Tahoma" w:eastAsia="Times New Roman" w:hAnsi="Tahoma" w:cs="Tahoma"/>
      <w:b/>
      <w:bCs/>
      <w:color w:val="000000"/>
      <w:sz w:val="17"/>
      <w:szCs w:val="17"/>
      <w:u w:val="single"/>
      <w:vertAlign w:val="superscript"/>
      <w:lang w:eastAsia="da-DK"/>
    </w:rPr>
  </w:style>
  <w:style w:type="paragraph" w:customStyle="1" w:styleId="superscriptitalicunderline">
    <w:name w:val="superscriptitalicunderline"/>
    <w:basedOn w:val="Normal"/>
    <w:rsid w:val="00AC32AA"/>
    <w:pPr>
      <w:spacing w:before="100" w:beforeAutospacing="1" w:after="100" w:afterAutospacing="1" w:line="240" w:lineRule="auto"/>
    </w:pPr>
    <w:rPr>
      <w:rFonts w:ascii="Tahoma" w:eastAsia="Times New Roman" w:hAnsi="Tahoma" w:cs="Tahoma"/>
      <w:i/>
      <w:iCs/>
      <w:color w:val="000000"/>
      <w:sz w:val="17"/>
      <w:szCs w:val="17"/>
      <w:u w:val="single"/>
      <w:vertAlign w:val="superscript"/>
      <w:lang w:eastAsia="da-DK"/>
    </w:rPr>
  </w:style>
  <w:style w:type="paragraph" w:customStyle="1" w:styleId="superscriptbolditalicunderline">
    <w:name w:val="superscriptbolditalicunderline"/>
    <w:basedOn w:val="Normal"/>
    <w:rsid w:val="00AC32AA"/>
    <w:pPr>
      <w:spacing w:before="100" w:beforeAutospacing="1" w:after="100" w:afterAutospacing="1" w:line="240" w:lineRule="auto"/>
    </w:pPr>
    <w:rPr>
      <w:rFonts w:ascii="Tahoma" w:eastAsia="Times New Roman" w:hAnsi="Tahoma" w:cs="Tahoma"/>
      <w:b/>
      <w:bCs/>
      <w:i/>
      <w:iCs/>
      <w:color w:val="000000"/>
      <w:sz w:val="17"/>
      <w:szCs w:val="17"/>
      <w:u w:val="single"/>
      <w:vertAlign w:val="superscript"/>
      <w:lang w:eastAsia="da-DK"/>
    </w:rPr>
  </w:style>
  <w:style w:type="paragraph" w:customStyle="1" w:styleId="subscriptbold">
    <w:name w:val="subscriptbold"/>
    <w:basedOn w:val="Normal"/>
    <w:rsid w:val="00AC32AA"/>
    <w:pPr>
      <w:spacing w:before="100" w:beforeAutospacing="1" w:after="100" w:afterAutospacing="1" w:line="240" w:lineRule="auto"/>
    </w:pPr>
    <w:rPr>
      <w:rFonts w:ascii="Tahoma" w:eastAsia="Times New Roman" w:hAnsi="Tahoma" w:cs="Tahoma"/>
      <w:b/>
      <w:bCs/>
      <w:color w:val="000000"/>
      <w:sz w:val="17"/>
      <w:szCs w:val="17"/>
      <w:vertAlign w:val="subscript"/>
      <w:lang w:eastAsia="da-DK"/>
    </w:rPr>
  </w:style>
  <w:style w:type="paragraph" w:customStyle="1" w:styleId="subscriptitalic">
    <w:name w:val="subscriptitalic"/>
    <w:basedOn w:val="Normal"/>
    <w:rsid w:val="00AC32AA"/>
    <w:pPr>
      <w:spacing w:before="100" w:beforeAutospacing="1" w:after="100" w:afterAutospacing="1" w:line="240" w:lineRule="auto"/>
    </w:pPr>
    <w:rPr>
      <w:rFonts w:ascii="Tahoma" w:eastAsia="Times New Roman" w:hAnsi="Tahoma" w:cs="Tahoma"/>
      <w:i/>
      <w:iCs/>
      <w:color w:val="000000"/>
      <w:sz w:val="17"/>
      <w:szCs w:val="17"/>
      <w:vertAlign w:val="subscript"/>
      <w:lang w:eastAsia="da-DK"/>
    </w:rPr>
  </w:style>
  <w:style w:type="paragraph" w:customStyle="1" w:styleId="subscriptunderline">
    <w:name w:val="subscriptunderline"/>
    <w:basedOn w:val="Normal"/>
    <w:rsid w:val="00AC32AA"/>
    <w:pPr>
      <w:spacing w:before="100" w:beforeAutospacing="1" w:after="100" w:afterAutospacing="1" w:line="240" w:lineRule="auto"/>
    </w:pPr>
    <w:rPr>
      <w:rFonts w:ascii="Tahoma" w:eastAsia="Times New Roman" w:hAnsi="Tahoma" w:cs="Tahoma"/>
      <w:color w:val="000000"/>
      <w:sz w:val="17"/>
      <w:szCs w:val="17"/>
      <w:u w:val="single"/>
      <w:vertAlign w:val="subscript"/>
      <w:lang w:eastAsia="da-DK"/>
    </w:rPr>
  </w:style>
  <w:style w:type="paragraph" w:customStyle="1" w:styleId="subscriptbolditalic">
    <w:name w:val="subscriptbolditalic"/>
    <w:basedOn w:val="Normal"/>
    <w:rsid w:val="00AC32AA"/>
    <w:pPr>
      <w:spacing w:before="100" w:beforeAutospacing="1" w:after="100" w:afterAutospacing="1" w:line="240" w:lineRule="auto"/>
    </w:pPr>
    <w:rPr>
      <w:rFonts w:ascii="Tahoma" w:eastAsia="Times New Roman" w:hAnsi="Tahoma" w:cs="Tahoma"/>
      <w:b/>
      <w:bCs/>
      <w:i/>
      <w:iCs/>
      <w:color w:val="000000"/>
      <w:sz w:val="17"/>
      <w:szCs w:val="17"/>
      <w:vertAlign w:val="subscript"/>
      <w:lang w:eastAsia="da-DK"/>
    </w:rPr>
  </w:style>
  <w:style w:type="paragraph" w:customStyle="1" w:styleId="subscriptboldunderline">
    <w:name w:val="subscriptboldunderline"/>
    <w:basedOn w:val="Normal"/>
    <w:rsid w:val="00AC32AA"/>
    <w:pPr>
      <w:spacing w:before="100" w:beforeAutospacing="1" w:after="100" w:afterAutospacing="1" w:line="240" w:lineRule="auto"/>
    </w:pPr>
    <w:rPr>
      <w:rFonts w:ascii="Tahoma" w:eastAsia="Times New Roman" w:hAnsi="Tahoma" w:cs="Tahoma"/>
      <w:b/>
      <w:bCs/>
      <w:color w:val="000000"/>
      <w:sz w:val="17"/>
      <w:szCs w:val="17"/>
      <w:u w:val="single"/>
      <w:vertAlign w:val="subscript"/>
      <w:lang w:eastAsia="da-DK"/>
    </w:rPr>
  </w:style>
  <w:style w:type="paragraph" w:customStyle="1" w:styleId="subscriptitalicunderline">
    <w:name w:val="subscriptitalicunderline"/>
    <w:basedOn w:val="Normal"/>
    <w:rsid w:val="00AC32AA"/>
    <w:pPr>
      <w:spacing w:before="100" w:beforeAutospacing="1" w:after="100" w:afterAutospacing="1" w:line="240" w:lineRule="auto"/>
    </w:pPr>
    <w:rPr>
      <w:rFonts w:ascii="Tahoma" w:eastAsia="Times New Roman" w:hAnsi="Tahoma" w:cs="Tahoma"/>
      <w:i/>
      <w:iCs/>
      <w:color w:val="000000"/>
      <w:sz w:val="17"/>
      <w:szCs w:val="17"/>
      <w:u w:val="single"/>
      <w:vertAlign w:val="subscript"/>
      <w:lang w:eastAsia="da-DK"/>
    </w:rPr>
  </w:style>
  <w:style w:type="paragraph" w:customStyle="1" w:styleId="subscriptbolditalicunderline">
    <w:name w:val="subscriptbolditalicunderline"/>
    <w:basedOn w:val="Normal"/>
    <w:rsid w:val="00AC32AA"/>
    <w:pPr>
      <w:spacing w:before="100" w:beforeAutospacing="1" w:after="100" w:afterAutospacing="1" w:line="240" w:lineRule="auto"/>
    </w:pPr>
    <w:rPr>
      <w:rFonts w:ascii="Tahoma" w:eastAsia="Times New Roman" w:hAnsi="Tahoma" w:cs="Tahoma"/>
      <w:b/>
      <w:bCs/>
      <w:i/>
      <w:iCs/>
      <w:color w:val="000000"/>
      <w:sz w:val="17"/>
      <w:szCs w:val="17"/>
      <w:u w:val="single"/>
      <w:vertAlign w:val="subscript"/>
      <w:lang w:eastAsia="da-DK"/>
    </w:rPr>
  </w:style>
  <w:style w:type="paragraph" w:customStyle="1" w:styleId="superscript">
    <w:name w:val="superscript"/>
    <w:basedOn w:val="Normal"/>
    <w:rsid w:val="00AC32AA"/>
    <w:pPr>
      <w:spacing w:before="100" w:beforeAutospacing="1" w:after="100" w:afterAutospacing="1" w:line="240" w:lineRule="auto"/>
    </w:pPr>
    <w:rPr>
      <w:rFonts w:ascii="Tahoma" w:eastAsia="Times New Roman" w:hAnsi="Tahoma" w:cs="Tahoma"/>
      <w:color w:val="000000"/>
      <w:sz w:val="17"/>
      <w:szCs w:val="17"/>
      <w:vertAlign w:val="superscript"/>
      <w:lang w:eastAsia="da-DK"/>
    </w:rPr>
  </w:style>
  <w:style w:type="paragraph" w:customStyle="1" w:styleId="subscript">
    <w:name w:val="subscript"/>
    <w:basedOn w:val="Normal"/>
    <w:rsid w:val="00AC32AA"/>
    <w:pPr>
      <w:spacing w:before="100" w:beforeAutospacing="1" w:after="100" w:afterAutospacing="1" w:line="240" w:lineRule="auto"/>
    </w:pPr>
    <w:rPr>
      <w:rFonts w:ascii="Tahoma" w:eastAsia="Times New Roman" w:hAnsi="Tahoma" w:cs="Tahoma"/>
      <w:color w:val="000000"/>
      <w:sz w:val="17"/>
      <w:szCs w:val="17"/>
      <w:vertAlign w:val="subscript"/>
      <w:lang w:eastAsia="da-DK"/>
    </w:rPr>
  </w:style>
  <w:style w:type="paragraph" w:customStyle="1" w:styleId="tabeltekst2">
    <w:name w:val="tabeltekst2"/>
    <w:basedOn w:val="Normal"/>
    <w:rsid w:val="00AC32AA"/>
    <w:pPr>
      <w:spacing w:before="240" w:after="0" w:line="240" w:lineRule="auto"/>
    </w:pPr>
    <w:rPr>
      <w:rFonts w:ascii="Tahoma" w:eastAsia="Times New Roman" w:hAnsi="Tahoma" w:cs="Tahoma"/>
      <w:color w:val="000000"/>
      <w:sz w:val="24"/>
      <w:szCs w:val="24"/>
      <w:lang w:eastAsia="da-DK"/>
    </w:rPr>
  </w:style>
  <w:style w:type="paragraph" w:customStyle="1" w:styleId="paralleltekstheader">
    <w:name w:val="paralleltekstheader"/>
    <w:basedOn w:val="Normal"/>
    <w:rsid w:val="00AC32AA"/>
    <w:pPr>
      <w:spacing w:after="0" w:line="240" w:lineRule="auto"/>
      <w:jc w:val="center"/>
    </w:pPr>
    <w:rPr>
      <w:rFonts w:ascii="Tahoma" w:eastAsia="Times New Roman" w:hAnsi="Tahoma" w:cs="Tahoma"/>
      <w:i/>
      <w:iCs/>
      <w:color w:val="000000"/>
      <w:sz w:val="24"/>
      <w:szCs w:val="24"/>
      <w:lang w:eastAsia="da-DK"/>
    </w:rPr>
  </w:style>
  <w:style w:type="paragraph" w:customStyle="1" w:styleId="paralleltekst">
    <w:name w:val="paralleltekst"/>
    <w:basedOn w:val="Normal"/>
    <w:rsid w:val="00AC32AA"/>
    <w:pPr>
      <w:spacing w:after="0" w:line="240" w:lineRule="auto"/>
    </w:pPr>
    <w:rPr>
      <w:rFonts w:ascii="Tahoma" w:eastAsia="Times New Roman" w:hAnsi="Tahoma" w:cs="Tahoma"/>
      <w:color w:val="000000"/>
      <w:sz w:val="24"/>
      <w:szCs w:val="24"/>
      <w:lang w:eastAsia="da-DK"/>
    </w:rPr>
  </w:style>
  <w:style w:type="paragraph" w:customStyle="1" w:styleId="bilagstreg">
    <w:name w:val="bilagstreg"/>
    <w:basedOn w:val="Normal"/>
    <w:rsid w:val="00AC32AA"/>
    <w:pPr>
      <w:spacing w:before="200" w:line="240" w:lineRule="auto"/>
      <w:jc w:val="center"/>
    </w:pPr>
    <w:rPr>
      <w:rFonts w:ascii="Tahoma" w:eastAsia="Times New Roman" w:hAnsi="Tahoma" w:cs="Tahoma"/>
      <w:color w:val="000000"/>
      <w:sz w:val="24"/>
      <w:szCs w:val="24"/>
      <w:lang w:eastAsia="da-DK"/>
    </w:rPr>
  </w:style>
  <w:style w:type="paragraph" w:customStyle="1" w:styleId="sprogstreg">
    <w:name w:val="sprogstreg"/>
    <w:basedOn w:val="Normal"/>
    <w:rsid w:val="00AC32AA"/>
    <w:pPr>
      <w:spacing w:before="200" w:line="240" w:lineRule="auto"/>
      <w:jc w:val="center"/>
    </w:pPr>
    <w:rPr>
      <w:rFonts w:ascii="Tahoma" w:eastAsia="Times New Roman" w:hAnsi="Tahoma" w:cs="Tahoma"/>
      <w:color w:val="000000"/>
      <w:sz w:val="24"/>
      <w:szCs w:val="24"/>
      <w:lang w:eastAsia="da-DK"/>
    </w:rPr>
  </w:style>
  <w:style w:type="paragraph" w:customStyle="1" w:styleId="bogoverskriftstreg">
    <w:name w:val="bogoverskriftstreg"/>
    <w:basedOn w:val="Normal"/>
    <w:rsid w:val="00AC32AA"/>
    <w:pPr>
      <w:spacing w:before="200" w:line="240" w:lineRule="auto"/>
      <w:jc w:val="center"/>
    </w:pPr>
    <w:rPr>
      <w:rFonts w:ascii="Tahoma" w:eastAsia="Times New Roman" w:hAnsi="Tahoma" w:cs="Tahoma"/>
      <w:color w:val="000000"/>
      <w:sz w:val="24"/>
      <w:szCs w:val="24"/>
      <w:lang w:eastAsia="da-DK"/>
    </w:rPr>
  </w:style>
  <w:style w:type="paragraph" w:customStyle="1" w:styleId="ikraftstreg">
    <w:name w:val="ikraftstreg"/>
    <w:basedOn w:val="Normal"/>
    <w:rsid w:val="00AC32AA"/>
    <w:pPr>
      <w:spacing w:before="200" w:line="240" w:lineRule="auto"/>
      <w:jc w:val="center"/>
    </w:pPr>
    <w:rPr>
      <w:rFonts w:ascii="Tahoma" w:eastAsia="Times New Roman" w:hAnsi="Tahoma" w:cs="Tahoma"/>
      <w:color w:val="000000"/>
      <w:sz w:val="24"/>
      <w:szCs w:val="24"/>
      <w:lang w:eastAsia="da-DK"/>
    </w:rPr>
  </w:style>
  <w:style w:type="paragraph" w:customStyle="1" w:styleId="ikrafttekst">
    <w:name w:val="ikrafttekst"/>
    <w:basedOn w:val="Normal"/>
    <w:rsid w:val="00AC32AA"/>
    <w:pPr>
      <w:spacing w:before="100" w:beforeAutospacing="1" w:after="100" w:afterAutospacing="1" w:line="240" w:lineRule="auto"/>
      <w:ind w:firstLine="240"/>
    </w:pPr>
    <w:rPr>
      <w:rFonts w:ascii="Tahoma" w:eastAsia="Times New Roman" w:hAnsi="Tahoma" w:cs="Tahoma"/>
      <w:color w:val="000000"/>
      <w:sz w:val="24"/>
      <w:szCs w:val="24"/>
      <w:lang w:eastAsia="da-DK"/>
    </w:rPr>
  </w:style>
  <w:style w:type="paragraph" w:customStyle="1" w:styleId="fodnote">
    <w:name w:val="fodnote"/>
    <w:basedOn w:val="Normal"/>
    <w:rsid w:val="00AC32AA"/>
    <w:pPr>
      <w:spacing w:before="40" w:after="40" w:line="240" w:lineRule="auto"/>
    </w:pPr>
    <w:rPr>
      <w:rFonts w:ascii="Tahoma" w:eastAsia="Times New Roman" w:hAnsi="Tahoma" w:cs="Tahoma"/>
      <w:color w:val="000000"/>
      <w:sz w:val="20"/>
      <w:szCs w:val="20"/>
      <w:lang w:eastAsia="da-DK"/>
    </w:rPr>
  </w:style>
  <w:style w:type="paragraph" w:customStyle="1" w:styleId="redaktionelnote">
    <w:name w:val="redaktionelnote"/>
    <w:basedOn w:val="Normal"/>
    <w:rsid w:val="00AC32AA"/>
    <w:pPr>
      <w:spacing w:before="40" w:after="40" w:line="240" w:lineRule="auto"/>
    </w:pPr>
    <w:rPr>
      <w:rFonts w:ascii="Tahoma" w:eastAsia="Times New Roman" w:hAnsi="Tahoma" w:cs="Tahoma"/>
      <w:color w:val="000000"/>
      <w:sz w:val="20"/>
      <w:szCs w:val="20"/>
      <w:lang w:eastAsia="da-DK"/>
    </w:rPr>
  </w:style>
  <w:style w:type="paragraph" w:customStyle="1" w:styleId="containertable">
    <w:name w:val="containertable"/>
    <w:basedOn w:val="Normal"/>
    <w:rsid w:val="00AC32AA"/>
    <w:pPr>
      <w:spacing w:before="200" w:line="240" w:lineRule="auto"/>
    </w:pPr>
    <w:rPr>
      <w:rFonts w:ascii="Tahoma" w:eastAsia="Times New Roman" w:hAnsi="Tahoma" w:cs="Tahoma"/>
      <w:color w:val="000000"/>
      <w:sz w:val="24"/>
      <w:szCs w:val="24"/>
      <w:lang w:eastAsia="da-DK"/>
    </w:rPr>
  </w:style>
  <w:style w:type="paragraph" w:customStyle="1" w:styleId="maintable">
    <w:name w:val="maintable"/>
    <w:basedOn w:val="Normal"/>
    <w:rsid w:val="00AC32AA"/>
    <w:pPr>
      <w:spacing w:after="0" w:line="240" w:lineRule="auto"/>
    </w:pPr>
    <w:rPr>
      <w:rFonts w:ascii="Tahoma" w:eastAsia="Times New Roman" w:hAnsi="Tahoma" w:cs="Tahoma"/>
      <w:color w:val="000000"/>
      <w:sz w:val="24"/>
      <w:szCs w:val="24"/>
      <w:lang w:eastAsia="da-DK"/>
    </w:rPr>
  </w:style>
  <w:style w:type="paragraph" w:customStyle="1" w:styleId="rykningsklausul">
    <w:name w:val="rykningsklausul"/>
    <w:basedOn w:val="Normal"/>
    <w:rsid w:val="00AC32AA"/>
    <w:pPr>
      <w:spacing w:after="0" w:line="240" w:lineRule="auto"/>
      <w:ind w:firstLine="170"/>
    </w:pPr>
    <w:rPr>
      <w:rFonts w:ascii="Tahoma" w:eastAsia="Times New Roman" w:hAnsi="Tahoma" w:cs="Tahoma"/>
      <w:color w:val="000000"/>
      <w:sz w:val="24"/>
      <w:szCs w:val="24"/>
      <w:lang w:eastAsia="da-DK"/>
    </w:rPr>
  </w:style>
  <w:style w:type="paragraph" w:customStyle="1" w:styleId="subtable">
    <w:name w:val="subtable"/>
    <w:basedOn w:val="Normal"/>
    <w:rsid w:val="00AC32AA"/>
    <w:pPr>
      <w:spacing w:after="0" w:line="240" w:lineRule="auto"/>
    </w:pPr>
    <w:rPr>
      <w:rFonts w:ascii="Tahoma" w:eastAsia="Times New Roman" w:hAnsi="Tahoma" w:cs="Tahoma"/>
      <w:color w:val="000000"/>
      <w:sz w:val="24"/>
      <w:szCs w:val="24"/>
      <w:lang w:eastAsia="da-DK"/>
    </w:rPr>
  </w:style>
  <w:style w:type="paragraph" w:customStyle="1" w:styleId="traktattitel">
    <w:name w:val="traktattitel"/>
    <w:basedOn w:val="Normal"/>
    <w:rsid w:val="00AC32AA"/>
    <w:pPr>
      <w:spacing w:before="480" w:line="240" w:lineRule="auto"/>
      <w:jc w:val="center"/>
    </w:pPr>
    <w:rPr>
      <w:rFonts w:ascii="Tahoma" w:eastAsia="Times New Roman" w:hAnsi="Tahoma" w:cs="Tahoma"/>
      <w:b/>
      <w:bCs/>
      <w:color w:val="000000"/>
      <w:sz w:val="24"/>
      <w:szCs w:val="24"/>
      <w:lang w:eastAsia="da-DK"/>
    </w:rPr>
  </w:style>
  <w:style w:type="paragraph" w:customStyle="1" w:styleId="traktattekst">
    <w:name w:val="traktattekst"/>
    <w:basedOn w:val="Normal"/>
    <w:rsid w:val="00AC32AA"/>
    <w:pPr>
      <w:spacing w:before="240" w:after="0" w:line="240" w:lineRule="auto"/>
    </w:pPr>
    <w:rPr>
      <w:rFonts w:ascii="Tahoma" w:eastAsia="Times New Roman" w:hAnsi="Tahoma" w:cs="Tahoma"/>
      <w:color w:val="000000"/>
      <w:sz w:val="24"/>
      <w:szCs w:val="24"/>
      <w:lang w:eastAsia="da-DK"/>
    </w:rPr>
  </w:style>
  <w:style w:type="paragraph" w:customStyle="1" w:styleId="traktatliste1">
    <w:name w:val="traktatliste1"/>
    <w:basedOn w:val="Normal"/>
    <w:rsid w:val="00AC32AA"/>
    <w:pPr>
      <w:spacing w:before="240" w:after="0" w:line="240" w:lineRule="auto"/>
      <w:ind w:left="280"/>
    </w:pPr>
    <w:rPr>
      <w:rFonts w:ascii="Tahoma" w:eastAsia="Times New Roman" w:hAnsi="Tahoma" w:cs="Tahoma"/>
      <w:color w:val="000000"/>
      <w:sz w:val="24"/>
      <w:szCs w:val="24"/>
      <w:lang w:eastAsia="da-DK"/>
    </w:rPr>
  </w:style>
  <w:style w:type="paragraph" w:customStyle="1" w:styleId="traktatsprog">
    <w:name w:val="traktatsprog"/>
    <w:basedOn w:val="Normal"/>
    <w:rsid w:val="00AC32AA"/>
    <w:pPr>
      <w:spacing w:before="200" w:after="0" w:line="240" w:lineRule="auto"/>
      <w:jc w:val="right"/>
    </w:pPr>
    <w:rPr>
      <w:rFonts w:ascii="Tahoma" w:eastAsia="Times New Roman" w:hAnsi="Tahoma" w:cs="Tahoma"/>
      <w:b/>
      <w:bCs/>
      <w:color w:val="000000"/>
      <w:sz w:val="35"/>
      <w:szCs w:val="35"/>
      <w:lang w:eastAsia="da-DK"/>
    </w:rPr>
  </w:style>
  <w:style w:type="paragraph" w:customStyle="1" w:styleId="oversaettelseangivelse">
    <w:name w:val="oversaettelseangivelse"/>
    <w:basedOn w:val="Normal"/>
    <w:rsid w:val="00AC32AA"/>
    <w:pPr>
      <w:spacing w:before="720" w:after="0" w:line="240" w:lineRule="auto"/>
    </w:pPr>
    <w:rPr>
      <w:rFonts w:ascii="Tahoma" w:eastAsia="Times New Roman" w:hAnsi="Tahoma" w:cs="Tahoma"/>
      <w:color w:val="000000"/>
      <w:sz w:val="24"/>
      <w:szCs w:val="24"/>
      <w:lang w:eastAsia="da-DK"/>
    </w:rPr>
  </w:style>
  <w:style w:type="paragraph" w:customStyle="1" w:styleId="bemaerkninger">
    <w:name w:val="bemaerkninger"/>
    <w:basedOn w:val="Normal"/>
    <w:rsid w:val="00AC32AA"/>
    <w:pPr>
      <w:spacing w:before="480" w:line="240" w:lineRule="auto"/>
      <w:jc w:val="center"/>
    </w:pPr>
    <w:rPr>
      <w:rFonts w:ascii="Tahoma" w:eastAsia="Times New Roman" w:hAnsi="Tahoma" w:cs="Tahoma"/>
      <w:i/>
      <w:iCs/>
      <w:color w:val="000000"/>
      <w:sz w:val="40"/>
      <w:szCs w:val="40"/>
      <w:lang w:eastAsia="da-DK"/>
    </w:rPr>
  </w:style>
  <w:style w:type="paragraph" w:customStyle="1" w:styleId="almindeligebemaerkninger">
    <w:name w:val="almindeligebemaerkninger"/>
    <w:basedOn w:val="Normal"/>
    <w:rsid w:val="00AC32AA"/>
    <w:pPr>
      <w:spacing w:before="200" w:line="240" w:lineRule="auto"/>
      <w:jc w:val="center"/>
    </w:pPr>
    <w:rPr>
      <w:rFonts w:ascii="Tahoma" w:eastAsia="Times New Roman" w:hAnsi="Tahoma" w:cs="Tahoma"/>
      <w:i/>
      <w:iCs/>
      <w:color w:val="000000"/>
      <w:sz w:val="24"/>
      <w:szCs w:val="24"/>
      <w:lang w:eastAsia="da-DK"/>
    </w:rPr>
  </w:style>
  <w:style w:type="paragraph" w:customStyle="1" w:styleId="bemaerkningtekst">
    <w:name w:val="bemaerkningtekst"/>
    <w:basedOn w:val="Normal"/>
    <w:rsid w:val="00AC32AA"/>
    <w:pPr>
      <w:spacing w:before="240" w:after="0" w:line="240" w:lineRule="auto"/>
    </w:pPr>
    <w:rPr>
      <w:rFonts w:ascii="Tahoma" w:eastAsia="Times New Roman" w:hAnsi="Tahoma" w:cs="Tahoma"/>
      <w:i/>
      <w:iCs/>
      <w:color w:val="000000"/>
      <w:sz w:val="24"/>
      <w:szCs w:val="24"/>
      <w:lang w:eastAsia="da-DK"/>
    </w:rPr>
  </w:style>
  <w:style w:type="paragraph" w:customStyle="1" w:styleId="bemaerkningertilforslagetsenkeltebestemmelser">
    <w:name w:val="bemaerkningertilforslagetsenkeltebestemmelser"/>
    <w:basedOn w:val="Normal"/>
    <w:rsid w:val="00AC32AA"/>
    <w:pPr>
      <w:spacing w:before="480" w:line="240" w:lineRule="auto"/>
      <w:jc w:val="center"/>
    </w:pPr>
    <w:rPr>
      <w:rFonts w:ascii="Tahoma" w:eastAsia="Times New Roman" w:hAnsi="Tahoma" w:cs="Tahoma"/>
      <w:b/>
      <w:bCs/>
      <w:color w:val="000000"/>
      <w:sz w:val="24"/>
      <w:szCs w:val="24"/>
      <w:lang w:eastAsia="da-DK"/>
    </w:rPr>
  </w:style>
  <w:style w:type="paragraph" w:customStyle="1" w:styleId="bemaerkningertilparagraf">
    <w:name w:val="bemaerkningertilparagraf"/>
    <w:basedOn w:val="Normal"/>
    <w:rsid w:val="00AC32AA"/>
    <w:pPr>
      <w:spacing w:before="200" w:line="240" w:lineRule="auto"/>
      <w:jc w:val="center"/>
    </w:pPr>
    <w:rPr>
      <w:rFonts w:ascii="Tahoma" w:eastAsia="Times New Roman" w:hAnsi="Tahoma" w:cs="Tahoma"/>
      <w:i/>
      <w:iCs/>
      <w:color w:val="000000"/>
      <w:sz w:val="24"/>
      <w:szCs w:val="24"/>
      <w:lang w:eastAsia="da-DK"/>
    </w:rPr>
  </w:style>
  <w:style w:type="paragraph" w:customStyle="1" w:styleId="bemaerkningertilkapitel">
    <w:name w:val="bemaerkningertilkapitel"/>
    <w:basedOn w:val="Normal"/>
    <w:rsid w:val="00AC32AA"/>
    <w:pPr>
      <w:spacing w:before="200" w:line="240" w:lineRule="auto"/>
      <w:jc w:val="center"/>
    </w:pPr>
    <w:rPr>
      <w:rFonts w:ascii="Tahoma" w:eastAsia="Times New Roman" w:hAnsi="Tahoma" w:cs="Tahoma"/>
      <w:i/>
      <w:iCs/>
      <w:color w:val="000000"/>
      <w:sz w:val="24"/>
      <w:szCs w:val="24"/>
      <w:lang w:eastAsia="da-DK"/>
    </w:rPr>
  </w:style>
  <w:style w:type="paragraph" w:customStyle="1" w:styleId="bemaerkningertilaendringsnummer">
    <w:name w:val="bemaerkningertilaendringsnummer"/>
    <w:basedOn w:val="Normal"/>
    <w:rsid w:val="00AC32AA"/>
    <w:pPr>
      <w:spacing w:before="200" w:after="0" w:line="240" w:lineRule="auto"/>
      <w:jc w:val="center"/>
    </w:pPr>
    <w:rPr>
      <w:rFonts w:ascii="Tahoma" w:eastAsia="Times New Roman" w:hAnsi="Tahoma" w:cs="Tahoma"/>
      <w:color w:val="000000"/>
      <w:sz w:val="24"/>
      <w:szCs w:val="24"/>
      <w:lang w:eastAsia="da-DK"/>
    </w:rPr>
  </w:style>
  <w:style w:type="paragraph" w:customStyle="1" w:styleId="bemaerkningertilstk">
    <w:name w:val="bemaerkningertilstk"/>
    <w:basedOn w:val="Normal"/>
    <w:rsid w:val="00AC32AA"/>
    <w:pPr>
      <w:spacing w:before="200" w:after="0" w:line="240" w:lineRule="auto"/>
    </w:pPr>
    <w:rPr>
      <w:rFonts w:ascii="Tahoma" w:eastAsia="Times New Roman" w:hAnsi="Tahoma" w:cs="Tahoma"/>
      <w:i/>
      <w:iCs/>
      <w:color w:val="000000"/>
      <w:sz w:val="24"/>
      <w:szCs w:val="24"/>
      <w:lang w:eastAsia="da-DK"/>
    </w:rPr>
  </w:style>
  <w:style w:type="paragraph" w:customStyle="1" w:styleId="skriftligfremsaettelse">
    <w:name w:val="skriftligfremsaettelse"/>
    <w:basedOn w:val="Normal"/>
    <w:rsid w:val="00AC32AA"/>
    <w:pPr>
      <w:spacing w:before="240" w:line="240" w:lineRule="auto"/>
      <w:jc w:val="center"/>
    </w:pPr>
    <w:rPr>
      <w:rFonts w:ascii="Tahoma" w:eastAsia="Times New Roman" w:hAnsi="Tahoma" w:cs="Tahoma"/>
      <w:i/>
      <w:iCs/>
      <w:color w:val="000000"/>
      <w:sz w:val="40"/>
      <w:szCs w:val="40"/>
      <w:lang w:eastAsia="da-DK"/>
    </w:rPr>
  </w:style>
  <w:style w:type="paragraph" w:customStyle="1" w:styleId="fremsaetter">
    <w:name w:val="fremsaetter"/>
    <w:basedOn w:val="Normal"/>
    <w:rsid w:val="00AC32AA"/>
    <w:pPr>
      <w:spacing w:after="100" w:line="240" w:lineRule="auto"/>
      <w:jc w:val="center"/>
    </w:pPr>
    <w:rPr>
      <w:rFonts w:ascii="Tahoma" w:eastAsia="Times New Roman" w:hAnsi="Tahoma" w:cs="Tahoma"/>
      <w:color w:val="000000"/>
      <w:sz w:val="24"/>
      <w:szCs w:val="24"/>
      <w:lang w:eastAsia="da-DK"/>
    </w:rPr>
  </w:style>
  <w:style w:type="paragraph" w:customStyle="1" w:styleId="forslagstitel">
    <w:name w:val="forslagstitel"/>
    <w:basedOn w:val="Normal"/>
    <w:rsid w:val="00AC32AA"/>
    <w:pPr>
      <w:spacing w:before="120" w:after="40" w:line="240" w:lineRule="auto"/>
    </w:pPr>
    <w:rPr>
      <w:rFonts w:ascii="Tahoma" w:eastAsia="Times New Roman" w:hAnsi="Tahoma" w:cs="Tahoma"/>
      <w:i/>
      <w:iCs/>
      <w:color w:val="000000"/>
      <w:sz w:val="24"/>
      <w:szCs w:val="24"/>
      <w:lang w:eastAsia="da-DK"/>
    </w:rPr>
  </w:style>
  <w:style w:type="paragraph" w:customStyle="1" w:styleId="forslagsnummer">
    <w:name w:val="forslagsnummer"/>
    <w:basedOn w:val="Normal"/>
    <w:rsid w:val="00AC32AA"/>
    <w:pPr>
      <w:spacing w:before="40" w:after="120" w:line="240" w:lineRule="auto"/>
    </w:pPr>
    <w:rPr>
      <w:rFonts w:ascii="Tahoma" w:eastAsia="Times New Roman" w:hAnsi="Tahoma" w:cs="Tahoma"/>
      <w:color w:val="000000"/>
      <w:sz w:val="24"/>
      <w:szCs w:val="24"/>
      <w:lang w:eastAsia="da-DK"/>
    </w:rPr>
  </w:style>
  <w:style w:type="paragraph" w:customStyle="1" w:styleId="betaenkningstekst1">
    <w:name w:val="betaenkningstekst1"/>
    <w:basedOn w:val="Normal"/>
    <w:rsid w:val="00AC32AA"/>
    <w:pPr>
      <w:spacing w:before="200" w:after="0" w:line="240" w:lineRule="auto"/>
    </w:pPr>
    <w:rPr>
      <w:rFonts w:ascii="Tahoma" w:eastAsia="Times New Roman" w:hAnsi="Tahoma" w:cs="Tahoma"/>
      <w:b/>
      <w:bCs/>
      <w:color w:val="000000"/>
      <w:sz w:val="24"/>
      <w:szCs w:val="24"/>
      <w:lang w:eastAsia="da-DK"/>
    </w:rPr>
  </w:style>
  <w:style w:type="paragraph" w:customStyle="1" w:styleId="betaenkningstekst2">
    <w:name w:val="betaenkningstekst2"/>
    <w:basedOn w:val="Normal"/>
    <w:rsid w:val="00AC32AA"/>
    <w:pPr>
      <w:spacing w:before="200" w:after="0" w:line="240" w:lineRule="auto"/>
    </w:pPr>
    <w:rPr>
      <w:rFonts w:ascii="Tahoma" w:eastAsia="Times New Roman" w:hAnsi="Tahoma" w:cs="Tahoma"/>
      <w:i/>
      <w:iCs/>
      <w:color w:val="000000"/>
      <w:sz w:val="24"/>
      <w:szCs w:val="24"/>
      <w:lang w:eastAsia="da-DK"/>
    </w:rPr>
  </w:style>
  <w:style w:type="paragraph" w:customStyle="1" w:styleId="beretningsunderskriverpuv">
    <w:name w:val="beretningsunderskriverpuv"/>
    <w:basedOn w:val="Normal"/>
    <w:rsid w:val="00AC32AA"/>
    <w:pPr>
      <w:spacing w:before="700" w:after="340" w:line="240" w:lineRule="auto"/>
      <w:jc w:val="center"/>
    </w:pPr>
    <w:rPr>
      <w:rFonts w:ascii="Tahoma" w:eastAsia="Times New Roman" w:hAnsi="Tahoma" w:cs="Tahoma"/>
      <w:caps/>
      <w:color w:val="000000"/>
      <w:sz w:val="24"/>
      <w:szCs w:val="24"/>
      <w:lang w:eastAsia="da-DK"/>
    </w:rPr>
  </w:style>
  <w:style w:type="paragraph" w:customStyle="1" w:styleId="beretningsunderskrivertekst">
    <w:name w:val="beretningsunderskrivertekst"/>
    <w:basedOn w:val="Normal"/>
    <w:rsid w:val="00AC32AA"/>
    <w:pPr>
      <w:spacing w:after="0" w:line="240" w:lineRule="auto"/>
      <w:jc w:val="center"/>
    </w:pPr>
    <w:rPr>
      <w:rFonts w:ascii="Tahoma" w:eastAsia="Times New Roman" w:hAnsi="Tahoma" w:cs="Tahoma"/>
      <w:caps/>
      <w:color w:val="000000"/>
      <w:sz w:val="24"/>
      <w:szCs w:val="24"/>
      <w:lang w:eastAsia="da-DK"/>
    </w:rPr>
  </w:style>
  <w:style w:type="paragraph" w:customStyle="1" w:styleId="tilparagrafgruppe">
    <w:name w:val="tilparagrafgruppe"/>
    <w:basedOn w:val="Normal"/>
    <w:rsid w:val="00AC32AA"/>
    <w:pPr>
      <w:spacing w:before="180" w:after="60" w:line="240" w:lineRule="auto"/>
      <w:jc w:val="center"/>
    </w:pPr>
    <w:rPr>
      <w:rFonts w:ascii="Tahoma" w:eastAsia="Times New Roman" w:hAnsi="Tahoma" w:cs="Tahoma"/>
      <w:b/>
      <w:bCs/>
      <w:color w:val="000000"/>
      <w:sz w:val="24"/>
      <w:szCs w:val="24"/>
      <w:lang w:eastAsia="da-DK"/>
    </w:rPr>
  </w:style>
  <w:style w:type="paragraph" w:customStyle="1" w:styleId="tilparagrafgruppeoverskrift">
    <w:name w:val="tilparagrafgruppeoverskrift"/>
    <w:basedOn w:val="Normal"/>
    <w:rsid w:val="00AC32AA"/>
    <w:pPr>
      <w:spacing w:after="60" w:line="240" w:lineRule="auto"/>
      <w:jc w:val="center"/>
    </w:pPr>
    <w:rPr>
      <w:rFonts w:ascii="Tahoma" w:eastAsia="Times New Roman" w:hAnsi="Tahoma" w:cs="Tahoma"/>
      <w:color w:val="000000"/>
      <w:sz w:val="24"/>
      <w:szCs w:val="24"/>
      <w:lang w:eastAsia="da-DK"/>
    </w:rPr>
  </w:style>
  <w:style w:type="paragraph" w:customStyle="1" w:styleId="tilparagraf">
    <w:name w:val="tilparagraf"/>
    <w:basedOn w:val="Normal"/>
    <w:rsid w:val="00AC32AA"/>
    <w:pPr>
      <w:spacing w:before="200" w:after="0" w:line="240" w:lineRule="auto"/>
      <w:jc w:val="center"/>
    </w:pPr>
    <w:rPr>
      <w:rFonts w:ascii="Tahoma" w:eastAsia="Times New Roman" w:hAnsi="Tahoma" w:cs="Tahoma"/>
      <w:color w:val="000000"/>
      <w:sz w:val="24"/>
      <w:szCs w:val="24"/>
      <w:lang w:eastAsia="da-DK"/>
    </w:rPr>
  </w:style>
  <w:style w:type="paragraph" w:customStyle="1" w:styleId="stiller">
    <w:name w:val="stiller"/>
    <w:basedOn w:val="Normal"/>
    <w:rsid w:val="00AC32AA"/>
    <w:pPr>
      <w:spacing w:before="120" w:after="0" w:line="240" w:lineRule="auto"/>
    </w:pPr>
    <w:rPr>
      <w:rFonts w:ascii="Tahoma" w:eastAsia="Times New Roman" w:hAnsi="Tahoma" w:cs="Tahoma"/>
      <w:color w:val="000000"/>
      <w:sz w:val="24"/>
      <w:szCs w:val="24"/>
      <w:lang w:eastAsia="da-DK"/>
    </w:rPr>
  </w:style>
  <w:style w:type="paragraph" w:customStyle="1" w:styleId="betaenkningsbemaerkninger">
    <w:name w:val="betaenkningsbemaerkninger"/>
    <w:basedOn w:val="Normal"/>
    <w:rsid w:val="00AC32AA"/>
    <w:pPr>
      <w:spacing w:before="220" w:after="80" w:line="240" w:lineRule="auto"/>
      <w:jc w:val="center"/>
    </w:pPr>
    <w:rPr>
      <w:rFonts w:ascii="Tahoma" w:eastAsia="Times New Roman" w:hAnsi="Tahoma" w:cs="Tahoma"/>
      <w:color w:val="000000"/>
      <w:spacing w:val="44"/>
      <w:sz w:val="24"/>
      <w:szCs w:val="24"/>
      <w:lang w:eastAsia="da-DK"/>
    </w:rPr>
  </w:style>
  <w:style w:type="paragraph" w:customStyle="1" w:styleId="betaenkningtilaendringsnummer">
    <w:name w:val="betaenkningtilaendringsnummer"/>
    <w:basedOn w:val="Normal"/>
    <w:rsid w:val="00AC32AA"/>
    <w:pPr>
      <w:spacing w:before="200" w:after="0" w:line="240" w:lineRule="auto"/>
      <w:jc w:val="center"/>
    </w:pPr>
    <w:rPr>
      <w:rFonts w:ascii="Tahoma" w:eastAsia="Times New Roman" w:hAnsi="Tahoma" w:cs="Tahoma"/>
      <w:color w:val="000000"/>
      <w:sz w:val="24"/>
      <w:szCs w:val="24"/>
      <w:lang w:eastAsia="da-DK"/>
    </w:rPr>
  </w:style>
  <w:style w:type="paragraph" w:customStyle="1" w:styleId="udvalgssammensaetning">
    <w:name w:val="udvalgssammensaetning"/>
    <w:basedOn w:val="Normal"/>
    <w:rsid w:val="00AC32AA"/>
    <w:pPr>
      <w:spacing w:before="440" w:after="160" w:line="400" w:lineRule="atLeast"/>
      <w:jc w:val="center"/>
    </w:pPr>
    <w:rPr>
      <w:rFonts w:ascii="Tahoma" w:eastAsia="Times New Roman" w:hAnsi="Tahoma" w:cs="Tahoma"/>
      <w:i/>
      <w:iCs/>
      <w:color w:val="000000"/>
      <w:sz w:val="24"/>
      <w:szCs w:val="24"/>
      <w:lang w:eastAsia="da-DK"/>
    </w:rPr>
  </w:style>
  <w:style w:type="paragraph" w:customStyle="1" w:styleId="medlemstitel">
    <w:name w:val="medlemstitel"/>
    <w:basedOn w:val="Normal"/>
    <w:rsid w:val="00AC32AA"/>
    <w:pPr>
      <w:spacing w:before="100" w:beforeAutospacing="1" w:after="100" w:afterAutospacing="1" w:line="240" w:lineRule="auto"/>
    </w:pPr>
    <w:rPr>
      <w:rFonts w:ascii="Tahoma" w:eastAsia="Times New Roman" w:hAnsi="Tahoma" w:cs="Tahoma"/>
      <w:b/>
      <w:bCs/>
      <w:color w:val="000000"/>
      <w:sz w:val="24"/>
      <w:szCs w:val="24"/>
      <w:lang w:eastAsia="da-DK"/>
    </w:rPr>
  </w:style>
  <w:style w:type="paragraph" w:customStyle="1" w:styleId="ikkemedlemmer2">
    <w:name w:val="ikkemedlemmer2"/>
    <w:basedOn w:val="Normal"/>
    <w:rsid w:val="00AC32AA"/>
    <w:pPr>
      <w:spacing w:before="160" w:after="400" w:line="240" w:lineRule="auto"/>
      <w:ind w:firstLine="170"/>
    </w:pPr>
    <w:rPr>
      <w:rFonts w:ascii="Tahoma" w:eastAsia="Times New Roman" w:hAnsi="Tahoma" w:cs="Tahoma"/>
      <w:color w:val="000000"/>
      <w:sz w:val="24"/>
      <w:szCs w:val="24"/>
      <w:lang w:eastAsia="da-DK"/>
    </w:rPr>
  </w:style>
  <w:style w:type="paragraph" w:customStyle="1" w:styleId="partinavn">
    <w:name w:val="partinavn"/>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partimandater">
    <w:name w:val="partimandater"/>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folketingetssammensaetning">
    <w:name w:val="folketingetssammensaetning"/>
    <w:basedOn w:val="Normal"/>
    <w:rsid w:val="00AC32AA"/>
    <w:pPr>
      <w:spacing w:before="100" w:beforeAutospacing="1" w:after="100" w:afterAutospacing="1" w:line="240" w:lineRule="auto"/>
    </w:pPr>
    <w:rPr>
      <w:rFonts w:ascii="Tahoma" w:eastAsia="Times New Roman" w:hAnsi="Tahoma" w:cs="Tahoma"/>
      <w:b/>
      <w:bCs/>
      <w:color w:val="000000"/>
      <w:sz w:val="24"/>
      <w:szCs w:val="24"/>
      <w:lang w:eastAsia="da-DK"/>
    </w:rPr>
  </w:style>
  <w:style w:type="paragraph" w:customStyle="1" w:styleId="titelprefiks1">
    <w:name w:val="titelprefiks1"/>
    <w:basedOn w:val="Normal"/>
    <w:rsid w:val="00AC32AA"/>
    <w:pPr>
      <w:spacing w:before="200" w:line="240" w:lineRule="auto"/>
      <w:jc w:val="center"/>
    </w:pPr>
    <w:rPr>
      <w:rFonts w:ascii="Tahoma" w:eastAsia="Times New Roman" w:hAnsi="Tahoma" w:cs="Tahoma"/>
      <w:b/>
      <w:bCs/>
      <w:color w:val="000000"/>
      <w:sz w:val="40"/>
      <w:szCs w:val="40"/>
      <w:lang w:eastAsia="da-DK"/>
    </w:rPr>
  </w:style>
  <w:style w:type="paragraph" w:customStyle="1" w:styleId="titelprefiks2">
    <w:name w:val="titelprefiks2"/>
    <w:basedOn w:val="Normal"/>
    <w:rsid w:val="00AC32AA"/>
    <w:pPr>
      <w:spacing w:before="200" w:line="240" w:lineRule="auto"/>
      <w:jc w:val="center"/>
    </w:pPr>
    <w:rPr>
      <w:rFonts w:ascii="Tahoma" w:eastAsia="Times New Roman" w:hAnsi="Tahoma" w:cs="Tahoma"/>
      <w:color w:val="000000"/>
      <w:sz w:val="30"/>
      <w:szCs w:val="30"/>
      <w:lang w:eastAsia="da-DK"/>
    </w:rPr>
  </w:style>
  <w:style w:type="paragraph" w:customStyle="1" w:styleId="titel2">
    <w:name w:val="titel2"/>
    <w:basedOn w:val="Normal"/>
    <w:rsid w:val="00AC32AA"/>
    <w:pPr>
      <w:spacing w:before="200" w:line="240" w:lineRule="auto"/>
      <w:jc w:val="center"/>
    </w:pPr>
    <w:rPr>
      <w:rFonts w:ascii="Tahoma" w:eastAsia="Times New Roman" w:hAnsi="Tahoma" w:cs="Tahoma"/>
      <w:color w:val="000000"/>
      <w:sz w:val="40"/>
      <w:szCs w:val="40"/>
      <w:lang w:eastAsia="da-DK"/>
    </w:rPr>
  </w:style>
  <w:style w:type="paragraph" w:customStyle="1" w:styleId="titel2aendring">
    <w:name w:val="titel2aendring"/>
    <w:basedOn w:val="Normal"/>
    <w:rsid w:val="00AC32AA"/>
    <w:pPr>
      <w:spacing w:before="120" w:line="240" w:lineRule="auto"/>
      <w:jc w:val="center"/>
    </w:pPr>
    <w:rPr>
      <w:rFonts w:ascii="Tahoma" w:eastAsia="Times New Roman" w:hAnsi="Tahoma" w:cs="Tahoma"/>
      <w:b/>
      <w:bCs/>
      <w:color w:val="000000"/>
      <w:sz w:val="24"/>
      <w:szCs w:val="24"/>
      <w:lang w:eastAsia="da-DK"/>
    </w:rPr>
  </w:style>
  <w:style w:type="paragraph" w:customStyle="1" w:styleId="undertitel2">
    <w:name w:val="undertitel2"/>
    <w:basedOn w:val="Normal"/>
    <w:rsid w:val="00AC32AA"/>
    <w:pPr>
      <w:spacing w:line="240" w:lineRule="auto"/>
      <w:jc w:val="center"/>
    </w:pPr>
    <w:rPr>
      <w:rFonts w:ascii="Tahoma" w:eastAsia="Times New Roman" w:hAnsi="Tahoma" w:cs="Tahoma"/>
      <w:color w:val="000000"/>
      <w:sz w:val="24"/>
      <w:szCs w:val="24"/>
      <w:lang w:eastAsia="da-DK"/>
    </w:rPr>
  </w:style>
  <w:style w:type="paragraph" w:customStyle="1" w:styleId="titelprefiks1b2">
    <w:name w:val="titelprefiks1_b2"/>
    <w:basedOn w:val="Normal"/>
    <w:rsid w:val="00AC32AA"/>
    <w:pPr>
      <w:keepNext/>
      <w:spacing w:before="200" w:after="0" w:line="240" w:lineRule="auto"/>
      <w:jc w:val="center"/>
    </w:pPr>
    <w:rPr>
      <w:rFonts w:ascii="Tahoma" w:eastAsia="Times New Roman" w:hAnsi="Tahoma" w:cs="Tahoma"/>
      <w:b/>
      <w:bCs/>
      <w:color w:val="000000"/>
      <w:sz w:val="24"/>
      <w:szCs w:val="24"/>
      <w:lang w:eastAsia="da-DK"/>
    </w:rPr>
  </w:style>
  <w:style w:type="paragraph" w:customStyle="1" w:styleId="titelprefiks2b2">
    <w:name w:val="titelprefiks2_b2"/>
    <w:basedOn w:val="Normal"/>
    <w:rsid w:val="00AC32AA"/>
    <w:pPr>
      <w:keepNext/>
      <w:spacing w:after="0" w:line="240" w:lineRule="auto"/>
      <w:jc w:val="center"/>
    </w:pPr>
    <w:rPr>
      <w:rFonts w:ascii="Tahoma" w:eastAsia="Times New Roman" w:hAnsi="Tahoma" w:cs="Tahoma"/>
      <w:color w:val="000000"/>
      <w:sz w:val="24"/>
      <w:szCs w:val="24"/>
      <w:lang w:eastAsia="da-DK"/>
    </w:rPr>
  </w:style>
  <w:style w:type="paragraph" w:customStyle="1" w:styleId="titel2b2">
    <w:name w:val="titel2_b2"/>
    <w:basedOn w:val="Normal"/>
    <w:rsid w:val="00AC32AA"/>
    <w:pPr>
      <w:keepNext/>
      <w:spacing w:after="0" w:line="240" w:lineRule="auto"/>
      <w:jc w:val="center"/>
    </w:pPr>
    <w:rPr>
      <w:rFonts w:ascii="Tahoma" w:eastAsia="Times New Roman" w:hAnsi="Tahoma" w:cs="Tahoma"/>
      <w:b/>
      <w:bCs/>
      <w:color w:val="000000"/>
      <w:sz w:val="24"/>
      <w:szCs w:val="24"/>
      <w:lang w:eastAsia="da-DK"/>
    </w:rPr>
  </w:style>
  <w:style w:type="paragraph" w:customStyle="1" w:styleId="undertitel2b2">
    <w:name w:val="undertitel2_b2"/>
    <w:basedOn w:val="Normal"/>
    <w:rsid w:val="00AC32AA"/>
    <w:pPr>
      <w:spacing w:after="0" w:line="240" w:lineRule="auto"/>
      <w:jc w:val="center"/>
    </w:pPr>
    <w:rPr>
      <w:rFonts w:ascii="Tahoma" w:eastAsia="Times New Roman" w:hAnsi="Tahoma" w:cs="Tahoma"/>
      <w:color w:val="000000"/>
      <w:sz w:val="24"/>
      <w:szCs w:val="24"/>
      <w:lang w:eastAsia="da-DK"/>
    </w:rPr>
  </w:style>
  <w:style w:type="paragraph" w:customStyle="1" w:styleId="underskriftsteddato">
    <w:name w:val="underskriftsteddato"/>
    <w:basedOn w:val="Normal"/>
    <w:rsid w:val="00AC32AA"/>
    <w:pPr>
      <w:spacing w:before="480" w:line="240" w:lineRule="auto"/>
      <w:jc w:val="center"/>
    </w:pPr>
    <w:rPr>
      <w:rFonts w:ascii="Tahoma" w:eastAsia="Times New Roman" w:hAnsi="Tahoma" w:cs="Tahoma"/>
      <w:i/>
      <w:iCs/>
      <w:color w:val="000000"/>
      <w:sz w:val="24"/>
      <w:szCs w:val="24"/>
      <w:lang w:eastAsia="da-DK"/>
    </w:rPr>
  </w:style>
  <w:style w:type="paragraph" w:customStyle="1" w:styleId="underskriverbemyndigelse">
    <w:name w:val="underskriverbemyndigelse"/>
    <w:basedOn w:val="Normal"/>
    <w:rsid w:val="00AC32AA"/>
    <w:pPr>
      <w:spacing w:before="200" w:after="0" w:line="240" w:lineRule="auto"/>
      <w:jc w:val="center"/>
    </w:pPr>
    <w:rPr>
      <w:rFonts w:ascii="Tahoma" w:eastAsia="Times New Roman" w:hAnsi="Tahoma" w:cs="Tahoma"/>
      <w:color w:val="000000"/>
      <w:sz w:val="24"/>
      <w:szCs w:val="24"/>
      <w:lang w:eastAsia="da-DK"/>
    </w:rPr>
  </w:style>
  <w:style w:type="paragraph" w:customStyle="1" w:styleId="underskriver">
    <w:name w:val="underskriver"/>
    <w:basedOn w:val="Normal"/>
    <w:rsid w:val="00AC32AA"/>
    <w:pPr>
      <w:spacing w:before="200" w:after="0" w:line="240" w:lineRule="auto"/>
      <w:jc w:val="center"/>
    </w:pPr>
    <w:rPr>
      <w:rFonts w:ascii="Tahoma" w:eastAsia="Times New Roman" w:hAnsi="Tahoma" w:cs="Tahoma"/>
      <w:smallCaps/>
      <w:color w:val="000000"/>
      <w:sz w:val="24"/>
      <w:szCs w:val="24"/>
      <w:lang w:eastAsia="da-DK"/>
    </w:rPr>
  </w:style>
  <w:style w:type="paragraph" w:customStyle="1" w:styleId="underskrivertitel">
    <w:name w:val="underskrivertitel"/>
    <w:basedOn w:val="Normal"/>
    <w:rsid w:val="00AC32AA"/>
    <w:pPr>
      <w:spacing w:before="200" w:after="0" w:line="240" w:lineRule="auto"/>
      <w:jc w:val="center"/>
    </w:pPr>
    <w:rPr>
      <w:rFonts w:ascii="Tahoma" w:eastAsia="Times New Roman" w:hAnsi="Tahoma" w:cs="Tahoma"/>
      <w:color w:val="000000"/>
      <w:sz w:val="24"/>
      <w:szCs w:val="24"/>
      <w:lang w:eastAsia="da-DK"/>
    </w:rPr>
  </w:style>
  <w:style w:type="paragraph" w:customStyle="1" w:styleId="Undertitel1">
    <w:name w:val="Undertitel1"/>
    <w:basedOn w:val="Normal"/>
    <w:rsid w:val="00AC32AA"/>
    <w:pPr>
      <w:spacing w:before="40" w:after="0" w:line="240" w:lineRule="auto"/>
      <w:jc w:val="center"/>
    </w:pPr>
    <w:rPr>
      <w:rFonts w:ascii="Tahoma" w:eastAsia="Times New Roman" w:hAnsi="Tahoma" w:cs="Tahoma"/>
      <w:color w:val="000000"/>
      <w:sz w:val="35"/>
      <w:szCs w:val="35"/>
      <w:lang w:eastAsia="da-DK"/>
    </w:rPr>
  </w:style>
  <w:style w:type="paragraph" w:customStyle="1" w:styleId="omtryktitel">
    <w:name w:val="omtryktitel"/>
    <w:basedOn w:val="Normal"/>
    <w:rsid w:val="00AC32AA"/>
    <w:pPr>
      <w:spacing w:before="100" w:beforeAutospacing="1" w:after="100" w:afterAutospacing="1" w:line="240" w:lineRule="auto"/>
    </w:pPr>
    <w:rPr>
      <w:rFonts w:ascii="Tahoma" w:eastAsia="Times New Roman" w:hAnsi="Tahoma" w:cs="Tahoma"/>
      <w:b/>
      <w:bCs/>
      <w:color w:val="000000"/>
      <w:sz w:val="24"/>
      <w:szCs w:val="24"/>
      <w:lang w:eastAsia="da-DK"/>
    </w:rPr>
  </w:style>
  <w:style w:type="paragraph" w:customStyle="1" w:styleId="omtryknote">
    <w:name w:val="omtryknote"/>
    <w:basedOn w:val="Normal"/>
    <w:rsid w:val="00AC32AA"/>
    <w:pPr>
      <w:spacing w:before="100" w:beforeAutospacing="1" w:after="100" w:afterAutospacing="1" w:line="240" w:lineRule="auto"/>
      <w:ind w:firstLine="200"/>
    </w:pPr>
    <w:rPr>
      <w:rFonts w:ascii="Tahoma" w:eastAsia="Times New Roman" w:hAnsi="Tahoma" w:cs="Tahoma"/>
      <w:color w:val="000000"/>
      <w:sz w:val="24"/>
      <w:szCs w:val="24"/>
      <w:lang w:eastAsia="da-DK"/>
    </w:rPr>
  </w:style>
  <w:style w:type="paragraph" w:customStyle="1" w:styleId="aendringsforslagtiloverskrift">
    <w:name w:val="aendringsforslagtiloverskrift"/>
    <w:basedOn w:val="Normal"/>
    <w:rsid w:val="00AC32AA"/>
    <w:pPr>
      <w:spacing w:before="100" w:beforeAutospacing="1" w:after="100" w:line="240" w:lineRule="auto"/>
      <w:jc w:val="center"/>
    </w:pPr>
    <w:rPr>
      <w:rFonts w:ascii="Tahoma" w:eastAsia="Times New Roman" w:hAnsi="Tahoma" w:cs="Tahoma"/>
      <w:color w:val="000000"/>
      <w:sz w:val="24"/>
      <w:szCs w:val="24"/>
      <w:lang w:eastAsia="da-DK"/>
    </w:rPr>
  </w:style>
  <w:style w:type="paragraph" w:customStyle="1" w:styleId="aendringsforslagtitel">
    <w:name w:val="aendringsforslagtitel"/>
    <w:basedOn w:val="Normal"/>
    <w:rsid w:val="00AC32AA"/>
    <w:pPr>
      <w:spacing w:before="100" w:beforeAutospacing="1" w:after="100" w:line="240" w:lineRule="auto"/>
      <w:jc w:val="center"/>
    </w:pPr>
    <w:rPr>
      <w:rFonts w:ascii="Tahoma" w:eastAsia="Times New Roman" w:hAnsi="Tahoma" w:cs="Tahoma"/>
      <w:b/>
      <w:bCs/>
      <w:color w:val="000000"/>
      <w:sz w:val="24"/>
      <w:szCs w:val="24"/>
      <w:lang w:eastAsia="da-DK"/>
    </w:rPr>
  </w:style>
  <w:style w:type="paragraph" w:customStyle="1" w:styleId="clr">
    <w:name w:val="clr"/>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spacer">
    <w:name w:val="spacer"/>
    <w:basedOn w:val="Normal"/>
    <w:rsid w:val="00AC32AA"/>
    <w:pPr>
      <w:spacing w:before="100" w:beforeAutospacing="1" w:after="100" w:afterAutospacing="1" w:line="240" w:lineRule="auto"/>
    </w:pPr>
    <w:rPr>
      <w:rFonts w:ascii="Tahoma" w:eastAsia="Times New Roman" w:hAnsi="Tahoma" w:cs="Tahoma"/>
      <w:vanish/>
      <w:color w:val="000000"/>
      <w:sz w:val="24"/>
      <w:szCs w:val="24"/>
      <w:lang w:eastAsia="da-DK"/>
    </w:rPr>
  </w:style>
  <w:style w:type="paragraph" w:customStyle="1" w:styleId="hdntitle">
    <w:name w:val="hdntitle"/>
    <w:basedOn w:val="Normal"/>
    <w:rsid w:val="00AC32AA"/>
    <w:pPr>
      <w:spacing w:before="100" w:beforeAutospacing="1" w:after="100" w:afterAutospacing="1" w:line="240" w:lineRule="auto"/>
    </w:pPr>
    <w:rPr>
      <w:rFonts w:ascii="Tahoma" w:eastAsia="Times New Roman" w:hAnsi="Tahoma" w:cs="Tahoma"/>
      <w:vanish/>
      <w:color w:val="000000"/>
      <w:sz w:val="24"/>
      <w:szCs w:val="24"/>
      <w:lang w:eastAsia="da-DK"/>
    </w:rPr>
  </w:style>
  <w:style w:type="paragraph" w:customStyle="1" w:styleId="hdn2">
    <w:name w:val="hdn2"/>
    <w:basedOn w:val="Normal"/>
    <w:rsid w:val="00AC32AA"/>
    <w:pPr>
      <w:spacing w:before="100" w:beforeAutospacing="1" w:after="100" w:afterAutospacing="1" w:line="240" w:lineRule="auto"/>
    </w:pPr>
    <w:rPr>
      <w:rFonts w:ascii="Tahoma" w:eastAsia="Times New Roman" w:hAnsi="Tahoma" w:cs="Tahoma"/>
      <w:vanish/>
      <w:color w:val="000000"/>
      <w:sz w:val="24"/>
      <w:szCs w:val="24"/>
      <w:lang w:eastAsia="da-DK"/>
    </w:rPr>
  </w:style>
  <w:style w:type="paragraph" w:customStyle="1" w:styleId="txt">
    <w:name w:val="txt"/>
    <w:basedOn w:val="Normal"/>
    <w:rsid w:val="00AC32AA"/>
    <w:pPr>
      <w:pBdr>
        <w:top w:val="single" w:sz="6" w:space="0" w:color="6B9860"/>
        <w:left w:val="single" w:sz="6" w:space="4" w:color="6B9860"/>
        <w:bottom w:val="single" w:sz="6" w:space="0" w:color="6B9860"/>
        <w:right w:val="single" w:sz="6" w:space="0" w:color="6B9860"/>
      </w:pBdr>
      <w:shd w:val="clear" w:color="auto" w:fill="FFFFFF"/>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tn">
    <w:name w:val="btn"/>
    <w:basedOn w:val="Normal"/>
    <w:rsid w:val="00AC32AA"/>
    <w:pPr>
      <w:pBdr>
        <w:top w:val="single" w:sz="6" w:space="1" w:color="000000"/>
        <w:left w:val="single" w:sz="6" w:space="0" w:color="000000"/>
        <w:bottom w:val="single" w:sz="6" w:space="1" w:color="000000"/>
        <w:right w:val="single" w:sz="6" w:space="0" w:color="000000"/>
      </w:pBdr>
      <w:shd w:val="clear" w:color="auto" w:fill="CCCCCC"/>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ddl">
    <w:name w:val="ddl"/>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Opstilling1">
    <w:name w:val="Opstilling1"/>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hk">
    <w:name w:val="chk"/>
    <w:basedOn w:val="Normal"/>
    <w:rsid w:val="00AC32AA"/>
    <w:pPr>
      <w:spacing w:before="100" w:beforeAutospacing="1" w:after="100" w:afterAutospacing="1" w:line="240" w:lineRule="auto"/>
      <w:textAlignment w:val="center"/>
    </w:pPr>
    <w:rPr>
      <w:rFonts w:ascii="Tahoma" w:eastAsia="Times New Roman" w:hAnsi="Tahoma" w:cs="Tahoma"/>
      <w:color w:val="000000"/>
      <w:sz w:val="24"/>
      <w:szCs w:val="24"/>
      <w:lang w:eastAsia="da-DK"/>
    </w:rPr>
  </w:style>
  <w:style w:type="paragraph" w:customStyle="1" w:styleId="disabled">
    <w:name w:val="disabled"/>
    <w:basedOn w:val="Normal"/>
    <w:rsid w:val="00AC32AA"/>
    <w:pPr>
      <w:shd w:val="clear" w:color="auto" w:fill="CECFCE"/>
      <w:spacing w:before="100" w:beforeAutospacing="1" w:after="100" w:afterAutospacing="1" w:line="240" w:lineRule="auto"/>
    </w:pPr>
    <w:rPr>
      <w:rFonts w:ascii="Tahoma" w:eastAsia="Times New Roman" w:hAnsi="Tahoma" w:cs="Tahoma"/>
      <w:color w:val="ADAA9C"/>
      <w:sz w:val="24"/>
      <w:szCs w:val="24"/>
      <w:lang w:eastAsia="da-DK"/>
    </w:rPr>
  </w:style>
  <w:style w:type="paragraph" w:customStyle="1" w:styleId="tbl">
    <w:name w:val="tbl"/>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divcon1">
    <w:name w:val="divcon1"/>
    <w:basedOn w:val="Normal"/>
    <w:rsid w:val="00AC32AA"/>
    <w:pPr>
      <w:spacing w:after="300" w:line="240" w:lineRule="auto"/>
    </w:pPr>
    <w:rPr>
      <w:rFonts w:ascii="Tahoma" w:eastAsia="Times New Roman" w:hAnsi="Tahoma" w:cs="Tahoma"/>
      <w:color w:val="000000"/>
      <w:sz w:val="24"/>
      <w:szCs w:val="24"/>
      <w:lang w:eastAsia="da-DK"/>
    </w:rPr>
  </w:style>
  <w:style w:type="paragraph" w:customStyle="1" w:styleId="divcon2">
    <w:name w:val="divcon2"/>
    <w:basedOn w:val="Normal"/>
    <w:rsid w:val="00AC32AA"/>
    <w:pPr>
      <w:pBdr>
        <w:left w:val="single" w:sz="6" w:space="1" w:color="FFFFFF"/>
        <w:right w:val="single" w:sz="6" w:space="1" w:color="FFFFFF"/>
      </w:pBd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divcon3">
    <w:name w:val="divcon3"/>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sidebox">
    <w:name w:val="sidebox"/>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searchbox">
    <w:name w:val="searchbox"/>
    <w:basedOn w:val="Normal"/>
    <w:rsid w:val="00AC32AA"/>
    <w:pPr>
      <w:pBdr>
        <w:bottom w:val="single" w:sz="6" w:space="0" w:color="EEEEEE"/>
      </w:pBdr>
      <w:spacing w:before="100" w:beforeAutospacing="1" w:after="100" w:afterAutospacing="1" w:line="240" w:lineRule="auto"/>
      <w:ind w:left="60"/>
    </w:pPr>
    <w:rPr>
      <w:rFonts w:ascii="Tahoma" w:eastAsia="Times New Roman" w:hAnsi="Tahoma" w:cs="Tahoma"/>
      <w:color w:val="FFFFFF"/>
      <w:sz w:val="24"/>
      <w:szCs w:val="24"/>
      <w:lang w:eastAsia="da-DK"/>
    </w:rPr>
  </w:style>
  <w:style w:type="paragraph" w:customStyle="1" w:styleId="txt1">
    <w:name w:val="txt1"/>
    <w:basedOn w:val="Normal"/>
    <w:rsid w:val="00AC32AA"/>
    <w:pPr>
      <w:pBdr>
        <w:top w:val="inset" w:sz="6" w:space="0" w:color="auto"/>
        <w:left w:val="inset" w:sz="6" w:space="0" w:color="auto"/>
        <w:bottom w:val="inset" w:sz="6" w:space="0" w:color="auto"/>
        <w:right w:val="inset" w:sz="6" w:space="0" w:color="auto"/>
      </w:pBdr>
      <w:spacing w:before="100" w:beforeAutospacing="1" w:after="105" w:line="240" w:lineRule="auto"/>
    </w:pPr>
    <w:rPr>
      <w:rFonts w:ascii="Tahoma" w:eastAsia="Times New Roman" w:hAnsi="Tahoma" w:cs="Tahoma"/>
      <w:color w:val="000000"/>
      <w:sz w:val="24"/>
      <w:szCs w:val="24"/>
      <w:lang w:eastAsia="da-DK"/>
    </w:rPr>
  </w:style>
  <w:style w:type="paragraph" w:customStyle="1" w:styleId="txt2">
    <w:name w:val="txt2"/>
    <w:basedOn w:val="Normal"/>
    <w:rsid w:val="00AC32AA"/>
    <w:pPr>
      <w:pBdr>
        <w:top w:val="inset" w:sz="6" w:space="0" w:color="auto"/>
        <w:left w:val="inset" w:sz="6" w:space="0" w:color="auto"/>
        <w:bottom w:val="inset" w:sz="6" w:space="0" w:color="auto"/>
        <w:right w:val="inset" w:sz="6" w:space="0" w:color="auto"/>
      </w:pBdr>
      <w:spacing w:before="100" w:beforeAutospacing="1" w:after="100" w:afterAutospacing="1" w:line="240" w:lineRule="auto"/>
      <w:ind w:right="105"/>
    </w:pPr>
    <w:rPr>
      <w:rFonts w:ascii="Tahoma" w:eastAsia="Times New Roman" w:hAnsi="Tahoma" w:cs="Tahoma"/>
      <w:color w:val="000000"/>
      <w:sz w:val="24"/>
      <w:szCs w:val="24"/>
      <w:lang w:eastAsia="da-DK"/>
    </w:rPr>
  </w:style>
  <w:style w:type="paragraph" w:customStyle="1" w:styleId="txt3">
    <w:name w:val="txt3"/>
    <w:basedOn w:val="Normal"/>
    <w:rsid w:val="00AC32AA"/>
    <w:pPr>
      <w:pBdr>
        <w:top w:val="inset" w:sz="6" w:space="0" w:color="auto"/>
        <w:left w:val="inset" w:sz="6" w:space="0" w:color="auto"/>
        <w:bottom w:val="inset" w:sz="6" w:space="0" w:color="auto"/>
        <w:right w:val="inset" w:sz="6" w:space="0" w:color="auto"/>
      </w:pBd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ottombox">
    <w:name w:val="bottombox"/>
    <w:basedOn w:val="Normal"/>
    <w:rsid w:val="00AC32AA"/>
    <w:pPr>
      <w:spacing w:before="300" w:after="100" w:afterAutospacing="1" w:line="240" w:lineRule="auto"/>
    </w:pPr>
    <w:rPr>
      <w:rFonts w:ascii="Tahoma" w:eastAsia="Times New Roman" w:hAnsi="Tahoma" w:cs="Tahoma"/>
      <w:color w:val="000000"/>
      <w:sz w:val="24"/>
      <w:szCs w:val="24"/>
      <w:lang w:eastAsia="da-DK"/>
    </w:rPr>
  </w:style>
  <w:style w:type="paragraph" w:customStyle="1" w:styleId="btmboxfront">
    <w:name w:val="btmboxfront"/>
    <w:basedOn w:val="Normal"/>
    <w:rsid w:val="00AC32AA"/>
    <w:pPr>
      <w:spacing w:before="300" w:after="100" w:afterAutospacing="1" w:line="240" w:lineRule="auto"/>
    </w:pPr>
    <w:rPr>
      <w:rFonts w:ascii="Tahoma" w:eastAsia="Times New Roman" w:hAnsi="Tahoma" w:cs="Tahoma"/>
      <w:color w:val="000000"/>
      <w:sz w:val="24"/>
      <w:szCs w:val="24"/>
      <w:lang w:eastAsia="da-DK"/>
    </w:rPr>
  </w:style>
  <w:style w:type="paragraph" w:customStyle="1" w:styleId="content">
    <w:name w:val="content"/>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ddl1">
    <w:name w:val="ddl1"/>
    <w:basedOn w:val="Normal"/>
    <w:rsid w:val="00AC32AA"/>
    <w:pPr>
      <w:spacing w:before="100" w:beforeAutospacing="1" w:after="100" w:afterAutospacing="1" w:line="240" w:lineRule="auto"/>
      <w:ind w:right="75"/>
      <w:textAlignment w:val="bottom"/>
    </w:pPr>
    <w:rPr>
      <w:rFonts w:ascii="Tahoma" w:eastAsia="Times New Roman" w:hAnsi="Tahoma" w:cs="Tahoma"/>
      <w:color w:val="000000"/>
      <w:sz w:val="24"/>
      <w:szCs w:val="24"/>
      <w:lang w:eastAsia="da-DK"/>
    </w:rPr>
  </w:style>
  <w:style w:type="paragraph" w:customStyle="1" w:styleId="toplinks">
    <w:name w:val="toplinks"/>
    <w:basedOn w:val="Normal"/>
    <w:rsid w:val="00AC32AA"/>
    <w:pPr>
      <w:spacing w:before="100" w:beforeAutospacing="1" w:after="225" w:line="240" w:lineRule="auto"/>
      <w:ind w:left="150" w:right="150"/>
    </w:pPr>
    <w:rPr>
      <w:rFonts w:ascii="Tahoma" w:eastAsia="Times New Roman" w:hAnsi="Tahoma" w:cs="Tahoma"/>
      <w:color w:val="000000"/>
      <w:sz w:val="24"/>
      <w:szCs w:val="24"/>
      <w:lang w:eastAsia="da-DK"/>
    </w:rPr>
  </w:style>
  <w:style w:type="paragraph" w:customStyle="1" w:styleId="bodybox">
    <w:name w:val="bodybox"/>
    <w:basedOn w:val="Normal"/>
    <w:rsid w:val="00AC32AA"/>
    <w:pPr>
      <w:shd w:val="clear" w:color="auto" w:fill="FFFFFF"/>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bcontent">
    <w:name w:val="bbcontent"/>
    <w:basedOn w:val="Normal"/>
    <w:rsid w:val="00AC32AA"/>
    <w:pPr>
      <w:spacing w:before="100" w:beforeAutospacing="1" w:after="100" w:afterAutospacing="1" w:line="480" w:lineRule="auto"/>
    </w:pPr>
    <w:rPr>
      <w:rFonts w:ascii="Tahoma" w:eastAsia="Times New Roman" w:hAnsi="Tahoma" w:cs="Tahoma"/>
      <w:color w:val="000000"/>
      <w:sz w:val="28"/>
      <w:szCs w:val="28"/>
      <w:lang w:eastAsia="da-DK"/>
    </w:rPr>
  </w:style>
  <w:style w:type="paragraph" w:customStyle="1" w:styleId="bbcontenthistoric">
    <w:name w:val="bbcontenthistoric"/>
    <w:basedOn w:val="Normal"/>
    <w:rsid w:val="00AC32AA"/>
    <w:pPr>
      <w:shd w:val="clear" w:color="auto" w:fill="FFFFFF"/>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bnavigation">
    <w:name w:val="bbnavigation"/>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odyfrontpage">
    <w:name w:val="bodyfrontpage"/>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toptextfontpage">
    <w:name w:val="toptextfontpage"/>
    <w:basedOn w:val="Normal"/>
    <w:rsid w:val="00AC32AA"/>
    <w:pPr>
      <w:spacing w:after="300" w:line="240" w:lineRule="auto"/>
      <w:ind w:left="300" w:right="300"/>
    </w:pPr>
    <w:rPr>
      <w:rFonts w:ascii="Tahoma" w:eastAsia="Times New Roman" w:hAnsi="Tahoma" w:cs="Tahoma"/>
      <w:color w:val="000000"/>
      <w:sz w:val="24"/>
      <w:szCs w:val="24"/>
      <w:lang w:eastAsia="da-DK"/>
    </w:rPr>
  </w:style>
  <w:style w:type="paragraph" w:customStyle="1" w:styleId="bbrightboxes">
    <w:name w:val="bbrightboxes"/>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bdokumentinfo">
    <w:name w:val="bbdokumentinfo"/>
    <w:basedOn w:val="Normal"/>
    <w:rsid w:val="00AC32AA"/>
    <w:pPr>
      <w:spacing w:before="100" w:beforeAutospacing="1" w:after="150" w:line="240" w:lineRule="auto"/>
    </w:pPr>
    <w:rPr>
      <w:rFonts w:ascii="Tahoma" w:eastAsia="Times New Roman" w:hAnsi="Tahoma" w:cs="Tahoma"/>
      <w:color w:val="000000"/>
      <w:sz w:val="24"/>
      <w:szCs w:val="24"/>
      <w:lang w:eastAsia="da-DK"/>
    </w:rPr>
  </w:style>
  <w:style w:type="paragraph" w:customStyle="1" w:styleId="bbdokumentnoter">
    <w:name w:val="bbdokumentnoter"/>
    <w:basedOn w:val="Normal"/>
    <w:rsid w:val="00AC32AA"/>
    <w:pPr>
      <w:spacing w:before="300" w:after="100" w:afterAutospacing="1" w:line="240" w:lineRule="auto"/>
    </w:pPr>
    <w:rPr>
      <w:rFonts w:ascii="Tahoma" w:eastAsia="Times New Roman" w:hAnsi="Tahoma" w:cs="Tahoma"/>
      <w:color w:val="000000"/>
      <w:sz w:val="24"/>
      <w:szCs w:val="24"/>
      <w:lang w:eastAsia="da-DK"/>
    </w:rPr>
  </w:style>
  <w:style w:type="paragraph" w:customStyle="1" w:styleId="euitemcontainer">
    <w:name w:val="euitemcontainer"/>
    <w:basedOn w:val="Normal"/>
    <w:rsid w:val="00AC32AA"/>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euitemcontainer1">
    <w:name w:val="euitemcontainer1"/>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euitemcontainer2">
    <w:name w:val="euitemcontainer2"/>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euitemcontainer3">
    <w:name w:val="euitemcontainer3"/>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eulinktitel">
    <w:name w:val="eulinktitel"/>
    <w:basedOn w:val="Normal"/>
    <w:rsid w:val="00AC32AA"/>
    <w:pPr>
      <w:spacing w:before="45" w:after="100" w:afterAutospacing="1" w:line="240" w:lineRule="auto"/>
    </w:pPr>
    <w:rPr>
      <w:rFonts w:ascii="Tahoma" w:eastAsia="Times New Roman" w:hAnsi="Tahoma" w:cs="Tahoma"/>
      <w:color w:val="000000"/>
      <w:sz w:val="24"/>
      <w:szCs w:val="24"/>
      <w:lang w:eastAsia="da-DK"/>
    </w:rPr>
  </w:style>
  <w:style w:type="paragraph" w:customStyle="1" w:styleId="eulinkcontainer">
    <w:name w:val="eulinkcontainer"/>
    <w:basedOn w:val="Normal"/>
    <w:rsid w:val="00AC32AA"/>
    <w:pPr>
      <w:spacing w:before="30" w:after="100" w:afterAutospacing="1" w:line="240" w:lineRule="auto"/>
    </w:pPr>
    <w:rPr>
      <w:rFonts w:ascii="Tahoma" w:eastAsia="Times New Roman" w:hAnsi="Tahoma" w:cs="Tahoma"/>
      <w:color w:val="000000"/>
      <w:sz w:val="24"/>
      <w:szCs w:val="24"/>
      <w:lang w:eastAsia="da-DK"/>
    </w:rPr>
  </w:style>
  <w:style w:type="paragraph" w:customStyle="1" w:styleId="eulink">
    <w:name w:val="eulink"/>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eulinkspacer">
    <w:name w:val="eulinkspacer"/>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rbox">
    <w:name w:val="brbox"/>
    <w:basedOn w:val="Normal"/>
    <w:rsid w:val="00AC32AA"/>
    <w:pPr>
      <w:spacing w:before="150" w:after="100" w:afterAutospacing="1" w:line="240" w:lineRule="auto"/>
    </w:pPr>
    <w:rPr>
      <w:rFonts w:ascii="Tahoma" w:eastAsia="Times New Roman" w:hAnsi="Tahoma" w:cs="Tahoma"/>
      <w:color w:val="000000"/>
      <w:sz w:val="24"/>
      <w:szCs w:val="24"/>
      <w:lang w:eastAsia="da-DK"/>
    </w:rPr>
  </w:style>
  <w:style w:type="paragraph" w:customStyle="1" w:styleId="bgbox">
    <w:name w:val="bgbox"/>
    <w:basedOn w:val="Normal"/>
    <w:rsid w:val="00AC32AA"/>
    <w:pPr>
      <w:spacing w:before="150" w:after="100" w:afterAutospacing="1" w:line="240" w:lineRule="auto"/>
    </w:pPr>
    <w:rPr>
      <w:rFonts w:ascii="Tahoma" w:eastAsia="Times New Roman" w:hAnsi="Tahoma" w:cs="Tahoma"/>
      <w:color w:val="000000"/>
      <w:sz w:val="24"/>
      <w:szCs w:val="24"/>
      <w:lang w:eastAsia="da-DK"/>
    </w:rPr>
  </w:style>
  <w:style w:type="paragraph" w:customStyle="1" w:styleId="btnvis">
    <w:name w:val="btnvis"/>
    <w:basedOn w:val="Normal"/>
    <w:rsid w:val="00AC32AA"/>
    <w:pPr>
      <w:spacing w:before="100" w:beforeAutospacing="1" w:after="100" w:afterAutospacing="1" w:line="240" w:lineRule="auto"/>
      <w:textAlignment w:val="center"/>
    </w:pPr>
    <w:rPr>
      <w:rFonts w:ascii="Tahoma" w:eastAsia="Times New Roman" w:hAnsi="Tahoma" w:cs="Tahoma"/>
      <w:color w:val="000000"/>
      <w:sz w:val="24"/>
      <w:szCs w:val="24"/>
      <w:lang w:eastAsia="da-DK"/>
    </w:rPr>
  </w:style>
  <w:style w:type="paragraph" w:customStyle="1" w:styleId="divpager">
    <w:name w:val="divpager"/>
    <w:basedOn w:val="Normal"/>
    <w:rsid w:val="00AC32AA"/>
    <w:pPr>
      <w:spacing w:after="0" w:line="240" w:lineRule="auto"/>
    </w:pPr>
    <w:rPr>
      <w:rFonts w:ascii="Tahoma" w:eastAsia="Times New Roman" w:hAnsi="Tahoma" w:cs="Tahoma"/>
      <w:color w:val="000000"/>
      <w:sz w:val="24"/>
      <w:szCs w:val="24"/>
      <w:lang w:eastAsia="da-DK"/>
    </w:rPr>
  </w:style>
  <w:style w:type="paragraph" w:customStyle="1" w:styleId="searchfieldrow">
    <w:name w:val="searchfieldrow"/>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searchfieldheader">
    <w:name w:val="searchfieldheader"/>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searchfieldcol">
    <w:name w:val="searchfieldcol"/>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linkbar">
    <w:name w:val="linkbar"/>
    <w:basedOn w:val="Normal"/>
    <w:rsid w:val="00AC32AA"/>
    <w:pPr>
      <w:spacing w:before="100" w:beforeAutospacing="1" w:after="100" w:afterAutospacing="1" w:line="240" w:lineRule="auto"/>
    </w:pPr>
    <w:rPr>
      <w:rFonts w:ascii="Tahoma" w:eastAsia="Times New Roman" w:hAnsi="Tahoma" w:cs="Tahoma"/>
      <w:color w:val="2C5124"/>
      <w:sz w:val="24"/>
      <w:szCs w:val="24"/>
      <w:lang w:eastAsia="da-DK"/>
    </w:rPr>
  </w:style>
  <w:style w:type="paragraph" w:customStyle="1" w:styleId="backtocriterias">
    <w:name w:val="backtocriterias"/>
    <w:basedOn w:val="Normal"/>
    <w:rsid w:val="00AC32AA"/>
    <w:pPr>
      <w:spacing w:before="100" w:beforeAutospacing="1" w:after="100" w:afterAutospacing="1" w:line="240" w:lineRule="auto"/>
    </w:pPr>
    <w:rPr>
      <w:rFonts w:ascii="Tahoma" w:eastAsia="Times New Roman" w:hAnsi="Tahoma" w:cs="Tahoma"/>
      <w:color w:val="2C5124"/>
      <w:sz w:val="24"/>
      <w:szCs w:val="24"/>
      <w:lang w:eastAsia="da-DK"/>
    </w:rPr>
  </w:style>
  <w:style w:type="paragraph" w:customStyle="1" w:styleId="searchresulttitle">
    <w:name w:val="searchresulttitle"/>
    <w:basedOn w:val="Normal"/>
    <w:rsid w:val="00AC32AA"/>
    <w:pPr>
      <w:spacing w:before="100" w:beforeAutospacing="1" w:after="100" w:afterAutospacing="1" w:line="240" w:lineRule="auto"/>
    </w:pPr>
    <w:rPr>
      <w:rFonts w:ascii="Tahoma" w:eastAsia="Times New Roman" w:hAnsi="Tahoma" w:cs="Tahoma"/>
      <w:b/>
      <w:bCs/>
      <w:color w:val="000000"/>
      <w:sz w:val="24"/>
      <w:szCs w:val="24"/>
      <w:lang w:eastAsia="da-DK"/>
    </w:rPr>
  </w:style>
  <w:style w:type="paragraph" w:customStyle="1" w:styleId="searchresultressort">
    <w:name w:val="searchresultressort"/>
    <w:basedOn w:val="Normal"/>
    <w:rsid w:val="00AC32AA"/>
    <w:pPr>
      <w:spacing w:before="100" w:beforeAutospacing="1" w:after="100" w:afterAutospacing="1" w:line="240" w:lineRule="auto"/>
    </w:pPr>
    <w:rPr>
      <w:rFonts w:ascii="Tahoma" w:eastAsia="Times New Roman" w:hAnsi="Tahoma" w:cs="Tahoma"/>
      <w:color w:val="808080"/>
      <w:sz w:val="24"/>
      <w:szCs w:val="24"/>
      <w:lang w:eastAsia="da-DK"/>
    </w:rPr>
  </w:style>
  <w:style w:type="paragraph" w:customStyle="1" w:styleId="searchresultextrafield">
    <w:name w:val="searchresultextrafield"/>
    <w:basedOn w:val="Normal"/>
    <w:rsid w:val="00AC32AA"/>
    <w:pPr>
      <w:spacing w:before="100" w:beforeAutospacing="1" w:after="100" w:afterAutospacing="1" w:line="240" w:lineRule="auto"/>
      <w:ind w:left="300" w:right="450"/>
    </w:pPr>
    <w:rPr>
      <w:rFonts w:ascii="Tahoma" w:eastAsia="Times New Roman" w:hAnsi="Tahoma" w:cs="Tahoma"/>
      <w:i/>
      <w:iCs/>
      <w:color w:val="316529"/>
      <w:sz w:val="24"/>
      <w:szCs w:val="24"/>
      <w:lang w:eastAsia="da-DK"/>
    </w:rPr>
  </w:style>
  <w:style w:type="paragraph" w:customStyle="1" w:styleId="searchresultreferenceheader">
    <w:name w:val="searchresultreferenceheader"/>
    <w:basedOn w:val="Normal"/>
    <w:rsid w:val="00AC32AA"/>
    <w:pPr>
      <w:shd w:val="clear" w:color="auto" w:fill="316529"/>
      <w:spacing w:after="150" w:line="240" w:lineRule="auto"/>
      <w:ind w:left="-75"/>
    </w:pPr>
    <w:rPr>
      <w:rFonts w:ascii="Tahoma" w:eastAsia="Times New Roman" w:hAnsi="Tahoma" w:cs="Tahoma"/>
      <w:b/>
      <w:bCs/>
      <w:color w:val="FFFFFF"/>
      <w:sz w:val="26"/>
      <w:szCs w:val="26"/>
      <w:lang w:eastAsia="da-DK"/>
    </w:rPr>
  </w:style>
  <w:style w:type="paragraph" w:customStyle="1" w:styleId="paragraph">
    <w:name w:val="paragraph"/>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popupbody">
    <w:name w:val="popupbody"/>
    <w:basedOn w:val="Normal"/>
    <w:rsid w:val="00AC32AA"/>
    <w:pPr>
      <w:shd w:val="clear" w:color="auto" w:fill="E7E7E7"/>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popup">
    <w:name w:val="popup"/>
    <w:basedOn w:val="Normal"/>
    <w:rsid w:val="00AC32AA"/>
    <w:pPr>
      <w:shd w:val="clear" w:color="auto" w:fill="FFFFFF"/>
      <w:spacing w:before="150" w:after="150" w:line="240" w:lineRule="auto"/>
      <w:ind w:left="150"/>
    </w:pPr>
    <w:rPr>
      <w:rFonts w:ascii="Tahoma" w:eastAsia="Times New Roman" w:hAnsi="Tahoma" w:cs="Tahoma"/>
      <w:color w:val="000000"/>
      <w:sz w:val="24"/>
      <w:szCs w:val="24"/>
      <w:lang w:eastAsia="da-DK"/>
    </w:rPr>
  </w:style>
  <w:style w:type="paragraph" w:customStyle="1" w:styleId="bjelke">
    <w:name w:val="bjelke"/>
    <w:basedOn w:val="Normal"/>
    <w:rsid w:val="00AC32AA"/>
    <w:pPr>
      <w:shd w:val="clear" w:color="auto" w:fill="316529"/>
      <w:spacing w:before="150" w:after="150" w:line="240" w:lineRule="auto"/>
      <w:ind w:left="-75"/>
      <w:jc w:val="center"/>
    </w:pPr>
    <w:rPr>
      <w:rFonts w:ascii="Tahoma" w:eastAsia="Times New Roman" w:hAnsi="Tahoma" w:cs="Tahoma"/>
      <w:b/>
      <w:bCs/>
      <w:color w:val="FFFFFF"/>
      <w:sz w:val="24"/>
      <w:szCs w:val="24"/>
      <w:lang w:eastAsia="da-DK"/>
    </w:rPr>
  </w:style>
  <w:style w:type="paragraph" w:customStyle="1" w:styleId="autocomplete-w1">
    <w:name w:val="autocomplete-w1"/>
    <w:basedOn w:val="Normal"/>
    <w:rsid w:val="00AC32AA"/>
    <w:pPr>
      <w:spacing w:before="90" w:after="0" w:line="240" w:lineRule="auto"/>
      <w:ind w:left="90"/>
    </w:pPr>
    <w:rPr>
      <w:rFonts w:ascii="Tahoma" w:eastAsia="Times New Roman" w:hAnsi="Tahoma" w:cs="Tahoma"/>
      <w:color w:val="000000"/>
      <w:sz w:val="24"/>
      <w:szCs w:val="24"/>
      <w:lang w:eastAsia="da-DK"/>
    </w:rPr>
  </w:style>
  <w:style w:type="paragraph" w:customStyle="1" w:styleId="autocomplete">
    <w:name w:val="autocomplete"/>
    <w:basedOn w:val="Normal"/>
    <w:rsid w:val="00AC32AA"/>
    <w:pPr>
      <w:pBdr>
        <w:top w:val="single" w:sz="6" w:space="0" w:color="999999"/>
        <w:left w:val="single" w:sz="6" w:space="0" w:color="999999"/>
        <w:bottom w:val="single" w:sz="6" w:space="0" w:color="999999"/>
        <w:right w:val="single" w:sz="6" w:space="0" w:color="999999"/>
      </w:pBdr>
      <w:shd w:val="clear" w:color="auto" w:fill="FFFFFF"/>
      <w:spacing w:after="90" w:line="240" w:lineRule="auto"/>
      <w:ind w:left="-90" w:right="90"/>
    </w:pPr>
    <w:rPr>
      <w:rFonts w:ascii="Tahoma" w:eastAsia="Times New Roman" w:hAnsi="Tahoma" w:cs="Tahoma"/>
      <w:color w:val="000000"/>
      <w:sz w:val="24"/>
      <w:szCs w:val="24"/>
      <w:lang w:eastAsia="da-DK"/>
    </w:rPr>
  </w:style>
  <w:style w:type="paragraph" w:customStyle="1" w:styleId="simplesearchinput">
    <w:name w:val="simplesearchinput"/>
    <w:basedOn w:val="Normal"/>
    <w:rsid w:val="00AC32AA"/>
    <w:pPr>
      <w:spacing w:before="105" w:after="100" w:afterAutospacing="1" w:line="240" w:lineRule="auto"/>
    </w:pPr>
    <w:rPr>
      <w:rFonts w:ascii="Tahoma" w:eastAsia="Times New Roman" w:hAnsi="Tahoma" w:cs="Tahoma"/>
      <w:color w:val="000000"/>
      <w:sz w:val="24"/>
      <w:szCs w:val="24"/>
      <w:lang w:eastAsia="da-DK"/>
    </w:rPr>
  </w:style>
  <w:style w:type="paragraph" w:customStyle="1" w:styleId="simplesearchbottom">
    <w:name w:val="simplesearchbottom"/>
    <w:basedOn w:val="Normal"/>
    <w:rsid w:val="00AC32AA"/>
    <w:pPr>
      <w:spacing w:before="100" w:beforeAutospacing="1" w:after="375" w:line="240" w:lineRule="auto"/>
    </w:pPr>
    <w:rPr>
      <w:rFonts w:ascii="Tahoma" w:eastAsia="Times New Roman" w:hAnsi="Tahoma" w:cs="Tahoma"/>
      <w:color w:val="000000"/>
      <w:sz w:val="24"/>
      <w:szCs w:val="24"/>
      <w:lang w:eastAsia="da-DK"/>
    </w:rPr>
  </w:style>
  <w:style w:type="paragraph" w:customStyle="1" w:styleId="cookie-popup">
    <w:name w:val="cookie-popup"/>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okie-description">
    <w:name w:val="cookie-description"/>
    <w:basedOn w:val="Normal"/>
    <w:rsid w:val="00AC32AA"/>
    <w:pPr>
      <w:spacing w:before="100" w:beforeAutospacing="1" w:after="100" w:afterAutospacing="1" w:line="240" w:lineRule="auto"/>
    </w:pPr>
    <w:rPr>
      <w:rFonts w:ascii="Tahoma" w:eastAsia="Times New Roman" w:hAnsi="Tahoma" w:cs="Tahoma"/>
      <w:color w:val="37383C"/>
      <w:sz w:val="24"/>
      <w:szCs w:val="24"/>
      <w:lang w:eastAsia="da-DK"/>
    </w:rPr>
  </w:style>
  <w:style w:type="paragraph" w:customStyle="1" w:styleId="th">
    <w:name w:val="th"/>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row">
    <w:name w:val="row"/>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altrow">
    <w:name w:val="altrow"/>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2">
    <w:name w:val="wrapper2"/>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filter">
    <w:name w:val="filter"/>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rb">
    <w:name w:val="rb"/>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tnsearch">
    <w:name w:val="btnsearch"/>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lnkhelp">
    <w:name w:val="lnkhelp"/>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1">
    <w:name w:val="wrapper1"/>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hdr-wrapper">
    <w:name w:val="hdr-wrapper"/>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help">
    <w:name w:val="help"/>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item">
    <w:name w:val="item"/>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head">
    <w:name w:val="head"/>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kortnavn">
    <w:name w:val="kortnavn"/>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ressort">
    <w:name w:val="ressort"/>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felt">
    <w:name w:val="felt"/>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historisk">
    <w:name w:val="historisk"/>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feltdata">
    <w:name w:val="feltdata"/>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3">
    <w:name w:val="wrapper3"/>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urrent">
    <w:name w:val="current"/>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1">
    <w:name w:val="con1"/>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2">
    <w:name w:val="con2"/>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3">
    <w:name w:val="con3"/>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4">
    <w:name w:val="con4"/>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5">
    <w:name w:val="con5"/>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6">
    <w:name w:val="con6"/>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7">
    <w:name w:val="con7"/>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8">
    <w:name w:val="con8"/>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9">
    <w:name w:val="con9"/>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10">
    <w:name w:val="con10"/>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11">
    <w:name w:val="con11"/>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body">
    <w:name w:val="conbody"/>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ddlnyeste">
    <w:name w:val="ddlnyeste"/>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des">
    <w:name w:val="des"/>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lovregisterlist">
    <w:name w:val="lovregisterlist"/>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listresultgroup">
    <w:name w:val="listresultgroup"/>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listresultaltgroup">
    <w:name w:val="listresultaltgroup"/>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left">
    <w:name w:val="left"/>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middle">
    <w:name w:val="middle"/>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right">
    <w:name w:val="right"/>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ftsearch">
    <w:name w:val="ftsearch"/>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listsearch">
    <w:name w:val="listsearch"/>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4">
    <w:name w:val="wrapper4"/>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5">
    <w:name w:val="wrapper5"/>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6">
    <w:name w:val="wrapper6"/>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7">
    <w:name w:val="wrapper7"/>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value">
    <w:name w:val="value"/>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selected">
    <w:name w:val="selected"/>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simplesearchsuggestioncaption">
    <w:name w:val="simplesearchsuggestioncaption"/>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lefttab">
    <w:name w:val="lefttab"/>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righttab">
    <w:name w:val="righttab"/>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simpelguide">
    <w:name w:val="simpelguide"/>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hdr">
    <w:name w:val="hdr"/>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active">
    <w:name w:val="active"/>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okie-btn">
    <w:name w:val="cookie-btn"/>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givet1">
    <w:name w:val="givet1"/>
    <w:basedOn w:val="Normal"/>
    <w:rsid w:val="00AC32AA"/>
    <w:pPr>
      <w:keepNext/>
      <w:spacing w:before="120" w:after="0" w:line="240" w:lineRule="auto"/>
      <w:jc w:val="center"/>
    </w:pPr>
    <w:rPr>
      <w:rFonts w:ascii="Tahoma" w:eastAsia="Times New Roman" w:hAnsi="Tahoma" w:cs="Tahoma"/>
      <w:i/>
      <w:iCs/>
      <w:color w:val="000000"/>
      <w:sz w:val="24"/>
      <w:szCs w:val="24"/>
      <w:lang w:eastAsia="da-DK"/>
    </w:rPr>
  </w:style>
  <w:style w:type="paragraph" w:customStyle="1" w:styleId="sign11">
    <w:name w:val="sign11"/>
    <w:basedOn w:val="Normal"/>
    <w:rsid w:val="00AC32AA"/>
    <w:pPr>
      <w:keepNext/>
      <w:spacing w:before="120" w:after="0" w:line="240" w:lineRule="auto"/>
      <w:jc w:val="center"/>
    </w:pPr>
    <w:rPr>
      <w:rFonts w:ascii="Tahoma" w:eastAsia="Times New Roman" w:hAnsi="Tahoma" w:cs="Tahoma"/>
      <w:color w:val="000000"/>
      <w:sz w:val="24"/>
      <w:szCs w:val="24"/>
      <w:lang w:eastAsia="da-DK"/>
    </w:rPr>
  </w:style>
  <w:style w:type="paragraph" w:customStyle="1" w:styleId="segl1">
    <w:name w:val="segl1"/>
    <w:basedOn w:val="Normal"/>
    <w:rsid w:val="00AC32AA"/>
    <w:pPr>
      <w:keepNext/>
      <w:spacing w:before="200" w:after="0" w:line="240" w:lineRule="auto"/>
      <w:jc w:val="center"/>
    </w:pPr>
    <w:rPr>
      <w:rFonts w:ascii="Tahoma" w:eastAsia="Times New Roman" w:hAnsi="Tahoma" w:cs="Tahoma"/>
      <w:color w:val="000000"/>
      <w:sz w:val="24"/>
      <w:szCs w:val="24"/>
      <w:lang w:eastAsia="da-DK"/>
    </w:rPr>
  </w:style>
  <w:style w:type="paragraph" w:customStyle="1" w:styleId="sign21">
    <w:name w:val="sign21"/>
    <w:basedOn w:val="Normal"/>
    <w:rsid w:val="00AC32AA"/>
    <w:pPr>
      <w:spacing w:before="100" w:beforeAutospacing="1" w:after="0" w:line="240" w:lineRule="auto"/>
    </w:pPr>
    <w:rPr>
      <w:rFonts w:ascii="Tahoma" w:eastAsia="Times New Roman" w:hAnsi="Tahoma" w:cs="Tahoma"/>
      <w:color w:val="000000"/>
      <w:sz w:val="24"/>
      <w:szCs w:val="24"/>
      <w:lang w:eastAsia="da-DK"/>
    </w:rPr>
  </w:style>
  <w:style w:type="paragraph" w:customStyle="1" w:styleId="givet2">
    <w:name w:val="givet2"/>
    <w:basedOn w:val="Normal"/>
    <w:rsid w:val="00AC32AA"/>
    <w:pPr>
      <w:keepNext/>
      <w:spacing w:before="120" w:after="0" w:line="240" w:lineRule="auto"/>
      <w:jc w:val="center"/>
    </w:pPr>
    <w:rPr>
      <w:rFonts w:ascii="Tahoma" w:eastAsia="Times New Roman" w:hAnsi="Tahoma" w:cs="Tahoma"/>
      <w:i/>
      <w:iCs/>
      <w:color w:val="000000"/>
      <w:sz w:val="19"/>
      <w:szCs w:val="19"/>
      <w:lang w:eastAsia="da-DK"/>
    </w:rPr>
  </w:style>
  <w:style w:type="paragraph" w:customStyle="1" w:styleId="sign12">
    <w:name w:val="sign12"/>
    <w:basedOn w:val="Normal"/>
    <w:rsid w:val="00AC32AA"/>
    <w:pPr>
      <w:keepNext/>
      <w:spacing w:before="120" w:after="0" w:line="240" w:lineRule="auto"/>
      <w:jc w:val="center"/>
    </w:pPr>
    <w:rPr>
      <w:rFonts w:ascii="Tahoma" w:eastAsia="Times New Roman" w:hAnsi="Tahoma" w:cs="Tahoma"/>
      <w:color w:val="000000"/>
      <w:sz w:val="19"/>
      <w:szCs w:val="19"/>
      <w:lang w:eastAsia="da-DK"/>
    </w:rPr>
  </w:style>
  <w:style w:type="paragraph" w:customStyle="1" w:styleId="segl2">
    <w:name w:val="segl2"/>
    <w:basedOn w:val="Normal"/>
    <w:rsid w:val="00AC32AA"/>
    <w:pPr>
      <w:keepNext/>
      <w:spacing w:before="200" w:after="0" w:line="240" w:lineRule="auto"/>
      <w:jc w:val="center"/>
    </w:pPr>
    <w:rPr>
      <w:rFonts w:ascii="Tahoma" w:eastAsia="Times New Roman" w:hAnsi="Tahoma" w:cs="Tahoma"/>
      <w:color w:val="000000"/>
      <w:sz w:val="19"/>
      <w:szCs w:val="19"/>
      <w:lang w:eastAsia="da-DK"/>
    </w:rPr>
  </w:style>
  <w:style w:type="paragraph" w:customStyle="1" w:styleId="sign22">
    <w:name w:val="sign22"/>
    <w:basedOn w:val="Normal"/>
    <w:rsid w:val="00AC32AA"/>
    <w:pPr>
      <w:spacing w:before="100" w:beforeAutospacing="1" w:after="0" w:line="240" w:lineRule="auto"/>
    </w:pPr>
    <w:rPr>
      <w:rFonts w:ascii="Tahoma" w:eastAsia="Times New Roman" w:hAnsi="Tahoma" w:cs="Tahoma"/>
      <w:color w:val="000000"/>
      <w:sz w:val="19"/>
      <w:szCs w:val="19"/>
      <w:lang w:eastAsia="da-DK"/>
    </w:rPr>
  </w:style>
  <w:style w:type="paragraph" w:customStyle="1" w:styleId="th1">
    <w:name w:val="th1"/>
    <w:basedOn w:val="Normal"/>
    <w:rsid w:val="00AC32AA"/>
    <w:pPr>
      <w:pBdr>
        <w:left w:val="single" w:sz="6" w:space="4" w:color="FFFFFF"/>
      </w:pBdr>
      <w:spacing w:before="100" w:beforeAutospacing="1" w:after="100" w:afterAutospacing="1" w:line="240" w:lineRule="auto"/>
      <w:textAlignment w:val="top"/>
    </w:pPr>
    <w:rPr>
      <w:rFonts w:ascii="Tahoma" w:eastAsia="Times New Roman" w:hAnsi="Tahoma" w:cs="Tahoma"/>
      <w:color w:val="000000"/>
      <w:sz w:val="24"/>
      <w:szCs w:val="24"/>
      <w:lang w:eastAsia="da-DK"/>
    </w:rPr>
  </w:style>
  <w:style w:type="paragraph" w:customStyle="1" w:styleId="active1">
    <w:name w:val="active1"/>
    <w:basedOn w:val="Normal"/>
    <w:rsid w:val="00AC32AA"/>
    <w:pPr>
      <w:spacing w:before="100" w:beforeAutospacing="1" w:after="100" w:afterAutospacing="1" w:line="240" w:lineRule="auto"/>
    </w:pPr>
    <w:rPr>
      <w:rFonts w:ascii="Tahoma" w:eastAsia="Times New Roman" w:hAnsi="Tahoma" w:cs="Tahoma"/>
      <w:b/>
      <w:bCs/>
      <w:color w:val="000000"/>
      <w:sz w:val="24"/>
      <w:szCs w:val="24"/>
      <w:lang w:eastAsia="da-DK"/>
    </w:rPr>
  </w:style>
  <w:style w:type="paragraph" w:customStyle="1" w:styleId="row1">
    <w:name w:val="row1"/>
    <w:basedOn w:val="Normal"/>
    <w:rsid w:val="00AC32AA"/>
    <w:pPr>
      <w:shd w:val="clear" w:color="auto" w:fill="E9E9E9"/>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altrow1">
    <w:name w:val="altrow1"/>
    <w:basedOn w:val="Normal"/>
    <w:rsid w:val="00AC32AA"/>
    <w:pPr>
      <w:shd w:val="clear" w:color="auto" w:fill="FFFFFF"/>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21">
    <w:name w:val="wrapper21"/>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filter1">
    <w:name w:val="filter1"/>
    <w:basedOn w:val="Normal"/>
    <w:rsid w:val="00AC32AA"/>
    <w:pPr>
      <w:spacing w:before="75" w:after="180" w:line="240" w:lineRule="auto"/>
      <w:ind w:left="-45"/>
    </w:pPr>
    <w:rPr>
      <w:rFonts w:ascii="Tahoma" w:eastAsia="Times New Roman" w:hAnsi="Tahoma" w:cs="Tahoma"/>
      <w:color w:val="FFFFFF"/>
      <w:sz w:val="24"/>
      <w:szCs w:val="24"/>
      <w:lang w:eastAsia="da-DK"/>
    </w:rPr>
  </w:style>
  <w:style w:type="paragraph" w:customStyle="1" w:styleId="rb1">
    <w:name w:val="rb1"/>
    <w:basedOn w:val="Normal"/>
    <w:rsid w:val="00AC32AA"/>
    <w:pPr>
      <w:spacing w:after="0" w:line="240" w:lineRule="auto"/>
      <w:ind w:left="-45"/>
      <w:textAlignment w:val="center"/>
    </w:pPr>
    <w:rPr>
      <w:rFonts w:ascii="Tahoma" w:eastAsia="Times New Roman" w:hAnsi="Tahoma" w:cs="Tahoma"/>
      <w:color w:val="000000"/>
      <w:sz w:val="24"/>
      <w:szCs w:val="24"/>
      <w:lang w:eastAsia="da-DK"/>
    </w:rPr>
  </w:style>
  <w:style w:type="paragraph" w:customStyle="1" w:styleId="rb2">
    <w:name w:val="rb2"/>
    <w:basedOn w:val="Normal"/>
    <w:rsid w:val="00AC32AA"/>
    <w:pPr>
      <w:spacing w:after="0" w:line="240" w:lineRule="auto"/>
      <w:ind w:left="75" w:right="30"/>
      <w:textAlignment w:val="center"/>
    </w:pPr>
    <w:rPr>
      <w:rFonts w:ascii="Tahoma" w:eastAsia="Times New Roman" w:hAnsi="Tahoma" w:cs="Tahoma"/>
      <w:color w:val="000000"/>
      <w:sz w:val="24"/>
      <w:szCs w:val="24"/>
      <w:lang w:eastAsia="da-DK"/>
    </w:rPr>
  </w:style>
  <w:style w:type="paragraph" w:customStyle="1" w:styleId="btnsearch1">
    <w:name w:val="btnsearch1"/>
    <w:basedOn w:val="Normal"/>
    <w:rsid w:val="00AC32AA"/>
    <w:pPr>
      <w:spacing w:before="100" w:beforeAutospacing="1" w:after="100" w:afterAutospacing="1" w:line="240" w:lineRule="auto"/>
      <w:ind w:right="15"/>
    </w:pPr>
    <w:rPr>
      <w:rFonts w:ascii="Tahoma" w:eastAsia="Times New Roman" w:hAnsi="Tahoma" w:cs="Tahoma"/>
      <w:color w:val="000000"/>
      <w:sz w:val="24"/>
      <w:szCs w:val="24"/>
      <w:lang w:eastAsia="da-DK"/>
    </w:rPr>
  </w:style>
  <w:style w:type="paragraph" w:customStyle="1" w:styleId="lnkhelp1">
    <w:name w:val="lnkhelp1"/>
    <w:basedOn w:val="Normal"/>
    <w:rsid w:val="00AC32AA"/>
    <w:pPr>
      <w:spacing w:before="45" w:after="100" w:afterAutospacing="1" w:line="240" w:lineRule="auto"/>
      <w:ind w:right="120"/>
    </w:pPr>
    <w:rPr>
      <w:rFonts w:ascii="Tahoma" w:eastAsia="Times New Roman" w:hAnsi="Tahoma" w:cs="Tahoma"/>
      <w:color w:val="000000"/>
      <w:sz w:val="24"/>
      <w:szCs w:val="24"/>
      <w:lang w:eastAsia="da-DK"/>
    </w:rPr>
  </w:style>
  <w:style w:type="paragraph" w:customStyle="1" w:styleId="hdr1">
    <w:name w:val="hdr1"/>
    <w:basedOn w:val="Normal"/>
    <w:rsid w:val="00AC32AA"/>
    <w:pPr>
      <w:spacing w:before="100" w:beforeAutospacing="1" w:after="100" w:afterAutospacing="1" w:line="240" w:lineRule="auto"/>
    </w:pPr>
    <w:rPr>
      <w:rFonts w:ascii="Tahoma" w:eastAsia="Times New Roman" w:hAnsi="Tahoma" w:cs="Tahoma"/>
      <w:color w:val="8F2511"/>
      <w:sz w:val="24"/>
      <w:szCs w:val="24"/>
      <w:lang w:eastAsia="da-DK"/>
    </w:rPr>
  </w:style>
  <w:style w:type="paragraph" w:customStyle="1" w:styleId="wrapper11">
    <w:name w:val="wrapper11"/>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22">
    <w:name w:val="wrapper22"/>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hdr-wrapper1">
    <w:name w:val="hdr-wrapper1"/>
    <w:basedOn w:val="Normal"/>
    <w:rsid w:val="00AC32AA"/>
    <w:pPr>
      <w:pBdr>
        <w:bottom w:val="single" w:sz="6" w:space="5" w:color="DFDFDF"/>
      </w:pBdr>
      <w:spacing w:before="100" w:beforeAutospacing="1" w:after="225" w:line="240" w:lineRule="auto"/>
    </w:pPr>
    <w:rPr>
      <w:rFonts w:ascii="Tahoma" w:eastAsia="Times New Roman" w:hAnsi="Tahoma" w:cs="Tahoma"/>
      <w:color w:val="000000"/>
      <w:sz w:val="24"/>
      <w:szCs w:val="24"/>
      <w:lang w:eastAsia="da-DK"/>
    </w:rPr>
  </w:style>
  <w:style w:type="paragraph" w:customStyle="1" w:styleId="help1">
    <w:name w:val="help1"/>
    <w:basedOn w:val="Normal"/>
    <w:rsid w:val="00AC32AA"/>
    <w:pPr>
      <w:spacing w:before="45" w:after="100" w:afterAutospacing="1" w:line="240" w:lineRule="auto"/>
    </w:pPr>
    <w:rPr>
      <w:rFonts w:ascii="Tahoma" w:eastAsia="Times New Roman" w:hAnsi="Tahoma" w:cs="Tahoma"/>
      <w:color w:val="000000"/>
      <w:sz w:val="24"/>
      <w:szCs w:val="24"/>
      <w:lang w:eastAsia="da-DK"/>
    </w:rPr>
  </w:style>
  <w:style w:type="paragraph" w:customStyle="1" w:styleId="clr1">
    <w:name w:val="clr1"/>
    <w:basedOn w:val="Normal"/>
    <w:rsid w:val="00AC32AA"/>
    <w:pPr>
      <w:pBdr>
        <w:bottom w:val="single" w:sz="6" w:space="0" w:color="FFFFFF"/>
      </w:pBd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item1">
    <w:name w:val="item1"/>
    <w:basedOn w:val="Normal"/>
    <w:rsid w:val="00AC32AA"/>
    <w:pPr>
      <w:spacing w:before="100" w:beforeAutospacing="1" w:after="150" w:line="240" w:lineRule="auto"/>
      <w:ind w:right="450"/>
    </w:pPr>
    <w:rPr>
      <w:rFonts w:ascii="Tahoma" w:eastAsia="Times New Roman" w:hAnsi="Tahoma" w:cs="Tahoma"/>
      <w:color w:val="000000"/>
      <w:sz w:val="24"/>
      <w:szCs w:val="24"/>
      <w:lang w:eastAsia="da-DK"/>
    </w:rPr>
  </w:style>
  <w:style w:type="paragraph" w:customStyle="1" w:styleId="wrapper12">
    <w:name w:val="wrapper12"/>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23">
    <w:name w:val="wrapper23"/>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head1">
    <w:name w:val="head1"/>
    <w:basedOn w:val="Normal"/>
    <w:rsid w:val="00AC32AA"/>
    <w:pPr>
      <w:spacing w:before="100" w:beforeAutospacing="1" w:after="100" w:afterAutospacing="1" w:line="240" w:lineRule="auto"/>
    </w:pPr>
    <w:rPr>
      <w:rFonts w:ascii="Tahoma" w:eastAsia="Times New Roman" w:hAnsi="Tahoma" w:cs="Tahoma"/>
      <w:b/>
      <w:bCs/>
      <w:color w:val="000000"/>
      <w:sz w:val="24"/>
      <w:szCs w:val="24"/>
      <w:lang w:eastAsia="da-DK"/>
    </w:rPr>
  </w:style>
  <w:style w:type="paragraph" w:customStyle="1" w:styleId="kortnavn1">
    <w:name w:val="kortnavn1"/>
    <w:basedOn w:val="Normal"/>
    <w:rsid w:val="00AC32AA"/>
    <w:pPr>
      <w:spacing w:before="100" w:beforeAutospacing="1" w:after="100" w:afterAutospacing="1" w:line="240" w:lineRule="auto"/>
    </w:pPr>
    <w:rPr>
      <w:rFonts w:ascii="Tahoma" w:eastAsia="Times New Roman" w:hAnsi="Tahoma" w:cs="Tahoma"/>
      <w:b/>
      <w:bCs/>
      <w:color w:val="000000"/>
      <w:sz w:val="24"/>
      <w:szCs w:val="24"/>
      <w:lang w:eastAsia="da-DK"/>
    </w:rPr>
  </w:style>
  <w:style w:type="paragraph" w:customStyle="1" w:styleId="ressort1">
    <w:name w:val="ressort1"/>
    <w:basedOn w:val="Normal"/>
    <w:rsid w:val="00AC32AA"/>
    <w:pPr>
      <w:spacing w:before="100" w:beforeAutospacing="1" w:after="100" w:afterAutospacing="1" w:line="240" w:lineRule="auto"/>
    </w:pPr>
    <w:rPr>
      <w:rFonts w:ascii="Tahoma" w:eastAsia="Times New Roman" w:hAnsi="Tahoma" w:cs="Tahoma"/>
      <w:color w:val="808080"/>
      <w:sz w:val="24"/>
      <w:szCs w:val="24"/>
      <w:lang w:eastAsia="da-DK"/>
    </w:rPr>
  </w:style>
  <w:style w:type="paragraph" w:customStyle="1" w:styleId="felt1">
    <w:name w:val="felt1"/>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historisk1">
    <w:name w:val="historisk1"/>
    <w:basedOn w:val="Normal"/>
    <w:rsid w:val="00AC32AA"/>
    <w:pPr>
      <w:spacing w:before="100" w:beforeAutospacing="1" w:after="100" w:afterAutospacing="1" w:line="240" w:lineRule="auto"/>
    </w:pPr>
    <w:rPr>
      <w:rFonts w:ascii="Tahoma" w:eastAsia="Times New Roman" w:hAnsi="Tahoma" w:cs="Tahoma"/>
      <w:color w:val="5A5A5A"/>
      <w:sz w:val="24"/>
      <w:szCs w:val="24"/>
      <w:lang w:eastAsia="da-DK"/>
    </w:rPr>
  </w:style>
  <w:style w:type="paragraph" w:customStyle="1" w:styleId="feltdata1">
    <w:name w:val="feltdata1"/>
    <w:basedOn w:val="Normal"/>
    <w:rsid w:val="00AC32AA"/>
    <w:pPr>
      <w:spacing w:before="100" w:beforeAutospacing="1" w:after="100" w:afterAutospacing="1" w:line="240" w:lineRule="auto"/>
    </w:pPr>
    <w:rPr>
      <w:rFonts w:ascii="Tahoma" w:eastAsia="Times New Roman" w:hAnsi="Tahoma" w:cs="Tahoma"/>
      <w:i/>
      <w:iCs/>
      <w:color w:val="808080"/>
      <w:sz w:val="24"/>
      <w:szCs w:val="24"/>
      <w:lang w:eastAsia="da-DK"/>
    </w:rPr>
  </w:style>
  <w:style w:type="paragraph" w:customStyle="1" w:styleId="wrapper13">
    <w:name w:val="wrapper13"/>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24">
    <w:name w:val="wrapper24"/>
    <w:basedOn w:val="Normal"/>
    <w:rsid w:val="00AC32AA"/>
    <w:pPr>
      <w:spacing w:before="100" w:beforeAutospacing="1" w:after="0" w:line="240" w:lineRule="auto"/>
    </w:pPr>
    <w:rPr>
      <w:rFonts w:ascii="Tahoma" w:eastAsia="Times New Roman" w:hAnsi="Tahoma" w:cs="Tahoma"/>
      <w:color w:val="000000"/>
      <w:sz w:val="24"/>
      <w:szCs w:val="24"/>
      <w:lang w:eastAsia="da-DK"/>
    </w:rPr>
  </w:style>
  <w:style w:type="paragraph" w:customStyle="1" w:styleId="wrapper31">
    <w:name w:val="wrapper31"/>
    <w:basedOn w:val="Normal"/>
    <w:rsid w:val="00AC32AA"/>
    <w:pPr>
      <w:spacing w:after="100" w:afterAutospacing="1" w:line="240" w:lineRule="auto"/>
    </w:pPr>
    <w:rPr>
      <w:rFonts w:ascii="Tahoma" w:eastAsia="Times New Roman" w:hAnsi="Tahoma" w:cs="Tahoma"/>
      <w:color w:val="000000"/>
      <w:sz w:val="24"/>
      <w:szCs w:val="24"/>
      <w:lang w:eastAsia="da-DK"/>
    </w:rPr>
  </w:style>
  <w:style w:type="paragraph" w:customStyle="1" w:styleId="current1">
    <w:name w:val="current1"/>
    <w:basedOn w:val="Normal"/>
    <w:rsid w:val="00AC32AA"/>
    <w:pPr>
      <w:spacing w:before="100" w:beforeAutospacing="1" w:after="100" w:afterAutospacing="1" w:line="240" w:lineRule="auto"/>
    </w:pPr>
    <w:rPr>
      <w:rFonts w:ascii="Tahoma" w:eastAsia="Times New Roman" w:hAnsi="Tahoma" w:cs="Tahoma"/>
      <w:i/>
      <w:iCs/>
      <w:color w:val="808080"/>
      <w:sz w:val="24"/>
      <w:szCs w:val="24"/>
      <w:lang w:eastAsia="da-DK"/>
    </w:rPr>
  </w:style>
  <w:style w:type="paragraph" w:customStyle="1" w:styleId="content1">
    <w:name w:val="content1"/>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12">
    <w:name w:val="con12"/>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21">
    <w:name w:val="con21"/>
    <w:basedOn w:val="Normal"/>
    <w:rsid w:val="00AC32AA"/>
    <w:pPr>
      <w:pBdr>
        <w:bottom w:val="single" w:sz="6" w:space="0" w:color="F7F3F7"/>
      </w:pBd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31">
    <w:name w:val="con31"/>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41">
    <w:name w:val="con41"/>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51">
    <w:name w:val="con51"/>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61">
    <w:name w:val="con61"/>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71">
    <w:name w:val="con71"/>
    <w:basedOn w:val="Normal"/>
    <w:rsid w:val="00AC32AA"/>
    <w:pPr>
      <w:shd w:val="clear" w:color="auto" w:fill="931601"/>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81">
    <w:name w:val="con81"/>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91">
    <w:name w:val="con91"/>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101">
    <w:name w:val="con101"/>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111">
    <w:name w:val="con111"/>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body1">
    <w:name w:val="conbody1"/>
    <w:basedOn w:val="Normal"/>
    <w:rsid w:val="00AC32AA"/>
    <w:pPr>
      <w:spacing w:before="100" w:beforeAutospacing="1" w:after="100" w:afterAutospacing="1" w:line="240" w:lineRule="auto"/>
    </w:pPr>
    <w:rPr>
      <w:rFonts w:ascii="Tahoma" w:eastAsia="Times New Roman" w:hAnsi="Tahoma" w:cs="Tahoma"/>
      <w:color w:val="FFFFFF"/>
      <w:sz w:val="24"/>
      <w:szCs w:val="24"/>
      <w:lang w:eastAsia="da-DK"/>
    </w:rPr>
  </w:style>
  <w:style w:type="paragraph" w:customStyle="1" w:styleId="con13">
    <w:name w:val="con13"/>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22">
    <w:name w:val="con22"/>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32">
    <w:name w:val="con32"/>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42">
    <w:name w:val="con42"/>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52">
    <w:name w:val="con52"/>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62">
    <w:name w:val="con62"/>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72">
    <w:name w:val="con72"/>
    <w:basedOn w:val="Normal"/>
    <w:rsid w:val="00AC32AA"/>
    <w:pPr>
      <w:shd w:val="clear" w:color="auto" w:fill="8CA186"/>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82">
    <w:name w:val="con82"/>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92">
    <w:name w:val="con92"/>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102">
    <w:name w:val="con102"/>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112">
    <w:name w:val="con112"/>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body2">
    <w:name w:val="conbody2"/>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ddlnyeste1">
    <w:name w:val="ddlnyeste1"/>
    <w:basedOn w:val="Normal"/>
    <w:rsid w:val="00AC32AA"/>
    <w:pPr>
      <w:spacing w:before="100" w:beforeAutospacing="1" w:after="100" w:afterAutospacing="1" w:line="240" w:lineRule="auto"/>
      <w:ind w:right="75"/>
      <w:textAlignment w:val="center"/>
    </w:pPr>
    <w:rPr>
      <w:rFonts w:ascii="Tahoma" w:eastAsia="Times New Roman" w:hAnsi="Tahoma" w:cs="Tahoma"/>
      <w:color w:val="000000"/>
      <w:sz w:val="24"/>
      <w:szCs w:val="24"/>
      <w:lang w:eastAsia="da-DK"/>
    </w:rPr>
  </w:style>
  <w:style w:type="paragraph" w:customStyle="1" w:styleId="filter2">
    <w:name w:val="filter2"/>
    <w:basedOn w:val="Normal"/>
    <w:rsid w:val="00AC32AA"/>
    <w:pPr>
      <w:spacing w:before="375" w:after="100" w:afterAutospacing="1" w:line="240" w:lineRule="auto"/>
    </w:pPr>
    <w:rPr>
      <w:rFonts w:ascii="Tahoma" w:eastAsia="Times New Roman" w:hAnsi="Tahoma" w:cs="Tahoma"/>
      <w:color w:val="FFFFFF"/>
      <w:sz w:val="24"/>
      <w:szCs w:val="24"/>
      <w:lang w:eastAsia="da-DK"/>
    </w:rPr>
  </w:style>
  <w:style w:type="paragraph" w:customStyle="1" w:styleId="des1">
    <w:name w:val="des1"/>
    <w:basedOn w:val="Normal"/>
    <w:rsid w:val="00AC32AA"/>
    <w:pPr>
      <w:spacing w:after="100" w:afterAutospacing="1" w:line="240" w:lineRule="auto"/>
    </w:pPr>
    <w:rPr>
      <w:rFonts w:ascii="Tahoma" w:eastAsia="Times New Roman" w:hAnsi="Tahoma" w:cs="Tahoma"/>
      <w:color w:val="000000"/>
      <w:sz w:val="24"/>
      <w:szCs w:val="24"/>
      <w:lang w:eastAsia="da-DK"/>
    </w:rPr>
  </w:style>
  <w:style w:type="paragraph" w:customStyle="1" w:styleId="rb3">
    <w:name w:val="rb3"/>
    <w:basedOn w:val="Normal"/>
    <w:rsid w:val="00AC32AA"/>
    <w:pPr>
      <w:spacing w:before="150" w:after="100" w:afterAutospacing="1" w:line="240" w:lineRule="auto"/>
      <w:ind w:right="225"/>
    </w:pPr>
    <w:rPr>
      <w:rFonts w:ascii="Tahoma" w:eastAsia="Times New Roman" w:hAnsi="Tahoma" w:cs="Tahoma"/>
      <w:color w:val="FFFFFF"/>
      <w:sz w:val="24"/>
      <w:szCs w:val="24"/>
      <w:lang w:eastAsia="da-DK"/>
    </w:rPr>
  </w:style>
  <w:style w:type="paragraph" w:customStyle="1" w:styleId="lovregisterlist1">
    <w:name w:val="lovregisterlist1"/>
    <w:basedOn w:val="Normal"/>
    <w:rsid w:val="00AC32AA"/>
    <w:pPr>
      <w:spacing w:after="0" w:line="240" w:lineRule="auto"/>
    </w:pPr>
    <w:rPr>
      <w:rFonts w:ascii="Tahoma" w:eastAsia="Times New Roman" w:hAnsi="Tahoma" w:cs="Tahoma"/>
      <w:color w:val="000000"/>
      <w:sz w:val="24"/>
      <w:szCs w:val="24"/>
      <w:lang w:eastAsia="da-DK"/>
    </w:rPr>
  </w:style>
  <w:style w:type="paragraph" w:customStyle="1" w:styleId="listresultgroup1">
    <w:name w:val="listresultgroup1"/>
    <w:basedOn w:val="Normal"/>
    <w:rsid w:val="00AC32AA"/>
    <w:pPr>
      <w:shd w:val="clear" w:color="auto" w:fill="E9E9E9"/>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listresultaltgroup1">
    <w:name w:val="listresultaltgroup1"/>
    <w:basedOn w:val="Normal"/>
    <w:rsid w:val="00AC32AA"/>
    <w:pPr>
      <w:shd w:val="clear" w:color="auto" w:fill="FFFFFF"/>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list1">
    <w:name w:val="list1"/>
    <w:basedOn w:val="Normal"/>
    <w:rsid w:val="00AC32AA"/>
    <w:pPr>
      <w:spacing w:after="0" w:line="240" w:lineRule="auto"/>
    </w:pPr>
    <w:rPr>
      <w:rFonts w:ascii="Tahoma" w:eastAsia="Times New Roman" w:hAnsi="Tahoma" w:cs="Tahoma"/>
      <w:color w:val="000000"/>
      <w:sz w:val="24"/>
      <w:szCs w:val="24"/>
      <w:lang w:eastAsia="da-DK"/>
    </w:rPr>
  </w:style>
  <w:style w:type="paragraph" w:customStyle="1" w:styleId="left1">
    <w:name w:val="left1"/>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middle1">
    <w:name w:val="middle1"/>
    <w:basedOn w:val="Normal"/>
    <w:rsid w:val="00AC32AA"/>
    <w:pPr>
      <w:spacing w:before="100" w:beforeAutospacing="1" w:after="100" w:afterAutospacing="1" w:line="240" w:lineRule="auto"/>
      <w:jc w:val="center"/>
    </w:pPr>
    <w:rPr>
      <w:rFonts w:ascii="Tahoma" w:eastAsia="Times New Roman" w:hAnsi="Tahoma" w:cs="Tahoma"/>
      <w:color w:val="000000"/>
      <w:sz w:val="24"/>
      <w:szCs w:val="24"/>
      <w:lang w:eastAsia="da-DK"/>
    </w:rPr>
  </w:style>
  <w:style w:type="paragraph" w:customStyle="1" w:styleId="right1">
    <w:name w:val="right1"/>
    <w:basedOn w:val="Normal"/>
    <w:rsid w:val="00AC32AA"/>
    <w:pPr>
      <w:spacing w:before="100" w:beforeAutospacing="1" w:after="100" w:afterAutospacing="1" w:line="240" w:lineRule="auto"/>
      <w:jc w:val="right"/>
    </w:pPr>
    <w:rPr>
      <w:rFonts w:ascii="Tahoma" w:eastAsia="Times New Roman" w:hAnsi="Tahoma" w:cs="Tahoma"/>
      <w:color w:val="000000"/>
      <w:sz w:val="24"/>
      <w:szCs w:val="24"/>
      <w:lang w:eastAsia="da-DK"/>
    </w:rPr>
  </w:style>
  <w:style w:type="paragraph" w:customStyle="1" w:styleId="ftsearch1">
    <w:name w:val="ftsearch1"/>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lnkhelp2">
    <w:name w:val="lnkhelp2"/>
    <w:basedOn w:val="Normal"/>
    <w:rsid w:val="00AC32AA"/>
    <w:pPr>
      <w:spacing w:before="100" w:beforeAutospacing="1" w:after="100" w:afterAutospacing="1" w:line="240" w:lineRule="auto"/>
    </w:pPr>
    <w:rPr>
      <w:rFonts w:ascii="Tahoma" w:eastAsia="Times New Roman" w:hAnsi="Tahoma" w:cs="Tahoma"/>
      <w:color w:val="2C5124"/>
      <w:sz w:val="24"/>
      <w:szCs w:val="24"/>
      <w:lang w:eastAsia="da-DK"/>
    </w:rPr>
  </w:style>
  <w:style w:type="paragraph" w:customStyle="1" w:styleId="listsearch1">
    <w:name w:val="listsearch1"/>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head2">
    <w:name w:val="head2"/>
    <w:basedOn w:val="Normal"/>
    <w:rsid w:val="00AC32AA"/>
    <w:pPr>
      <w:spacing w:before="100" w:beforeAutospacing="1" w:after="100" w:afterAutospacing="1" w:line="240" w:lineRule="auto"/>
    </w:pPr>
    <w:rPr>
      <w:rFonts w:ascii="Tahoma" w:eastAsia="Times New Roman" w:hAnsi="Tahoma" w:cs="Tahoma"/>
      <w:b/>
      <w:bCs/>
      <w:color w:val="2C5124"/>
      <w:sz w:val="26"/>
      <w:szCs w:val="26"/>
      <w:lang w:eastAsia="da-DK"/>
    </w:rPr>
  </w:style>
  <w:style w:type="paragraph" w:customStyle="1" w:styleId="wrapper14">
    <w:name w:val="wrapper14"/>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25">
    <w:name w:val="wrapper25"/>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32">
    <w:name w:val="wrapper32"/>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41">
    <w:name w:val="wrapper41"/>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51">
    <w:name w:val="wrapper51"/>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61">
    <w:name w:val="wrapper61"/>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71">
    <w:name w:val="wrapper71"/>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value1">
    <w:name w:val="value1"/>
    <w:basedOn w:val="Normal"/>
    <w:rsid w:val="00AC32AA"/>
    <w:pPr>
      <w:spacing w:before="100" w:beforeAutospacing="1" w:after="100" w:afterAutospacing="1" w:line="240" w:lineRule="auto"/>
    </w:pPr>
    <w:rPr>
      <w:rFonts w:ascii="Tahoma" w:eastAsia="Times New Roman" w:hAnsi="Tahoma" w:cs="Tahoma"/>
      <w:i/>
      <w:iCs/>
      <w:color w:val="000000"/>
      <w:sz w:val="24"/>
      <w:szCs w:val="24"/>
      <w:lang w:eastAsia="da-DK"/>
    </w:rPr>
  </w:style>
  <w:style w:type="paragraph" w:customStyle="1" w:styleId="selected1">
    <w:name w:val="selected1"/>
    <w:basedOn w:val="Normal"/>
    <w:rsid w:val="00AC32AA"/>
    <w:pPr>
      <w:shd w:val="clear" w:color="auto" w:fill="F0F0F0"/>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simplesearchsuggestioncaption1">
    <w:name w:val="simplesearchsuggestioncaption1"/>
    <w:basedOn w:val="Normal"/>
    <w:rsid w:val="00AC32AA"/>
    <w:pPr>
      <w:spacing w:before="100" w:beforeAutospacing="1" w:after="100" w:afterAutospacing="1" w:line="240" w:lineRule="auto"/>
    </w:pPr>
    <w:rPr>
      <w:rFonts w:ascii="Tahoma" w:eastAsia="Times New Roman" w:hAnsi="Tahoma" w:cs="Tahoma"/>
      <w:i/>
      <w:iCs/>
      <w:color w:val="000000"/>
      <w:sz w:val="24"/>
      <w:szCs w:val="24"/>
      <w:lang w:eastAsia="da-DK"/>
    </w:rPr>
  </w:style>
  <w:style w:type="paragraph" w:customStyle="1" w:styleId="lefttab1">
    <w:name w:val="lefttab1"/>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righttab1">
    <w:name w:val="righttab1"/>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simpelguide1">
    <w:name w:val="simpelguide1"/>
    <w:basedOn w:val="Normal"/>
    <w:rsid w:val="00AC32AA"/>
    <w:pPr>
      <w:spacing w:before="100" w:beforeAutospacing="1" w:after="225" w:line="240" w:lineRule="auto"/>
    </w:pPr>
    <w:rPr>
      <w:rFonts w:ascii="Tahoma" w:eastAsia="Times New Roman" w:hAnsi="Tahoma" w:cs="Tahoma"/>
      <w:color w:val="000000"/>
      <w:sz w:val="24"/>
      <w:szCs w:val="24"/>
      <w:lang w:eastAsia="da-DK"/>
    </w:rPr>
  </w:style>
  <w:style w:type="paragraph" w:customStyle="1" w:styleId="cookie-popup1">
    <w:name w:val="cookie-popup1"/>
    <w:basedOn w:val="Normal"/>
    <w:rsid w:val="00AC32A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okie-btn1">
    <w:name w:val="cookie-btn1"/>
    <w:basedOn w:val="Normal"/>
    <w:rsid w:val="00AC32AA"/>
    <w:pPr>
      <w:pBdr>
        <w:top w:val="single" w:sz="6" w:space="6" w:color="2C5124"/>
        <w:left w:val="single" w:sz="6" w:space="6" w:color="2C5124"/>
        <w:bottom w:val="single" w:sz="6" w:space="6" w:color="2C5124"/>
        <w:right w:val="single" w:sz="6" w:space="6" w:color="2C5124"/>
      </w:pBdr>
      <w:spacing w:after="75" w:line="240" w:lineRule="auto"/>
      <w:jc w:val="center"/>
    </w:pPr>
    <w:rPr>
      <w:rFonts w:ascii="Tahoma" w:eastAsia="Times New Roman" w:hAnsi="Tahoma" w:cs="Tahoma"/>
      <w:b/>
      <w:bCs/>
      <w:color w:val="37383C"/>
      <w:sz w:val="24"/>
      <w:szCs w:val="24"/>
      <w:lang w:eastAsia="da-DK"/>
    </w:rPr>
  </w:style>
  <w:style w:type="paragraph" w:styleId="z-verstiformularen">
    <w:name w:val="HTML Top of Form"/>
    <w:basedOn w:val="Normal"/>
    <w:next w:val="Normal"/>
    <w:link w:val="z-verstiformularenTegn"/>
    <w:hidden/>
    <w:uiPriority w:val="99"/>
    <w:semiHidden/>
    <w:unhideWhenUsed/>
    <w:rsid w:val="00AC32AA"/>
    <w:pPr>
      <w:pBdr>
        <w:bottom w:val="single" w:sz="6" w:space="1" w:color="auto"/>
      </w:pBdr>
      <w:spacing w:after="0" w:line="240" w:lineRule="auto"/>
      <w:jc w:val="center"/>
    </w:pPr>
    <w:rPr>
      <w:rFonts w:ascii="Arial" w:eastAsia="Times New Roman" w:hAnsi="Arial" w:cs="Arial"/>
      <w:vanish/>
      <w:sz w:val="16"/>
      <w:szCs w:val="16"/>
      <w:lang w:eastAsia="da-DK"/>
    </w:rPr>
  </w:style>
  <w:style w:type="character" w:customStyle="1" w:styleId="z-verstiformularenTegn">
    <w:name w:val="z-Øverst i formularen Tegn"/>
    <w:basedOn w:val="Standardskrifttypeiafsnit"/>
    <w:link w:val="z-verstiformularen"/>
    <w:uiPriority w:val="99"/>
    <w:semiHidden/>
    <w:rsid w:val="00AC32AA"/>
    <w:rPr>
      <w:rFonts w:ascii="Arial" w:eastAsia="Times New Roman" w:hAnsi="Arial" w:cs="Arial"/>
      <w:vanish/>
      <w:sz w:val="16"/>
      <w:szCs w:val="16"/>
      <w:lang w:eastAsia="da-DK"/>
    </w:rPr>
  </w:style>
  <w:style w:type="character" w:customStyle="1" w:styleId="paragrafnr1">
    <w:name w:val="paragrafnr1"/>
    <w:basedOn w:val="Standardskrifttypeiafsnit"/>
    <w:rsid w:val="00AC32AA"/>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AC32AA"/>
    <w:rPr>
      <w:rFonts w:ascii="Tahoma" w:hAnsi="Tahoma" w:cs="Tahoma" w:hint="default"/>
      <w:i/>
      <w:iCs/>
      <w:color w:val="000000"/>
      <w:sz w:val="24"/>
      <w:szCs w:val="24"/>
      <w:shd w:val="clear" w:color="auto" w:fill="auto"/>
    </w:rPr>
  </w:style>
  <w:style w:type="character" w:customStyle="1" w:styleId="liste1nr1">
    <w:name w:val="liste1nr1"/>
    <w:basedOn w:val="Standardskrifttypeiafsnit"/>
    <w:rsid w:val="00AC32AA"/>
    <w:rPr>
      <w:rFonts w:ascii="Tahoma" w:hAnsi="Tahoma" w:cs="Tahoma" w:hint="default"/>
      <w:color w:val="000000"/>
      <w:sz w:val="24"/>
      <w:szCs w:val="24"/>
      <w:shd w:val="clear" w:color="auto" w:fill="auto"/>
    </w:rPr>
  </w:style>
  <w:style w:type="character" w:customStyle="1" w:styleId="paragrafnr2">
    <w:name w:val="paragrafnr2"/>
    <w:basedOn w:val="Standardskrifttypeiafsnit"/>
    <w:rsid w:val="00AC32AA"/>
    <w:rPr>
      <w:rFonts w:ascii="Tahoma" w:hAnsi="Tahoma" w:cs="Tahoma" w:hint="default"/>
      <w:b/>
      <w:bCs/>
      <w:color w:val="000000"/>
      <w:sz w:val="24"/>
      <w:szCs w:val="24"/>
      <w:shd w:val="clear" w:color="auto" w:fill="auto"/>
    </w:rPr>
  </w:style>
  <w:style w:type="character" w:customStyle="1" w:styleId="liste2nr1">
    <w:name w:val="liste2nr1"/>
    <w:basedOn w:val="Standardskrifttypeiafsnit"/>
    <w:rsid w:val="00AC32AA"/>
    <w:rPr>
      <w:rFonts w:ascii="Tahoma" w:hAnsi="Tahoma" w:cs="Tahoma" w:hint="default"/>
      <w:color w:val="000000"/>
      <w:sz w:val="24"/>
      <w:szCs w:val="24"/>
      <w:shd w:val="clear" w:color="auto" w:fill="auto"/>
    </w:rPr>
  </w:style>
  <w:style w:type="character" w:customStyle="1" w:styleId="liste3nr1">
    <w:name w:val="liste3nr1"/>
    <w:basedOn w:val="Standardskrifttypeiafsnit"/>
    <w:rsid w:val="00AC32AA"/>
    <w:rPr>
      <w:rFonts w:ascii="Tahoma" w:hAnsi="Tahoma" w:cs="Tahoma" w:hint="default"/>
      <w:color w:val="000000"/>
      <w:sz w:val="24"/>
      <w:szCs w:val="24"/>
      <w:shd w:val="clear" w:color="auto" w:fill="auto"/>
    </w:rPr>
  </w:style>
  <w:style w:type="character" w:customStyle="1" w:styleId="paragrafnr3">
    <w:name w:val="paragrafnr3"/>
    <w:basedOn w:val="Standardskrifttypeiafsnit"/>
    <w:rsid w:val="00AC32AA"/>
    <w:rPr>
      <w:rFonts w:ascii="Tahoma" w:hAnsi="Tahoma" w:cs="Tahoma" w:hint="default"/>
      <w:b/>
      <w:bCs/>
      <w:color w:val="000000"/>
      <w:sz w:val="24"/>
      <w:szCs w:val="24"/>
      <w:shd w:val="clear" w:color="auto" w:fill="auto"/>
    </w:rPr>
  </w:style>
  <w:style w:type="character" w:customStyle="1" w:styleId="paragrafnr4">
    <w:name w:val="paragrafnr4"/>
    <w:basedOn w:val="Standardskrifttypeiafsnit"/>
    <w:rsid w:val="00AC32AA"/>
    <w:rPr>
      <w:rFonts w:ascii="Tahoma" w:hAnsi="Tahoma" w:cs="Tahoma" w:hint="default"/>
      <w:b/>
      <w:bCs/>
      <w:color w:val="000000"/>
      <w:sz w:val="24"/>
      <w:szCs w:val="24"/>
      <w:shd w:val="clear" w:color="auto" w:fill="auto"/>
    </w:rPr>
  </w:style>
  <w:style w:type="character" w:customStyle="1" w:styleId="paragrafnr5">
    <w:name w:val="paragrafnr5"/>
    <w:basedOn w:val="Standardskrifttypeiafsnit"/>
    <w:rsid w:val="00AC32AA"/>
    <w:rPr>
      <w:rFonts w:ascii="Tahoma" w:hAnsi="Tahoma" w:cs="Tahoma" w:hint="default"/>
      <w:b/>
      <w:bCs/>
      <w:color w:val="000000"/>
      <w:sz w:val="24"/>
      <w:szCs w:val="24"/>
      <w:shd w:val="clear" w:color="auto" w:fill="auto"/>
    </w:rPr>
  </w:style>
  <w:style w:type="character" w:customStyle="1" w:styleId="paragrafnr6">
    <w:name w:val="paragrafnr6"/>
    <w:basedOn w:val="Standardskrifttypeiafsnit"/>
    <w:rsid w:val="00AC32AA"/>
    <w:rPr>
      <w:rFonts w:ascii="Tahoma" w:hAnsi="Tahoma" w:cs="Tahoma" w:hint="default"/>
      <w:b/>
      <w:bCs/>
      <w:color w:val="000000"/>
      <w:sz w:val="24"/>
      <w:szCs w:val="24"/>
      <w:shd w:val="clear" w:color="auto" w:fill="auto"/>
    </w:rPr>
  </w:style>
  <w:style w:type="character" w:customStyle="1" w:styleId="paragrafnr7">
    <w:name w:val="paragrafnr7"/>
    <w:basedOn w:val="Standardskrifttypeiafsnit"/>
    <w:rsid w:val="00AC32AA"/>
    <w:rPr>
      <w:rFonts w:ascii="Tahoma" w:hAnsi="Tahoma" w:cs="Tahoma" w:hint="default"/>
      <w:b/>
      <w:bCs/>
      <w:color w:val="000000"/>
      <w:sz w:val="24"/>
      <w:szCs w:val="24"/>
      <w:shd w:val="clear" w:color="auto" w:fill="auto"/>
    </w:rPr>
  </w:style>
  <w:style w:type="character" w:customStyle="1" w:styleId="paragrafnr8">
    <w:name w:val="paragrafnr8"/>
    <w:basedOn w:val="Standardskrifttypeiafsnit"/>
    <w:rsid w:val="00AC32AA"/>
    <w:rPr>
      <w:rFonts w:ascii="Tahoma" w:hAnsi="Tahoma" w:cs="Tahoma" w:hint="default"/>
      <w:b/>
      <w:bCs/>
      <w:color w:val="000000"/>
      <w:sz w:val="24"/>
      <w:szCs w:val="24"/>
      <w:shd w:val="clear" w:color="auto" w:fill="auto"/>
    </w:rPr>
  </w:style>
  <w:style w:type="character" w:customStyle="1" w:styleId="paragrafnr9">
    <w:name w:val="paragrafnr9"/>
    <w:basedOn w:val="Standardskrifttypeiafsnit"/>
    <w:rsid w:val="00AC32AA"/>
    <w:rPr>
      <w:rFonts w:ascii="Tahoma" w:hAnsi="Tahoma" w:cs="Tahoma" w:hint="default"/>
      <w:b/>
      <w:bCs/>
      <w:color w:val="000000"/>
      <w:sz w:val="24"/>
      <w:szCs w:val="24"/>
      <w:shd w:val="clear" w:color="auto" w:fill="auto"/>
    </w:rPr>
  </w:style>
  <w:style w:type="character" w:customStyle="1" w:styleId="paragrafnr10">
    <w:name w:val="paragrafnr10"/>
    <w:basedOn w:val="Standardskrifttypeiafsnit"/>
    <w:rsid w:val="00AC32AA"/>
    <w:rPr>
      <w:rFonts w:ascii="Tahoma" w:hAnsi="Tahoma" w:cs="Tahoma" w:hint="default"/>
      <w:b/>
      <w:bCs/>
      <w:color w:val="000000"/>
      <w:sz w:val="24"/>
      <w:szCs w:val="24"/>
      <w:shd w:val="clear" w:color="auto" w:fill="auto"/>
    </w:rPr>
  </w:style>
  <w:style w:type="character" w:customStyle="1" w:styleId="paragrafnr11">
    <w:name w:val="paragrafnr11"/>
    <w:basedOn w:val="Standardskrifttypeiafsnit"/>
    <w:rsid w:val="00AC32AA"/>
    <w:rPr>
      <w:rFonts w:ascii="Tahoma" w:hAnsi="Tahoma" w:cs="Tahoma" w:hint="default"/>
      <w:b/>
      <w:bCs/>
      <w:color w:val="000000"/>
      <w:sz w:val="24"/>
      <w:szCs w:val="24"/>
      <w:shd w:val="clear" w:color="auto" w:fill="auto"/>
    </w:rPr>
  </w:style>
  <w:style w:type="character" w:customStyle="1" w:styleId="paragrafnr12">
    <w:name w:val="paragrafnr12"/>
    <w:basedOn w:val="Standardskrifttypeiafsnit"/>
    <w:rsid w:val="00AC32AA"/>
    <w:rPr>
      <w:rFonts w:ascii="Tahoma" w:hAnsi="Tahoma" w:cs="Tahoma" w:hint="default"/>
      <w:b/>
      <w:bCs/>
      <w:color w:val="000000"/>
      <w:sz w:val="24"/>
      <w:szCs w:val="24"/>
      <w:shd w:val="clear" w:color="auto" w:fill="auto"/>
    </w:rPr>
  </w:style>
  <w:style w:type="character" w:customStyle="1" w:styleId="paragrafnr13">
    <w:name w:val="paragrafnr13"/>
    <w:basedOn w:val="Standardskrifttypeiafsnit"/>
    <w:rsid w:val="00AC32AA"/>
    <w:rPr>
      <w:rFonts w:ascii="Tahoma" w:hAnsi="Tahoma" w:cs="Tahoma" w:hint="default"/>
      <w:b/>
      <w:bCs/>
      <w:color w:val="000000"/>
      <w:sz w:val="24"/>
      <w:szCs w:val="24"/>
      <w:shd w:val="clear" w:color="auto" w:fill="auto"/>
    </w:rPr>
  </w:style>
  <w:style w:type="character" w:customStyle="1" w:styleId="italic1">
    <w:name w:val="italic1"/>
    <w:basedOn w:val="Standardskrifttypeiafsnit"/>
    <w:rsid w:val="00AC32AA"/>
    <w:rPr>
      <w:rFonts w:ascii="Tahoma" w:hAnsi="Tahoma" w:cs="Tahoma" w:hint="default"/>
      <w:i/>
      <w:iCs/>
      <w:color w:val="000000"/>
      <w:sz w:val="24"/>
      <w:szCs w:val="24"/>
      <w:shd w:val="clear" w:color="auto" w:fill="auto"/>
    </w:rPr>
  </w:style>
  <w:style w:type="character" w:customStyle="1" w:styleId="paragrafnr14">
    <w:name w:val="paragrafnr14"/>
    <w:basedOn w:val="Standardskrifttypeiafsnit"/>
    <w:rsid w:val="00AC32AA"/>
    <w:rPr>
      <w:rFonts w:ascii="Tahoma" w:hAnsi="Tahoma" w:cs="Tahoma" w:hint="default"/>
      <w:b/>
      <w:bCs/>
      <w:color w:val="000000"/>
      <w:sz w:val="24"/>
      <w:szCs w:val="24"/>
      <w:shd w:val="clear" w:color="auto" w:fill="auto"/>
    </w:rPr>
  </w:style>
  <w:style w:type="character" w:customStyle="1" w:styleId="paragrafnr15">
    <w:name w:val="paragrafnr15"/>
    <w:basedOn w:val="Standardskrifttypeiafsnit"/>
    <w:rsid w:val="00AC32AA"/>
    <w:rPr>
      <w:rFonts w:ascii="Tahoma" w:hAnsi="Tahoma" w:cs="Tahoma" w:hint="default"/>
      <w:b/>
      <w:bCs/>
      <w:color w:val="000000"/>
      <w:sz w:val="24"/>
      <w:szCs w:val="24"/>
      <w:shd w:val="clear" w:color="auto" w:fill="auto"/>
    </w:rPr>
  </w:style>
  <w:style w:type="character" w:customStyle="1" w:styleId="paragrafnr16">
    <w:name w:val="paragrafnr16"/>
    <w:basedOn w:val="Standardskrifttypeiafsnit"/>
    <w:rsid w:val="00AC32AA"/>
    <w:rPr>
      <w:rFonts w:ascii="Tahoma" w:hAnsi="Tahoma" w:cs="Tahoma" w:hint="default"/>
      <w:b/>
      <w:bCs/>
      <w:color w:val="000000"/>
      <w:sz w:val="24"/>
      <w:szCs w:val="24"/>
      <w:shd w:val="clear" w:color="auto" w:fill="auto"/>
    </w:rPr>
  </w:style>
  <w:style w:type="character" w:customStyle="1" w:styleId="paragrafnr17">
    <w:name w:val="paragrafnr17"/>
    <w:basedOn w:val="Standardskrifttypeiafsnit"/>
    <w:rsid w:val="00AC32AA"/>
    <w:rPr>
      <w:rFonts w:ascii="Tahoma" w:hAnsi="Tahoma" w:cs="Tahoma" w:hint="default"/>
      <w:b/>
      <w:bCs/>
      <w:color w:val="000000"/>
      <w:sz w:val="24"/>
      <w:szCs w:val="24"/>
      <w:shd w:val="clear" w:color="auto" w:fill="auto"/>
    </w:rPr>
  </w:style>
  <w:style w:type="character" w:customStyle="1" w:styleId="paragrafnr18">
    <w:name w:val="paragrafnr18"/>
    <w:basedOn w:val="Standardskrifttypeiafsnit"/>
    <w:rsid w:val="00AC32AA"/>
    <w:rPr>
      <w:rFonts w:ascii="Tahoma" w:hAnsi="Tahoma" w:cs="Tahoma" w:hint="default"/>
      <w:b/>
      <w:bCs/>
      <w:color w:val="000000"/>
      <w:sz w:val="24"/>
      <w:szCs w:val="24"/>
      <w:shd w:val="clear" w:color="auto" w:fill="auto"/>
    </w:rPr>
  </w:style>
  <w:style w:type="character" w:customStyle="1" w:styleId="paragrafnr19">
    <w:name w:val="paragrafnr19"/>
    <w:basedOn w:val="Standardskrifttypeiafsnit"/>
    <w:rsid w:val="00AC32AA"/>
    <w:rPr>
      <w:rFonts w:ascii="Tahoma" w:hAnsi="Tahoma" w:cs="Tahoma" w:hint="default"/>
      <w:b/>
      <w:bCs/>
      <w:color w:val="000000"/>
      <w:sz w:val="24"/>
      <w:szCs w:val="24"/>
      <w:shd w:val="clear" w:color="auto" w:fill="auto"/>
    </w:rPr>
  </w:style>
  <w:style w:type="character" w:customStyle="1" w:styleId="paragrafnr20">
    <w:name w:val="paragrafnr20"/>
    <w:basedOn w:val="Standardskrifttypeiafsnit"/>
    <w:rsid w:val="00AC32AA"/>
    <w:rPr>
      <w:rFonts w:ascii="Tahoma" w:hAnsi="Tahoma" w:cs="Tahoma" w:hint="default"/>
      <w:b/>
      <w:bCs/>
      <w:color w:val="000000"/>
      <w:sz w:val="24"/>
      <w:szCs w:val="24"/>
      <w:shd w:val="clear" w:color="auto" w:fill="auto"/>
    </w:rPr>
  </w:style>
  <w:style w:type="character" w:customStyle="1" w:styleId="paragrafnr21">
    <w:name w:val="paragrafnr21"/>
    <w:basedOn w:val="Standardskrifttypeiafsnit"/>
    <w:rsid w:val="00AC32AA"/>
    <w:rPr>
      <w:rFonts w:ascii="Tahoma" w:hAnsi="Tahoma" w:cs="Tahoma" w:hint="default"/>
      <w:b/>
      <w:bCs/>
      <w:color w:val="000000"/>
      <w:sz w:val="24"/>
      <w:szCs w:val="24"/>
      <w:shd w:val="clear" w:color="auto" w:fill="auto"/>
    </w:rPr>
  </w:style>
  <w:style w:type="character" w:customStyle="1" w:styleId="paragrafnr22">
    <w:name w:val="paragrafnr22"/>
    <w:basedOn w:val="Standardskrifttypeiafsnit"/>
    <w:rsid w:val="00AC32AA"/>
    <w:rPr>
      <w:rFonts w:ascii="Tahoma" w:hAnsi="Tahoma" w:cs="Tahoma" w:hint="default"/>
      <w:b/>
      <w:bCs/>
      <w:color w:val="000000"/>
      <w:sz w:val="24"/>
      <w:szCs w:val="24"/>
      <w:shd w:val="clear" w:color="auto" w:fill="auto"/>
    </w:rPr>
  </w:style>
  <w:style w:type="character" w:customStyle="1" w:styleId="paragrafnr23">
    <w:name w:val="paragrafnr23"/>
    <w:basedOn w:val="Standardskrifttypeiafsnit"/>
    <w:rsid w:val="00AC32AA"/>
    <w:rPr>
      <w:rFonts w:ascii="Tahoma" w:hAnsi="Tahoma" w:cs="Tahoma" w:hint="default"/>
      <w:b/>
      <w:bCs/>
      <w:color w:val="000000"/>
      <w:sz w:val="24"/>
      <w:szCs w:val="24"/>
      <w:shd w:val="clear" w:color="auto" w:fill="auto"/>
    </w:rPr>
  </w:style>
  <w:style w:type="character" w:customStyle="1" w:styleId="paragrafnr24">
    <w:name w:val="paragrafnr24"/>
    <w:basedOn w:val="Standardskrifttypeiafsnit"/>
    <w:rsid w:val="00AC32AA"/>
    <w:rPr>
      <w:rFonts w:ascii="Tahoma" w:hAnsi="Tahoma" w:cs="Tahoma" w:hint="default"/>
      <w:b/>
      <w:bCs/>
      <w:color w:val="000000"/>
      <w:sz w:val="24"/>
      <w:szCs w:val="24"/>
      <w:shd w:val="clear" w:color="auto" w:fill="auto"/>
    </w:rPr>
  </w:style>
  <w:style w:type="character" w:customStyle="1" w:styleId="paragrafnr25">
    <w:name w:val="paragrafnr25"/>
    <w:basedOn w:val="Standardskrifttypeiafsnit"/>
    <w:rsid w:val="00AC32AA"/>
    <w:rPr>
      <w:rFonts w:ascii="Tahoma" w:hAnsi="Tahoma" w:cs="Tahoma" w:hint="default"/>
      <w:b/>
      <w:bCs/>
      <w:color w:val="000000"/>
      <w:sz w:val="24"/>
      <w:szCs w:val="24"/>
      <w:shd w:val="clear" w:color="auto" w:fill="auto"/>
    </w:rPr>
  </w:style>
  <w:style w:type="character" w:customStyle="1" w:styleId="paragrafnr26">
    <w:name w:val="paragrafnr26"/>
    <w:basedOn w:val="Standardskrifttypeiafsnit"/>
    <w:rsid w:val="00AC32AA"/>
    <w:rPr>
      <w:rFonts w:ascii="Tahoma" w:hAnsi="Tahoma" w:cs="Tahoma" w:hint="default"/>
      <w:b/>
      <w:bCs/>
      <w:color w:val="000000"/>
      <w:sz w:val="24"/>
      <w:szCs w:val="24"/>
      <w:shd w:val="clear" w:color="auto" w:fill="auto"/>
    </w:rPr>
  </w:style>
  <w:style w:type="character" w:customStyle="1" w:styleId="paragrafnr27">
    <w:name w:val="paragrafnr27"/>
    <w:basedOn w:val="Standardskrifttypeiafsnit"/>
    <w:rsid w:val="00AC32AA"/>
    <w:rPr>
      <w:rFonts w:ascii="Tahoma" w:hAnsi="Tahoma" w:cs="Tahoma" w:hint="default"/>
      <w:b/>
      <w:bCs/>
      <w:color w:val="000000"/>
      <w:sz w:val="24"/>
      <w:szCs w:val="24"/>
      <w:shd w:val="clear" w:color="auto" w:fill="auto"/>
    </w:rPr>
  </w:style>
  <w:style w:type="character" w:customStyle="1" w:styleId="paragrafnr28">
    <w:name w:val="paragrafnr28"/>
    <w:basedOn w:val="Standardskrifttypeiafsnit"/>
    <w:rsid w:val="00AC32AA"/>
    <w:rPr>
      <w:rFonts w:ascii="Tahoma" w:hAnsi="Tahoma" w:cs="Tahoma" w:hint="default"/>
      <w:b/>
      <w:bCs/>
      <w:color w:val="000000"/>
      <w:sz w:val="24"/>
      <w:szCs w:val="24"/>
      <w:shd w:val="clear" w:color="auto" w:fill="auto"/>
    </w:rPr>
  </w:style>
  <w:style w:type="character" w:customStyle="1" w:styleId="paragrafnr29">
    <w:name w:val="paragrafnr29"/>
    <w:basedOn w:val="Standardskrifttypeiafsnit"/>
    <w:rsid w:val="00AC32AA"/>
    <w:rPr>
      <w:rFonts w:ascii="Tahoma" w:hAnsi="Tahoma" w:cs="Tahoma" w:hint="default"/>
      <w:b/>
      <w:bCs/>
      <w:color w:val="000000"/>
      <w:sz w:val="24"/>
      <w:szCs w:val="24"/>
      <w:shd w:val="clear" w:color="auto" w:fill="auto"/>
    </w:rPr>
  </w:style>
  <w:style w:type="character" w:customStyle="1" w:styleId="paragrafnr30">
    <w:name w:val="paragrafnr30"/>
    <w:basedOn w:val="Standardskrifttypeiafsnit"/>
    <w:rsid w:val="00AC32AA"/>
    <w:rPr>
      <w:rFonts w:ascii="Tahoma" w:hAnsi="Tahoma" w:cs="Tahoma" w:hint="default"/>
      <w:b/>
      <w:bCs/>
      <w:color w:val="000000"/>
      <w:sz w:val="24"/>
      <w:szCs w:val="24"/>
      <w:shd w:val="clear" w:color="auto" w:fill="auto"/>
    </w:rPr>
  </w:style>
  <w:style w:type="character" w:customStyle="1" w:styleId="paragrafnr31">
    <w:name w:val="paragrafnr31"/>
    <w:basedOn w:val="Standardskrifttypeiafsnit"/>
    <w:rsid w:val="00AC32AA"/>
    <w:rPr>
      <w:rFonts w:ascii="Tahoma" w:hAnsi="Tahoma" w:cs="Tahoma" w:hint="default"/>
      <w:b/>
      <w:bCs/>
      <w:color w:val="000000"/>
      <w:sz w:val="24"/>
      <w:szCs w:val="24"/>
      <w:shd w:val="clear" w:color="auto" w:fill="auto"/>
    </w:rPr>
  </w:style>
  <w:style w:type="character" w:customStyle="1" w:styleId="subscript1">
    <w:name w:val="subscript1"/>
    <w:basedOn w:val="Standardskrifttypeiafsnit"/>
    <w:rsid w:val="00AC32AA"/>
    <w:rPr>
      <w:rFonts w:ascii="Tahoma" w:hAnsi="Tahoma" w:cs="Tahoma" w:hint="default"/>
      <w:color w:val="000000"/>
      <w:sz w:val="17"/>
      <w:szCs w:val="17"/>
      <w:shd w:val="clear" w:color="auto" w:fill="auto"/>
      <w:vertAlign w:val="subscript"/>
    </w:rPr>
  </w:style>
  <w:style w:type="character" w:customStyle="1" w:styleId="paragrafnr32">
    <w:name w:val="paragrafnr32"/>
    <w:basedOn w:val="Standardskrifttypeiafsnit"/>
    <w:rsid w:val="00AC32AA"/>
    <w:rPr>
      <w:rFonts w:ascii="Tahoma" w:hAnsi="Tahoma" w:cs="Tahoma" w:hint="default"/>
      <w:b/>
      <w:bCs/>
      <w:color w:val="000000"/>
      <w:sz w:val="24"/>
      <w:szCs w:val="24"/>
      <w:shd w:val="clear" w:color="auto" w:fill="auto"/>
    </w:rPr>
  </w:style>
  <w:style w:type="character" w:customStyle="1" w:styleId="paragrafnr33">
    <w:name w:val="paragrafnr33"/>
    <w:basedOn w:val="Standardskrifttypeiafsnit"/>
    <w:rsid w:val="00AC32AA"/>
    <w:rPr>
      <w:rFonts w:ascii="Tahoma" w:hAnsi="Tahoma" w:cs="Tahoma" w:hint="default"/>
      <w:b/>
      <w:bCs/>
      <w:color w:val="000000"/>
      <w:sz w:val="24"/>
      <w:szCs w:val="24"/>
      <w:shd w:val="clear" w:color="auto" w:fill="auto"/>
    </w:rPr>
  </w:style>
  <w:style w:type="character" w:customStyle="1" w:styleId="paragrafnr34">
    <w:name w:val="paragrafnr34"/>
    <w:basedOn w:val="Standardskrifttypeiafsnit"/>
    <w:rsid w:val="00AC32AA"/>
    <w:rPr>
      <w:rFonts w:ascii="Tahoma" w:hAnsi="Tahoma" w:cs="Tahoma" w:hint="default"/>
      <w:b/>
      <w:bCs/>
      <w:color w:val="000000"/>
      <w:sz w:val="24"/>
      <w:szCs w:val="24"/>
      <w:shd w:val="clear" w:color="auto" w:fill="auto"/>
    </w:rPr>
  </w:style>
  <w:style w:type="character" w:customStyle="1" w:styleId="paragrafnr35">
    <w:name w:val="paragrafnr35"/>
    <w:basedOn w:val="Standardskrifttypeiafsnit"/>
    <w:rsid w:val="00AC32AA"/>
    <w:rPr>
      <w:rFonts w:ascii="Tahoma" w:hAnsi="Tahoma" w:cs="Tahoma" w:hint="default"/>
      <w:b/>
      <w:bCs/>
      <w:color w:val="000000"/>
      <w:sz w:val="24"/>
      <w:szCs w:val="24"/>
      <w:shd w:val="clear" w:color="auto" w:fill="auto"/>
    </w:rPr>
  </w:style>
  <w:style w:type="character" w:customStyle="1" w:styleId="paragrafnr36">
    <w:name w:val="paragrafnr36"/>
    <w:basedOn w:val="Standardskrifttypeiafsnit"/>
    <w:rsid w:val="00AC32AA"/>
    <w:rPr>
      <w:rFonts w:ascii="Tahoma" w:hAnsi="Tahoma" w:cs="Tahoma" w:hint="default"/>
      <w:b/>
      <w:bCs/>
      <w:color w:val="000000"/>
      <w:sz w:val="24"/>
      <w:szCs w:val="24"/>
      <w:shd w:val="clear" w:color="auto" w:fill="auto"/>
    </w:rPr>
  </w:style>
  <w:style w:type="character" w:customStyle="1" w:styleId="paragrafnr37">
    <w:name w:val="paragrafnr37"/>
    <w:basedOn w:val="Standardskrifttypeiafsnit"/>
    <w:rsid w:val="00AC32AA"/>
    <w:rPr>
      <w:rFonts w:ascii="Tahoma" w:hAnsi="Tahoma" w:cs="Tahoma" w:hint="default"/>
      <w:b/>
      <w:bCs/>
      <w:color w:val="000000"/>
      <w:sz w:val="24"/>
      <w:szCs w:val="24"/>
      <w:shd w:val="clear" w:color="auto" w:fill="auto"/>
    </w:rPr>
  </w:style>
  <w:style w:type="character" w:customStyle="1" w:styleId="paragrafnr38">
    <w:name w:val="paragrafnr38"/>
    <w:basedOn w:val="Standardskrifttypeiafsnit"/>
    <w:rsid w:val="00AC32AA"/>
    <w:rPr>
      <w:rFonts w:ascii="Tahoma" w:hAnsi="Tahoma" w:cs="Tahoma" w:hint="default"/>
      <w:b/>
      <w:bCs/>
      <w:color w:val="000000"/>
      <w:sz w:val="24"/>
      <w:szCs w:val="24"/>
      <w:shd w:val="clear" w:color="auto" w:fill="auto"/>
    </w:rPr>
  </w:style>
  <w:style w:type="character" w:customStyle="1" w:styleId="paragrafnr39">
    <w:name w:val="paragrafnr39"/>
    <w:basedOn w:val="Standardskrifttypeiafsnit"/>
    <w:rsid w:val="00AC32AA"/>
    <w:rPr>
      <w:rFonts w:ascii="Tahoma" w:hAnsi="Tahoma" w:cs="Tahoma" w:hint="default"/>
      <w:b/>
      <w:bCs/>
      <w:color w:val="000000"/>
      <w:sz w:val="24"/>
      <w:szCs w:val="24"/>
      <w:shd w:val="clear" w:color="auto" w:fill="auto"/>
    </w:rPr>
  </w:style>
  <w:style w:type="character" w:customStyle="1" w:styleId="paragrafnr40">
    <w:name w:val="paragrafnr40"/>
    <w:basedOn w:val="Standardskrifttypeiafsnit"/>
    <w:rsid w:val="00AC32AA"/>
    <w:rPr>
      <w:rFonts w:ascii="Tahoma" w:hAnsi="Tahoma" w:cs="Tahoma" w:hint="default"/>
      <w:b/>
      <w:bCs/>
      <w:color w:val="000000"/>
      <w:sz w:val="24"/>
      <w:szCs w:val="24"/>
      <w:shd w:val="clear" w:color="auto" w:fill="auto"/>
    </w:rPr>
  </w:style>
  <w:style w:type="character" w:customStyle="1" w:styleId="paragrafnr41">
    <w:name w:val="paragrafnr41"/>
    <w:basedOn w:val="Standardskrifttypeiafsnit"/>
    <w:rsid w:val="00AC32AA"/>
    <w:rPr>
      <w:rFonts w:ascii="Tahoma" w:hAnsi="Tahoma" w:cs="Tahoma" w:hint="default"/>
      <w:b/>
      <w:bCs/>
      <w:color w:val="000000"/>
      <w:sz w:val="24"/>
      <w:szCs w:val="24"/>
      <w:shd w:val="clear" w:color="auto" w:fill="auto"/>
    </w:rPr>
  </w:style>
  <w:style w:type="character" w:customStyle="1" w:styleId="paragrafnr42">
    <w:name w:val="paragrafnr42"/>
    <w:basedOn w:val="Standardskrifttypeiafsnit"/>
    <w:rsid w:val="00AC32AA"/>
    <w:rPr>
      <w:rFonts w:ascii="Tahoma" w:hAnsi="Tahoma" w:cs="Tahoma" w:hint="default"/>
      <w:b/>
      <w:bCs/>
      <w:color w:val="000000"/>
      <w:sz w:val="24"/>
      <w:szCs w:val="24"/>
      <w:shd w:val="clear" w:color="auto" w:fill="auto"/>
    </w:rPr>
  </w:style>
  <w:style w:type="character" w:customStyle="1" w:styleId="paragrafnr43">
    <w:name w:val="paragrafnr43"/>
    <w:basedOn w:val="Standardskrifttypeiafsnit"/>
    <w:rsid w:val="00AC32AA"/>
    <w:rPr>
      <w:rFonts w:ascii="Tahoma" w:hAnsi="Tahoma" w:cs="Tahoma" w:hint="default"/>
      <w:b/>
      <w:bCs/>
      <w:color w:val="000000"/>
      <w:sz w:val="24"/>
      <w:szCs w:val="24"/>
      <w:shd w:val="clear" w:color="auto" w:fill="auto"/>
    </w:rPr>
  </w:style>
  <w:style w:type="character" w:customStyle="1" w:styleId="paragrafnr44">
    <w:name w:val="paragrafnr44"/>
    <w:basedOn w:val="Standardskrifttypeiafsnit"/>
    <w:rsid w:val="00AC32AA"/>
    <w:rPr>
      <w:rFonts w:ascii="Tahoma" w:hAnsi="Tahoma" w:cs="Tahoma" w:hint="default"/>
      <w:b/>
      <w:bCs/>
      <w:color w:val="000000"/>
      <w:sz w:val="24"/>
      <w:szCs w:val="24"/>
      <w:shd w:val="clear" w:color="auto" w:fill="auto"/>
    </w:rPr>
  </w:style>
  <w:style w:type="character" w:customStyle="1" w:styleId="paragrafnr45">
    <w:name w:val="paragrafnr45"/>
    <w:basedOn w:val="Standardskrifttypeiafsnit"/>
    <w:rsid w:val="00AC32AA"/>
    <w:rPr>
      <w:rFonts w:ascii="Tahoma" w:hAnsi="Tahoma" w:cs="Tahoma" w:hint="default"/>
      <w:b/>
      <w:bCs/>
      <w:color w:val="000000"/>
      <w:sz w:val="24"/>
      <w:szCs w:val="24"/>
      <w:shd w:val="clear" w:color="auto" w:fill="auto"/>
    </w:rPr>
  </w:style>
  <w:style w:type="character" w:customStyle="1" w:styleId="paragrafnr46">
    <w:name w:val="paragrafnr46"/>
    <w:basedOn w:val="Standardskrifttypeiafsnit"/>
    <w:rsid w:val="00AC32AA"/>
    <w:rPr>
      <w:rFonts w:ascii="Tahoma" w:hAnsi="Tahoma" w:cs="Tahoma" w:hint="default"/>
      <w:b/>
      <w:bCs/>
      <w:color w:val="000000"/>
      <w:sz w:val="24"/>
      <w:szCs w:val="24"/>
      <w:shd w:val="clear" w:color="auto" w:fill="auto"/>
    </w:rPr>
  </w:style>
  <w:style w:type="character" w:customStyle="1" w:styleId="paragrafnr47">
    <w:name w:val="paragrafnr47"/>
    <w:basedOn w:val="Standardskrifttypeiafsnit"/>
    <w:rsid w:val="00AC32AA"/>
    <w:rPr>
      <w:rFonts w:ascii="Tahoma" w:hAnsi="Tahoma" w:cs="Tahoma" w:hint="default"/>
      <w:b/>
      <w:bCs/>
      <w:color w:val="000000"/>
      <w:sz w:val="24"/>
      <w:szCs w:val="24"/>
      <w:shd w:val="clear" w:color="auto" w:fill="auto"/>
    </w:rPr>
  </w:style>
  <w:style w:type="character" w:customStyle="1" w:styleId="paragrafnr48">
    <w:name w:val="paragrafnr48"/>
    <w:basedOn w:val="Standardskrifttypeiafsnit"/>
    <w:rsid w:val="00AC32AA"/>
    <w:rPr>
      <w:rFonts w:ascii="Tahoma" w:hAnsi="Tahoma" w:cs="Tahoma" w:hint="default"/>
      <w:b/>
      <w:bCs/>
      <w:color w:val="000000"/>
      <w:sz w:val="24"/>
      <w:szCs w:val="24"/>
      <w:shd w:val="clear" w:color="auto" w:fill="auto"/>
    </w:rPr>
  </w:style>
  <w:style w:type="character" w:customStyle="1" w:styleId="paragrafnr49">
    <w:name w:val="paragrafnr49"/>
    <w:basedOn w:val="Standardskrifttypeiafsnit"/>
    <w:rsid w:val="00AC32AA"/>
    <w:rPr>
      <w:rFonts w:ascii="Tahoma" w:hAnsi="Tahoma" w:cs="Tahoma" w:hint="default"/>
      <w:b/>
      <w:bCs/>
      <w:color w:val="000000"/>
      <w:sz w:val="24"/>
      <w:szCs w:val="24"/>
      <w:shd w:val="clear" w:color="auto" w:fill="auto"/>
    </w:rPr>
  </w:style>
  <w:style w:type="character" w:customStyle="1" w:styleId="paragrafnr50">
    <w:name w:val="paragrafnr50"/>
    <w:basedOn w:val="Standardskrifttypeiafsnit"/>
    <w:rsid w:val="00AC32AA"/>
    <w:rPr>
      <w:rFonts w:ascii="Tahoma" w:hAnsi="Tahoma" w:cs="Tahoma" w:hint="default"/>
      <w:b/>
      <w:bCs/>
      <w:color w:val="000000"/>
      <w:sz w:val="24"/>
      <w:szCs w:val="24"/>
      <w:shd w:val="clear" w:color="auto" w:fill="auto"/>
    </w:rPr>
  </w:style>
  <w:style w:type="character" w:customStyle="1" w:styleId="paragrafnr51">
    <w:name w:val="paragrafnr51"/>
    <w:basedOn w:val="Standardskrifttypeiafsnit"/>
    <w:rsid w:val="00AC32AA"/>
    <w:rPr>
      <w:rFonts w:ascii="Tahoma" w:hAnsi="Tahoma" w:cs="Tahoma" w:hint="default"/>
      <w:b/>
      <w:bCs/>
      <w:color w:val="000000"/>
      <w:sz w:val="24"/>
      <w:szCs w:val="24"/>
      <w:shd w:val="clear" w:color="auto" w:fill="auto"/>
    </w:rPr>
  </w:style>
  <w:style w:type="character" w:customStyle="1" w:styleId="paragrafnr52">
    <w:name w:val="paragrafnr52"/>
    <w:basedOn w:val="Standardskrifttypeiafsnit"/>
    <w:rsid w:val="00AC32AA"/>
    <w:rPr>
      <w:rFonts w:ascii="Tahoma" w:hAnsi="Tahoma" w:cs="Tahoma" w:hint="default"/>
      <w:b/>
      <w:bCs/>
      <w:color w:val="000000"/>
      <w:sz w:val="24"/>
      <w:szCs w:val="24"/>
      <w:shd w:val="clear" w:color="auto" w:fill="auto"/>
    </w:rPr>
  </w:style>
  <w:style w:type="character" w:customStyle="1" w:styleId="paragrafnr53">
    <w:name w:val="paragrafnr53"/>
    <w:basedOn w:val="Standardskrifttypeiafsnit"/>
    <w:rsid w:val="00AC32AA"/>
    <w:rPr>
      <w:rFonts w:ascii="Tahoma" w:hAnsi="Tahoma" w:cs="Tahoma" w:hint="default"/>
      <w:b/>
      <w:bCs/>
      <w:color w:val="000000"/>
      <w:sz w:val="24"/>
      <w:szCs w:val="24"/>
      <w:shd w:val="clear" w:color="auto" w:fill="auto"/>
    </w:rPr>
  </w:style>
  <w:style w:type="character" w:customStyle="1" w:styleId="paragrafnr54">
    <w:name w:val="paragrafnr54"/>
    <w:basedOn w:val="Standardskrifttypeiafsnit"/>
    <w:rsid w:val="00AC32AA"/>
    <w:rPr>
      <w:rFonts w:ascii="Tahoma" w:hAnsi="Tahoma" w:cs="Tahoma" w:hint="default"/>
      <w:b/>
      <w:bCs/>
      <w:color w:val="000000"/>
      <w:sz w:val="24"/>
      <w:szCs w:val="24"/>
      <w:shd w:val="clear" w:color="auto" w:fill="auto"/>
    </w:rPr>
  </w:style>
  <w:style w:type="character" w:customStyle="1" w:styleId="paragrafnr55">
    <w:name w:val="paragrafnr55"/>
    <w:basedOn w:val="Standardskrifttypeiafsnit"/>
    <w:rsid w:val="00AC32AA"/>
    <w:rPr>
      <w:rFonts w:ascii="Tahoma" w:hAnsi="Tahoma" w:cs="Tahoma" w:hint="default"/>
      <w:b/>
      <w:bCs/>
      <w:color w:val="000000"/>
      <w:sz w:val="24"/>
      <w:szCs w:val="24"/>
      <w:shd w:val="clear" w:color="auto" w:fill="auto"/>
    </w:rPr>
  </w:style>
  <w:style w:type="character" w:customStyle="1" w:styleId="paragrafnr56">
    <w:name w:val="paragrafnr56"/>
    <w:basedOn w:val="Standardskrifttypeiafsnit"/>
    <w:rsid w:val="00AC32AA"/>
    <w:rPr>
      <w:rFonts w:ascii="Tahoma" w:hAnsi="Tahoma" w:cs="Tahoma" w:hint="default"/>
      <w:b/>
      <w:bCs/>
      <w:color w:val="000000"/>
      <w:sz w:val="24"/>
      <w:szCs w:val="24"/>
      <w:shd w:val="clear" w:color="auto" w:fill="auto"/>
    </w:rPr>
  </w:style>
  <w:style w:type="character" w:customStyle="1" w:styleId="paragrafnr57">
    <w:name w:val="paragrafnr57"/>
    <w:basedOn w:val="Standardskrifttypeiafsnit"/>
    <w:rsid w:val="00AC32AA"/>
    <w:rPr>
      <w:rFonts w:ascii="Tahoma" w:hAnsi="Tahoma" w:cs="Tahoma" w:hint="default"/>
      <w:b/>
      <w:bCs/>
      <w:color w:val="000000"/>
      <w:sz w:val="24"/>
      <w:szCs w:val="24"/>
      <w:shd w:val="clear" w:color="auto" w:fill="auto"/>
    </w:rPr>
  </w:style>
  <w:style w:type="character" w:customStyle="1" w:styleId="paragrafnr58">
    <w:name w:val="paragrafnr58"/>
    <w:basedOn w:val="Standardskrifttypeiafsnit"/>
    <w:rsid w:val="00AC32AA"/>
    <w:rPr>
      <w:rFonts w:ascii="Tahoma" w:hAnsi="Tahoma" w:cs="Tahoma" w:hint="default"/>
      <w:b/>
      <w:bCs/>
      <w:color w:val="000000"/>
      <w:sz w:val="24"/>
      <w:szCs w:val="24"/>
      <w:shd w:val="clear" w:color="auto" w:fill="auto"/>
    </w:rPr>
  </w:style>
  <w:style w:type="character" w:customStyle="1" w:styleId="paragrafnr59">
    <w:name w:val="paragrafnr59"/>
    <w:basedOn w:val="Standardskrifttypeiafsnit"/>
    <w:rsid w:val="00AC32AA"/>
    <w:rPr>
      <w:rFonts w:ascii="Tahoma" w:hAnsi="Tahoma" w:cs="Tahoma" w:hint="default"/>
      <w:b/>
      <w:bCs/>
      <w:color w:val="000000"/>
      <w:sz w:val="24"/>
      <w:szCs w:val="24"/>
      <w:shd w:val="clear" w:color="auto" w:fill="auto"/>
    </w:rPr>
  </w:style>
  <w:style w:type="character" w:customStyle="1" w:styleId="paragrafnr60">
    <w:name w:val="paragrafnr60"/>
    <w:basedOn w:val="Standardskrifttypeiafsnit"/>
    <w:rsid w:val="00AC32AA"/>
    <w:rPr>
      <w:rFonts w:ascii="Tahoma" w:hAnsi="Tahoma" w:cs="Tahoma" w:hint="default"/>
      <w:b/>
      <w:bCs/>
      <w:color w:val="000000"/>
      <w:sz w:val="24"/>
      <w:szCs w:val="24"/>
      <w:shd w:val="clear" w:color="auto" w:fill="auto"/>
    </w:rPr>
  </w:style>
  <w:style w:type="character" w:customStyle="1" w:styleId="paragrafnr61">
    <w:name w:val="paragrafnr61"/>
    <w:basedOn w:val="Standardskrifttypeiafsnit"/>
    <w:rsid w:val="00AC32AA"/>
    <w:rPr>
      <w:rFonts w:ascii="Tahoma" w:hAnsi="Tahoma" w:cs="Tahoma" w:hint="default"/>
      <w:b/>
      <w:bCs/>
      <w:color w:val="000000"/>
      <w:sz w:val="24"/>
      <w:szCs w:val="24"/>
      <w:shd w:val="clear" w:color="auto" w:fill="auto"/>
    </w:rPr>
  </w:style>
  <w:style w:type="character" w:customStyle="1" w:styleId="paragrafnr62">
    <w:name w:val="paragrafnr62"/>
    <w:basedOn w:val="Standardskrifttypeiafsnit"/>
    <w:rsid w:val="00AC32AA"/>
    <w:rPr>
      <w:rFonts w:ascii="Tahoma" w:hAnsi="Tahoma" w:cs="Tahoma" w:hint="default"/>
      <w:b/>
      <w:bCs/>
      <w:color w:val="000000"/>
      <w:sz w:val="24"/>
      <w:szCs w:val="24"/>
      <w:shd w:val="clear" w:color="auto" w:fill="auto"/>
    </w:rPr>
  </w:style>
  <w:style w:type="character" w:customStyle="1" w:styleId="paragrafnr63">
    <w:name w:val="paragrafnr63"/>
    <w:basedOn w:val="Standardskrifttypeiafsnit"/>
    <w:rsid w:val="00AC32AA"/>
    <w:rPr>
      <w:rFonts w:ascii="Tahoma" w:hAnsi="Tahoma" w:cs="Tahoma" w:hint="default"/>
      <w:b/>
      <w:bCs/>
      <w:color w:val="000000"/>
      <w:sz w:val="24"/>
      <w:szCs w:val="24"/>
      <w:shd w:val="clear" w:color="auto" w:fill="auto"/>
    </w:rPr>
  </w:style>
  <w:style w:type="character" w:customStyle="1" w:styleId="paragrafnr64">
    <w:name w:val="paragrafnr64"/>
    <w:basedOn w:val="Standardskrifttypeiafsnit"/>
    <w:rsid w:val="00AC32AA"/>
    <w:rPr>
      <w:rFonts w:ascii="Tahoma" w:hAnsi="Tahoma" w:cs="Tahoma" w:hint="default"/>
      <w:b/>
      <w:bCs/>
      <w:color w:val="000000"/>
      <w:sz w:val="24"/>
      <w:szCs w:val="24"/>
      <w:shd w:val="clear" w:color="auto" w:fill="auto"/>
    </w:rPr>
  </w:style>
  <w:style w:type="character" w:customStyle="1" w:styleId="paragrafnr65">
    <w:name w:val="paragrafnr65"/>
    <w:basedOn w:val="Standardskrifttypeiafsnit"/>
    <w:rsid w:val="00AC32AA"/>
    <w:rPr>
      <w:rFonts w:ascii="Tahoma" w:hAnsi="Tahoma" w:cs="Tahoma" w:hint="default"/>
      <w:b/>
      <w:bCs/>
      <w:color w:val="000000"/>
      <w:sz w:val="24"/>
      <w:szCs w:val="24"/>
      <w:shd w:val="clear" w:color="auto" w:fill="auto"/>
    </w:rPr>
  </w:style>
  <w:style w:type="character" w:customStyle="1" w:styleId="bold1">
    <w:name w:val="bold1"/>
    <w:basedOn w:val="Standardskrifttypeiafsnit"/>
    <w:rsid w:val="00AC32AA"/>
    <w:rPr>
      <w:rFonts w:ascii="Tahoma" w:hAnsi="Tahoma" w:cs="Tahoma" w:hint="default"/>
      <w:b/>
      <w:bCs/>
      <w:color w:val="000000"/>
      <w:sz w:val="24"/>
      <w:szCs w:val="24"/>
      <w:shd w:val="clear" w:color="auto" w:fill="auto"/>
    </w:rPr>
  </w:style>
  <w:style w:type="paragraph" w:styleId="z-Nederstiformularen">
    <w:name w:val="HTML Bottom of Form"/>
    <w:basedOn w:val="Normal"/>
    <w:next w:val="Normal"/>
    <w:link w:val="z-NederstiformularenTegn"/>
    <w:hidden/>
    <w:uiPriority w:val="99"/>
    <w:semiHidden/>
    <w:unhideWhenUsed/>
    <w:rsid w:val="00AC32AA"/>
    <w:pPr>
      <w:pBdr>
        <w:top w:val="single" w:sz="6" w:space="1" w:color="auto"/>
      </w:pBdr>
      <w:spacing w:after="0" w:line="240" w:lineRule="auto"/>
      <w:jc w:val="center"/>
    </w:pPr>
    <w:rPr>
      <w:rFonts w:ascii="Arial" w:eastAsia="Times New Roman" w:hAnsi="Arial" w:cs="Arial"/>
      <w:vanish/>
      <w:sz w:val="16"/>
      <w:szCs w:val="16"/>
      <w:lang w:eastAsia="da-DK"/>
    </w:rPr>
  </w:style>
  <w:style w:type="character" w:customStyle="1" w:styleId="z-NederstiformularenTegn">
    <w:name w:val="z-Nederst i formularen Tegn"/>
    <w:basedOn w:val="Standardskrifttypeiafsnit"/>
    <w:link w:val="z-Nederstiformularen"/>
    <w:uiPriority w:val="99"/>
    <w:semiHidden/>
    <w:rsid w:val="00AC32AA"/>
    <w:rPr>
      <w:rFonts w:ascii="Arial" w:eastAsia="Times New Roman" w:hAnsi="Arial" w:cs="Arial"/>
      <w:vanish/>
      <w:sz w:val="16"/>
      <w:szCs w:val="16"/>
      <w:lang w:eastAsia="da-DK"/>
    </w:rPr>
  </w:style>
  <w:style w:type="character" w:styleId="Kommentarhenvisning">
    <w:name w:val="annotation reference"/>
    <w:basedOn w:val="Standardskrifttypeiafsnit"/>
    <w:uiPriority w:val="99"/>
    <w:semiHidden/>
    <w:unhideWhenUsed/>
    <w:rsid w:val="00D0465F"/>
    <w:rPr>
      <w:sz w:val="16"/>
      <w:szCs w:val="16"/>
    </w:rPr>
  </w:style>
  <w:style w:type="paragraph" w:styleId="Kommentartekst">
    <w:name w:val="annotation text"/>
    <w:basedOn w:val="Normal"/>
    <w:link w:val="KommentartekstTegn"/>
    <w:uiPriority w:val="99"/>
    <w:semiHidden/>
    <w:unhideWhenUsed/>
    <w:rsid w:val="00D0465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0465F"/>
    <w:rPr>
      <w:sz w:val="20"/>
      <w:szCs w:val="20"/>
    </w:rPr>
  </w:style>
  <w:style w:type="paragraph" w:styleId="Kommentaremne">
    <w:name w:val="annotation subject"/>
    <w:basedOn w:val="Kommentartekst"/>
    <w:next w:val="Kommentartekst"/>
    <w:link w:val="KommentaremneTegn"/>
    <w:uiPriority w:val="99"/>
    <w:semiHidden/>
    <w:unhideWhenUsed/>
    <w:rsid w:val="00D0465F"/>
    <w:rPr>
      <w:b/>
      <w:bCs/>
    </w:rPr>
  </w:style>
  <w:style w:type="character" w:customStyle="1" w:styleId="KommentaremneTegn">
    <w:name w:val="Kommentaremne Tegn"/>
    <w:basedOn w:val="KommentartekstTegn"/>
    <w:link w:val="Kommentaremne"/>
    <w:uiPriority w:val="99"/>
    <w:semiHidden/>
    <w:rsid w:val="00D0465F"/>
    <w:rPr>
      <w:b/>
      <w:bCs/>
      <w:sz w:val="20"/>
      <w:szCs w:val="20"/>
    </w:rPr>
  </w:style>
  <w:style w:type="paragraph" w:styleId="Korrektur">
    <w:name w:val="Revision"/>
    <w:hidden/>
    <w:uiPriority w:val="99"/>
    <w:semiHidden/>
    <w:rsid w:val="00D0465F"/>
    <w:pPr>
      <w:spacing w:after="0" w:line="240" w:lineRule="auto"/>
    </w:pPr>
  </w:style>
  <w:style w:type="paragraph" w:styleId="Markeringsbobletekst">
    <w:name w:val="Balloon Text"/>
    <w:basedOn w:val="Normal"/>
    <w:link w:val="MarkeringsbobletekstTegn"/>
    <w:uiPriority w:val="99"/>
    <w:semiHidden/>
    <w:unhideWhenUsed/>
    <w:rsid w:val="00D0465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0465F"/>
    <w:rPr>
      <w:rFonts w:ascii="Tahoma" w:hAnsi="Tahoma" w:cs="Tahoma"/>
      <w:sz w:val="16"/>
      <w:szCs w:val="16"/>
    </w:rPr>
  </w:style>
  <w:style w:type="numbering" w:customStyle="1" w:styleId="Ingenoversigt1">
    <w:name w:val="Ingen oversigt1"/>
    <w:next w:val="Ingenoversigt"/>
    <w:uiPriority w:val="99"/>
    <w:semiHidden/>
    <w:unhideWhenUsed/>
    <w:rsid w:val="00847546"/>
  </w:style>
  <w:style w:type="paragraph" w:customStyle="1" w:styleId="Titel10">
    <w:name w:val="Titel1"/>
    <w:basedOn w:val="Normal"/>
    <w:rsid w:val="00847546"/>
    <w:pPr>
      <w:spacing w:before="240" w:after="60" w:line="240" w:lineRule="auto"/>
      <w:jc w:val="center"/>
    </w:pPr>
    <w:rPr>
      <w:rFonts w:ascii="Tahoma" w:eastAsia="Times New Roman" w:hAnsi="Tahoma" w:cs="Tahoma"/>
      <w:b/>
      <w:bCs/>
      <w:color w:val="000000"/>
      <w:sz w:val="48"/>
      <w:szCs w:val="48"/>
      <w:lang w:eastAsia="da-DK"/>
    </w:rPr>
  </w:style>
  <w:style w:type="paragraph" w:customStyle="1" w:styleId="Undertitel10">
    <w:name w:val="Undertitel1"/>
    <w:basedOn w:val="Normal"/>
    <w:rsid w:val="00847546"/>
    <w:pPr>
      <w:spacing w:before="40" w:after="0" w:line="240" w:lineRule="auto"/>
      <w:jc w:val="center"/>
    </w:pPr>
    <w:rPr>
      <w:rFonts w:ascii="Tahoma" w:eastAsia="Times New Roman" w:hAnsi="Tahoma" w:cs="Tahoma"/>
      <w:color w:val="000000"/>
      <w:sz w:val="35"/>
      <w:szCs w:val="35"/>
      <w:lang w:eastAsia="da-DK"/>
    </w:rPr>
  </w:style>
  <w:style w:type="paragraph" w:customStyle="1" w:styleId="Opstilling10">
    <w:name w:val="Opstilling1"/>
    <w:basedOn w:val="Normal"/>
    <w:rsid w:val="00847546"/>
    <w:pPr>
      <w:spacing w:before="100" w:beforeAutospacing="1" w:after="100" w:afterAutospacing="1" w:line="240" w:lineRule="auto"/>
    </w:pPr>
    <w:rPr>
      <w:rFonts w:ascii="Tahoma" w:eastAsia="Times New Roman" w:hAnsi="Tahoma" w:cs="Tahoma"/>
      <w:color w:val="000000"/>
      <w:sz w:val="24"/>
      <w:szCs w:val="24"/>
      <w:lang w:eastAsia="da-DK"/>
    </w:rPr>
  </w:style>
  <w:style w:type="paragraph" w:styleId="Listeafsnit">
    <w:name w:val="List Paragraph"/>
    <w:basedOn w:val="Normal"/>
    <w:uiPriority w:val="34"/>
    <w:qFormat/>
    <w:rsid w:val="00847546"/>
    <w:pPr>
      <w:ind w:left="720"/>
      <w:contextualSpacing/>
    </w:pPr>
  </w:style>
  <w:style w:type="character" w:customStyle="1" w:styleId="kortnavn2">
    <w:name w:val="kortnavn2"/>
    <w:basedOn w:val="Standardskrifttypeiafsnit"/>
    <w:rsid w:val="00847546"/>
    <w:rPr>
      <w:rFonts w:ascii="Tahoma" w:hAnsi="Tahoma" w:cs="Tahoma" w:hint="default"/>
      <w:color w:val="000000"/>
      <w:sz w:val="24"/>
      <w:szCs w:val="24"/>
      <w:shd w:val="clear" w:color="auto" w:fill="auto"/>
    </w:rPr>
  </w:style>
  <w:style w:type="paragraph" w:styleId="Sidehoved">
    <w:name w:val="header"/>
    <w:basedOn w:val="Normal"/>
    <w:link w:val="SidehovedTegn"/>
    <w:uiPriority w:val="99"/>
    <w:unhideWhenUsed/>
    <w:rsid w:val="0084754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47546"/>
  </w:style>
  <w:style w:type="paragraph" w:styleId="Sidefod">
    <w:name w:val="footer"/>
    <w:basedOn w:val="Normal"/>
    <w:link w:val="SidefodTegn"/>
    <w:uiPriority w:val="99"/>
    <w:unhideWhenUsed/>
    <w:rsid w:val="0084754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475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AC32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AC32AA"/>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3">
    <w:name w:val="heading 3"/>
    <w:basedOn w:val="Normal"/>
    <w:link w:val="Overskrift3Tegn"/>
    <w:uiPriority w:val="9"/>
    <w:qFormat/>
    <w:rsid w:val="00AC32AA"/>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C32AA"/>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AC32AA"/>
    <w:rPr>
      <w:rFonts w:ascii="Times New Roman" w:eastAsia="Times New Roman" w:hAnsi="Times New Roman" w:cs="Times New Roman"/>
      <w:b/>
      <w:bCs/>
      <w:sz w:val="36"/>
      <w:szCs w:val="36"/>
      <w:lang w:eastAsia="da-DK"/>
    </w:rPr>
  </w:style>
  <w:style w:type="character" w:customStyle="1" w:styleId="Overskrift3Tegn">
    <w:name w:val="Overskrift 3 Tegn"/>
    <w:basedOn w:val="Standardskrifttypeiafsnit"/>
    <w:link w:val="Overskrift3"/>
    <w:uiPriority w:val="9"/>
    <w:rsid w:val="00AC32AA"/>
    <w:rPr>
      <w:rFonts w:ascii="Times New Roman" w:eastAsia="Times New Roman" w:hAnsi="Times New Roman" w:cs="Times New Roman"/>
      <w:b/>
      <w:bCs/>
      <w:sz w:val="27"/>
      <w:szCs w:val="27"/>
      <w:lang w:eastAsia="da-DK"/>
    </w:rPr>
  </w:style>
  <w:style w:type="character" w:styleId="Hyperlink">
    <w:name w:val="Hyperlink"/>
    <w:basedOn w:val="Standardskrifttypeiafsnit"/>
    <w:uiPriority w:val="99"/>
    <w:unhideWhenUsed/>
    <w:rsid w:val="00AC32AA"/>
    <w:rPr>
      <w:rFonts w:ascii="Tahoma" w:hAnsi="Tahoma" w:cs="Tahoma" w:hint="default"/>
      <w:color w:val="000000"/>
      <w:sz w:val="24"/>
      <w:szCs w:val="24"/>
      <w:u w:val="single"/>
      <w:shd w:val="clear" w:color="auto" w:fill="auto"/>
    </w:rPr>
  </w:style>
  <w:style w:type="character" w:styleId="BesgtHyperlink">
    <w:name w:val="FollowedHyperlink"/>
    <w:basedOn w:val="Standardskrifttypeiafsnit"/>
    <w:uiPriority w:val="99"/>
    <w:semiHidden/>
    <w:unhideWhenUsed/>
    <w:rsid w:val="00AC32AA"/>
    <w:rPr>
      <w:rFonts w:ascii="Tahoma" w:hAnsi="Tahoma" w:cs="Tahoma" w:hint="default"/>
      <w:color w:val="000000"/>
      <w:sz w:val="24"/>
      <w:szCs w:val="24"/>
      <w:u w:val="single"/>
      <w:shd w:val="clear" w:color="auto" w:fill="auto"/>
    </w:rPr>
  </w:style>
  <w:style w:type="character" w:styleId="Strk">
    <w:name w:val="Strong"/>
    <w:basedOn w:val="Standardskrifttypeiafsnit"/>
    <w:uiPriority w:val="22"/>
    <w:qFormat/>
    <w:rsid w:val="00AC32AA"/>
    <w:rPr>
      <w:b/>
      <w:bCs/>
    </w:rPr>
  </w:style>
  <w:style w:type="paragraph" w:styleId="NormalWeb">
    <w:name w:val="Normal (Web)"/>
    <w:basedOn w:val="Normal"/>
    <w:uiPriority w:val="99"/>
    <w:semiHidden/>
    <w:unhideWhenUsed/>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givet">
    <w:name w:val="givet"/>
    <w:basedOn w:val="Normal"/>
    <w:rsid w:val="00AC32AA"/>
    <w:pPr>
      <w:keepNext/>
      <w:spacing w:before="120" w:after="0" w:line="240" w:lineRule="auto"/>
      <w:jc w:val="center"/>
    </w:pPr>
    <w:rPr>
      <w:rFonts w:ascii="Tahoma" w:eastAsia="Times New Roman" w:hAnsi="Tahoma" w:cs="Tahoma"/>
      <w:i/>
      <w:iCs/>
      <w:color w:val="000000"/>
      <w:sz w:val="24"/>
      <w:szCs w:val="24"/>
      <w:lang w:eastAsia="da-DK"/>
    </w:rPr>
  </w:style>
  <w:style w:type="paragraph" w:customStyle="1" w:styleId="sign1">
    <w:name w:val="sign1"/>
    <w:basedOn w:val="Normal"/>
    <w:rsid w:val="00AC32AA"/>
    <w:pPr>
      <w:keepNext/>
      <w:spacing w:before="120" w:after="0" w:line="240" w:lineRule="auto"/>
      <w:jc w:val="center"/>
    </w:pPr>
    <w:rPr>
      <w:rFonts w:ascii="Tahoma" w:eastAsia="Times New Roman" w:hAnsi="Tahoma" w:cs="Tahoma"/>
      <w:color w:val="000000"/>
      <w:sz w:val="24"/>
      <w:szCs w:val="24"/>
      <w:lang w:eastAsia="da-DK"/>
    </w:rPr>
  </w:style>
  <w:style w:type="paragraph" w:customStyle="1" w:styleId="segl">
    <w:name w:val="segl"/>
    <w:basedOn w:val="Normal"/>
    <w:rsid w:val="00AC32AA"/>
    <w:pPr>
      <w:keepNext/>
      <w:spacing w:before="200" w:after="0" w:line="240" w:lineRule="auto"/>
      <w:jc w:val="center"/>
    </w:pPr>
    <w:rPr>
      <w:rFonts w:ascii="Tahoma" w:eastAsia="Times New Roman" w:hAnsi="Tahoma" w:cs="Tahoma"/>
      <w:color w:val="000000"/>
      <w:sz w:val="24"/>
      <w:szCs w:val="24"/>
      <w:lang w:eastAsia="da-DK"/>
    </w:rPr>
  </w:style>
  <w:style w:type="paragraph" w:customStyle="1" w:styleId="sign2">
    <w:name w:val="sign2"/>
    <w:basedOn w:val="Normal"/>
    <w:rsid w:val="00AC32AA"/>
    <w:pPr>
      <w:spacing w:before="100" w:beforeAutospacing="1" w:after="0" w:line="240" w:lineRule="auto"/>
    </w:pPr>
    <w:rPr>
      <w:rFonts w:ascii="Tahoma" w:eastAsia="Times New Roman" w:hAnsi="Tahoma" w:cs="Tahoma"/>
      <w:color w:val="000000"/>
      <w:sz w:val="24"/>
      <w:szCs w:val="24"/>
      <w:lang w:eastAsia="da-DK"/>
    </w:rPr>
  </w:style>
  <w:style w:type="paragraph" w:customStyle="1" w:styleId="aendringspunkt">
    <w:name w:val="aendringspunkt"/>
    <w:basedOn w:val="Normal"/>
    <w:rsid w:val="00AC32AA"/>
    <w:pPr>
      <w:tabs>
        <w:tab w:val="left" w:pos="170"/>
      </w:tabs>
      <w:spacing w:before="240" w:after="0" w:line="240" w:lineRule="auto"/>
    </w:pPr>
    <w:rPr>
      <w:rFonts w:ascii="Tahoma" w:eastAsia="Times New Roman" w:hAnsi="Tahoma" w:cs="Tahoma"/>
      <w:color w:val="000000"/>
      <w:sz w:val="24"/>
      <w:szCs w:val="24"/>
      <w:lang w:eastAsia="da-DK"/>
    </w:rPr>
  </w:style>
  <w:style w:type="paragraph" w:customStyle="1" w:styleId="aendretbestemmelse">
    <w:name w:val="aendretbestemmelse"/>
    <w:basedOn w:val="Normal"/>
    <w:rsid w:val="00AC32AA"/>
    <w:pPr>
      <w:spacing w:before="100" w:beforeAutospacing="1" w:after="100" w:afterAutospacing="1" w:line="240" w:lineRule="auto"/>
    </w:pPr>
    <w:rPr>
      <w:rFonts w:ascii="Tahoma" w:eastAsia="Times New Roman" w:hAnsi="Tahoma" w:cs="Tahoma"/>
      <w:i/>
      <w:iCs/>
      <w:color w:val="000000"/>
      <w:sz w:val="24"/>
      <w:szCs w:val="24"/>
      <w:lang w:eastAsia="da-DK"/>
    </w:rPr>
  </w:style>
  <w:style w:type="paragraph" w:customStyle="1" w:styleId="af">
    <w:name w:val="af"/>
    <w:basedOn w:val="Normal"/>
    <w:rsid w:val="00AC32AA"/>
    <w:pPr>
      <w:spacing w:before="100" w:after="0" w:line="240" w:lineRule="auto"/>
      <w:ind w:left="425" w:hanging="425"/>
    </w:pPr>
    <w:rPr>
      <w:rFonts w:ascii="Tahoma" w:eastAsia="Times New Roman" w:hAnsi="Tahoma" w:cs="Tahoma"/>
      <w:color w:val="000000"/>
      <w:sz w:val="24"/>
      <w:szCs w:val="24"/>
      <w:lang w:eastAsia="da-DK"/>
    </w:rPr>
  </w:style>
  <w:style w:type="paragraph" w:customStyle="1" w:styleId="af2">
    <w:name w:val="af2"/>
    <w:basedOn w:val="Normal"/>
    <w:rsid w:val="00AC32AA"/>
    <w:pPr>
      <w:spacing w:before="260" w:after="0" w:line="240" w:lineRule="auto"/>
      <w:ind w:left="425" w:hanging="425"/>
    </w:pPr>
    <w:rPr>
      <w:rFonts w:ascii="Tahoma" w:eastAsia="Times New Roman" w:hAnsi="Tahoma" w:cs="Tahoma"/>
      <w:color w:val="000000"/>
      <w:sz w:val="24"/>
      <w:szCs w:val="24"/>
      <w:lang w:eastAsia="da-DK"/>
    </w:rPr>
  </w:style>
  <w:style w:type="paragraph" w:customStyle="1" w:styleId="afsnitsnummer">
    <w:name w:val="afsnitsnummer"/>
    <w:basedOn w:val="Normal"/>
    <w:rsid w:val="00AC32AA"/>
    <w:pPr>
      <w:keepNext/>
      <w:spacing w:before="240" w:after="0" w:line="240" w:lineRule="auto"/>
      <w:jc w:val="center"/>
    </w:pPr>
    <w:rPr>
      <w:rFonts w:ascii="Tahoma" w:eastAsia="Times New Roman" w:hAnsi="Tahoma" w:cs="Tahoma"/>
      <w:b/>
      <w:bCs/>
      <w:color w:val="000000"/>
      <w:sz w:val="24"/>
      <w:szCs w:val="24"/>
      <w:lang w:eastAsia="da-DK"/>
    </w:rPr>
  </w:style>
  <w:style w:type="paragraph" w:customStyle="1" w:styleId="afsnitsoverskrift">
    <w:name w:val="afsnitsoverskrift"/>
    <w:basedOn w:val="Normal"/>
    <w:rsid w:val="00AC32AA"/>
    <w:pPr>
      <w:keepNext/>
      <w:spacing w:before="240" w:after="0" w:line="240" w:lineRule="auto"/>
      <w:jc w:val="center"/>
    </w:pPr>
    <w:rPr>
      <w:rFonts w:ascii="Tahoma" w:eastAsia="Times New Roman" w:hAnsi="Tahoma" w:cs="Tahoma"/>
      <w:b/>
      <w:bCs/>
      <w:color w:val="000000"/>
      <w:sz w:val="24"/>
      <w:szCs w:val="24"/>
      <w:lang w:eastAsia="da-DK"/>
    </w:rPr>
  </w:style>
  <w:style w:type="paragraph" w:customStyle="1" w:styleId="anmaerkninger">
    <w:name w:val="anmaerkninger"/>
    <w:basedOn w:val="Normal"/>
    <w:rsid w:val="00AC32AA"/>
    <w:pPr>
      <w:spacing w:before="240" w:after="0" w:line="240" w:lineRule="auto"/>
      <w:jc w:val="center"/>
    </w:pPr>
    <w:rPr>
      <w:rFonts w:ascii="Tahoma" w:eastAsia="Times New Roman" w:hAnsi="Tahoma" w:cs="Tahoma"/>
      <w:b/>
      <w:bCs/>
      <w:color w:val="000000"/>
      <w:sz w:val="24"/>
      <w:szCs w:val="24"/>
      <w:lang w:eastAsia="da-DK"/>
    </w:rPr>
  </w:style>
  <w:style w:type="paragraph" w:customStyle="1" w:styleId="bemtil">
    <w:name w:val="bemtil"/>
    <w:basedOn w:val="Normal"/>
    <w:rsid w:val="00AC32AA"/>
    <w:pPr>
      <w:spacing w:before="360" w:after="0" w:line="240" w:lineRule="auto"/>
      <w:jc w:val="center"/>
    </w:pPr>
    <w:rPr>
      <w:rFonts w:ascii="Tahoma" w:eastAsia="Times New Roman" w:hAnsi="Tahoma" w:cs="Tahoma"/>
      <w:color w:val="000000"/>
      <w:sz w:val="24"/>
      <w:szCs w:val="24"/>
      <w:lang w:eastAsia="da-DK"/>
    </w:rPr>
  </w:style>
  <w:style w:type="paragraph" w:customStyle="1" w:styleId="bemtilci">
    <w:name w:val="bemtilci"/>
    <w:basedOn w:val="Normal"/>
    <w:rsid w:val="00AC32AA"/>
    <w:pPr>
      <w:spacing w:before="360" w:after="0" w:line="240" w:lineRule="auto"/>
      <w:jc w:val="center"/>
    </w:pPr>
    <w:rPr>
      <w:rFonts w:ascii="Tahoma" w:eastAsia="Times New Roman" w:hAnsi="Tahoma" w:cs="Tahoma"/>
      <w:i/>
      <w:iCs/>
      <w:color w:val="000000"/>
      <w:sz w:val="24"/>
      <w:szCs w:val="24"/>
      <w:lang w:eastAsia="da-DK"/>
    </w:rPr>
  </w:style>
  <w:style w:type="paragraph" w:customStyle="1" w:styleId="bemtillfs">
    <w:name w:val="bemtillfs"/>
    <w:basedOn w:val="Normal"/>
    <w:rsid w:val="00AC32AA"/>
    <w:pPr>
      <w:pageBreakBefore/>
      <w:spacing w:before="240" w:after="240" w:line="240" w:lineRule="auto"/>
      <w:jc w:val="center"/>
    </w:pPr>
    <w:rPr>
      <w:rFonts w:ascii="Tahoma" w:eastAsia="Times New Roman" w:hAnsi="Tahoma" w:cs="Tahoma"/>
      <w:b/>
      <w:bCs/>
      <w:i/>
      <w:iCs/>
      <w:color w:val="000000"/>
      <w:sz w:val="40"/>
      <w:szCs w:val="40"/>
      <w:lang w:eastAsia="da-DK"/>
    </w:rPr>
  </w:style>
  <w:style w:type="paragraph" w:customStyle="1" w:styleId="bemtilv">
    <w:name w:val="bemtilv"/>
    <w:basedOn w:val="Normal"/>
    <w:rsid w:val="00AC32AA"/>
    <w:pPr>
      <w:spacing w:before="360" w:after="0" w:line="240" w:lineRule="auto"/>
    </w:pPr>
    <w:rPr>
      <w:rFonts w:ascii="Tahoma" w:eastAsia="Times New Roman" w:hAnsi="Tahoma" w:cs="Tahoma"/>
      <w:color w:val="000000"/>
      <w:sz w:val="24"/>
      <w:szCs w:val="24"/>
      <w:lang w:eastAsia="da-DK"/>
    </w:rPr>
  </w:style>
  <w:style w:type="paragraph" w:customStyle="1" w:styleId="bemtilvbf">
    <w:name w:val="bemtilvbf"/>
    <w:basedOn w:val="Normal"/>
    <w:rsid w:val="00AC32AA"/>
    <w:pPr>
      <w:spacing w:after="0" w:line="240" w:lineRule="auto"/>
    </w:pPr>
    <w:rPr>
      <w:rFonts w:ascii="Tahoma" w:eastAsia="Times New Roman" w:hAnsi="Tahoma" w:cs="Tahoma"/>
      <w:color w:val="000000"/>
      <w:sz w:val="24"/>
      <w:szCs w:val="24"/>
      <w:lang w:eastAsia="da-DK"/>
    </w:rPr>
  </w:style>
  <w:style w:type="paragraph" w:customStyle="1" w:styleId="bemtilvi">
    <w:name w:val="bemtilvi"/>
    <w:basedOn w:val="Normal"/>
    <w:rsid w:val="00AC32AA"/>
    <w:pPr>
      <w:spacing w:before="360" w:after="0" w:line="240" w:lineRule="auto"/>
    </w:pPr>
    <w:rPr>
      <w:rFonts w:ascii="Tahoma" w:eastAsia="Times New Roman" w:hAnsi="Tahoma" w:cs="Tahoma"/>
      <w:i/>
      <w:iCs/>
      <w:color w:val="000000"/>
      <w:sz w:val="24"/>
      <w:szCs w:val="24"/>
      <w:lang w:eastAsia="da-DK"/>
    </w:rPr>
  </w:style>
  <w:style w:type="paragraph" w:customStyle="1" w:styleId="bilagsoverskrift">
    <w:name w:val="bilagsoverskrift"/>
    <w:basedOn w:val="Normal"/>
    <w:rsid w:val="00AC32AA"/>
    <w:pPr>
      <w:keepNext/>
      <w:spacing w:before="360" w:after="240" w:line="240" w:lineRule="auto"/>
      <w:jc w:val="center"/>
    </w:pPr>
    <w:rPr>
      <w:rFonts w:ascii="Tahoma" w:eastAsia="Times New Roman" w:hAnsi="Tahoma" w:cs="Tahoma"/>
      <w:b/>
      <w:bCs/>
      <w:color w:val="000000"/>
      <w:sz w:val="24"/>
      <w:szCs w:val="24"/>
      <w:lang w:eastAsia="da-DK"/>
    </w:rPr>
  </w:style>
  <w:style w:type="paragraph" w:customStyle="1" w:styleId="bilagstekst">
    <w:name w:val="bilagstekst"/>
    <w:basedOn w:val="Normal"/>
    <w:rsid w:val="00AC32AA"/>
    <w:pPr>
      <w:spacing w:before="60" w:after="60" w:line="240" w:lineRule="auto"/>
    </w:pPr>
    <w:rPr>
      <w:rFonts w:ascii="Tahoma" w:eastAsia="Times New Roman" w:hAnsi="Tahoma" w:cs="Tahoma"/>
      <w:color w:val="000000"/>
      <w:sz w:val="24"/>
      <w:szCs w:val="24"/>
      <w:lang w:eastAsia="da-DK"/>
    </w:rPr>
  </w:style>
  <w:style w:type="paragraph" w:customStyle="1" w:styleId="bilagstitel">
    <w:name w:val="bilagstitel"/>
    <w:basedOn w:val="Normal"/>
    <w:rsid w:val="00AC32AA"/>
    <w:pPr>
      <w:pageBreakBefore/>
      <w:spacing w:after="240" w:line="240" w:lineRule="auto"/>
      <w:jc w:val="right"/>
    </w:pPr>
    <w:rPr>
      <w:rFonts w:ascii="Tahoma" w:eastAsia="Times New Roman" w:hAnsi="Tahoma" w:cs="Tahoma"/>
      <w:b/>
      <w:bCs/>
      <w:color w:val="000000"/>
      <w:sz w:val="35"/>
      <w:szCs w:val="35"/>
      <w:lang w:eastAsia="da-DK"/>
    </w:rPr>
  </w:style>
  <w:style w:type="paragraph" w:customStyle="1" w:styleId="bilagtekstliste">
    <w:name w:val="bilagtekstliste"/>
    <w:basedOn w:val="Normal"/>
    <w:rsid w:val="00AC32AA"/>
    <w:pPr>
      <w:spacing w:before="200" w:after="0" w:line="240" w:lineRule="auto"/>
    </w:pPr>
    <w:rPr>
      <w:rFonts w:ascii="Tahoma" w:eastAsia="Times New Roman" w:hAnsi="Tahoma" w:cs="Tahoma"/>
      <w:color w:val="000000"/>
      <w:sz w:val="24"/>
      <w:szCs w:val="24"/>
      <w:lang w:eastAsia="da-DK"/>
    </w:rPr>
  </w:style>
  <w:style w:type="paragraph" w:customStyle="1" w:styleId="bullet">
    <w:name w:val="bullet"/>
    <w:basedOn w:val="Normal"/>
    <w:rsid w:val="00AC32AA"/>
    <w:pPr>
      <w:tabs>
        <w:tab w:val="left" w:pos="197"/>
      </w:tabs>
      <w:spacing w:before="60" w:after="0" w:line="240" w:lineRule="auto"/>
      <w:ind w:left="197" w:hanging="197"/>
    </w:pPr>
    <w:rPr>
      <w:rFonts w:ascii="Tahoma" w:eastAsia="Times New Roman" w:hAnsi="Tahoma" w:cs="Tahoma"/>
      <w:color w:val="000000"/>
      <w:sz w:val="24"/>
      <w:szCs w:val="24"/>
      <w:lang w:eastAsia="da-DK"/>
    </w:rPr>
  </w:style>
  <w:style w:type="paragraph" w:customStyle="1" w:styleId="bullet1">
    <w:name w:val="bullet1"/>
    <w:basedOn w:val="Normal"/>
    <w:rsid w:val="00AC32AA"/>
    <w:pPr>
      <w:tabs>
        <w:tab w:val="left" w:pos="851"/>
      </w:tabs>
      <w:spacing w:after="0" w:line="240" w:lineRule="auto"/>
      <w:ind w:left="851" w:hanging="397"/>
    </w:pPr>
    <w:rPr>
      <w:rFonts w:ascii="Tahoma" w:eastAsia="Times New Roman" w:hAnsi="Tahoma" w:cs="Tahoma"/>
      <w:color w:val="000000"/>
      <w:sz w:val="24"/>
      <w:szCs w:val="24"/>
      <w:lang w:eastAsia="da-DK"/>
    </w:rPr>
  </w:style>
  <w:style w:type="paragraph" w:customStyle="1" w:styleId="bullet2">
    <w:name w:val="bullet2"/>
    <w:basedOn w:val="Normal"/>
    <w:rsid w:val="00AC32AA"/>
    <w:pPr>
      <w:tabs>
        <w:tab w:val="left" w:pos="1276"/>
      </w:tabs>
      <w:spacing w:after="0" w:line="240" w:lineRule="auto"/>
      <w:ind w:left="1276" w:hanging="425"/>
    </w:pPr>
    <w:rPr>
      <w:rFonts w:ascii="Tahoma" w:eastAsia="Times New Roman" w:hAnsi="Tahoma" w:cs="Tahoma"/>
      <w:color w:val="000000"/>
      <w:sz w:val="24"/>
      <w:szCs w:val="24"/>
      <w:lang w:eastAsia="da-DK"/>
    </w:rPr>
  </w:style>
  <w:style w:type="paragraph" w:customStyle="1" w:styleId="cparagrafnummer">
    <w:name w:val="cparagrafnummer"/>
    <w:basedOn w:val="Normal"/>
    <w:rsid w:val="00AC32AA"/>
    <w:pPr>
      <w:keepNext/>
      <w:spacing w:before="240" w:after="0" w:line="240" w:lineRule="auto"/>
      <w:jc w:val="center"/>
    </w:pPr>
    <w:rPr>
      <w:rFonts w:ascii="Tahoma" w:eastAsia="Times New Roman" w:hAnsi="Tahoma" w:cs="Tahoma"/>
      <w:b/>
      <w:bCs/>
      <w:color w:val="000000"/>
      <w:sz w:val="24"/>
      <w:szCs w:val="24"/>
      <w:lang w:eastAsia="da-DK"/>
    </w:rPr>
  </w:style>
  <w:style w:type="paragraph" w:customStyle="1" w:styleId="cparagraftekst">
    <w:name w:val="cparagraftekst"/>
    <w:basedOn w:val="Normal"/>
    <w:rsid w:val="00AC32AA"/>
    <w:pPr>
      <w:spacing w:before="240" w:after="0" w:line="240" w:lineRule="auto"/>
      <w:ind w:firstLine="170"/>
    </w:pPr>
    <w:rPr>
      <w:rFonts w:ascii="Tahoma" w:eastAsia="Times New Roman" w:hAnsi="Tahoma" w:cs="Tahoma"/>
      <w:color w:val="000000"/>
      <w:sz w:val="24"/>
      <w:szCs w:val="24"/>
      <w:lang w:eastAsia="da-DK"/>
    </w:rPr>
  </w:style>
  <w:style w:type="paragraph" w:customStyle="1" w:styleId="folsam">
    <w:name w:val="folsam"/>
    <w:basedOn w:val="Normal"/>
    <w:rsid w:val="00AC32AA"/>
    <w:pPr>
      <w:keepNext/>
      <w:spacing w:before="240" w:after="60" w:line="240" w:lineRule="auto"/>
      <w:ind w:firstLine="170"/>
      <w:jc w:val="center"/>
    </w:pPr>
    <w:rPr>
      <w:rFonts w:ascii="Tahoma" w:eastAsia="Times New Roman" w:hAnsi="Tahoma" w:cs="Tahoma"/>
      <w:b/>
      <w:bCs/>
      <w:color w:val="000000"/>
      <w:sz w:val="24"/>
      <w:szCs w:val="24"/>
      <w:lang w:eastAsia="da-DK"/>
    </w:rPr>
  </w:style>
  <w:style w:type="paragraph" w:customStyle="1" w:styleId="fremsaetterundertitel">
    <w:name w:val="fremsaetterundertitel"/>
    <w:basedOn w:val="Normal"/>
    <w:rsid w:val="00AC32AA"/>
    <w:pPr>
      <w:spacing w:after="120" w:line="240" w:lineRule="auto"/>
      <w:jc w:val="center"/>
    </w:pPr>
    <w:rPr>
      <w:rFonts w:ascii="Tahoma" w:eastAsia="Times New Roman" w:hAnsi="Tahoma" w:cs="Tahoma"/>
      <w:color w:val="000000"/>
      <w:sz w:val="24"/>
      <w:szCs w:val="24"/>
      <w:lang w:eastAsia="da-DK"/>
    </w:rPr>
  </w:style>
  <w:style w:type="paragraph" w:customStyle="1" w:styleId="henvendelse">
    <w:name w:val="henvendelse"/>
    <w:basedOn w:val="Normal"/>
    <w:rsid w:val="00AC32AA"/>
    <w:pPr>
      <w:spacing w:after="0" w:line="240" w:lineRule="auto"/>
      <w:ind w:left="454" w:hanging="284"/>
    </w:pPr>
    <w:rPr>
      <w:rFonts w:ascii="Tahoma" w:eastAsia="Times New Roman" w:hAnsi="Tahoma" w:cs="Tahoma"/>
      <w:color w:val="000000"/>
      <w:sz w:val="24"/>
      <w:szCs w:val="24"/>
      <w:lang w:eastAsia="da-DK"/>
    </w:rPr>
  </w:style>
  <w:style w:type="paragraph" w:customStyle="1" w:styleId="hymne">
    <w:name w:val="hymne"/>
    <w:basedOn w:val="Normal"/>
    <w:rsid w:val="00AC32AA"/>
    <w:pPr>
      <w:spacing w:before="240" w:after="0" w:line="240" w:lineRule="auto"/>
      <w:ind w:left="397"/>
    </w:pPr>
    <w:rPr>
      <w:rFonts w:ascii="Tahoma" w:eastAsia="Times New Roman" w:hAnsi="Tahoma" w:cs="Tahoma"/>
      <w:color w:val="000000"/>
      <w:sz w:val="24"/>
      <w:szCs w:val="24"/>
      <w:lang w:eastAsia="da-DK"/>
    </w:rPr>
  </w:style>
  <w:style w:type="paragraph" w:customStyle="1" w:styleId="ikkemedlemmer">
    <w:name w:val="ikkemedlemmer"/>
    <w:basedOn w:val="Normal"/>
    <w:rsid w:val="00AC32AA"/>
    <w:pPr>
      <w:spacing w:before="60" w:after="0" w:line="240" w:lineRule="auto"/>
      <w:ind w:firstLine="170"/>
      <w:jc w:val="both"/>
    </w:pPr>
    <w:rPr>
      <w:rFonts w:ascii="Tahoma" w:eastAsia="Times New Roman" w:hAnsi="Tahoma" w:cs="Tahoma"/>
      <w:color w:val="000000"/>
      <w:sz w:val="24"/>
      <w:szCs w:val="24"/>
      <w:lang w:eastAsia="da-DK"/>
    </w:rPr>
  </w:style>
  <w:style w:type="paragraph" w:customStyle="1" w:styleId="ikrafttraedelse">
    <w:name w:val="ikrafttraedelse"/>
    <w:basedOn w:val="Normal"/>
    <w:rsid w:val="00AC32AA"/>
    <w:pPr>
      <w:spacing w:before="480" w:after="0" w:line="240" w:lineRule="auto"/>
      <w:ind w:firstLine="170"/>
    </w:pPr>
    <w:rPr>
      <w:rFonts w:ascii="Tahoma" w:eastAsia="Times New Roman" w:hAnsi="Tahoma" w:cs="Tahoma"/>
      <w:color w:val="000000"/>
      <w:sz w:val="24"/>
      <w:szCs w:val="24"/>
      <w:lang w:eastAsia="da-DK"/>
    </w:rPr>
  </w:style>
  <w:style w:type="paragraph" w:customStyle="1" w:styleId="indholdhdr">
    <w:name w:val="indholdhdr"/>
    <w:basedOn w:val="Normal"/>
    <w:rsid w:val="00AC32AA"/>
    <w:pPr>
      <w:spacing w:before="360" w:after="0" w:line="240" w:lineRule="auto"/>
    </w:pPr>
    <w:rPr>
      <w:rFonts w:ascii="Tahoma" w:eastAsia="Times New Roman" w:hAnsi="Tahoma" w:cs="Tahoma"/>
      <w:b/>
      <w:bCs/>
      <w:color w:val="000000"/>
      <w:sz w:val="24"/>
      <w:szCs w:val="24"/>
      <w:lang w:eastAsia="da-DK"/>
    </w:rPr>
  </w:style>
  <w:style w:type="paragraph" w:customStyle="1" w:styleId="indholdhdr2">
    <w:name w:val="indholdhdr2"/>
    <w:basedOn w:val="Normal"/>
    <w:rsid w:val="00AC32AA"/>
    <w:pPr>
      <w:spacing w:before="240" w:after="0" w:line="240" w:lineRule="auto"/>
    </w:pPr>
    <w:rPr>
      <w:rFonts w:ascii="Tahoma" w:eastAsia="Times New Roman" w:hAnsi="Tahoma" w:cs="Tahoma"/>
      <w:b/>
      <w:bCs/>
      <w:color w:val="000000"/>
      <w:sz w:val="24"/>
      <w:szCs w:val="24"/>
      <w:lang w:eastAsia="da-DK"/>
    </w:rPr>
  </w:style>
  <w:style w:type="paragraph" w:customStyle="1" w:styleId="indledning">
    <w:name w:val="indledning"/>
    <w:basedOn w:val="Normal"/>
    <w:rsid w:val="00AC32AA"/>
    <w:pPr>
      <w:spacing w:before="240" w:after="0" w:line="240" w:lineRule="auto"/>
      <w:ind w:firstLine="397"/>
    </w:pPr>
    <w:rPr>
      <w:rFonts w:ascii="Tahoma" w:eastAsia="Times New Roman" w:hAnsi="Tahoma" w:cs="Tahoma"/>
      <w:color w:val="000000"/>
      <w:sz w:val="24"/>
      <w:szCs w:val="24"/>
      <w:lang w:eastAsia="da-DK"/>
    </w:rPr>
  </w:style>
  <w:style w:type="paragraph" w:customStyle="1" w:styleId="indledning2">
    <w:name w:val="indledning2"/>
    <w:basedOn w:val="Normal"/>
    <w:rsid w:val="00AC32AA"/>
    <w:pPr>
      <w:spacing w:after="0" w:line="240" w:lineRule="auto"/>
      <w:ind w:firstLine="240"/>
    </w:pPr>
    <w:rPr>
      <w:rFonts w:ascii="Tahoma" w:eastAsia="Times New Roman" w:hAnsi="Tahoma" w:cs="Tahoma"/>
      <w:color w:val="000000"/>
      <w:sz w:val="24"/>
      <w:szCs w:val="24"/>
      <w:lang w:eastAsia="da-DK"/>
    </w:rPr>
  </w:style>
  <w:style w:type="paragraph" w:customStyle="1" w:styleId="indstilling">
    <w:name w:val="indstilling"/>
    <w:basedOn w:val="Normal"/>
    <w:rsid w:val="00AC32AA"/>
    <w:pPr>
      <w:keepNext/>
      <w:spacing w:before="480" w:after="120" w:line="240" w:lineRule="auto"/>
      <w:jc w:val="center"/>
    </w:pPr>
    <w:rPr>
      <w:rFonts w:ascii="Tahoma" w:eastAsia="Times New Roman" w:hAnsi="Tahoma" w:cs="Tahoma"/>
      <w:color w:val="000000"/>
      <w:sz w:val="24"/>
      <w:szCs w:val="24"/>
      <w:lang w:eastAsia="da-DK"/>
    </w:rPr>
  </w:style>
  <w:style w:type="paragraph" w:customStyle="1" w:styleId="kapitelnummer">
    <w:name w:val="kapitelnummer"/>
    <w:basedOn w:val="Normal"/>
    <w:rsid w:val="00AC32AA"/>
    <w:pPr>
      <w:keepNext/>
      <w:spacing w:before="240" w:after="0" w:line="240" w:lineRule="auto"/>
      <w:jc w:val="center"/>
    </w:pPr>
    <w:rPr>
      <w:rFonts w:ascii="Tahoma" w:eastAsia="Times New Roman" w:hAnsi="Tahoma" w:cs="Tahoma"/>
      <w:color w:val="000000"/>
      <w:sz w:val="24"/>
      <w:szCs w:val="24"/>
      <w:lang w:eastAsia="da-DK"/>
    </w:rPr>
  </w:style>
  <w:style w:type="paragraph" w:customStyle="1" w:styleId="kapiteloverskrift">
    <w:name w:val="kapiteloverskrift"/>
    <w:basedOn w:val="Normal"/>
    <w:rsid w:val="00AC32AA"/>
    <w:pPr>
      <w:keepNext/>
      <w:spacing w:before="120" w:after="0" w:line="240" w:lineRule="auto"/>
      <w:jc w:val="center"/>
    </w:pPr>
    <w:rPr>
      <w:rFonts w:ascii="Tahoma" w:eastAsia="Times New Roman" w:hAnsi="Tahoma" w:cs="Tahoma"/>
      <w:i/>
      <w:iCs/>
      <w:color w:val="000000"/>
      <w:sz w:val="24"/>
      <w:szCs w:val="24"/>
      <w:lang w:eastAsia="da-DK"/>
    </w:rPr>
  </w:style>
  <w:style w:type="paragraph" w:customStyle="1" w:styleId="kapiteloverskriftbm">
    <w:name w:val="kapiteloverskriftbm"/>
    <w:basedOn w:val="Normal"/>
    <w:rsid w:val="00AC32AA"/>
    <w:pPr>
      <w:keepNext/>
      <w:spacing w:before="120" w:after="0" w:line="240" w:lineRule="auto"/>
      <w:jc w:val="center"/>
    </w:pPr>
    <w:rPr>
      <w:rFonts w:ascii="Tahoma" w:eastAsia="Times New Roman" w:hAnsi="Tahoma" w:cs="Tahoma"/>
      <w:i/>
      <w:iCs/>
      <w:color w:val="000000"/>
      <w:sz w:val="24"/>
      <w:szCs w:val="24"/>
      <w:lang w:eastAsia="da-DK"/>
    </w:rPr>
  </w:style>
  <w:style w:type="paragraph" w:customStyle="1" w:styleId="kommentar">
    <w:name w:val="kommentar"/>
    <w:basedOn w:val="Normal"/>
    <w:rsid w:val="00AC32AA"/>
    <w:pPr>
      <w:spacing w:before="240" w:after="0" w:line="240" w:lineRule="auto"/>
      <w:ind w:left="397"/>
    </w:pPr>
    <w:rPr>
      <w:rFonts w:ascii="Tahoma" w:eastAsia="Times New Roman" w:hAnsi="Tahoma" w:cs="Tahoma"/>
      <w:color w:val="000000"/>
      <w:sz w:val="24"/>
      <w:szCs w:val="24"/>
      <w:lang w:eastAsia="da-DK"/>
    </w:rPr>
  </w:style>
  <w:style w:type="paragraph" w:customStyle="1" w:styleId="litra">
    <w:name w:val="litra"/>
    <w:basedOn w:val="Normal"/>
    <w:rsid w:val="00AC32AA"/>
    <w:pPr>
      <w:spacing w:after="0" w:line="240" w:lineRule="auto"/>
      <w:ind w:left="460" w:hanging="220"/>
    </w:pPr>
    <w:rPr>
      <w:rFonts w:ascii="Tahoma" w:eastAsia="Times New Roman" w:hAnsi="Tahoma" w:cs="Tahoma"/>
      <w:color w:val="000000"/>
      <w:sz w:val="24"/>
      <w:szCs w:val="24"/>
      <w:lang w:eastAsia="da-DK"/>
    </w:rPr>
  </w:style>
  <w:style w:type="paragraph" w:customStyle="1" w:styleId="litra9">
    <w:name w:val="litra9"/>
    <w:basedOn w:val="Normal"/>
    <w:rsid w:val="00AC32AA"/>
    <w:pPr>
      <w:tabs>
        <w:tab w:val="left" w:pos="397"/>
      </w:tabs>
      <w:spacing w:after="0" w:line="240" w:lineRule="auto"/>
      <w:ind w:left="794" w:hanging="397"/>
    </w:pPr>
    <w:rPr>
      <w:rFonts w:ascii="Tahoma" w:eastAsia="Times New Roman" w:hAnsi="Tahoma" w:cs="Tahoma"/>
      <w:color w:val="000000"/>
      <w:sz w:val="24"/>
      <w:szCs w:val="24"/>
      <w:lang w:eastAsia="da-DK"/>
    </w:rPr>
  </w:style>
  <w:style w:type="paragraph" w:customStyle="1" w:styleId="lsp6">
    <w:name w:val="lsp6"/>
    <w:basedOn w:val="Normal"/>
    <w:rsid w:val="00AC32AA"/>
    <w:pPr>
      <w:spacing w:after="0" w:line="120" w:lineRule="atLeast"/>
      <w:ind w:left="454" w:hanging="284"/>
    </w:pPr>
    <w:rPr>
      <w:rFonts w:ascii="Tahoma" w:eastAsia="Times New Roman" w:hAnsi="Tahoma" w:cs="Tahoma"/>
      <w:color w:val="000000"/>
      <w:sz w:val="24"/>
      <w:szCs w:val="24"/>
      <w:lang w:eastAsia="da-DK"/>
    </w:rPr>
  </w:style>
  <w:style w:type="paragraph" w:customStyle="1" w:styleId="lsp8l">
    <w:name w:val="lsp8l"/>
    <w:basedOn w:val="Normal"/>
    <w:rsid w:val="00AC32AA"/>
    <w:pPr>
      <w:spacing w:after="0" w:line="120" w:lineRule="atLeast"/>
      <w:ind w:left="454" w:hanging="284"/>
    </w:pPr>
    <w:rPr>
      <w:rFonts w:ascii="Tahoma" w:eastAsia="Times New Roman" w:hAnsi="Tahoma" w:cs="Tahoma"/>
      <w:color w:val="000000"/>
      <w:sz w:val="24"/>
      <w:szCs w:val="24"/>
      <w:lang w:eastAsia="da-DK"/>
    </w:rPr>
  </w:style>
  <w:style w:type="paragraph" w:customStyle="1" w:styleId="lsp8ll">
    <w:name w:val="lsp8ll"/>
    <w:basedOn w:val="Normal"/>
    <w:rsid w:val="00AC32AA"/>
    <w:pPr>
      <w:spacing w:after="0" w:line="120" w:lineRule="atLeast"/>
      <w:ind w:left="454" w:hanging="284"/>
    </w:pPr>
    <w:rPr>
      <w:rFonts w:ascii="Tahoma" w:eastAsia="Times New Roman" w:hAnsi="Tahoma" w:cs="Tahoma"/>
      <w:color w:val="000000"/>
      <w:sz w:val="24"/>
      <w:szCs w:val="24"/>
      <w:lang w:eastAsia="da-DK"/>
    </w:rPr>
  </w:style>
  <w:style w:type="paragraph" w:customStyle="1" w:styleId="medlemmer">
    <w:name w:val="medlemmer"/>
    <w:basedOn w:val="Normal"/>
    <w:rsid w:val="00AC32AA"/>
    <w:pPr>
      <w:spacing w:before="480" w:after="0" w:line="360" w:lineRule="auto"/>
      <w:jc w:val="center"/>
    </w:pPr>
    <w:rPr>
      <w:rFonts w:ascii="Tahoma" w:eastAsia="Times New Roman" w:hAnsi="Tahoma" w:cs="Tahoma"/>
      <w:color w:val="000000"/>
      <w:sz w:val="24"/>
      <w:szCs w:val="24"/>
      <w:lang w:eastAsia="da-DK"/>
    </w:rPr>
  </w:style>
  <w:style w:type="paragraph" w:customStyle="1" w:styleId="normal9">
    <w:name w:val="normal9"/>
    <w:basedOn w:val="Normal"/>
    <w:rsid w:val="00AC32AA"/>
    <w:pPr>
      <w:spacing w:after="0" w:line="240" w:lineRule="auto"/>
    </w:pPr>
    <w:rPr>
      <w:rFonts w:ascii="Tahoma" w:eastAsia="Times New Roman" w:hAnsi="Tahoma" w:cs="Tahoma"/>
      <w:color w:val="000000"/>
      <w:sz w:val="24"/>
      <w:szCs w:val="24"/>
      <w:lang w:eastAsia="da-DK"/>
    </w:rPr>
  </w:style>
  <w:style w:type="paragraph" w:customStyle="1" w:styleId="normalind">
    <w:name w:val="normalind"/>
    <w:basedOn w:val="Normal"/>
    <w:rsid w:val="00AC32AA"/>
    <w:pPr>
      <w:spacing w:before="60" w:after="0" w:line="240" w:lineRule="auto"/>
      <w:ind w:firstLine="170"/>
      <w:jc w:val="both"/>
    </w:pPr>
    <w:rPr>
      <w:rFonts w:ascii="Tahoma" w:eastAsia="Times New Roman" w:hAnsi="Tahoma" w:cs="Tahoma"/>
      <w:color w:val="000000"/>
      <w:sz w:val="24"/>
      <w:szCs w:val="24"/>
      <w:lang w:eastAsia="da-DK"/>
    </w:rPr>
  </w:style>
  <w:style w:type="paragraph" w:customStyle="1" w:styleId="normalind9">
    <w:name w:val="normalind9"/>
    <w:basedOn w:val="Normal"/>
    <w:rsid w:val="00AC32AA"/>
    <w:pPr>
      <w:spacing w:before="60" w:after="0" w:line="240" w:lineRule="auto"/>
      <w:ind w:firstLine="170"/>
      <w:jc w:val="both"/>
    </w:pPr>
    <w:rPr>
      <w:rFonts w:ascii="Tahoma" w:eastAsia="Times New Roman" w:hAnsi="Tahoma" w:cs="Tahoma"/>
      <w:color w:val="000000"/>
      <w:sz w:val="24"/>
      <w:szCs w:val="24"/>
      <w:lang w:eastAsia="da-DK"/>
    </w:rPr>
  </w:style>
  <w:style w:type="paragraph" w:customStyle="1" w:styleId="nummer">
    <w:name w:val="nummer"/>
    <w:basedOn w:val="Normal"/>
    <w:rsid w:val="00AC32AA"/>
    <w:pPr>
      <w:spacing w:after="0" w:line="240" w:lineRule="auto"/>
      <w:ind w:left="220" w:hanging="220"/>
    </w:pPr>
    <w:rPr>
      <w:rFonts w:ascii="Tahoma" w:eastAsia="Times New Roman" w:hAnsi="Tahoma" w:cs="Tahoma"/>
      <w:color w:val="000000"/>
      <w:sz w:val="24"/>
      <w:szCs w:val="24"/>
      <w:lang w:eastAsia="da-DK"/>
    </w:rPr>
  </w:style>
  <w:style w:type="paragraph" w:customStyle="1" w:styleId="nummer9">
    <w:name w:val="nummer9"/>
    <w:basedOn w:val="Normal"/>
    <w:rsid w:val="00AC32AA"/>
    <w:pPr>
      <w:tabs>
        <w:tab w:val="left" w:pos="397"/>
        <w:tab w:val="left" w:pos="992"/>
      </w:tabs>
      <w:spacing w:after="0" w:line="240" w:lineRule="auto"/>
      <w:ind w:left="397" w:hanging="397"/>
    </w:pPr>
    <w:rPr>
      <w:rFonts w:ascii="Tahoma" w:eastAsia="Times New Roman" w:hAnsi="Tahoma" w:cs="Tahoma"/>
      <w:color w:val="000000"/>
      <w:sz w:val="24"/>
      <w:szCs w:val="24"/>
      <w:lang w:eastAsia="da-DK"/>
    </w:rPr>
  </w:style>
  <w:style w:type="paragraph" w:customStyle="1" w:styleId="overskriftsp">
    <w:name w:val="overskriftsp"/>
    <w:basedOn w:val="Normal"/>
    <w:rsid w:val="00AC32AA"/>
    <w:pPr>
      <w:keepNext/>
      <w:spacing w:before="480" w:after="140" w:line="240" w:lineRule="auto"/>
      <w:jc w:val="center"/>
    </w:pPr>
    <w:rPr>
      <w:rFonts w:ascii="Tahoma" w:eastAsia="Times New Roman" w:hAnsi="Tahoma" w:cs="Tahoma"/>
      <w:color w:val="000000"/>
      <w:spacing w:val="60"/>
      <w:sz w:val="24"/>
      <w:szCs w:val="24"/>
      <w:lang w:eastAsia="da-DK"/>
    </w:rPr>
  </w:style>
  <w:style w:type="paragraph" w:customStyle="1" w:styleId="overskriftsnummer1">
    <w:name w:val="overskriftsnummer1"/>
    <w:basedOn w:val="Normal"/>
    <w:rsid w:val="00AC32AA"/>
    <w:pPr>
      <w:keepNext/>
      <w:spacing w:before="240" w:after="0" w:line="240" w:lineRule="auto"/>
      <w:jc w:val="center"/>
    </w:pPr>
    <w:rPr>
      <w:rFonts w:ascii="Tahoma" w:eastAsia="Times New Roman" w:hAnsi="Tahoma" w:cs="Tahoma"/>
      <w:b/>
      <w:bCs/>
      <w:color w:val="000000"/>
      <w:sz w:val="24"/>
      <w:szCs w:val="24"/>
      <w:lang w:eastAsia="da-DK"/>
    </w:rPr>
  </w:style>
  <w:style w:type="paragraph" w:customStyle="1" w:styleId="overskriftstekst1">
    <w:name w:val="overskriftstekst1"/>
    <w:basedOn w:val="Normal"/>
    <w:rsid w:val="00AC32AA"/>
    <w:pPr>
      <w:keepNext/>
      <w:spacing w:before="240" w:after="0" w:line="240" w:lineRule="auto"/>
      <w:jc w:val="center"/>
    </w:pPr>
    <w:rPr>
      <w:rFonts w:ascii="Tahoma" w:eastAsia="Times New Roman" w:hAnsi="Tahoma" w:cs="Tahoma"/>
      <w:b/>
      <w:bCs/>
      <w:color w:val="000000"/>
      <w:sz w:val="24"/>
      <w:szCs w:val="24"/>
      <w:lang w:eastAsia="da-DK"/>
    </w:rPr>
  </w:style>
  <w:style w:type="paragraph" w:customStyle="1" w:styleId="overskriftsnummer2">
    <w:name w:val="overskriftsnummer2"/>
    <w:basedOn w:val="Normal"/>
    <w:rsid w:val="00AC32AA"/>
    <w:pPr>
      <w:keepNext/>
      <w:spacing w:before="240" w:after="0" w:line="240" w:lineRule="auto"/>
      <w:jc w:val="center"/>
    </w:pPr>
    <w:rPr>
      <w:rFonts w:ascii="Tahoma" w:eastAsia="Times New Roman" w:hAnsi="Tahoma" w:cs="Tahoma"/>
      <w:color w:val="000000"/>
      <w:sz w:val="24"/>
      <w:szCs w:val="24"/>
      <w:lang w:eastAsia="da-DK"/>
    </w:rPr>
  </w:style>
  <w:style w:type="paragraph" w:customStyle="1" w:styleId="overskriftstekst2">
    <w:name w:val="overskriftstekst2"/>
    <w:basedOn w:val="Normal"/>
    <w:rsid w:val="00AC32AA"/>
    <w:pPr>
      <w:keepNext/>
      <w:spacing w:before="120" w:after="0" w:line="240" w:lineRule="auto"/>
      <w:jc w:val="center"/>
    </w:pPr>
    <w:rPr>
      <w:rFonts w:ascii="Tahoma" w:eastAsia="Times New Roman" w:hAnsi="Tahoma" w:cs="Tahoma"/>
      <w:i/>
      <w:iCs/>
      <w:color w:val="000000"/>
      <w:sz w:val="24"/>
      <w:szCs w:val="24"/>
      <w:lang w:eastAsia="da-DK"/>
    </w:rPr>
  </w:style>
  <w:style w:type="paragraph" w:customStyle="1" w:styleId="overskriftstekst3">
    <w:name w:val="overskriftstekst3"/>
    <w:basedOn w:val="Normal"/>
    <w:rsid w:val="00AC32AA"/>
    <w:pPr>
      <w:keepNext/>
      <w:spacing w:before="240" w:after="0" w:line="240" w:lineRule="auto"/>
      <w:jc w:val="center"/>
    </w:pPr>
    <w:rPr>
      <w:rFonts w:ascii="Tahoma" w:eastAsia="Times New Roman" w:hAnsi="Tahoma" w:cs="Tahoma"/>
      <w:i/>
      <w:iCs/>
      <w:color w:val="000000"/>
      <w:sz w:val="24"/>
      <w:szCs w:val="24"/>
      <w:lang w:eastAsia="da-DK"/>
    </w:rPr>
  </w:style>
  <w:style w:type="paragraph" w:customStyle="1" w:styleId="paragraftekst">
    <w:name w:val="paragraftekst"/>
    <w:basedOn w:val="Normal"/>
    <w:rsid w:val="00AC32AA"/>
    <w:pPr>
      <w:spacing w:before="240" w:after="0" w:line="240" w:lineRule="auto"/>
      <w:ind w:firstLine="170"/>
    </w:pPr>
    <w:rPr>
      <w:rFonts w:ascii="Tahoma" w:eastAsia="Times New Roman" w:hAnsi="Tahoma" w:cs="Tahoma"/>
      <w:color w:val="000000"/>
      <w:sz w:val="24"/>
      <w:szCs w:val="24"/>
      <w:lang w:eastAsia="da-DK"/>
    </w:rPr>
  </w:style>
  <w:style w:type="paragraph" w:customStyle="1" w:styleId="paraoverskrift">
    <w:name w:val="paraoverskrift"/>
    <w:basedOn w:val="Normal"/>
    <w:rsid w:val="00AC32AA"/>
    <w:pPr>
      <w:keepNext/>
      <w:spacing w:before="120" w:after="120" w:line="240" w:lineRule="auto"/>
      <w:jc w:val="center"/>
    </w:pPr>
    <w:rPr>
      <w:rFonts w:ascii="Tahoma" w:eastAsia="Times New Roman" w:hAnsi="Tahoma" w:cs="Tahoma"/>
      <w:color w:val="000000"/>
      <w:sz w:val="24"/>
      <w:szCs w:val="24"/>
      <w:lang w:eastAsia="da-DK"/>
    </w:rPr>
  </w:style>
  <w:style w:type="paragraph" w:customStyle="1" w:styleId="paraoverskriftbm">
    <w:name w:val="paraoverskriftbm"/>
    <w:basedOn w:val="Normal"/>
    <w:rsid w:val="00AC32AA"/>
    <w:pPr>
      <w:keepNext/>
      <w:spacing w:before="120" w:after="120" w:line="240" w:lineRule="auto"/>
      <w:jc w:val="center"/>
    </w:pPr>
    <w:rPr>
      <w:rFonts w:ascii="Tahoma" w:eastAsia="Times New Roman" w:hAnsi="Tahoma" w:cs="Tahoma"/>
      <w:color w:val="000000"/>
      <w:sz w:val="24"/>
      <w:szCs w:val="24"/>
      <w:lang w:eastAsia="da-DK"/>
    </w:rPr>
  </w:style>
  <w:style w:type="paragraph" w:customStyle="1" w:styleId="pind">
    <w:name w:val="pind"/>
    <w:basedOn w:val="Normal"/>
    <w:rsid w:val="00AC32AA"/>
    <w:pPr>
      <w:spacing w:after="0" w:line="240" w:lineRule="auto"/>
      <w:ind w:left="640" w:hanging="140"/>
    </w:pPr>
    <w:rPr>
      <w:rFonts w:ascii="Tahoma" w:eastAsia="Times New Roman" w:hAnsi="Tahoma" w:cs="Tahoma"/>
      <w:color w:val="000000"/>
      <w:sz w:val="24"/>
      <w:szCs w:val="24"/>
      <w:lang w:eastAsia="da-DK"/>
    </w:rPr>
  </w:style>
  <w:style w:type="paragraph" w:customStyle="1" w:styleId="pind2">
    <w:name w:val="pind2"/>
    <w:basedOn w:val="Normal"/>
    <w:rsid w:val="00AC32AA"/>
    <w:pPr>
      <w:tabs>
        <w:tab w:val="left" w:pos="397"/>
      </w:tabs>
      <w:spacing w:after="0" w:line="240" w:lineRule="auto"/>
      <w:ind w:left="397" w:hanging="284"/>
    </w:pPr>
    <w:rPr>
      <w:rFonts w:ascii="Tahoma" w:eastAsia="Times New Roman" w:hAnsi="Tahoma" w:cs="Tahoma"/>
      <w:color w:val="000000"/>
      <w:sz w:val="24"/>
      <w:szCs w:val="24"/>
      <w:lang w:eastAsia="da-DK"/>
    </w:rPr>
  </w:style>
  <w:style w:type="paragraph" w:customStyle="1" w:styleId="pind29">
    <w:name w:val="pind29"/>
    <w:basedOn w:val="Normal"/>
    <w:rsid w:val="00AC32AA"/>
    <w:pPr>
      <w:tabs>
        <w:tab w:val="left" w:pos="397"/>
      </w:tabs>
      <w:spacing w:after="0" w:line="240" w:lineRule="auto"/>
      <w:ind w:left="397" w:hanging="284"/>
    </w:pPr>
    <w:rPr>
      <w:rFonts w:ascii="Tahoma" w:eastAsia="Times New Roman" w:hAnsi="Tahoma" w:cs="Tahoma"/>
      <w:color w:val="000000"/>
      <w:sz w:val="24"/>
      <w:szCs w:val="24"/>
      <w:lang w:eastAsia="da-DK"/>
    </w:rPr>
  </w:style>
  <w:style w:type="paragraph" w:customStyle="1" w:styleId="pind9">
    <w:name w:val="pind9"/>
    <w:basedOn w:val="Normal"/>
    <w:rsid w:val="00AC32AA"/>
    <w:pPr>
      <w:tabs>
        <w:tab w:val="left" w:pos="397"/>
      </w:tabs>
      <w:spacing w:after="0" w:line="240" w:lineRule="auto"/>
      <w:ind w:left="397" w:hanging="397"/>
    </w:pPr>
    <w:rPr>
      <w:rFonts w:ascii="Tahoma" w:eastAsia="Times New Roman" w:hAnsi="Tahoma" w:cs="Tahoma"/>
      <w:color w:val="000000"/>
      <w:sz w:val="24"/>
      <w:szCs w:val="24"/>
      <w:lang w:eastAsia="da-DK"/>
    </w:rPr>
  </w:style>
  <w:style w:type="paragraph" w:customStyle="1" w:styleId="pretitel0">
    <w:name w:val="pretitel0"/>
    <w:basedOn w:val="Normal"/>
    <w:rsid w:val="00AC32AA"/>
    <w:pPr>
      <w:spacing w:after="720" w:line="240" w:lineRule="auto"/>
      <w:jc w:val="center"/>
    </w:pPr>
    <w:rPr>
      <w:rFonts w:ascii="Tahoma" w:eastAsia="Times New Roman" w:hAnsi="Tahoma" w:cs="Tahoma"/>
      <w:color w:val="000000"/>
      <w:sz w:val="24"/>
      <w:szCs w:val="24"/>
      <w:lang w:eastAsia="da-DK"/>
    </w:rPr>
  </w:style>
  <w:style w:type="paragraph" w:customStyle="1" w:styleId="pretitel1">
    <w:name w:val="pretitel1"/>
    <w:basedOn w:val="Normal"/>
    <w:rsid w:val="00AC32AA"/>
    <w:pPr>
      <w:spacing w:before="240" w:after="60" w:line="240" w:lineRule="auto"/>
      <w:jc w:val="center"/>
    </w:pPr>
    <w:rPr>
      <w:rFonts w:ascii="Tahoma" w:eastAsia="Times New Roman" w:hAnsi="Tahoma" w:cs="Tahoma"/>
      <w:b/>
      <w:bCs/>
      <w:color w:val="000000"/>
      <w:sz w:val="40"/>
      <w:szCs w:val="40"/>
      <w:lang w:eastAsia="da-DK"/>
    </w:rPr>
  </w:style>
  <w:style w:type="paragraph" w:customStyle="1" w:styleId="pretitel2">
    <w:name w:val="pretitel2"/>
    <w:basedOn w:val="Normal"/>
    <w:rsid w:val="00AC32AA"/>
    <w:pPr>
      <w:spacing w:before="120" w:after="20" w:line="240" w:lineRule="auto"/>
      <w:jc w:val="center"/>
    </w:pPr>
    <w:rPr>
      <w:rFonts w:ascii="Tahoma" w:eastAsia="Times New Roman" w:hAnsi="Tahoma" w:cs="Tahoma"/>
      <w:color w:val="000000"/>
      <w:sz w:val="24"/>
      <w:szCs w:val="24"/>
      <w:lang w:eastAsia="da-DK"/>
    </w:rPr>
  </w:style>
  <w:style w:type="paragraph" w:customStyle="1" w:styleId="resume">
    <w:name w:val="resume"/>
    <w:basedOn w:val="Normal"/>
    <w:rsid w:val="00AC32AA"/>
    <w:pPr>
      <w:shd w:val="clear" w:color="auto" w:fill="CCCCCC"/>
      <w:spacing w:before="180" w:after="330" w:line="240" w:lineRule="auto"/>
      <w:ind w:firstLine="560"/>
    </w:pPr>
    <w:rPr>
      <w:rFonts w:ascii="Tahoma" w:eastAsia="Times New Roman" w:hAnsi="Tahoma" w:cs="Tahoma"/>
      <w:color w:val="000000"/>
      <w:sz w:val="24"/>
      <w:szCs w:val="24"/>
      <w:lang w:eastAsia="da-DK"/>
    </w:rPr>
  </w:style>
  <w:style w:type="paragraph" w:customStyle="1" w:styleId="resumetekst">
    <w:name w:val="resumetekst"/>
    <w:basedOn w:val="Normal"/>
    <w:rsid w:val="00AC32AA"/>
    <w:pPr>
      <w:spacing w:before="60" w:after="60" w:line="240" w:lineRule="auto"/>
      <w:ind w:firstLine="170"/>
      <w:jc w:val="both"/>
    </w:pPr>
    <w:rPr>
      <w:rFonts w:ascii="Tahoma" w:eastAsia="Times New Roman" w:hAnsi="Tahoma" w:cs="Tahoma"/>
      <w:color w:val="000000"/>
      <w:sz w:val="24"/>
      <w:szCs w:val="24"/>
      <w:lang w:eastAsia="da-DK"/>
    </w:rPr>
  </w:style>
  <w:style w:type="paragraph" w:customStyle="1" w:styleId="sign0">
    <w:name w:val="sign0"/>
    <w:basedOn w:val="Normal"/>
    <w:rsid w:val="00AC32AA"/>
    <w:pPr>
      <w:spacing w:before="240" w:after="60" w:line="360" w:lineRule="auto"/>
      <w:jc w:val="center"/>
    </w:pPr>
    <w:rPr>
      <w:rFonts w:ascii="Tahoma" w:eastAsia="Times New Roman" w:hAnsi="Tahoma" w:cs="Tahoma"/>
      <w:color w:val="000000"/>
      <w:sz w:val="24"/>
      <w:szCs w:val="24"/>
      <w:lang w:eastAsia="da-DK"/>
    </w:rPr>
  </w:style>
  <w:style w:type="paragraph" w:customStyle="1" w:styleId="skrfrem">
    <w:name w:val="skrfrem"/>
    <w:basedOn w:val="Normal"/>
    <w:rsid w:val="00AC32AA"/>
    <w:pPr>
      <w:pageBreakBefore/>
      <w:spacing w:before="720" w:after="240" w:line="240" w:lineRule="auto"/>
      <w:jc w:val="center"/>
    </w:pPr>
    <w:rPr>
      <w:rFonts w:ascii="Tahoma" w:eastAsia="Times New Roman" w:hAnsi="Tahoma" w:cs="Tahoma"/>
      <w:b/>
      <w:bCs/>
      <w:i/>
      <w:iCs/>
      <w:color w:val="000000"/>
      <w:sz w:val="40"/>
      <w:szCs w:val="40"/>
      <w:lang w:eastAsia="da-DK"/>
    </w:rPr>
  </w:style>
  <w:style w:type="paragraph" w:customStyle="1" w:styleId="slutnotetekst">
    <w:name w:val="slutnotetekst"/>
    <w:basedOn w:val="Normal"/>
    <w:rsid w:val="00AC32AA"/>
    <w:pPr>
      <w:spacing w:after="0" w:line="240" w:lineRule="auto"/>
    </w:pPr>
    <w:rPr>
      <w:rFonts w:ascii="Tahoma" w:eastAsia="Times New Roman" w:hAnsi="Tahoma" w:cs="Tahoma"/>
      <w:color w:val="000000"/>
      <w:sz w:val="20"/>
      <w:szCs w:val="20"/>
      <w:lang w:eastAsia="da-DK"/>
    </w:rPr>
  </w:style>
  <w:style w:type="paragraph" w:customStyle="1" w:styleId="smalltabeltekst">
    <w:name w:val="smalltabeltekst"/>
    <w:basedOn w:val="Normal"/>
    <w:rsid w:val="00AC32AA"/>
    <w:pPr>
      <w:spacing w:after="0" w:line="240" w:lineRule="auto"/>
    </w:pPr>
    <w:rPr>
      <w:rFonts w:ascii="Tahoma" w:eastAsia="Times New Roman" w:hAnsi="Tahoma" w:cs="Tahoma"/>
      <w:color w:val="000000"/>
      <w:sz w:val="20"/>
      <w:szCs w:val="20"/>
      <w:lang w:eastAsia="da-DK"/>
    </w:rPr>
  </w:style>
  <w:style w:type="paragraph" w:customStyle="1" w:styleId="stk">
    <w:name w:val="stk"/>
    <w:basedOn w:val="Normal"/>
    <w:rsid w:val="00AC32AA"/>
    <w:pPr>
      <w:spacing w:after="0" w:line="240" w:lineRule="auto"/>
      <w:ind w:firstLine="170"/>
    </w:pPr>
    <w:rPr>
      <w:rFonts w:ascii="Tahoma" w:eastAsia="Times New Roman" w:hAnsi="Tahoma" w:cs="Tahoma"/>
      <w:color w:val="000000"/>
      <w:sz w:val="24"/>
      <w:szCs w:val="24"/>
      <w:lang w:eastAsia="da-DK"/>
    </w:rPr>
  </w:style>
  <w:style w:type="paragraph" w:customStyle="1" w:styleId="tab1">
    <w:name w:val="tab1"/>
    <w:basedOn w:val="Normal"/>
    <w:rsid w:val="00AC32AA"/>
    <w:pPr>
      <w:spacing w:after="0" w:line="240" w:lineRule="auto"/>
      <w:ind w:left="220" w:hanging="220"/>
    </w:pPr>
    <w:rPr>
      <w:rFonts w:ascii="Tahoma" w:eastAsia="Times New Roman" w:hAnsi="Tahoma" w:cs="Tahoma"/>
      <w:color w:val="000000"/>
      <w:sz w:val="24"/>
      <w:szCs w:val="24"/>
      <w:lang w:eastAsia="da-DK"/>
    </w:rPr>
  </w:style>
  <w:style w:type="paragraph" w:customStyle="1" w:styleId="tab2">
    <w:name w:val="tab2"/>
    <w:basedOn w:val="Normal"/>
    <w:rsid w:val="00AC32AA"/>
    <w:pPr>
      <w:spacing w:after="0" w:line="240" w:lineRule="auto"/>
      <w:ind w:left="440" w:hanging="220"/>
    </w:pPr>
    <w:rPr>
      <w:rFonts w:ascii="Tahoma" w:eastAsia="Times New Roman" w:hAnsi="Tahoma" w:cs="Tahoma"/>
      <w:color w:val="000000"/>
      <w:sz w:val="24"/>
      <w:szCs w:val="24"/>
      <w:lang w:eastAsia="da-DK"/>
    </w:rPr>
  </w:style>
  <w:style w:type="paragraph" w:customStyle="1" w:styleId="tab3">
    <w:name w:val="tab3"/>
    <w:basedOn w:val="Normal"/>
    <w:rsid w:val="00AC32AA"/>
    <w:pPr>
      <w:spacing w:after="0" w:line="240" w:lineRule="auto"/>
      <w:ind w:left="660" w:hanging="220"/>
    </w:pPr>
    <w:rPr>
      <w:rFonts w:ascii="Tahoma" w:eastAsia="Times New Roman" w:hAnsi="Tahoma" w:cs="Tahoma"/>
      <w:color w:val="000000"/>
      <w:sz w:val="24"/>
      <w:szCs w:val="24"/>
      <w:lang w:eastAsia="da-DK"/>
    </w:rPr>
  </w:style>
  <w:style w:type="paragraph" w:customStyle="1" w:styleId="tabelfod">
    <w:name w:val="tabelfod"/>
    <w:basedOn w:val="Normal"/>
    <w:rsid w:val="00AC32AA"/>
    <w:pPr>
      <w:spacing w:after="0" w:line="240" w:lineRule="auto"/>
      <w:ind w:left="284" w:hanging="284"/>
    </w:pPr>
    <w:rPr>
      <w:rFonts w:ascii="Tahoma" w:eastAsia="Times New Roman" w:hAnsi="Tahoma" w:cs="Tahoma"/>
      <w:color w:val="000000"/>
      <w:sz w:val="24"/>
      <w:szCs w:val="24"/>
      <w:lang w:eastAsia="da-DK"/>
    </w:rPr>
  </w:style>
  <w:style w:type="paragraph" w:customStyle="1" w:styleId="tabelhoved">
    <w:name w:val="tabelhoved"/>
    <w:basedOn w:val="Normal"/>
    <w:rsid w:val="00AC32AA"/>
    <w:pPr>
      <w:spacing w:after="0" w:line="240" w:lineRule="auto"/>
    </w:pPr>
    <w:rPr>
      <w:rFonts w:ascii="Tahoma" w:eastAsia="Times New Roman" w:hAnsi="Tahoma" w:cs="Tahoma"/>
      <w:color w:val="000000"/>
      <w:sz w:val="24"/>
      <w:szCs w:val="24"/>
      <w:lang w:eastAsia="da-DK"/>
    </w:rPr>
  </w:style>
  <w:style w:type="paragraph" w:customStyle="1" w:styleId="tabeloverskrift">
    <w:name w:val="tabeloverskrift"/>
    <w:basedOn w:val="Normal"/>
    <w:rsid w:val="00AC32AA"/>
    <w:pPr>
      <w:spacing w:after="0" w:line="240" w:lineRule="auto"/>
    </w:pPr>
    <w:rPr>
      <w:rFonts w:ascii="Tahoma" w:eastAsia="Times New Roman" w:hAnsi="Tahoma" w:cs="Tahoma"/>
      <w:b/>
      <w:bCs/>
      <w:color w:val="000000"/>
      <w:sz w:val="24"/>
      <w:szCs w:val="24"/>
      <w:lang w:eastAsia="da-DK"/>
    </w:rPr>
  </w:style>
  <w:style w:type="paragraph" w:customStyle="1" w:styleId="tabeltekst">
    <w:name w:val="tabeltekst"/>
    <w:basedOn w:val="Normal"/>
    <w:rsid w:val="00AC32AA"/>
    <w:pPr>
      <w:spacing w:after="0" w:line="240" w:lineRule="auto"/>
    </w:pPr>
    <w:rPr>
      <w:rFonts w:ascii="Tahoma" w:eastAsia="Times New Roman" w:hAnsi="Tahoma" w:cs="Tahoma"/>
      <w:color w:val="000000"/>
      <w:sz w:val="24"/>
      <w:szCs w:val="24"/>
      <w:lang w:eastAsia="da-DK"/>
    </w:rPr>
  </w:style>
  <w:style w:type="paragraph" w:customStyle="1" w:styleId="tabeltekst9">
    <w:name w:val="tabeltekst9"/>
    <w:basedOn w:val="Normal"/>
    <w:rsid w:val="00AC32AA"/>
    <w:pPr>
      <w:spacing w:after="0" w:line="240" w:lineRule="auto"/>
    </w:pPr>
    <w:rPr>
      <w:rFonts w:ascii="Tahoma" w:eastAsia="Times New Roman" w:hAnsi="Tahoma" w:cs="Tahoma"/>
      <w:color w:val="000000"/>
      <w:sz w:val="24"/>
      <w:szCs w:val="24"/>
      <w:lang w:eastAsia="da-DK"/>
    </w:rPr>
  </w:style>
  <w:style w:type="paragraph" w:customStyle="1" w:styleId="tabelteksthjre">
    <w:name w:val="tabelteksthjre"/>
    <w:basedOn w:val="Normal"/>
    <w:rsid w:val="00AC32AA"/>
    <w:pPr>
      <w:spacing w:after="0" w:line="240" w:lineRule="auto"/>
      <w:jc w:val="right"/>
    </w:pPr>
    <w:rPr>
      <w:rFonts w:ascii="Tahoma" w:eastAsia="Times New Roman" w:hAnsi="Tahoma" w:cs="Tahoma"/>
      <w:color w:val="000000"/>
      <w:sz w:val="24"/>
      <w:szCs w:val="24"/>
      <w:lang w:eastAsia="da-DK"/>
    </w:rPr>
  </w:style>
  <w:style w:type="paragraph" w:customStyle="1" w:styleId="tabelteksthjre0">
    <w:name w:val="tabelteksthøjre"/>
    <w:basedOn w:val="Normal"/>
    <w:rsid w:val="00AC32AA"/>
    <w:pPr>
      <w:spacing w:after="0" w:line="240" w:lineRule="auto"/>
      <w:jc w:val="right"/>
    </w:pPr>
    <w:rPr>
      <w:rFonts w:ascii="Tahoma" w:eastAsia="Times New Roman" w:hAnsi="Tahoma" w:cs="Tahoma"/>
      <w:color w:val="000000"/>
      <w:sz w:val="24"/>
      <w:szCs w:val="24"/>
      <w:lang w:eastAsia="da-DK"/>
    </w:rPr>
  </w:style>
  <w:style w:type="paragraph" w:customStyle="1" w:styleId="tekst">
    <w:name w:val="tekst"/>
    <w:basedOn w:val="Normal"/>
    <w:rsid w:val="00AC32AA"/>
    <w:pPr>
      <w:spacing w:before="60" w:after="60" w:line="240" w:lineRule="auto"/>
      <w:ind w:firstLine="170"/>
      <w:jc w:val="both"/>
    </w:pPr>
    <w:rPr>
      <w:rFonts w:ascii="Tahoma" w:eastAsia="Times New Roman" w:hAnsi="Tahoma" w:cs="Tahoma"/>
      <w:color w:val="000000"/>
      <w:sz w:val="24"/>
      <w:szCs w:val="24"/>
      <w:lang w:eastAsia="da-DK"/>
    </w:rPr>
  </w:style>
  <w:style w:type="paragraph" w:customStyle="1" w:styleId="tekst0">
    <w:name w:val="tekst0"/>
    <w:basedOn w:val="Normal"/>
    <w:rsid w:val="00AC32AA"/>
    <w:pPr>
      <w:spacing w:after="60" w:line="240" w:lineRule="auto"/>
      <w:ind w:firstLine="170"/>
      <w:jc w:val="both"/>
    </w:pPr>
    <w:rPr>
      <w:rFonts w:ascii="Tahoma" w:eastAsia="Times New Roman" w:hAnsi="Tahoma" w:cs="Tahoma"/>
      <w:color w:val="000000"/>
      <w:sz w:val="24"/>
      <w:szCs w:val="24"/>
      <w:lang w:eastAsia="da-DK"/>
    </w:rPr>
  </w:style>
  <w:style w:type="paragraph" w:customStyle="1" w:styleId="tekst1">
    <w:name w:val="tekst1"/>
    <w:basedOn w:val="Normal"/>
    <w:rsid w:val="00AC32AA"/>
    <w:pPr>
      <w:spacing w:after="60" w:line="240" w:lineRule="auto"/>
      <w:ind w:firstLine="170"/>
      <w:jc w:val="both"/>
    </w:pPr>
    <w:rPr>
      <w:rFonts w:ascii="Tahoma" w:eastAsia="Times New Roman" w:hAnsi="Tahoma" w:cs="Tahoma"/>
      <w:color w:val="000000"/>
      <w:sz w:val="24"/>
      <w:szCs w:val="24"/>
      <w:lang w:eastAsia="da-DK"/>
    </w:rPr>
  </w:style>
  <w:style w:type="paragraph" w:customStyle="1" w:styleId="tekst1sp">
    <w:name w:val="tekst1sp"/>
    <w:basedOn w:val="Normal"/>
    <w:rsid w:val="00AC32AA"/>
    <w:pPr>
      <w:spacing w:before="60" w:after="60" w:line="240" w:lineRule="auto"/>
      <w:ind w:firstLine="170"/>
      <w:jc w:val="both"/>
    </w:pPr>
    <w:rPr>
      <w:rFonts w:ascii="Tahoma" w:eastAsia="Times New Roman" w:hAnsi="Tahoma" w:cs="Tahoma"/>
      <w:color w:val="000000"/>
      <w:sz w:val="24"/>
      <w:szCs w:val="24"/>
      <w:lang w:eastAsia="da-DK"/>
    </w:rPr>
  </w:style>
  <w:style w:type="paragraph" w:customStyle="1" w:styleId="tekst9">
    <w:name w:val="tekst9"/>
    <w:basedOn w:val="Normal"/>
    <w:rsid w:val="00AC32AA"/>
    <w:pPr>
      <w:spacing w:before="60" w:after="60" w:line="240" w:lineRule="auto"/>
      <w:ind w:firstLine="170"/>
      <w:jc w:val="both"/>
    </w:pPr>
    <w:rPr>
      <w:rFonts w:ascii="Tahoma" w:eastAsia="Times New Roman" w:hAnsi="Tahoma" w:cs="Tahoma"/>
      <w:color w:val="000000"/>
      <w:sz w:val="24"/>
      <w:szCs w:val="24"/>
      <w:lang w:eastAsia="da-DK"/>
    </w:rPr>
  </w:style>
  <w:style w:type="paragraph" w:customStyle="1" w:styleId="tekstoverskrift">
    <w:name w:val="tekstoverskrift"/>
    <w:basedOn w:val="Normal"/>
    <w:rsid w:val="00AC32AA"/>
    <w:pPr>
      <w:keepNext/>
      <w:spacing w:before="240" w:after="0" w:line="240" w:lineRule="auto"/>
      <w:jc w:val="center"/>
    </w:pPr>
    <w:rPr>
      <w:rFonts w:ascii="Tahoma" w:eastAsia="Times New Roman" w:hAnsi="Tahoma" w:cs="Tahoma"/>
      <w:i/>
      <w:iCs/>
      <w:color w:val="000000"/>
      <w:sz w:val="24"/>
      <w:szCs w:val="24"/>
      <w:lang w:eastAsia="da-DK"/>
    </w:rPr>
  </w:style>
  <w:style w:type="paragraph" w:customStyle="1" w:styleId="tekstoverskriftb">
    <w:name w:val="tekstoverskriftb"/>
    <w:basedOn w:val="Normal"/>
    <w:rsid w:val="00AC32AA"/>
    <w:pPr>
      <w:keepNext/>
      <w:spacing w:before="240" w:after="0" w:line="240" w:lineRule="auto"/>
      <w:jc w:val="center"/>
    </w:pPr>
    <w:rPr>
      <w:rFonts w:ascii="Tahoma" w:eastAsia="Times New Roman" w:hAnsi="Tahoma" w:cs="Tahoma"/>
      <w:b/>
      <w:bCs/>
      <w:color w:val="000000"/>
      <w:sz w:val="24"/>
      <w:szCs w:val="24"/>
      <w:lang w:eastAsia="da-DK"/>
    </w:rPr>
  </w:style>
  <w:style w:type="paragraph" w:customStyle="1" w:styleId="tekstoverskriftbm">
    <w:name w:val="tekstoverskriftbm"/>
    <w:basedOn w:val="Normal"/>
    <w:rsid w:val="00AC32AA"/>
    <w:pPr>
      <w:keepNext/>
      <w:spacing w:before="240" w:after="0" w:line="240" w:lineRule="auto"/>
      <w:jc w:val="center"/>
    </w:pPr>
    <w:rPr>
      <w:rFonts w:ascii="Tahoma" w:eastAsia="Times New Roman" w:hAnsi="Tahoma" w:cs="Tahoma"/>
      <w:i/>
      <w:iCs/>
      <w:color w:val="000000"/>
      <w:sz w:val="24"/>
      <w:szCs w:val="24"/>
      <w:lang w:eastAsia="da-DK"/>
    </w:rPr>
  </w:style>
  <w:style w:type="paragraph" w:customStyle="1" w:styleId="tekstoverskriftvenstre">
    <w:name w:val="tekstoverskriftvenstre"/>
    <w:basedOn w:val="Normal"/>
    <w:rsid w:val="00AC32AA"/>
    <w:pPr>
      <w:keepNext/>
      <w:spacing w:before="240" w:after="0" w:line="240" w:lineRule="auto"/>
    </w:pPr>
    <w:rPr>
      <w:rFonts w:ascii="Tahoma" w:eastAsia="Times New Roman" w:hAnsi="Tahoma" w:cs="Tahoma"/>
      <w:i/>
      <w:iCs/>
      <w:color w:val="000000"/>
      <w:sz w:val="24"/>
      <w:szCs w:val="24"/>
      <w:lang w:eastAsia="da-DK"/>
    </w:rPr>
  </w:style>
  <w:style w:type="paragraph" w:customStyle="1" w:styleId="tekstoverskriftvenstrebm">
    <w:name w:val="tekstoverskriftvenstrebm"/>
    <w:basedOn w:val="Normal"/>
    <w:rsid w:val="00AC32AA"/>
    <w:pPr>
      <w:keepNext/>
      <w:spacing w:before="240" w:after="0" w:line="240" w:lineRule="auto"/>
    </w:pPr>
    <w:rPr>
      <w:rFonts w:ascii="Tahoma" w:eastAsia="Times New Roman" w:hAnsi="Tahoma" w:cs="Tahoma"/>
      <w:i/>
      <w:iCs/>
      <w:color w:val="000000"/>
      <w:sz w:val="24"/>
      <w:szCs w:val="24"/>
      <w:lang w:eastAsia="da-DK"/>
    </w:rPr>
  </w:style>
  <w:style w:type="paragraph" w:customStyle="1" w:styleId="tekstoverskriftvenstren">
    <w:name w:val="tekstoverskriftvenstren"/>
    <w:basedOn w:val="Normal"/>
    <w:rsid w:val="00AC32AA"/>
    <w:pPr>
      <w:keepNext/>
      <w:spacing w:before="240" w:after="0" w:line="240" w:lineRule="auto"/>
    </w:pPr>
    <w:rPr>
      <w:rFonts w:ascii="Tahoma" w:eastAsia="Times New Roman" w:hAnsi="Tahoma" w:cs="Tahoma"/>
      <w:b/>
      <w:bCs/>
      <w:color w:val="000000"/>
      <w:sz w:val="24"/>
      <w:szCs w:val="24"/>
      <w:lang w:eastAsia="da-DK"/>
    </w:rPr>
  </w:style>
  <w:style w:type="paragraph" w:customStyle="1" w:styleId="tekstoverskriftfob">
    <w:name w:val="tekstoverskriftfob"/>
    <w:basedOn w:val="Normal"/>
    <w:rsid w:val="00AC32AA"/>
    <w:pPr>
      <w:keepNext/>
      <w:spacing w:before="240" w:after="0" w:line="240" w:lineRule="auto"/>
    </w:pPr>
    <w:rPr>
      <w:rFonts w:ascii="Tahoma" w:eastAsia="Times New Roman" w:hAnsi="Tahoma" w:cs="Tahoma"/>
      <w:b/>
      <w:bCs/>
      <w:color w:val="000000"/>
      <w:sz w:val="24"/>
      <w:szCs w:val="24"/>
      <w:lang w:eastAsia="da-DK"/>
    </w:rPr>
  </w:style>
  <w:style w:type="paragraph" w:customStyle="1" w:styleId="tekstresume">
    <w:name w:val="tekstresume"/>
    <w:basedOn w:val="Normal"/>
    <w:rsid w:val="00AC32AA"/>
    <w:pPr>
      <w:keepNext/>
      <w:spacing w:before="240" w:after="0" w:line="240" w:lineRule="auto"/>
    </w:pPr>
    <w:rPr>
      <w:rFonts w:ascii="Tahoma" w:eastAsia="Times New Roman" w:hAnsi="Tahoma" w:cs="Tahoma"/>
      <w:b/>
      <w:bCs/>
      <w:color w:val="000000"/>
      <w:sz w:val="24"/>
      <w:szCs w:val="24"/>
      <w:lang w:eastAsia="da-DK"/>
    </w:rPr>
  </w:style>
  <w:style w:type="paragraph" w:customStyle="1" w:styleId="tekstv">
    <w:name w:val="tekstv"/>
    <w:basedOn w:val="Normal"/>
    <w:rsid w:val="00AC32AA"/>
    <w:pPr>
      <w:spacing w:before="60" w:after="60" w:line="240" w:lineRule="auto"/>
      <w:jc w:val="both"/>
    </w:pPr>
    <w:rPr>
      <w:rFonts w:ascii="Tahoma" w:eastAsia="Times New Roman" w:hAnsi="Tahoma" w:cs="Tahoma"/>
      <w:color w:val="000000"/>
      <w:sz w:val="24"/>
      <w:szCs w:val="24"/>
      <w:lang w:eastAsia="da-DK"/>
    </w:rPr>
  </w:style>
  <w:style w:type="paragraph" w:customStyle="1" w:styleId="titel">
    <w:name w:val="titel"/>
    <w:basedOn w:val="Normal"/>
    <w:rsid w:val="00AC32AA"/>
    <w:pPr>
      <w:spacing w:before="240" w:after="60" w:line="240" w:lineRule="auto"/>
      <w:jc w:val="center"/>
    </w:pPr>
    <w:rPr>
      <w:rFonts w:ascii="Tahoma" w:eastAsia="Times New Roman" w:hAnsi="Tahoma" w:cs="Tahoma"/>
      <w:color w:val="000000"/>
      <w:sz w:val="48"/>
      <w:szCs w:val="48"/>
      <w:lang w:eastAsia="da-DK"/>
    </w:rPr>
  </w:style>
  <w:style w:type="paragraph" w:customStyle="1" w:styleId="Titel1">
    <w:name w:val="Titel1"/>
    <w:basedOn w:val="Normal"/>
    <w:rsid w:val="00AC32AA"/>
    <w:pPr>
      <w:spacing w:before="240" w:after="60" w:line="240" w:lineRule="auto"/>
      <w:jc w:val="center"/>
    </w:pPr>
    <w:rPr>
      <w:rFonts w:ascii="Tahoma" w:eastAsia="Times New Roman" w:hAnsi="Tahoma" w:cs="Tahoma"/>
      <w:b/>
      <w:bCs/>
      <w:color w:val="000000"/>
      <w:sz w:val="48"/>
      <w:szCs w:val="48"/>
      <w:lang w:eastAsia="da-DK"/>
    </w:rPr>
  </w:style>
  <w:style w:type="paragraph" w:customStyle="1" w:styleId="undertitel">
    <w:name w:val="undertitel"/>
    <w:basedOn w:val="Normal"/>
    <w:rsid w:val="00AC32AA"/>
    <w:pPr>
      <w:spacing w:after="60" w:line="240" w:lineRule="auto"/>
      <w:jc w:val="center"/>
    </w:pPr>
    <w:rPr>
      <w:rFonts w:ascii="Tahoma" w:eastAsia="Times New Roman" w:hAnsi="Tahoma" w:cs="Tahoma"/>
      <w:color w:val="000000"/>
      <w:sz w:val="24"/>
      <w:szCs w:val="24"/>
      <w:lang w:eastAsia="da-DK"/>
    </w:rPr>
  </w:style>
  <w:style w:type="paragraph" w:styleId="Undertitel0">
    <w:name w:val="Subtitle"/>
    <w:basedOn w:val="Normal"/>
    <w:link w:val="UndertitelTegn"/>
    <w:uiPriority w:val="11"/>
    <w:qFormat/>
    <w:rsid w:val="00AC32AA"/>
    <w:pPr>
      <w:spacing w:after="60" w:line="240" w:lineRule="auto"/>
      <w:jc w:val="center"/>
    </w:pPr>
    <w:rPr>
      <w:rFonts w:ascii="Tahoma" w:eastAsia="Times New Roman" w:hAnsi="Tahoma" w:cs="Tahoma"/>
      <w:color w:val="000000"/>
      <w:sz w:val="24"/>
      <w:szCs w:val="24"/>
      <w:lang w:eastAsia="da-DK"/>
    </w:rPr>
  </w:style>
  <w:style w:type="character" w:customStyle="1" w:styleId="UndertitelTegn">
    <w:name w:val="Undertitel Tegn"/>
    <w:basedOn w:val="Standardskrifttypeiafsnit"/>
    <w:link w:val="Undertitel0"/>
    <w:uiPriority w:val="11"/>
    <w:rsid w:val="00AC32AA"/>
    <w:rPr>
      <w:rFonts w:ascii="Tahoma" w:eastAsia="Times New Roman" w:hAnsi="Tahoma" w:cs="Tahoma"/>
      <w:color w:val="000000"/>
      <w:sz w:val="24"/>
      <w:szCs w:val="24"/>
      <w:lang w:eastAsia="da-DK"/>
    </w:rPr>
  </w:style>
  <w:style w:type="paragraph" w:customStyle="1" w:styleId="afsnit">
    <w:name w:val="afsnit"/>
    <w:basedOn w:val="Normal"/>
    <w:rsid w:val="00AC32AA"/>
    <w:pPr>
      <w:spacing w:before="400" w:after="120" w:line="240" w:lineRule="auto"/>
      <w:jc w:val="center"/>
    </w:pPr>
    <w:rPr>
      <w:rFonts w:ascii="Tahoma" w:eastAsia="Times New Roman" w:hAnsi="Tahoma" w:cs="Tahoma"/>
      <w:b/>
      <w:bCs/>
      <w:color w:val="000000"/>
      <w:sz w:val="24"/>
      <w:szCs w:val="24"/>
      <w:lang w:eastAsia="da-DK"/>
    </w:rPr>
  </w:style>
  <w:style w:type="paragraph" w:customStyle="1" w:styleId="afsnitoverskrift">
    <w:name w:val="afsnitoverskrift"/>
    <w:basedOn w:val="Normal"/>
    <w:rsid w:val="00AC32AA"/>
    <w:pPr>
      <w:spacing w:before="120" w:line="240" w:lineRule="auto"/>
      <w:jc w:val="center"/>
    </w:pPr>
    <w:rPr>
      <w:rFonts w:ascii="Tahoma" w:eastAsia="Times New Roman" w:hAnsi="Tahoma" w:cs="Tahoma"/>
      <w:b/>
      <w:bCs/>
      <w:color w:val="000000"/>
      <w:sz w:val="24"/>
      <w:szCs w:val="24"/>
      <w:lang w:eastAsia="da-DK"/>
    </w:rPr>
  </w:style>
  <w:style w:type="paragraph" w:customStyle="1" w:styleId="aendringmednummer">
    <w:name w:val="aendringmednummer"/>
    <w:basedOn w:val="Normal"/>
    <w:rsid w:val="00AC32AA"/>
    <w:pPr>
      <w:spacing w:before="200" w:after="0" w:line="240" w:lineRule="auto"/>
    </w:pPr>
    <w:rPr>
      <w:rFonts w:ascii="Tahoma" w:eastAsia="Times New Roman" w:hAnsi="Tahoma" w:cs="Tahoma"/>
      <w:color w:val="000000"/>
      <w:sz w:val="24"/>
      <w:szCs w:val="24"/>
      <w:lang w:eastAsia="da-DK"/>
    </w:rPr>
  </w:style>
  <w:style w:type="paragraph" w:customStyle="1" w:styleId="aendringudennummer">
    <w:name w:val="aendringudennummer"/>
    <w:basedOn w:val="Normal"/>
    <w:rsid w:val="00AC32AA"/>
    <w:pPr>
      <w:spacing w:before="200" w:after="0" w:line="240" w:lineRule="auto"/>
      <w:ind w:firstLine="240"/>
    </w:pPr>
    <w:rPr>
      <w:rFonts w:ascii="Tahoma" w:eastAsia="Times New Roman" w:hAnsi="Tahoma" w:cs="Tahoma"/>
      <w:color w:val="000000"/>
      <w:sz w:val="24"/>
      <w:szCs w:val="24"/>
      <w:lang w:eastAsia="da-DK"/>
    </w:rPr>
  </w:style>
  <w:style w:type="paragraph" w:customStyle="1" w:styleId="aendringnr">
    <w:name w:val="aendringnr"/>
    <w:basedOn w:val="Normal"/>
    <w:rsid w:val="00AC32AA"/>
    <w:pPr>
      <w:spacing w:before="100" w:beforeAutospacing="1" w:after="100" w:afterAutospacing="1" w:line="240" w:lineRule="auto"/>
    </w:pPr>
    <w:rPr>
      <w:rFonts w:ascii="Tahoma" w:eastAsia="Times New Roman" w:hAnsi="Tahoma" w:cs="Tahoma"/>
      <w:b/>
      <w:bCs/>
      <w:color w:val="000000"/>
      <w:sz w:val="24"/>
      <w:szCs w:val="24"/>
      <w:lang w:eastAsia="da-DK"/>
    </w:rPr>
  </w:style>
  <w:style w:type="paragraph" w:customStyle="1" w:styleId="aendringnytekst">
    <w:name w:val="aendringnytekst"/>
    <w:basedOn w:val="Normal"/>
    <w:rsid w:val="00AC32AA"/>
    <w:pPr>
      <w:spacing w:before="200" w:after="0" w:line="240" w:lineRule="auto"/>
      <w:jc w:val="center"/>
    </w:pPr>
    <w:rPr>
      <w:rFonts w:ascii="Tahoma" w:eastAsia="Times New Roman" w:hAnsi="Tahoma" w:cs="Tahoma"/>
      <w:color w:val="000000"/>
      <w:sz w:val="24"/>
      <w:szCs w:val="24"/>
      <w:lang w:eastAsia="da-DK"/>
    </w:rPr>
  </w:style>
  <w:style w:type="paragraph" w:customStyle="1" w:styleId="aendringsbeskrivelse">
    <w:name w:val="aendringsbeskrivelse"/>
    <w:basedOn w:val="Normal"/>
    <w:rsid w:val="00AC32AA"/>
    <w:pPr>
      <w:spacing w:after="60" w:line="240" w:lineRule="auto"/>
    </w:pPr>
    <w:rPr>
      <w:rFonts w:ascii="Tahoma" w:eastAsia="Times New Roman" w:hAnsi="Tahoma" w:cs="Tahoma"/>
      <w:color w:val="000000"/>
      <w:sz w:val="24"/>
      <w:szCs w:val="24"/>
      <w:lang w:eastAsia="da-DK"/>
    </w:rPr>
  </w:style>
  <w:style w:type="paragraph" w:customStyle="1" w:styleId="aendringsforslagindhold">
    <w:name w:val="aendringsforslagindhold"/>
    <w:basedOn w:val="Normal"/>
    <w:rsid w:val="00AC32AA"/>
    <w:pPr>
      <w:spacing w:before="220" w:after="80" w:line="240" w:lineRule="auto"/>
      <w:jc w:val="center"/>
    </w:pPr>
    <w:rPr>
      <w:rFonts w:ascii="Tahoma" w:eastAsia="Times New Roman" w:hAnsi="Tahoma" w:cs="Tahoma"/>
      <w:color w:val="000000"/>
      <w:spacing w:val="44"/>
      <w:sz w:val="24"/>
      <w:szCs w:val="24"/>
      <w:lang w:eastAsia="da-DK"/>
    </w:rPr>
  </w:style>
  <w:style w:type="paragraph" w:customStyle="1" w:styleId="aendringbilag">
    <w:name w:val="aendringbilag"/>
    <w:basedOn w:val="Normal"/>
    <w:rsid w:val="00AC32AA"/>
    <w:pPr>
      <w:spacing w:after="120" w:line="240" w:lineRule="auto"/>
      <w:jc w:val="right"/>
    </w:pPr>
    <w:rPr>
      <w:rFonts w:ascii="Tahoma" w:eastAsia="Times New Roman" w:hAnsi="Tahoma" w:cs="Tahoma"/>
      <w:color w:val="000000"/>
      <w:sz w:val="24"/>
      <w:szCs w:val="24"/>
      <w:lang w:eastAsia="da-DK"/>
    </w:rPr>
  </w:style>
  <w:style w:type="paragraph" w:customStyle="1" w:styleId="bilag">
    <w:name w:val="bilag"/>
    <w:basedOn w:val="Normal"/>
    <w:rsid w:val="00AC32AA"/>
    <w:pPr>
      <w:spacing w:before="400" w:after="120" w:line="240" w:lineRule="auto"/>
      <w:jc w:val="right"/>
    </w:pPr>
    <w:rPr>
      <w:rFonts w:ascii="Tahoma" w:eastAsia="Times New Roman" w:hAnsi="Tahoma" w:cs="Tahoma"/>
      <w:b/>
      <w:bCs/>
      <w:color w:val="000000"/>
      <w:sz w:val="35"/>
      <w:szCs w:val="35"/>
      <w:lang w:eastAsia="da-DK"/>
    </w:rPr>
  </w:style>
  <w:style w:type="paragraph" w:customStyle="1" w:styleId="bilagtekst">
    <w:name w:val="bilagtekst"/>
    <w:basedOn w:val="Normal"/>
    <w:rsid w:val="00AC32AA"/>
    <w:pPr>
      <w:spacing w:after="120" w:line="240" w:lineRule="auto"/>
      <w:jc w:val="center"/>
    </w:pPr>
    <w:rPr>
      <w:rFonts w:ascii="Tahoma" w:eastAsia="Times New Roman" w:hAnsi="Tahoma" w:cs="Tahoma"/>
      <w:b/>
      <w:bCs/>
      <w:color w:val="000000"/>
      <w:sz w:val="30"/>
      <w:szCs w:val="30"/>
      <w:lang w:eastAsia="da-DK"/>
    </w:rPr>
  </w:style>
  <w:style w:type="paragraph" w:customStyle="1" w:styleId="bog">
    <w:name w:val="bog"/>
    <w:basedOn w:val="Normal"/>
    <w:rsid w:val="00AC32AA"/>
    <w:pPr>
      <w:spacing w:before="400" w:after="120" w:line="240" w:lineRule="auto"/>
      <w:jc w:val="center"/>
    </w:pPr>
    <w:rPr>
      <w:rFonts w:ascii="Tahoma" w:eastAsia="Times New Roman" w:hAnsi="Tahoma" w:cs="Tahoma"/>
      <w:b/>
      <w:bCs/>
      <w:color w:val="000000"/>
      <w:sz w:val="24"/>
      <w:szCs w:val="24"/>
      <w:lang w:eastAsia="da-DK"/>
    </w:rPr>
  </w:style>
  <w:style w:type="paragraph" w:customStyle="1" w:styleId="bogoverskrift">
    <w:name w:val="bogoverskrift"/>
    <w:basedOn w:val="Normal"/>
    <w:rsid w:val="00AC32AA"/>
    <w:pPr>
      <w:spacing w:before="120" w:line="240" w:lineRule="auto"/>
      <w:jc w:val="center"/>
    </w:pPr>
    <w:rPr>
      <w:rFonts w:ascii="Tahoma" w:eastAsia="Times New Roman" w:hAnsi="Tahoma" w:cs="Tahoma"/>
      <w:b/>
      <w:bCs/>
      <w:color w:val="000000"/>
      <w:sz w:val="24"/>
      <w:szCs w:val="24"/>
      <w:lang w:eastAsia="da-DK"/>
    </w:rPr>
  </w:style>
  <w:style w:type="paragraph" w:customStyle="1" w:styleId="centreretparagraf">
    <w:name w:val="centreretparagraf"/>
    <w:basedOn w:val="Normal"/>
    <w:rsid w:val="00AC32AA"/>
    <w:pPr>
      <w:spacing w:before="200" w:line="240" w:lineRule="auto"/>
      <w:jc w:val="center"/>
    </w:pPr>
    <w:rPr>
      <w:rFonts w:ascii="Tahoma" w:eastAsia="Times New Roman" w:hAnsi="Tahoma" w:cs="Tahoma"/>
      <w:b/>
      <w:bCs/>
      <w:color w:val="000000"/>
      <w:sz w:val="24"/>
      <w:szCs w:val="24"/>
      <w:lang w:eastAsia="da-DK"/>
    </w:rPr>
  </w:style>
  <w:style w:type="paragraph" w:customStyle="1" w:styleId="ikraftcentreretparagrafnummer">
    <w:name w:val="ikraftcentreretparagrafnummer"/>
    <w:basedOn w:val="Normal"/>
    <w:rsid w:val="00AC32AA"/>
    <w:pPr>
      <w:spacing w:before="200" w:line="240" w:lineRule="auto"/>
      <w:jc w:val="center"/>
    </w:pPr>
    <w:rPr>
      <w:rFonts w:ascii="Tahoma" w:eastAsia="Times New Roman" w:hAnsi="Tahoma" w:cs="Tahoma"/>
      <w:b/>
      <w:bCs/>
      <w:color w:val="000000"/>
      <w:sz w:val="24"/>
      <w:szCs w:val="24"/>
      <w:lang w:eastAsia="da-DK"/>
    </w:rPr>
  </w:style>
  <w:style w:type="paragraph" w:customStyle="1" w:styleId="centreretparagraftekst">
    <w:name w:val="centreretparagraftekst"/>
    <w:basedOn w:val="Normal"/>
    <w:rsid w:val="00AC32AA"/>
    <w:pPr>
      <w:spacing w:before="200" w:line="240" w:lineRule="auto"/>
      <w:jc w:val="center"/>
    </w:pPr>
    <w:rPr>
      <w:rFonts w:ascii="Tahoma" w:eastAsia="Times New Roman" w:hAnsi="Tahoma" w:cs="Tahoma"/>
      <w:color w:val="000000"/>
      <w:sz w:val="24"/>
      <w:szCs w:val="24"/>
      <w:lang w:eastAsia="da-DK"/>
    </w:rPr>
  </w:style>
  <w:style w:type="paragraph" w:customStyle="1" w:styleId="dokumenthoved">
    <w:name w:val="dokumenthoved"/>
    <w:basedOn w:val="Normal"/>
    <w:rsid w:val="00AC32AA"/>
    <w:pPr>
      <w:spacing w:before="100" w:beforeAutospacing="1" w:line="240" w:lineRule="auto"/>
      <w:jc w:val="center"/>
    </w:pPr>
    <w:rPr>
      <w:rFonts w:ascii="Tahoma" w:eastAsia="Times New Roman" w:hAnsi="Tahoma" w:cs="Tahoma"/>
      <w:color w:val="000000"/>
      <w:sz w:val="24"/>
      <w:szCs w:val="24"/>
      <w:lang w:eastAsia="da-DK"/>
    </w:rPr>
  </w:style>
  <w:style w:type="paragraph" w:customStyle="1" w:styleId="indholdsfortegnelse">
    <w:name w:val="indholdsfortegnelse"/>
    <w:basedOn w:val="Normal"/>
    <w:rsid w:val="00AC32AA"/>
    <w:pPr>
      <w:spacing w:before="80" w:after="80" w:line="240" w:lineRule="auto"/>
      <w:ind w:left="700"/>
    </w:pPr>
    <w:rPr>
      <w:rFonts w:ascii="Tahoma" w:eastAsia="Times New Roman" w:hAnsi="Tahoma" w:cs="Tahoma"/>
      <w:color w:val="000000"/>
      <w:sz w:val="24"/>
      <w:szCs w:val="24"/>
      <w:lang w:eastAsia="da-DK"/>
    </w:rPr>
  </w:style>
  <w:style w:type="paragraph" w:customStyle="1" w:styleId="indholdsfortegnelseid">
    <w:name w:val="indholdsfortegnelseid"/>
    <w:basedOn w:val="Normal"/>
    <w:rsid w:val="00AC32AA"/>
    <w:pPr>
      <w:spacing w:before="100" w:beforeAutospacing="1" w:after="100" w:afterAutospacing="1" w:line="240" w:lineRule="auto"/>
      <w:textAlignment w:val="top"/>
    </w:pPr>
    <w:rPr>
      <w:rFonts w:ascii="Tahoma" w:eastAsia="Times New Roman" w:hAnsi="Tahoma" w:cs="Tahoma"/>
      <w:color w:val="000000"/>
      <w:sz w:val="24"/>
      <w:szCs w:val="24"/>
      <w:lang w:eastAsia="da-DK"/>
    </w:rPr>
  </w:style>
  <w:style w:type="paragraph" w:customStyle="1" w:styleId="indholdsfortegnelsetekst">
    <w:name w:val="indholdsfortegnelsetekst"/>
    <w:basedOn w:val="Normal"/>
    <w:rsid w:val="00AC32AA"/>
    <w:pPr>
      <w:spacing w:before="100" w:beforeAutospacing="1" w:after="100" w:afterAutospacing="1" w:line="240" w:lineRule="auto"/>
      <w:textAlignment w:val="top"/>
    </w:pPr>
    <w:rPr>
      <w:rFonts w:ascii="Tahoma" w:eastAsia="Times New Roman" w:hAnsi="Tahoma" w:cs="Tahoma"/>
      <w:color w:val="000000"/>
      <w:sz w:val="24"/>
      <w:szCs w:val="24"/>
      <w:lang w:eastAsia="da-DK"/>
    </w:rPr>
  </w:style>
  <w:style w:type="paragraph" w:customStyle="1" w:styleId="hymne2">
    <w:name w:val="hymne2"/>
    <w:basedOn w:val="Normal"/>
    <w:rsid w:val="00AC32AA"/>
    <w:pPr>
      <w:spacing w:before="120" w:after="120" w:line="240" w:lineRule="auto"/>
      <w:ind w:left="280"/>
    </w:pPr>
    <w:rPr>
      <w:rFonts w:ascii="Tahoma" w:eastAsia="Times New Roman" w:hAnsi="Tahoma" w:cs="Tahoma"/>
      <w:color w:val="000000"/>
      <w:sz w:val="24"/>
      <w:szCs w:val="24"/>
      <w:lang w:eastAsia="da-DK"/>
    </w:rPr>
  </w:style>
  <w:style w:type="paragraph" w:customStyle="1" w:styleId="kapitel">
    <w:name w:val="kapitel"/>
    <w:basedOn w:val="Normal"/>
    <w:rsid w:val="00AC32AA"/>
    <w:pPr>
      <w:spacing w:before="400" w:after="100" w:line="240" w:lineRule="auto"/>
      <w:jc w:val="center"/>
    </w:pPr>
    <w:rPr>
      <w:rFonts w:ascii="Tahoma" w:eastAsia="Times New Roman" w:hAnsi="Tahoma" w:cs="Tahoma"/>
      <w:color w:val="000000"/>
      <w:sz w:val="24"/>
      <w:szCs w:val="24"/>
      <w:lang w:eastAsia="da-DK"/>
    </w:rPr>
  </w:style>
  <w:style w:type="paragraph" w:customStyle="1" w:styleId="kapiteloverskrift2">
    <w:name w:val="kapiteloverskrift2"/>
    <w:basedOn w:val="Normal"/>
    <w:rsid w:val="00AC32AA"/>
    <w:pPr>
      <w:spacing w:after="100" w:line="240" w:lineRule="auto"/>
      <w:jc w:val="center"/>
    </w:pPr>
    <w:rPr>
      <w:rFonts w:ascii="Tahoma" w:eastAsia="Times New Roman" w:hAnsi="Tahoma" w:cs="Tahoma"/>
      <w:i/>
      <w:iCs/>
      <w:color w:val="000000"/>
      <w:sz w:val="24"/>
      <w:szCs w:val="24"/>
      <w:lang w:eastAsia="da-DK"/>
    </w:rPr>
  </w:style>
  <w:style w:type="paragraph" w:customStyle="1" w:styleId="paragrafgruppeoverskrift">
    <w:name w:val="paragrafgruppeoverskrift"/>
    <w:basedOn w:val="Normal"/>
    <w:rsid w:val="00AC32AA"/>
    <w:pPr>
      <w:spacing w:before="300" w:after="100" w:line="240" w:lineRule="auto"/>
      <w:jc w:val="center"/>
    </w:pPr>
    <w:rPr>
      <w:rFonts w:ascii="Tahoma" w:eastAsia="Times New Roman" w:hAnsi="Tahoma" w:cs="Tahoma"/>
      <w:i/>
      <w:iCs/>
      <w:color w:val="000000"/>
      <w:sz w:val="24"/>
      <w:szCs w:val="24"/>
      <w:lang w:eastAsia="da-DK"/>
    </w:rPr>
  </w:style>
  <w:style w:type="paragraph" w:customStyle="1" w:styleId="paragraf">
    <w:name w:val="paragraf"/>
    <w:basedOn w:val="Normal"/>
    <w:rsid w:val="00AC32AA"/>
    <w:pPr>
      <w:spacing w:before="200" w:after="0" w:line="240" w:lineRule="auto"/>
      <w:ind w:firstLine="240"/>
    </w:pPr>
    <w:rPr>
      <w:rFonts w:ascii="Tahoma" w:eastAsia="Times New Roman" w:hAnsi="Tahoma" w:cs="Tahoma"/>
      <w:color w:val="000000"/>
      <w:sz w:val="24"/>
      <w:szCs w:val="24"/>
      <w:lang w:eastAsia="da-DK"/>
    </w:rPr>
  </w:style>
  <w:style w:type="paragraph" w:customStyle="1" w:styleId="paragrafoverskrift">
    <w:name w:val="paragrafoverskrift"/>
    <w:basedOn w:val="Normal"/>
    <w:rsid w:val="00AC32AA"/>
    <w:pPr>
      <w:spacing w:before="120" w:line="240" w:lineRule="auto"/>
      <w:jc w:val="center"/>
    </w:pPr>
    <w:rPr>
      <w:rFonts w:ascii="Tahoma" w:eastAsia="Times New Roman" w:hAnsi="Tahoma" w:cs="Tahoma"/>
      <w:i/>
      <w:iCs/>
      <w:color w:val="000000"/>
      <w:sz w:val="24"/>
      <w:szCs w:val="24"/>
      <w:lang w:eastAsia="da-DK"/>
    </w:rPr>
  </w:style>
  <w:style w:type="paragraph" w:customStyle="1" w:styleId="paragrafnr">
    <w:name w:val="paragrafnr"/>
    <w:basedOn w:val="Normal"/>
    <w:rsid w:val="00AC32AA"/>
    <w:pPr>
      <w:spacing w:before="100" w:beforeAutospacing="1" w:after="100" w:afterAutospacing="1" w:line="240" w:lineRule="auto"/>
    </w:pPr>
    <w:rPr>
      <w:rFonts w:ascii="Tahoma" w:eastAsia="Times New Roman" w:hAnsi="Tahoma" w:cs="Tahoma"/>
      <w:b/>
      <w:bCs/>
      <w:color w:val="000000"/>
      <w:sz w:val="24"/>
      <w:szCs w:val="24"/>
      <w:lang w:eastAsia="da-DK"/>
    </w:rPr>
  </w:style>
  <w:style w:type="paragraph" w:customStyle="1" w:styleId="stk2">
    <w:name w:val="stk2"/>
    <w:basedOn w:val="Normal"/>
    <w:rsid w:val="00AC32AA"/>
    <w:pPr>
      <w:spacing w:after="0" w:line="240" w:lineRule="auto"/>
      <w:ind w:firstLine="240"/>
    </w:pPr>
    <w:rPr>
      <w:rFonts w:ascii="Tahoma" w:eastAsia="Times New Roman" w:hAnsi="Tahoma" w:cs="Tahoma"/>
      <w:color w:val="000000"/>
      <w:sz w:val="24"/>
      <w:szCs w:val="24"/>
      <w:lang w:eastAsia="da-DK"/>
    </w:rPr>
  </w:style>
  <w:style w:type="paragraph" w:customStyle="1" w:styleId="stknr">
    <w:name w:val="stknr"/>
    <w:basedOn w:val="Normal"/>
    <w:rsid w:val="00AC32AA"/>
    <w:pPr>
      <w:spacing w:before="100" w:beforeAutospacing="1" w:after="100" w:afterAutospacing="1" w:line="240" w:lineRule="auto"/>
    </w:pPr>
    <w:rPr>
      <w:rFonts w:ascii="Tahoma" w:eastAsia="Times New Roman" w:hAnsi="Tahoma" w:cs="Tahoma"/>
      <w:i/>
      <w:iCs/>
      <w:color w:val="000000"/>
      <w:sz w:val="24"/>
      <w:szCs w:val="24"/>
      <w:lang w:eastAsia="da-DK"/>
    </w:rPr>
  </w:style>
  <w:style w:type="paragraph" w:customStyle="1" w:styleId="traktatstk">
    <w:name w:val="traktatstk"/>
    <w:basedOn w:val="Normal"/>
    <w:rsid w:val="00AC32AA"/>
    <w:pPr>
      <w:spacing w:before="200" w:line="240" w:lineRule="auto"/>
      <w:ind w:firstLine="240"/>
    </w:pPr>
    <w:rPr>
      <w:rFonts w:ascii="Tahoma" w:eastAsia="Times New Roman" w:hAnsi="Tahoma" w:cs="Tahoma"/>
      <w:color w:val="000000"/>
      <w:sz w:val="24"/>
      <w:szCs w:val="24"/>
      <w:lang w:eastAsia="da-DK"/>
    </w:rPr>
  </w:style>
  <w:style w:type="paragraph" w:customStyle="1" w:styleId="liste1">
    <w:name w:val="liste1"/>
    <w:basedOn w:val="Normal"/>
    <w:rsid w:val="00AC32AA"/>
    <w:pPr>
      <w:spacing w:after="0" w:line="240" w:lineRule="auto"/>
      <w:ind w:left="280"/>
    </w:pPr>
    <w:rPr>
      <w:rFonts w:ascii="Tahoma" w:eastAsia="Times New Roman" w:hAnsi="Tahoma" w:cs="Tahoma"/>
      <w:color w:val="000000"/>
      <w:sz w:val="24"/>
      <w:szCs w:val="24"/>
      <w:lang w:eastAsia="da-DK"/>
    </w:rPr>
  </w:style>
  <w:style w:type="paragraph" w:customStyle="1" w:styleId="liste1nr">
    <w:name w:val="liste1nr"/>
    <w:basedOn w:val="Normal"/>
    <w:rsid w:val="00AC32AA"/>
    <w:pPr>
      <w:spacing w:before="100" w:beforeAutospacing="1" w:after="100" w:afterAutospacing="1" w:line="240" w:lineRule="auto"/>
      <w:ind w:left="-280"/>
    </w:pPr>
    <w:rPr>
      <w:rFonts w:ascii="Tahoma" w:eastAsia="Times New Roman" w:hAnsi="Tahoma" w:cs="Tahoma"/>
      <w:color w:val="000000"/>
      <w:sz w:val="24"/>
      <w:szCs w:val="24"/>
      <w:lang w:eastAsia="da-DK"/>
    </w:rPr>
  </w:style>
  <w:style w:type="paragraph" w:customStyle="1" w:styleId="liste2">
    <w:name w:val="liste2"/>
    <w:basedOn w:val="Normal"/>
    <w:rsid w:val="00AC32AA"/>
    <w:pPr>
      <w:spacing w:after="0" w:line="240" w:lineRule="auto"/>
      <w:ind w:left="560"/>
    </w:pPr>
    <w:rPr>
      <w:rFonts w:ascii="Tahoma" w:eastAsia="Times New Roman" w:hAnsi="Tahoma" w:cs="Tahoma"/>
      <w:color w:val="000000"/>
      <w:sz w:val="24"/>
      <w:szCs w:val="24"/>
      <w:lang w:eastAsia="da-DK"/>
    </w:rPr>
  </w:style>
  <w:style w:type="paragraph" w:customStyle="1" w:styleId="liste2nr">
    <w:name w:val="liste2nr"/>
    <w:basedOn w:val="Normal"/>
    <w:rsid w:val="00AC32AA"/>
    <w:pPr>
      <w:spacing w:before="100" w:beforeAutospacing="1" w:after="100" w:afterAutospacing="1" w:line="240" w:lineRule="auto"/>
      <w:ind w:left="-280"/>
    </w:pPr>
    <w:rPr>
      <w:rFonts w:ascii="Tahoma" w:eastAsia="Times New Roman" w:hAnsi="Tahoma" w:cs="Tahoma"/>
      <w:color w:val="000000"/>
      <w:sz w:val="24"/>
      <w:szCs w:val="24"/>
      <w:lang w:eastAsia="da-DK"/>
    </w:rPr>
  </w:style>
  <w:style w:type="paragraph" w:customStyle="1" w:styleId="liste3">
    <w:name w:val="liste3"/>
    <w:basedOn w:val="Normal"/>
    <w:rsid w:val="00AC32AA"/>
    <w:pPr>
      <w:spacing w:after="0" w:line="240" w:lineRule="auto"/>
      <w:ind w:left="840"/>
    </w:pPr>
    <w:rPr>
      <w:rFonts w:ascii="Tahoma" w:eastAsia="Times New Roman" w:hAnsi="Tahoma" w:cs="Tahoma"/>
      <w:color w:val="000000"/>
      <w:sz w:val="24"/>
      <w:szCs w:val="24"/>
      <w:lang w:eastAsia="da-DK"/>
    </w:rPr>
  </w:style>
  <w:style w:type="paragraph" w:customStyle="1" w:styleId="liste3nr">
    <w:name w:val="liste3nr"/>
    <w:basedOn w:val="Normal"/>
    <w:rsid w:val="00AC32AA"/>
    <w:pPr>
      <w:spacing w:before="100" w:beforeAutospacing="1" w:after="100" w:afterAutospacing="1" w:line="240" w:lineRule="auto"/>
      <w:ind w:left="-280"/>
    </w:pPr>
    <w:rPr>
      <w:rFonts w:ascii="Tahoma" w:eastAsia="Times New Roman" w:hAnsi="Tahoma" w:cs="Tahoma"/>
      <w:color w:val="000000"/>
      <w:sz w:val="24"/>
      <w:szCs w:val="24"/>
      <w:lang w:eastAsia="da-DK"/>
    </w:rPr>
  </w:style>
  <w:style w:type="paragraph" w:customStyle="1" w:styleId="liste4">
    <w:name w:val="liste4"/>
    <w:basedOn w:val="Normal"/>
    <w:rsid w:val="00AC32AA"/>
    <w:pPr>
      <w:spacing w:after="0" w:line="240" w:lineRule="auto"/>
      <w:ind w:left="1120"/>
    </w:pPr>
    <w:rPr>
      <w:rFonts w:ascii="Tahoma" w:eastAsia="Times New Roman" w:hAnsi="Tahoma" w:cs="Tahoma"/>
      <w:color w:val="000000"/>
      <w:sz w:val="24"/>
      <w:szCs w:val="24"/>
      <w:lang w:eastAsia="da-DK"/>
    </w:rPr>
  </w:style>
  <w:style w:type="paragraph" w:customStyle="1" w:styleId="liste4nr">
    <w:name w:val="liste4nr"/>
    <w:basedOn w:val="Normal"/>
    <w:rsid w:val="00AC32AA"/>
    <w:pPr>
      <w:spacing w:before="100" w:beforeAutospacing="1" w:after="100" w:afterAutospacing="1" w:line="240" w:lineRule="auto"/>
      <w:ind w:left="-280"/>
    </w:pPr>
    <w:rPr>
      <w:rFonts w:ascii="Tahoma" w:eastAsia="Times New Roman" w:hAnsi="Tahoma" w:cs="Tahoma"/>
      <w:color w:val="000000"/>
      <w:sz w:val="24"/>
      <w:szCs w:val="24"/>
      <w:lang w:eastAsia="da-DK"/>
    </w:rPr>
  </w:style>
  <w:style w:type="paragraph" w:customStyle="1" w:styleId="tekst2">
    <w:name w:val="tekst2"/>
    <w:basedOn w:val="Normal"/>
    <w:rsid w:val="00AC32AA"/>
    <w:pPr>
      <w:spacing w:after="0" w:line="240" w:lineRule="auto"/>
      <w:ind w:firstLine="240"/>
      <w:jc w:val="both"/>
    </w:pPr>
    <w:rPr>
      <w:rFonts w:ascii="Tahoma" w:eastAsia="Times New Roman" w:hAnsi="Tahoma" w:cs="Tahoma"/>
      <w:color w:val="000000"/>
      <w:sz w:val="24"/>
      <w:szCs w:val="24"/>
      <w:lang w:eastAsia="da-DK"/>
    </w:rPr>
  </w:style>
  <w:style w:type="paragraph" w:customStyle="1" w:styleId="tekstgenerel">
    <w:name w:val="tekstgenerel"/>
    <w:basedOn w:val="Normal"/>
    <w:rsid w:val="00AC32AA"/>
    <w:pPr>
      <w:spacing w:after="0" w:line="240" w:lineRule="auto"/>
    </w:pPr>
    <w:rPr>
      <w:rFonts w:ascii="Tahoma" w:eastAsia="Times New Roman" w:hAnsi="Tahoma" w:cs="Tahoma"/>
      <w:color w:val="000000"/>
      <w:sz w:val="24"/>
      <w:szCs w:val="24"/>
      <w:lang w:eastAsia="da-DK"/>
    </w:rPr>
  </w:style>
  <w:style w:type="paragraph" w:customStyle="1" w:styleId="medunderskriver">
    <w:name w:val="medunderskriver"/>
    <w:basedOn w:val="Normal"/>
    <w:rsid w:val="00AC32AA"/>
    <w:pPr>
      <w:spacing w:before="200" w:after="0" w:line="240" w:lineRule="auto"/>
      <w:jc w:val="right"/>
    </w:pPr>
    <w:rPr>
      <w:rFonts w:ascii="Tahoma" w:eastAsia="Times New Roman" w:hAnsi="Tahoma" w:cs="Tahoma"/>
      <w:color w:val="000000"/>
      <w:sz w:val="24"/>
      <w:szCs w:val="24"/>
      <w:lang w:eastAsia="da-DK"/>
    </w:rPr>
  </w:style>
  <w:style w:type="paragraph" w:customStyle="1" w:styleId="bjelke2">
    <w:name w:val="bjelke2"/>
    <w:basedOn w:val="Normal"/>
    <w:rsid w:val="00AC32AA"/>
    <w:pPr>
      <w:shd w:val="clear" w:color="auto" w:fill="B0B0B0"/>
      <w:spacing w:before="300" w:after="150" w:line="240" w:lineRule="auto"/>
      <w:jc w:val="center"/>
    </w:pPr>
    <w:rPr>
      <w:rFonts w:ascii="Tahoma" w:eastAsia="Times New Roman" w:hAnsi="Tahoma" w:cs="Tahoma"/>
      <w:color w:val="000090"/>
      <w:sz w:val="24"/>
      <w:szCs w:val="24"/>
      <w:lang w:eastAsia="da-DK"/>
    </w:rPr>
  </w:style>
  <w:style w:type="paragraph" w:customStyle="1" w:styleId="bold">
    <w:name w:val="bold"/>
    <w:basedOn w:val="Normal"/>
    <w:rsid w:val="00AC32AA"/>
    <w:pPr>
      <w:spacing w:before="100" w:beforeAutospacing="1" w:after="100" w:afterAutospacing="1" w:line="240" w:lineRule="auto"/>
    </w:pPr>
    <w:rPr>
      <w:rFonts w:ascii="Tahoma" w:eastAsia="Times New Roman" w:hAnsi="Tahoma" w:cs="Tahoma"/>
      <w:b/>
      <w:bCs/>
      <w:color w:val="000000"/>
      <w:sz w:val="24"/>
      <w:szCs w:val="24"/>
      <w:lang w:eastAsia="da-DK"/>
    </w:rPr>
  </w:style>
  <w:style w:type="paragraph" w:customStyle="1" w:styleId="notbold">
    <w:name w:val="notbold"/>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italic">
    <w:name w:val="italic"/>
    <w:basedOn w:val="Normal"/>
    <w:rsid w:val="00AC32AA"/>
    <w:pPr>
      <w:spacing w:before="100" w:beforeAutospacing="1" w:after="100" w:afterAutospacing="1" w:line="240" w:lineRule="auto"/>
    </w:pPr>
    <w:rPr>
      <w:rFonts w:ascii="Tahoma" w:eastAsia="Times New Roman" w:hAnsi="Tahoma" w:cs="Tahoma"/>
      <w:i/>
      <w:iCs/>
      <w:color w:val="000000"/>
      <w:sz w:val="24"/>
      <w:szCs w:val="24"/>
      <w:lang w:eastAsia="da-DK"/>
    </w:rPr>
  </w:style>
  <w:style w:type="paragraph" w:customStyle="1" w:styleId="notitalic">
    <w:name w:val="notitalic"/>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underline">
    <w:name w:val="underline"/>
    <w:basedOn w:val="Normal"/>
    <w:rsid w:val="00AC32AA"/>
    <w:pPr>
      <w:spacing w:before="100" w:beforeAutospacing="1" w:after="100" w:afterAutospacing="1" w:line="240" w:lineRule="auto"/>
    </w:pPr>
    <w:rPr>
      <w:rFonts w:ascii="Tahoma" w:eastAsia="Times New Roman" w:hAnsi="Tahoma" w:cs="Tahoma"/>
      <w:color w:val="000000"/>
      <w:sz w:val="24"/>
      <w:szCs w:val="24"/>
      <w:u w:val="single"/>
      <w:lang w:eastAsia="da-DK"/>
    </w:rPr>
  </w:style>
  <w:style w:type="paragraph" w:customStyle="1" w:styleId="notunderline">
    <w:name w:val="notunderline"/>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olditalic">
    <w:name w:val="bolditalic"/>
    <w:basedOn w:val="Normal"/>
    <w:rsid w:val="00AC32AA"/>
    <w:pPr>
      <w:spacing w:before="100" w:beforeAutospacing="1" w:after="100" w:afterAutospacing="1" w:line="240" w:lineRule="auto"/>
    </w:pPr>
    <w:rPr>
      <w:rFonts w:ascii="Tahoma" w:eastAsia="Times New Roman" w:hAnsi="Tahoma" w:cs="Tahoma"/>
      <w:b/>
      <w:bCs/>
      <w:i/>
      <w:iCs/>
      <w:color w:val="000000"/>
      <w:sz w:val="24"/>
      <w:szCs w:val="24"/>
      <w:lang w:eastAsia="da-DK"/>
    </w:rPr>
  </w:style>
  <w:style w:type="paragraph" w:customStyle="1" w:styleId="boldunderline">
    <w:name w:val="boldunderline"/>
    <w:basedOn w:val="Normal"/>
    <w:rsid w:val="00AC32AA"/>
    <w:pPr>
      <w:spacing w:before="100" w:beforeAutospacing="1" w:after="100" w:afterAutospacing="1" w:line="240" w:lineRule="auto"/>
    </w:pPr>
    <w:rPr>
      <w:rFonts w:ascii="Tahoma" w:eastAsia="Times New Roman" w:hAnsi="Tahoma" w:cs="Tahoma"/>
      <w:b/>
      <w:bCs/>
      <w:color w:val="000000"/>
      <w:sz w:val="24"/>
      <w:szCs w:val="24"/>
      <w:u w:val="single"/>
      <w:lang w:eastAsia="da-DK"/>
    </w:rPr>
  </w:style>
  <w:style w:type="paragraph" w:customStyle="1" w:styleId="italicunderline">
    <w:name w:val="italicunderline"/>
    <w:basedOn w:val="Normal"/>
    <w:rsid w:val="00AC32AA"/>
    <w:pPr>
      <w:spacing w:before="100" w:beforeAutospacing="1" w:after="100" w:afterAutospacing="1" w:line="240" w:lineRule="auto"/>
    </w:pPr>
    <w:rPr>
      <w:rFonts w:ascii="Tahoma" w:eastAsia="Times New Roman" w:hAnsi="Tahoma" w:cs="Tahoma"/>
      <w:i/>
      <w:iCs/>
      <w:color w:val="000000"/>
      <w:sz w:val="24"/>
      <w:szCs w:val="24"/>
      <w:u w:val="single"/>
      <w:lang w:eastAsia="da-DK"/>
    </w:rPr>
  </w:style>
  <w:style w:type="paragraph" w:customStyle="1" w:styleId="bolditalicunderline">
    <w:name w:val="bolditalicunderline"/>
    <w:basedOn w:val="Normal"/>
    <w:rsid w:val="00AC32AA"/>
    <w:pPr>
      <w:spacing w:before="100" w:beforeAutospacing="1" w:after="100" w:afterAutospacing="1" w:line="240" w:lineRule="auto"/>
    </w:pPr>
    <w:rPr>
      <w:rFonts w:ascii="Tahoma" w:eastAsia="Times New Roman" w:hAnsi="Tahoma" w:cs="Tahoma"/>
      <w:b/>
      <w:bCs/>
      <w:i/>
      <w:iCs/>
      <w:color w:val="000000"/>
      <w:sz w:val="24"/>
      <w:szCs w:val="24"/>
      <w:u w:val="single"/>
      <w:lang w:eastAsia="da-DK"/>
    </w:rPr>
  </w:style>
  <w:style w:type="paragraph" w:customStyle="1" w:styleId="superscriptbold">
    <w:name w:val="superscriptbold"/>
    <w:basedOn w:val="Normal"/>
    <w:rsid w:val="00AC32AA"/>
    <w:pPr>
      <w:spacing w:before="100" w:beforeAutospacing="1" w:after="100" w:afterAutospacing="1" w:line="240" w:lineRule="auto"/>
    </w:pPr>
    <w:rPr>
      <w:rFonts w:ascii="Tahoma" w:eastAsia="Times New Roman" w:hAnsi="Tahoma" w:cs="Tahoma"/>
      <w:b/>
      <w:bCs/>
      <w:color w:val="000000"/>
      <w:sz w:val="17"/>
      <w:szCs w:val="17"/>
      <w:vertAlign w:val="superscript"/>
      <w:lang w:eastAsia="da-DK"/>
    </w:rPr>
  </w:style>
  <w:style w:type="paragraph" w:customStyle="1" w:styleId="superscriptitalic">
    <w:name w:val="superscriptitalic"/>
    <w:basedOn w:val="Normal"/>
    <w:rsid w:val="00AC32AA"/>
    <w:pPr>
      <w:spacing w:before="100" w:beforeAutospacing="1" w:after="100" w:afterAutospacing="1" w:line="240" w:lineRule="auto"/>
    </w:pPr>
    <w:rPr>
      <w:rFonts w:ascii="Tahoma" w:eastAsia="Times New Roman" w:hAnsi="Tahoma" w:cs="Tahoma"/>
      <w:i/>
      <w:iCs/>
      <w:color w:val="000000"/>
      <w:sz w:val="17"/>
      <w:szCs w:val="17"/>
      <w:vertAlign w:val="superscript"/>
      <w:lang w:eastAsia="da-DK"/>
    </w:rPr>
  </w:style>
  <w:style w:type="paragraph" w:customStyle="1" w:styleId="superscriptunderline">
    <w:name w:val="superscriptunderline"/>
    <w:basedOn w:val="Normal"/>
    <w:rsid w:val="00AC32AA"/>
    <w:pPr>
      <w:spacing w:before="100" w:beforeAutospacing="1" w:after="100" w:afterAutospacing="1" w:line="240" w:lineRule="auto"/>
    </w:pPr>
    <w:rPr>
      <w:rFonts w:ascii="Tahoma" w:eastAsia="Times New Roman" w:hAnsi="Tahoma" w:cs="Tahoma"/>
      <w:color w:val="000000"/>
      <w:sz w:val="17"/>
      <w:szCs w:val="17"/>
      <w:u w:val="single"/>
      <w:vertAlign w:val="superscript"/>
      <w:lang w:eastAsia="da-DK"/>
    </w:rPr>
  </w:style>
  <w:style w:type="paragraph" w:customStyle="1" w:styleId="superscriptbolditalic">
    <w:name w:val="superscriptbolditalic"/>
    <w:basedOn w:val="Normal"/>
    <w:rsid w:val="00AC32AA"/>
    <w:pPr>
      <w:spacing w:before="100" w:beforeAutospacing="1" w:after="100" w:afterAutospacing="1" w:line="240" w:lineRule="auto"/>
    </w:pPr>
    <w:rPr>
      <w:rFonts w:ascii="Tahoma" w:eastAsia="Times New Roman" w:hAnsi="Tahoma" w:cs="Tahoma"/>
      <w:b/>
      <w:bCs/>
      <w:i/>
      <w:iCs/>
      <w:color w:val="000000"/>
      <w:sz w:val="17"/>
      <w:szCs w:val="17"/>
      <w:vertAlign w:val="superscript"/>
      <w:lang w:eastAsia="da-DK"/>
    </w:rPr>
  </w:style>
  <w:style w:type="paragraph" w:customStyle="1" w:styleId="superscriptboldunderline">
    <w:name w:val="superscriptboldunderline"/>
    <w:basedOn w:val="Normal"/>
    <w:rsid w:val="00AC32AA"/>
    <w:pPr>
      <w:spacing w:before="100" w:beforeAutospacing="1" w:after="100" w:afterAutospacing="1" w:line="240" w:lineRule="auto"/>
    </w:pPr>
    <w:rPr>
      <w:rFonts w:ascii="Tahoma" w:eastAsia="Times New Roman" w:hAnsi="Tahoma" w:cs="Tahoma"/>
      <w:b/>
      <w:bCs/>
      <w:color w:val="000000"/>
      <w:sz w:val="17"/>
      <w:szCs w:val="17"/>
      <w:u w:val="single"/>
      <w:vertAlign w:val="superscript"/>
      <w:lang w:eastAsia="da-DK"/>
    </w:rPr>
  </w:style>
  <w:style w:type="paragraph" w:customStyle="1" w:styleId="superscriptitalicunderline">
    <w:name w:val="superscriptitalicunderline"/>
    <w:basedOn w:val="Normal"/>
    <w:rsid w:val="00AC32AA"/>
    <w:pPr>
      <w:spacing w:before="100" w:beforeAutospacing="1" w:after="100" w:afterAutospacing="1" w:line="240" w:lineRule="auto"/>
    </w:pPr>
    <w:rPr>
      <w:rFonts w:ascii="Tahoma" w:eastAsia="Times New Roman" w:hAnsi="Tahoma" w:cs="Tahoma"/>
      <w:i/>
      <w:iCs/>
      <w:color w:val="000000"/>
      <w:sz w:val="17"/>
      <w:szCs w:val="17"/>
      <w:u w:val="single"/>
      <w:vertAlign w:val="superscript"/>
      <w:lang w:eastAsia="da-DK"/>
    </w:rPr>
  </w:style>
  <w:style w:type="paragraph" w:customStyle="1" w:styleId="superscriptbolditalicunderline">
    <w:name w:val="superscriptbolditalicunderline"/>
    <w:basedOn w:val="Normal"/>
    <w:rsid w:val="00AC32AA"/>
    <w:pPr>
      <w:spacing w:before="100" w:beforeAutospacing="1" w:after="100" w:afterAutospacing="1" w:line="240" w:lineRule="auto"/>
    </w:pPr>
    <w:rPr>
      <w:rFonts w:ascii="Tahoma" w:eastAsia="Times New Roman" w:hAnsi="Tahoma" w:cs="Tahoma"/>
      <w:b/>
      <w:bCs/>
      <w:i/>
      <w:iCs/>
      <w:color w:val="000000"/>
      <w:sz w:val="17"/>
      <w:szCs w:val="17"/>
      <w:u w:val="single"/>
      <w:vertAlign w:val="superscript"/>
      <w:lang w:eastAsia="da-DK"/>
    </w:rPr>
  </w:style>
  <w:style w:type="paragraph" w:customStyle="1" w:styleId="subscriptbold">
    <w:name w:val="subscriptbold"/>
    <w:basedOn w:val="Normal"/>
    <w:rsid w:val="00AC32AA"/>
    <w:pPr>
      <w:spacing w:before="100" w:beforeAutospacing="1" w:after="100" w:afterAutospacing="1" w:line="240" w:lineRule="auto"/>
    </w:pPr>
    <w:rPr>
      <w:rFonts w:ascii="Tahoma" w:eastAsia="Times New Roman" w:hAnsi="Tahoma" w:cs="Tahoma"/>
      <w:b/>
      <w:bCs/>
      <w:color w:val="000000"/>
      <w:sz w:val="17"/>
      <w:szCs w:val="17"/>
      <w:vertAlign w:val="subscript"/>
      <w:lang w:eastAsia="da-DK"/>
    </w:rPr>
  </w:style>
  <w:style w:type="paragraph" w:customStyle="1" w:styleId="subscriptitalic">
    <w:name w:val="subscriptitalic"/>
    <w:basedOn w:val="Normal"/>
    <w:rsid w:val="00AC32AA"/>
    <w:pPr>
      <w:spacing w:before="100" w:beforeAutospacing="1" w:after="100" w:afterAutospacing="1" w:line="240" w:lineRule="auto"/>
    </w:pPr>
    <w:rPr>
      <w:rFonts w:ascii="Tahoma" w:eastAsia="Times New Roman" w:hAnsi="Tahoma" w:cs="Tahoma"/>
      <w:i/>
      <w:iCs/>
      <w:color w:val="000000"/>
      <w:sz w:val="17"/>
      <w:szCs w:val="17"/>
      <w:vertAlign w:val="subscript"/>
      <w:lang w:eastAsia="da-DK"/>
    </w:rPr>
  </w:style>
  <w:style w:type="paragraph" w:customStyle="1" w:styleId="subscriptunderline">
    <w:name w:val="subscriptunderline"/>
    <w:basedOn w:val="Normal"/>
    <w:rsid w:val="00AC32AA"/>
    <w:pPr>
      <w:spacing w:before="100" w:beforeAutospacing="1" w:after="100" w:afterAutospacing="1" w:line="240" w:lineRule="auto"/>
    </w:pPr>
    <w:rPr>
      <w:rFonts w:ascii="Tahoma" w:eastAsia="Times New Roman" w:hAnsi="Tahoma" w:cs="Tahoma"/>
      <w:color w:val="000000"/>
      <w:sz w:val="17"/>
      <w:szCs w:val="17"/>
      <w:u w:val="single"/>
      <w:vertAlign w:val="subscript"/>
      <w:lang w:eastAsia="da-DK"/>
    </w:rPr>
  </w:style>
  <w:style w:type="paragraph" w:customStyle="1" w:styleId="subscriptbolditalic">
    <w:name w:val="subscriptbolditalic"/>
    <w:basedOn w:val="Normal"/>
    <w:rsid w:val="00AC32AA"/>
    <w:pPr>
      <w:spacing w:before="100" w:beforeAutospacing="1" w:after="100" w:afterAutospacing="1" w:line="240" w:lineRule="auto"/>
    </w:pPr>
    <w:rPr>
      <w:rFonts w:ascii="Tahoma" w:eastAsia="Times New Roman" w:hAnsi="Tahoma" w:cs="Tahoma"/>
      <w:b/>
      <w:bCs/>
      <w:i/>
      <w:iCs/>
      <w:color w:val="000000"/>
      <w:sz w:val="17"/>
      <w:szCs w:val="17"/>
      <w:vertAlign w:val="subscript"/>
      <w:lang w:eastAsia="da-DK"/>
    </w:rPr>
  </w:style>
  <w:style w:type="paragraph" w:customStyle="1" w:styleId="subscriptboldunderline">
    <w:name w:val="subscriptboldunderline"/>
    <w:basedOn w:val="Normal"/>
    <w:rsid w:val="00AC32AA"/>
    <w:pPr>
      <w:spacing w:before="100" w:beforeAutospacing="1" w:after="100" w:afterAutospacing="1" w:line="240" w:lineRule="auto"/>
    </w:pPr>
    <w:rPr>
      <w:rFonts w:ascii="Tahoma" w:eastAsia="Times New Roman" w:hAnsi="Tahoma" w:cs="Tahoma"/>
      <w:b/>
      <w:bCs/>
      <w:color w:val="000000"/>
      <w:sz w:val="17"/>
      <w:szCs w:val="17"/>
      <w:u w:val="single"/>
      <w:vertAlign w:val="subscript"/>
      <w:lang w:eastAsia="da-DK"/>
    </w:rPr>
  </w:style>
  <w:style w:type="paragraph" w:customStyle="1" w:styleId="subscriptitalicunderline">
    <w:name w:val="subscriptitalicunderline"/>
    <w:basedOn w:val="Normal"/>
    <w:rsid w:val="00AC32AA"/>
    <w:pPr>
      <w:spacing w:before="100" w:beforeAutospacing="1" w:after="100" w:afterAutospacing="1" w:line="240" w:lineRule="auto"/>
    </w:pPr>
    <w:rPr>
      <w:rFonts w:ascii="Tahoma" w:eastAsia="Times New Roman" w:hAnsi="Tahoma" w:cs="Tahoma"/>
      <w:i/>
      <w:iCs/>
      <w:color w:val="000000"/>
      <w:sz w:val="17"/>
      <w:szCs w:val="17"/>
      <w:u w:val="single"/>
      <w:vertAlign w:val="subscript"/>
      <w:lang w:eastAsia="da-DK"/>
    </w:rPr>
  </w:style>
  <w:style w:type="paragraph" w:customStyle="1" w:styleId="subscriptbolditalicunderline">
    <w:name w:val="subscriptbolditalicunderline"/>
    <w:basedOn w:val="Normal"/>
    <w:rsid w:val="00AC32AA"/>
    <w:pPr>
      <w:spacing w:before="100" w:beforeAutospacing="1" w:after="100" w:afterAutospacing="1" w:line="240" w:lineRule="auto"/>
    </w:pPr>
    <w:rPr>
      <w:rFonts w:ascii="Tahoma" w:eastAsia="Times New Roman" w:hAnsi="Tahoma" w:cs="Tahoma"/>
      <w:b/>
      <w:bCs/>
      <w:i/>
      <w:iCs/>
      <w:color w:val="000000"/>
      <w:sz w:val="17"/>
      <w:szCs w:val="17"/>
      <w:u w:val="single"/>
      <w:vertAlign w:val="subscript"/>
      <w:lang w:eastAsia="da-DK"/>
    </w:rPr>
  </w:style>
  <w:style w:type="paragraph" w:customStyle="1" w:styleId="superscript">
    <w:name w:val="superscript"/>
    <w:basedOn w:val="Normal"/>
    <w:rsid w:val="00AC32AA"/>
    <w:pPr>
      <w:spacing w:before="100" w:beforeAutospacing="1" w:after="100" w:afterAutospacing="1" w:line="240" w:lineRule="auto"/>
    </w:pPr>
    <w:rPr>
      <w:rFonts w:ascii="Tahoma" w:eastAsia="Times New Roman" w:hAnsi="Tahoma" w:cs="Tahoma"/>
      <w:color w:val="000000"/>
      <w:sz w:val="17"/>
      <w:szCs w:val="17"/>
      <w:vertAlign w:val="superscript"/>
      <w:lang w:eastAsia="da-DK"/>
    </w:rPr>
  </w:style>
  <w:style w:type="paragraph" w:customStyle="1" w:styleId="subscript">
    <w:name w:val="subscript"/>
    <w:basedOn w:val="Normal"/>
    <w:rsid w:val="00AC32AA"/>
    <w:pPr>
      <w:spacing w:before="100" w:beforeAutospacing="1" w:after="100" w:afterAutospacing="1" w:line="240" w:lineRule="auto"/>
    </w:pPr>
    <w:rPr>
      <w:rFonts w:ascii="Tahoma" w:eastAsia="Times New Roman" w:hAnsi="Tahoma" w:cs="Tahoma"/>
      <w:color w:val="000000"/>
      <w:sz w:val="17"/>
      <w:szCs w:val="17"/>
      <w:vertAlign w:val="subscript"/>
      <w:lang w:eastAsia="da-DK"/>
    </w:rPr>
  </w:style>
  <w:style w:type="paragraph" w:customStyle="1" w:styleId="tabeltekst2">
    <w:name w:val="tabeltekst2"/>
    <w:basedOn w:val="Normal"/>
    <w:rsid w:val="00AC32AA"/>
    <w:pPr>
      <w:spacing w:before="240" w:after="0" w:line="240" w:lineRule="auto"/>
    </w:pPr>
    <w:rPr>
      <w:rFonts w:ascii="Tahoma" w:eastAsia="Times New Roman" w:hAnsi="Tahoma" w:cs="Tahoma"/>
      <w:color w:val="000000"/>
      <w:sz w:val="24"/>
      <w:szCs w:val="24"/>
      <w:lang w:eastAsia="da-DK"/>
    </w:rPr>
  </w:style>
  <w:style w:type="paragraph" w:customStyle="1" w:styleId="paralleltekstheader">
    <w:name w:val="paralleltekstheader"/>
    <w:basedOn w:val="Normal"/>
    <w:rsid w:val="00AC32AA"/>
    <w:pPr>
      <w:spacing w:after="0" w:line="240" w:lineRule="auto"/>
      <w:jc w:val="center"/>
    </w:pPr>
    <w:rPr>
      <w:rFonts w:ascii="Tahoma" w:eastAsia="Times New Roman" w:hAnsi="Tahoma" w:cs="Tahoma"/>
      <w:i/>
      <w:iCs/>
      <w:color w:val="000000"/>
      <w:sz w:val="24"/>
      <w:szCs w:val="24"/>
      <w:lang w:eastAsia="da-DK"/>
    </w:rPr>
  </w:style>
  <w:style w:type="paragraph" w:customStyle="1" w:styleId="paralleltekst">
    <w:name w:val="paralleltekst"/>
    <w:basedOn w:val="Normal"/>
    <w:rsid w:val="00AC32AA"/>
    <w:pPr>
      <w:spacing w:after="0" w:line="240" w:lineRule="auto"/>
    </w:pPr>
    <w:rPr>
      <w:rFonts w:ascii="Tahoma" w:eastAsia="Times New Roman" w:hAnsi="Tahoma" w:cs="Tahoma"/>
      <w:color w:val="000000"/>
      <w:sz w:val="24"/>
      <w:szCs w:val="24"/>
      <w:lang w:eastAsia="da-DK"/>
    </w:rPr>
  </w:style>
  <w:style w:type="paragraph" w:customStyle="1" w:styleId="bilagstreg">
    <w:name w:val="bilagstreg"/>
    <w:basedOn w:val="Normal"/>
    <w:rsid w:val="00AC32AA"/>
    <w:pPr>
      <w:spacing w:before="200" w:line="240" w:lineRule="auto"/>
      <w:jc w:val="center"/>
    </w:pPr>
    <w:rPr>
      <w:rFonts w:ascii="Tahoma" w:eastAsia="Times New Roman" w:hAnsi="Tahoma" w:cs="Tahoma"/>
      <w:color w:val="000000"/>
      <w:sz w:val="24"/>
      <w:szCs w:val="24"/>
      <w:lang w:eastAsia="da-DK"/>
    </w:rPr>
  </w:style>
  <w:style w:type="paragraph" w:customStyle="1" w:styleId="sprogstreg">
    <w:name w:val="sprogstreg"/>
    <w:basedOn w:val="Normal"/>
    <w:rsid w:val="00AC32AA"/>
    <w:pPr>
      <w:spacing w:before="200" w:line="240" w:lineRule="auto"/>
      <w:jc w:val="center"/>
    </w:pPr>
    <w:rPr>
      <w:rFonts w:ascii="Tahoma" w:eastAsia="Times New Roman" w:hAnsi="Tahoma" w:cs="Tahoma"/>
      <w:color w:val="000000"/>
      <w:sz w:val="24"/>
      <w:szCs w:val="24"/>
      <w:lang w:eastAsia="da-DK"/>
    </w:rPr>
  </w:style>
  <w:style w:type="paragraph" w:customStyle="1" w:styleId="bogoverskriftstreg">
    <w:name w:val="bogoverskriftstreg"/>
    <w:basedOn w:val="Normal"/>
    <w:rsid w:val="00AC32AA"/>
    <w:pPr>
      <w:spacing w:before="200" w:line="240" w:lineRule="auto"/>
      <w:jc w:val="center"/>
    </w:pPr>
    <w:rPr>
      <w:rFonts w:ascii="Tahoma" w:eastAsia="Times New Roman" w:hAnsi="Tahoma" w:cs="Tahoma"/>
      <w:color w:val="000000"/>
      <w:sz w:val="24"/>
      <w:szCs w:val="24"/>
      <w:lang w:eastAsia="da-DK"/>
    </w:rPr>
  </w:style>
  <w:style w:type="paragraph" w:customStyle="1" w:styleId="ikraftstreg">
    <w:name w:val="ikraftstreg"/>
    <w:basedOn w:val="Normal"/>
    <w:rsid w:val="00AC32AA"/>
    <w:pPr>
      <w:spacing w:before="200" w:line="240" w:lineRule="auto"/>
      <w:jc w:val="center"/>
    </w:pPr>
    <w:rPr>
      <w:rFonts w:ascii="Tahoma" w:eastAsia="Times New Roman" w:hAnsi="Tahoma" w:cs="Tahoma"/>
      <w:color w:val="000000"/>
      <w:sz w:val="24"/>
      <w:szCs w:val="24"/>
      <w:lang w:eastAsia="da-DK"/>
    </w:rPr>
  </w:style>
  <w:style w:type="paragraph" w:customStyle="1" w:styleId="ikrafttekst">
    <w:name w:val="ikrafttekst"/>
    <w:basedOn w:val="Normal"/>
    <w:rsid w:val="00AC32AA"/>
    <w:pPr>
      <w:spacing w:before="100" w:beforeAutospacing="1" w:after="100" w:afterAutospacing="1" w:line="240" w:lineRule="auto"/>
      <w:ind w:firstLine="240"/>
    </w:pPr>
    <w:rPr>
      <w:rFonts w:ascii="Tahoma" w:eastAsia="Times New Roman" w:hAnsi="Tahoma" w:cs="Tahoma"/>
      <w:color w:val="000000"/>
      <w:sz w:val="24"/>
      <w:szCs w:val="24"/>
      <w:lang w:eastAsia="da-DK"/>
    </w:rPr>
  </w:style>
  <w:style w:type="paragraph" w:customStyle="1" w:styleId="fodnote">
    <w:name w:val="fodnote"/>
    <w:basedOn w:val="Normal"/>
    <w:rsid w:val="00AC32AA"/>
    <w:pPr>
      <w:spacing w:before="40" w:after="40" w:line="240" w:lineRule="auto"/>
    </w:pPr>
    <w:rPr>
      <w:rFonts w:ascii="Tahoma" w:eastAsia="Times New Roman" w:hAnsi="Tahoma" w:cs="Tahoma"/>
      <w:color w:val="000000"/>
      <w:sz w:val="20"/>
      <w:szCs w:val="20"/>
      <w:lang w:eastAsia="da-DK"/>
    </w:rPr>
  </w:style>
  <w:style w:type="paragraph" w:customStyle="1" w:styleId="redaktionelnote">
    <w:name w:val="redaktionelnote"/>
    <w:basedOn w:val="Normal"/>
    <w:rsid w:val="00AC32AA"/>
    <w:pPr>
      <w:spacing w:before="40" w:after="40" w:line="240" w:lineRule="auto"/>
    </w:pPr>
    <w:rPr>
      <w:rFonts w:ascii="Tahoma" w:eastAsia="Times New Roman" w:hAnsi="Tahoma" w:cs="Tahoma"/>
      <w:color w:val="000000"/>
      <w:sz w:val="20"/>
      <w:szCs w:val="20"/>
      <w:lang w:eastAsia="da-DK"/>
    </w:rPr>
  </w:style>
  <w:style w:type="paragraph" w:customStyle="1" w:styleId="containertable">
    <w:name w:val="containertable"/>
    <w:basedOn w:val="Normal"/>
    <w:rsid w:val="00AC32AA"/>
    <w:pPr>
      <w:spacing w:before="200" w:line="240" w:lineRule="auto"/>
    </w:pPr>
    <w:rPr>
      <w:rFonts w:ascii="Tahoma" w:eastAsia="Times New Roman" w:hAnsi="Tahoma" w:cs="Tahoma"/>
      <w:color w:val="000000"/>
      <w:sz w:val="24"/>
      <w:szCs w:val="24"/>
      <w:lang w:eastAsia="da-DK"/>
    </w:rPr>
  </w:style>
  <w:style w:type="paragraph" w:customStyle="1" w:styleId="maintable">
    <w:name w:val="maintable"/>
    <w:basedOn w:val="Normal"/>
    <w:rsid w:val="00AC32AA"/>
    <w:pPr>
      <w:spacing w:after="0" w:line="240" w:lineRule="auto"/>
    </w:pPr>
    <w:rPr>
      <w:rFonts w:ascii="Tahoma" w:eastAsia="Times New Roman" w:hAnsi="Tahoma" w:cs="Tahoma"/>
      <w:color w:val="000000"/>
      <w:sz w:val="24"/>
      <w:szCs w:val="24"/>
      <w:lang w:eastAsia="da-DK"/>
    </w:rPr>
  </w:style>
  <w:style w:type="paragraph" w:customStyle="1" w:styleId="rykningsklausul">
    <w:name w:val="rykningsklausul"/>
    <w:basedOn w:val="Normal"/>
    <w:rsid w:val="00AC32AA"/>
    <w:pPr>
      <w:spacing w:after="0" w:line="240" w:lineRule="auto"/>
      <w:ind w:firstLine="170"/>
    </w:pPr>
    <w:rPr>
      <w:rFonts w:ascii="Tahoma" w:eastAsia="Times New Roman" w:hAnsi="Tahoma" w:cs="Tahoma"/>
      <w:color w:val="000000"/>
      <w:sz w:val="24"/>
      <w:szCs w:val="24"/>
      <w:lang w:eastAsia="da-DK"/>
    </w:rPr>
  </w:style>
  <w:style w:type="paragraph" w:customStyle="1" w:styleId="subtable">
    <w:name w:val="subtable"/>
    <w:basedOn w:val="Normal"/>
    <w:rsid w:val="00AC32AA"/>
    <w:pPr>
      <w:spacing w:after="0" w:line="240" w:lineRule="auto"/>
    </w:pPr>
    <w:rPr>
      <w:rFonts w:ascii="Tahoma" w:eastAsia="Times New Roman" w:hAnsi="Tahoma" w:cs="Tahoma"/>
      <w:color w:val="000000"/>
      <w:sz w:val="24"/>
      <w:szCs w:val="24"/>
      <w:lang w:eastAsia="da-DK"/>
    </w:rPr>
  </w:style>
  <w:style w:type="paragraph" w:customStyle="1" w:styleId="traktattitel">
    <w:name w:val="traktattitel"/>
    <w:basedOn w:val="Normal"/>
    <w:rsid w:val="00AC32AA"/>
    <w:pPr>
      <w:spacing w:before="480" w:line="240" w:lineRule="auto"/>
      <w:jc w:val="center"/>
    </w:pPr>
    <w:rPr>
      <w:rFonts w:ascii="Tahoma" w:eastAsia="Times New Roman" w:hAnsi="Tahoma" w:cs="Tahoma"/>
      <w:b/>
      <w:bCs/>
      <w:color w:val="000000"/>
      <w:sz w:val="24"/>
      <w:szCs w:val="24"/>
      <w:lang w:eastAsia="da-DK"/>
    </w:rPr>
  </w:style>
  <w:style w:type="paragraph" w:customStyle="1" w:styleId="traktattekst">
    <w:name w:val="traktattekst"/>
    <w:basedOn w:val="Normal"/>
    <w:rsid w:val="00AC32AA"/>
    <w:pPr>
      <w:spacing w:before="240" w:after="0" w:line="240" w:lineRule="auto"/>
    </w:pPr>
    <w:rPr>
      <w:rFonts w:ascii="Tahoma" w:eastAsia="Times New Roman" w:hAnsi="Tahoma" w:cs="Tahoma"/>
      <w:color w:val="000000"/>
      <w:sz w:val="24"/>
      <w:szCs w:val="24"/>
      <w:lang w:eastAsia="da-DK"/>
    </w:rPr>
  </w:style>
  <w:style w:type="paragraph" w:customStyle="1" w:styleId="traktatliste1">
    <w:name w:val="traktatliste1"/>
    <w:basedOn w:val="Normal"/>
    <w:rsid w:val="00AC32AA"/>
    <w:pPr>
      <w:spacing w:before="240" w:after="0" w:line="240" w:lineRule="auto"/>
      <w:ind w:left="280"/>
    </w:pPr>
    <w:rPr>
      <w:rFonts w:ascii="Tahoma" w:eastAsia="Times New Roman" w:hAnsi="Tahoma" w:cs="Tahoma"/>
      <w:color w:val="000000"/>
      <w:sz w:val="24"/>
      <w:szCs w:val="24"/>
      <w:lang w:eastAsia="da-DK"/>
    </w:rPr>
  </w:style>
  <w:style w:type="paragraph" w:customStyle="1" w:styleId="traktatsprog">
    <w:name w:val="traktatsprog"/>
    <w:basedOn w:val="Normal"/>
    <w:rsid w:val="00AC32AA"/>
    <w:pPr>
      <w:spacing w:before="200" w:after="0" w:line="240" w:lineRule="auto"/>
      <w:jc w:val="right"/>
    </w:pPr>
    <w:rPr>
      <w:rFonts w:ascii="Tahoma" w:eastAsia="Times New Roman" w:hAnsi="Tahoma" w:cs="Tahoma"/>
      <w:b/>
      <w:bCs/>
      <w:color w:val="000000"/>
      <w:sz w:val="35"/>
      <w:szCs w:val="35"/>
      <w:lang w:eastAsia="da-DK"/>
    </w:rPr>
  </w:style>
  <w:style w:type="paragraph" w:customStyle="1" w:styleId="oversaettelseangivelse">
    <w:name w:val="oversaettelseangivelse"/>
    <w:basedOn w:val="Normal"/>
    <w:rsid w:val="00AC32AA"/>
    <w:pPr>
      <w:spacing w:before="720" w:after="0" w:line="240" w:lineRule="auto"/>
    </w:pPr>
    <w:rPr>
      <w:rFonts w:ascii="Tahoma" w:eastAsia="Times New Roman" w:hAnsi="Tahoma" w:cs="Tahoma"/>
      <w:color w:val="000000"/>
      <w:sz w:val="24"/>
      <w:szCs w:val="24"/>
      <w:lang w:eastAsia="da-DK"/>
    </w:rPr>
  </w:style>
  <w:style w:type="paragraph" w:customStyle="1" w:styleId="bemaerkninger">
    <w:name w:val="bemaerkninger"/>
    <w:basedOn w:val="Normal"/>
    <w:rsid w:val="00AC32AA"/>
    <w:pPr>
      <w:spacing w:before="480" w:line="240" w:lineRule="auto"/>
      <w:jc w:val="center"/>
    </w:pPr>
    <w:rPr>
      <w:rFonts w:ascii="Tahoma" w:eastAsia="Times New Roman" w:hAnsi="Tahoma" w:cs="Tahoma"/>
      <w:i/>
      <w:iCs/>
      <w:color w:val="000000"/>
      <w:sz w:val="40"/>
      <w:szCs w:val="40"/>
      <w:lang w:eastAsia="da-DK"/>
    </w:rPr>
  </w:style>
  <w:style w:type="paragraph" w:customStyle="1" w:styleId="almindeligebemaerkninger">
    <w:name w:val="almindeligebemaerkninger"/>
    <w:basedOn w:val="Normal"/>
    <w:rsid w:val="00AC32AA"/>
    <w:pPr>
      <w:spacing w:before="200" w:line="240" w:lineRule="auto"/>
      <w:jc w:val="center"/>
    </w:pPr>
    <w:rPr>
      <w:rFonts w:ascii="Tahoma" w:eastAsia="Times New Roman" w:hAnsi="Tahoma" w:cs="Tahoma"/>
      <w:i/>
      <w:iCs/>
      <w:color w:val="000000"/>
      <w:sz w:val="24"/>
      <w:szCs w:val="24"/>
      <w:lang w:eastAsia="da-DK"/>
    </w:rPr>
  </w:style>
  <w:style w:type="paragraph" w:customStyle="1" w:styleId="bemaerkningtekst">
    <w:name w:val="bemaerkningtekst"/>
    <w:basedOn w:val="Normal"/>
    <w:rsid w:val="00AC32AA"/>
    <w:pPr>
      <w:spacing w:before="240" w:after="0" w:line="240" w:lineRule="auto"/>
    </w:pPr>
    <w:rPr>
      <w:rFonts w:ascii="Tahoma" w:eastAsia="Times New Roman" w:hAnsi="Tahoma" w:cs="Tahoma"/>
      <w:i/>
      <w:iCs/>
      <w:color w:val="000000"/>
      <w:sz w:val="24"/>
      <w:szCs w:val="24"/>
      <w:lang w:eastAsia="da-DK"/>
    </w:rPr>
  </w:style>
  <w:style w:type="paragraph" w:customStyle="1" w:styleId="bemaerkningertilforslagetsenkeltebestemmelser">
    <w:name w:val="bemaerkningertilforslagetsenkeltebestemmelser"/>
    <w:basedOn w:val="Normal"/>
    <w:rsid w:val="00AC32AA"/>
    <w:pPr>
      <w:spacing w:before="480" w:line="240" w:lineRule="auto"/>
      <w:jc w:val="center"/>
    </w:pPr>
    <w:rPr>
      <w:rFonts w:ascii="Tahoma" w:eastAsia="Times New Roman" w:hAnsi="Tahoma" w:cs="Tahoma"/>
      <w:b/>
      <w:bCs/>
      <w:color w:val="000000"/>
      <w:sz w:val="24"/>
      <w:szCs w:val="24"/>
      <w:lang w:eastAsia="da-DK"/>
    </w:rPr>
  </w:style>
  <w:style w:type="paragraph" w:customStyle="1" w:styleId="bemaerkningertilparagraf">
    <w:name w:val="bemaerkningertilparagraf"/>
    <w:basedOn w:val="Normal"/>
    <w:rsid w:val="00AC32AA"/>
    <w:pPr>
      <w:spacing w:before="200" w:line="240" w:lineRule="auto"/>
      <w:jc w:val="center"/>
    </w:pPr>
    <w:rPr>
      <w:rFonts w:ascii="Tahoma" w:eastAsia="Times New Roman" w:hAnsi="Tahoma" w:cs="Tahoma"/>
      <w:i/>
      <w:iCs/>
      <w:color w:val="000000"/>
      <w:sz w:val="24"/>
      <w:szCs w:val="24"/>
      <w:lang w:eastAsia="da-DK"/>
    </w:rPr>
  </w:style>
  <w:style w:type="paragraph" w:customStyle="1" w:styleId="bemaerkningertilkapitel">
    <w:name w:val="bemaerkningertilkapitel"/>
    <w:basedOn w:val="Normal"/>
    <w:rsid w:val="00AC32AA"/>
    <w:pPr>
      <w:spacing w:before="200" w:line="240" w:lineRule="auto"/>
      <w:jc w:val="center"/>
    </w:pPr>
    <w:rPr>
      <w:rFonts w:ascii="Tahoma" w:eastAsia="Times New Roman" w:hAnsi="Tahoma" w:cs="Tahoma"/>
      <w:i/>
      <w:iCs/>
      <w:color w:val="000000"/>
      <w:sz w:val="24"/>
      <w:szCs w:val="24"/>
      <w:lang w:eastAsia="da-DK"/>
    </w:rPr>
  </w:style>
  <w:style w:type="paragraph" w:customStyle="1" w:styleId="bemaerkningertilaendringsnummer">
    <w:name w:val="bemaerkningertilaendringsnummer"/>
    <w:basedOn w:val="Normal"/>
    <w:rsid w:val="00AC32AA"/>
    <w:pPr>
      <w:spacing w:before="200" w:after="0" w:line="240" w:lineRule="auto"/>
      <w:jc w:val="center"/>
    </w:pPr>
    <w:rPr>
      <w:rFonts w:ascii="Tahoma" w:eastAsia="Times New Roman" w:hAnsi="Tahoma" w:cs="Tahoma"/>
      <w:color w:val="000000"/>
      <w:sz w:val="24"/>
      <w:szCs w:val="24"/>
      <w:lang w:eastAsia="da-DK"/>
    </w:rPr>
  </w:style>
  <w:style w:type="paragraph" w:customStyle="1" w:styleId="bemaerkningertilstk">
    <w:name w:val="bemaerkningertilstk"/>
    <w:basedOn w:val="Normal"/>
    <w:rsid w:val="00AC32AA"/>
    <w:pPr>
      <w:spacing w:before="200" w:after="0" w:line="240" w:lineRule="auto"/>
    </w:pPr>
    <w:rPr>
      <w:rFonts w:ascii="Tahoma" w:eastAsia="Times New Roman" w:hAnsi="Tahoma" w:cs="Tahoma"/>
      <w:i/>
      <w:iCs/>
      <w:color w:val="000000"/>
      <w:sz w:val="24"/>
      <w:szCs w:val="24"/>
      <w:lang w:eastAsia="da-DK"/>
    </w:rPr>
  </w:style>
  <w:style w:type="paragraph" w:customStyle="1" w:styleId="skriftligfremsaettelse">
    <w:name w:val="skriftligfremsaettelse"/>
    <w:basedOn w:val="Normal"/>
    <w:rsid w:val="00AC32AA"/>
    <w:pPr>
      <w:spacing w:before="240" w:line="240" w:lineRule="auto"/>
      <w:jc w:val="center"/>
    </w:pPr>
    <w:rPr>
      <w:rFonts w:ascii="Tahoma" w:eastAsia="Times New Roman" w:hAnsi="Tahoma" w:cs="Tahoma"/>
      <w:i/>
      <w:iCs/>
      <w:color w:val="000000"/>
      <w:sz w:val="40"/>
      <w:szCs w:val="40"/>
      <w:lang w:eastAsia="da-DK"/>
    </w:rPr>
  </w:style>
  <w:style w:type="paragraph" w:customStyle="1" w:styleId="fremsaetter">
    <w:name w:val="fremsaetter"/>
    <w:basedOn w:val="Normal"/>
    <w:rsid w:val="00AC32AA"/>
    <w:pPr>
      <w:spacing w:after="100" w:line="240" w:lineRule="auto"/>
      <w:jc w:val="center"/>
    </w:pPr>
    <w:rPr>
      <w:rFonts w:ascii="Tahoma" w:eastAsia="Times New Roman" w:hAnsi="Tahoma" w:cs="Tahoma"/>
      <w:color w:val="000000"/>
      <w:sz w:val="24"/>
      <w:szCs w:val="24"/>
      <w:lang w:eastAsia="da-DK"/>
    </w:rPr>
  </w:style>
  <w:style w:type="paragraph" w:customStyle="1" w:styleId="forslagstitel">
    <w:name w:val="forslagstitel"/>
    <w:basedOn w:val="Normal"/>
    <w:rsid w:val="00AC32AA"/>
    <w:pPr>
      <w:spacing w:before="120" w:after="40" w:line="240" w:lineRule="auto"/>
    </w:pPr>
    <w:rPr>
      <w:rFonts w:ascii="Tahoma" w:eastAsia="Times New Roman" w:hAnsi="Tahoma" w:cs="Tahoma"/>
      <w:i/>
      <w:iCs/>
      <w:color w:val="000000"/>
      <w:sz w:val="24"/>
      <w:szCs w:val="24"/>
      <w:lang w:eastAsia="da-DK"/>
    </w:rPr>
  </w:style>
  <w:style w:type="paragraph" w:customStyle="1" w:styleId="forslagsnummer">
    <w:name w:val="forslagsnummer"/>
    <w:basedOn w:val="Normal"/>
    <w:rsid w:val="00AC32AA"/>
    <w:pPr>
      <w:spacing w:before="40" w:after="120" w:line="240" w:lineRule="auto"/>
    </w:pPr>
    <w:rPr>
      <w:rFonts w:ascii="Tahoma" w:eastAsia="Times New Roman" w:hAnsi="Tahoma" w:cs="Tahoma"/>
      <w:color w:val="000000"/>
      <w:sz w:val="24"/>
      <w:szCs w:val="24"/>
      <w:lang w:eastAsia="da-DK"/>
    </w:rPr>
  </w:style>
  <w:style w:type="paragraph" w:customStyle="1" w:styleId="betaenkningstekst1">
    <w:name w:val="betaenkningstekst1"/>
    <w:basedOn w:val="Normal"/>
    <w:rsid w:val="00AC32AA"/>
    <w:pPr>
      <w:spacing w:before="200" w:after="0" w:line="240" w:lineRule="auto"/>
    </w:pPr>
    <w:rPr>
      <w:rFonts w:ascii="Tahoma" w:eastAsia="Times New Roman" w:hAnsi="Tahoma" w:cs="Tahoma"/>
      <w:b/>
      <w:bCs/>
      <w:color w:val="000000"/>
      <w:sz w:val="24"/>
      <w:szCs w:val="24"/>
      <w:lang w:eastAsia="da-DK"/>
    </w:rPr>
  </w:style>
  <w:style w:type="paragraph" w:customStyle="1" w:styleId="betaenkningstekst2">
    <w:name w:val="betaenkningstekst2"/>
    <w:basedOn w:val="Normal"/>
    <w:rsid w:val="00AC32AA"/>
    <w:pPr>
      <w:spacing w:before="200" w:after="0" w:line="240" w:lineRule="auto"/>
    </w:pPr>
    <w:rPr>
      <w:rFonts w:ascii="Tahoma" w:eastAsia="Times New Roman" w:hAnsi="Tahoma" w:cs="Tahoma"/>
      <w:i/>
      <w:iCs/>
      <w:color w:val="000000"/>
      <w:sz w:val="24"/>
      <w:szCs w:val="24"/>
      <w:lang w:eastAsia="da-DK"/>
    </w:rPr>
  </w:style>
  <w:style w:type="paragraph" w:customStyle="1" w:styleId="beretningsunderskriverpuv">
    <w:name w:val="beretningsunderskriverpuv"/>
    <w:basedOn w:val="Normal"/>
    <w:rsid w:val="00AC32AA"/>
    <w:pPr>
      <w:spacing w:before="700" w:after="340" w:line="240" w:lineRule="auto"/>
      <w:jc w:val="center"/>
    </w:pPr>
    <w:rPr>
      <w:rFonts w:ascii="Tahoma" w:eastAsia="Times New Roman" w:hAnsi="Tahoma" w:cs="Tahoma"/>
      <w:caps/>
      <w:color w:val="000000"/>
      <w:sz w:val="24"/>
      <w:szCs w:val="24"/>
      <w:lang w:eastAsia="da-DK"/>
    </w:rPr>
  </w:style>
  <w:style w:type="paragraph" w:customStyle="1" w:styleId="beretningsunderskrivertekst">
    <w:name w:val="beretningsunderskrivertekst"/>
    <w:basedOn w:val="Normal"/>
    <w:rsid w:val="00AC32AA"/>
    <w:pPr>
      <w:spacing w:after="0" w:line="240" w:lineRule="auto"/>
      <w:jc w:val="center"/>
    </w:pPr>
    <w:rPr>
      <w:rFonts w:ascii="Tahoma" w:eastAsia="Times New Roman" w:hAnsi="Tahoma" w:cs="Tahoma"/>
      <w:caps/>
      <w:color w:val="000000"/>
      <w:sz w:val="24"/>
      <w:szCs w:val="24"/>
      <w:lang w:eastAsia="da-DK"/>
    </w:rPr>
  </w:style>
  <w:style w:type="paragraph" w:customStyle="1" w:styleId="tilparagrafgruppe">
    <w:name w:val="tilparagrafgruppe"/>
    <w:basedOn w:val="Normal"/>
    <w:rsid w:val="00AC32AA"/>
    <w:pPr>
      <w:spacing w:before="180" w:after="60" w:line="240" w:lineRule="auto"/>
      <w:jc w:val="center"/>
    </w:pPr>
    <w:rPr>
      <w:rFonts w:ascii="Tahoma" w:eastAsia="Times New Roman" w:hAnsi="Tahoma" w:cs="Tahoma"/>
      <w:b/>
      <w:bCs/>
      <w:color w:val="000000"/>
      <w:sz w:val="24"/>
      <w:szCs w:val="24"/>
      <w:lang w:eastAsia="da-DK"/>
    </w:rPr>
  </w:style>
  <w:style w:type="paragraph" w:customStyle="1" w:styleId="tilparagrafgruppeoverskrift">
    <w:name w:val="tilparagrafgruppeoverskrift"/>
    <w:basedOn w:val="Normal"/>
    <w:rsid w:val="00AC32AA"/>
    <w:pPr>
      <w:spacing w:after="60" w:line="240" w:lineRule="auto"/>
      <w:jc w:val="center"/>
    </w:pPr>
    <w:rPr>
      <w:rFonts w:ascii="Tahoma" w:eastAsia="Times New Roman" w:hAnsi="Tahoma" w:cs="Tahoma"/>
      <w:color w:val="000000"/>
      <w:sz w:val="24"/>
      <w:szCs w:val="24"/>
      <w:lang w:eastAsia="da-DK"/>
    </w:rPr>
  </w:style>
  <w:style w:type="paragraph" w:customStyle="1" w:styleId="tilparagraf">
    <w:name w:val="tilparagraf"/>
    <w:basedOn w:val="Normal"/>
    <w:rsid w:val="00AC32AA"/>
    <w:pPr>
      <w:spacing w:before="200" w:after="0" w:line="240" w:lineRule="auto"/>
      <w:jc w:val="center"/>
    </w:pPr>
    <w:rPr>
      <w:rFonts w:ascii="Tahoma" w:eastAsia="Times New Roman" w:hAnsi="Tahoma" w:cs="Tahoma"/>
      <w:color w:val="000000"/>
      <w:sz w:val="24"/>
      <w:szCs w:val="24"/>
      <w:lang w:eastAsia="da-DK"/>
    </w:rPr>
  </w:style>
  <w:style w:type="paragraph" w:customStyle="1" w:styleId="stiller">
    <w:name w:val="stiller"/>
    <w:basedOn w:val="Normal"/>
    <w:rsid w:val="00AC32AA"/>
    <w:pPr>
      <w:spacing w:before="120" w:after="0" w:line="240" w:lineRule="auto"/>
    </w:pPr>
    <w:rPr>
      <w:rFonts w:ascii="Tahoma" w:eastAsia="Times New Roman" w:hAnsi="Tahoma" w:cs="Tahoma"/>
      <w:color w:val="000000"/>
      <w:sz w:val="24"/>
      <w:szCs w:val="24"/>
      <w:lang w:eastAsia="da-DK"/>
    </w:rPr>
  </w:style>
  <w:style w:type="paragraph" w:customStyle="1" w:styleId="betaenkningsbemaerkninger">
    <w:name w:val="betaenkningsbemaerkninger"/>
    <w:basedOn w:val="Normal"/>
    <w:rsid w:val="00AC32AA"/>
    <w:pPr>
      <w:spacing w:before="220" w:after="80" w:line="240" w:lineRule="auto"/>
      <w:jc w:val="center"/>
    </w:pPr>
    <w:rPr>
      <w:rFonts w:ascii="Tahoma" w:eastAsia="Times New Roman" w:hAnsi="Tahoma" w:cs="Tahoma"/>
      <w:color w:val="000000"/>
      <w:spacing w:val="44"/>
      <w:sz w:val="24"/>
      <w:szCs w:val="24"/>
      <w:lang w:eastAsia="da-DK"/>
    </w:rPr>
  </w:style>
  <w:style w:type="paragraph" w:customStyle="1" w:styleId="betaenkningtilaendringsnummer">
    <w:name w:val="betaenkningtilaendringsnummer"/>
    <w:basedOn w:val="Normal"/>
    <w:rsid w:val="00AC32AA"/>
    <w:pPr>
      <w:spacing w:before="200" w:after="0" w:line="240" w:lineRule="auto"/>
      <w:jc w:val="center"/>
    </w:pPr>
    <w:rPr>
      <w:rFonts w:ascii="Tahoma" w:eastAsia="Times New Roman" w:hAnsi="Tahoma" w:cs="Tahoma"/>
      <w:color w:val="000000"/>
      <w:sz w:val="24"/>
      <w:szCs w:val="24"/>
      <w:lang w:eastAsia="da-DK"/>
    </w:rPr>
  </w:style>
  <w:style w:type="paragraph" w:customStyle="1" w:styleId="udvalgssammensaetning">
    <w:name w:val="udvalgssammensaetning"/>
    <w:basedOn w:val="Normal"/>
    <w:rsid w:val="00AC32AA"/>
    <w:pPr>
      <w:spacing w:before="440" w:after="160" w:line="400" w:lineRule="atLeast"/>
      <w:jc w:val="center"/>
    </w:pPr>
    <w:rPr>
      <w:rFonts w:ascii="Tahoma" w:eastAsia="Times New Roman" w:hAnsi="Tahoma" w:cs="Tahoma"/>
      <w:i/>
      <w:iCs/>
      <w:color w:val="000000"/>
      <w:sz w:val="24"/>
      <w:szCs w:val="24"/>
      <w:lang w:eastAsia="da-DK"/>
    </w:rPr>
  </w:style>
  <w:style w:type="paragraph" w:customStyle="1" w:styleId="medlemstitel">
    <w:name w:val="medlemstitel"/>
    <w:basedOn w:val="Normal"/>
    <w:rsid w:val="00AC32AA"/>
    <w:pPr>
      <w:spacing w:before="100" w:beforeAutospacing="1" w:after="100" w:afterAutospacing="1" w:line="240" w:lineRule="auto"/>
    </w:pPr>
    <w:rPr>
      <w:rFonts w:ascii="Tahoma" w:eastAsia="Times New Roman" w:hAnsi="Tahoma" w:cs="Tahoma"/>
      <w:b/>
      <w:bCs/>
      <w:color w:val="000000"/>
      <w:sz w:val="24"/>
      <w:szCs w:val="24"/>
      <w:lang w:eastAsia="da-DK"/>
    </w:rPr>
  </w:style>
  <w:style w:type="paragraph" w:customStyle="1" w:styleId="ikkemedlemmer2">
    <w:name w:val="ikkemedlemmer2"/>
    <w:basedOn w:val="Normal"/>
    <w:rsid w:val="00AC32AA"/>
    <w:pPr>
      <w:spacing w:before="160" w:after="400" w:line="240" w:lineRule="auto"/>
      <w:ind w:firstLine="170"/>
    </w:pPr>
    <w:rPr>
      <w:rFonts w:ascii="Tahoma" w:eastAsia="Times New Roman" w:hAnsi="Tahoma" w:cs="Tahoma"/>
      <w:color w:val="000000"/>
      <w:sz w:val="24"/>
      <w:szCs w:val="24"/>
      <w:lang w:eastAsia="da-DK"/>
    </w:rPr>
  </w:style>
  <w:style w:type="paragraph" w:customStyle="1" w:styleId="partinavn">
    <w:name w:val="partinavn"/>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partimandater">
    <w:name w:val="partimandater"/>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folketingetssammensaetning">
    <w:name w:val="folketingetssammensaetning"/>
    <w:basedOn w:val="Normal"/>
    <w:rsid w:val="00AC32AA"/>
    <w:pPr>
      <w:spacing w:before="100" w:beforeAutospacing="1" w:after="100" w:afterAutospacing="1" w:line="240" w:lineRule="auto"/>
    </w:pPr>
    <w:rPr>
      <w:rFonts w:ascii="Tahoma" w:eastAsia="Times New Roman" w:hAnsi="Tahoma" w:cs="Tahoma"/>
      <w:b/>
      <w:bCs/>
      <w:color w:val="000000"/>
      <w:sz w:val="24"/>
      <w:szCs w:val="24"/>
      <w:lang w:eastAsia="da-DK"/>
    </w:rPr>
  </w:style>
  <w:style w:type="paragraph" w:customStyle="1" w:styleId="titelprefiks1">
    <w:name w:val="titelprefiks1"/>
    <w:basedOn w:val="Normal"/>
    <w:rsid w:val="00AC32AA"/>
    <w:pPr>
      <w:spacing w:before="200" w:line="240" w:lineRule="auto"/>
      <w:jc w:val="center"/>
    </w:pPr>
    <w:rPr>
      <w:rFonts w:ascii="Tahoma" w:eastAsia="Times New Roman" w:hAnsi="Tahoma" w:cs="Tahoma"/>
      <w:b/>
      <w:bCs/>
      <w:color w:val="000000"/>
      <w:sz w:val="40"/>
      <w:szCs w:val="40"/>
      <w:lang w:eastAsia="da-DK"/>
    </w:rPr>
  </w:style>
  <w:style w:type="paragraph" w:customStyle="1" w:styleId="titelprefiks2">
    <w:name w:val="titelprefiks2"/>
    <w:basedOn w:val="Normal"/>
    <w:rsid w:val="00AC32AA"/>
    <w:pPr>
      <w:spacing w:before="200" w:line="240" w:lineRule="auto"/>
      <w:jc w:val="center"/>
    </w:pPr>
    <w:rPr>
      <w:rFonts w:ascii="Tahoma" w:eastAsia="Times New Roman" w:hAnsi="Tahoma" w:cs="Tahoma"/>
      <w:color w:val="000000"/>
      <w:sz w:val="30"/>
      <w:szCs w:val="30"/>
      <w:lang w:eastAsia="da-DK"/>
    </w:rPr>
  </w:style>
  <w:style w:type="paragraph" w:customStyle="1" w:styleId="titel2">
    <w:name w:val="titel2"/>
    <w:basedOn w:val="Normal"/>
    <w:rsid w:val="00AC32AA"/>
    <w:pPr>
      <w:spacing w:before="200" w:line="240" w:lineRule="auto"/>
      <w:jc w:val="center"/>
    </w:pPr>
    <w:rPr>
      <w:rFonts w:ascii="Tahoma" w:eastAsia="Times New Roman" w:hAnsi="Tahoma" w:cs="Tahoma"/>
      <w:color w:val="000000"/>
      <w:sz w:val="40"/>
      <w:szCs w:val="40"/>
      <w:lang w:eastAsia="da-DK"/>
    </w:rPr>
  </w:style>
  <w:style w:type="paragraph" w:customStyle="1" w:styleId="titel2aendring">
    <w:name w:val="titel2aendring"/>
    <w:basedOn w:val="Normal"/>
    <w:rsid w:val="00AC32AA"/>
    <w:pPr>
      <w:spacing w:before="120" w:line="240" w:lineRule="auto"/>
      <w:jc w:val="center"/>
    </w:pPr>
    <w:rPr>
      <w:rFonts w:ascii="Tahoma" w:eastAsia="Times New Roman" w:hAnsi="Tahoma" w:cs="Tahoma"/>
      <w:b/>
      <w:bCs/>
      <w:color w:val="000000"/>
      <w:sz w:val="24"/>
      <w:szCs w:val="24"/>
      <w:lang w:eastAsia="da-DK"/>
    </w:rPr>
  </w:style>
  <w:style w:type="paragraph" w:customStyle="1" w:styleId="undertitel2">
    <w:name w:val="undertitel2"/>
    <w:basedOn w:val="Normal"/>
    <w:rsid w:val="00AC32AA"/>
    <w:pPr>
      <w:spacing w:line="240" w:lineRule="auto"/>
      <w:jc w:val="center"/>
    </w:pPr>
    <w:rPr>
      <w:rFonts w:ascii="Tahoma" w:eastAsia="Times New Roman" w:hAnsi="Tahoma" w:cs="Tahoma"/>
      <w:color w:val="000000"/>
      <w:sz w:val="24"/>
      <w:szCs w:val="24"/>
      <w:lang w:eastAsia="da-DK"/>
    </w:rPr>
  </w:style>
  <w:style w:type="paragraph" w:customStyle="1" w:styleId="titelprefiks1b2">
    <w:name w:val="titelprefiks1_b2"/>
    <w:basedOn w:val="Normal"/>
    <w:rsid w:val="00AC32AA"/>
    <w:pPr>
      <w:keepNext/>
      <w:spacing w:before="200" w:after="0" w:line="240" w:lineRule="auto"/>
      <w:jc w:val="center"/>
    </w:pPr>
    <w:rPr>
      <w:rFonts w:ascii="Tahoma" w:eastAsia="Times New Roman" w:hAnsi="Tahoma" w:cs="Tahoma"/>
      <w:b/>
      <w:bCs/>
      <w:color w:val="000000"/>
      <w:sz w:val="24"/>
      <w:szCs w:val="24"/>
      <w:lang w:eastAsia="da-DK"/>
    </w:rPr>
  </w:style>
  <w:style w:type="paragraph" w:customStyle="1" w:styleId="titelprefiks2b2">
    <w:name w:val="titelprefiks2_b2"/>
    <w:basedOn w:val="Normal"/>
    <w:rsid w:val="00AC32AA"/>
    <w:pPr>
      <w:keepNext/>
      <w:spacing w:after="0" w:line="240" w:lineRule="auto"/>
      <w:jc w:val="center"/>
    </w:pPr>
    <w:rPr>
      <w:rFonts w:ascii="Tahoma" w:eastAsia="Times New Roman" w:hAnsi="Tahoma" w:cs="Tahoma"/>
      <w:color w:val="000000"/>
      <w:sz w:val="24"/>
      <w:szCs w:val="24"/>
      <w:lang w:eastAsia="da-DK"/>
    </w:rPr>
  </w:style>
  <w:style w:type="paragraph" w:customStyle="1" w:styleId="titel2b2">
    <w:name w:val="titel2_b2"/>
    <w:basedOn w:val="Normal"/>
    <w:rsid w:val="00AC32AA"/>
    <w:pPr>
      <w:keepNext/>
      <w:spacing w:after="0" w:line="240" w:lineRule="auto"/>
      <w:jc w:val="center"/>
    </w:pPr>
    <w:rPr>
      <w:rFonts w:ascii="Tahoma" w:eastAsia="Times New Roman" w:hAnsi="Tahoma" w:cs="Tahoma"/>
      <w:b/>
      <w:bCs/>
      <w:color w:val="000000"/>
      <w:sz w:val="24"/>
      <w:szCs w:val="24"/>
      <w:lang w:eastAsia="da-DK"/>
    </w:rPr>
  </w:style>
  <w:style w:type="paragraph" w:customStyle="1" w:styleId="undertitel2b2">
    <w:name w:val="undertitel2_b2"/>
    <w:basedOn w:val="Normal"/>
    <w:rsid w:val="00AC32AA"/>
    <w:pPr>
      <w:spacing w:after="0" w:line="240" w:lineRule="auto"/>
      <w:jc w:val="center"/>
    </w:pPr>
    <w:rPr>
      <w:rFonts w:ascii="Tahoma" w:eastAsia="Times New Roman" w:hAnsi="Tahoma" w:cs="Tahoma"/>
      <w:color w:val="000000"/>
      <w:sz w:val="24"/>
      <w:szCs w:val="24"/>
      <w:lang w:eastAsia="da-DK"/>
    </w:rPr>
  </w:style>
  <w:style w:type="paragraph" w:customStyle="1" w:styleId="underskriftsteddato">
    <w:name w:val="underskriftsteddato"/>
    <w:basedOn w:val="Normal"/>
    <w:rsid w:val="00AC32AA"/>
    <w:pPr>
      <w:spacing w:before="480" w:line="240" w:lineRule="auto"/>
      <w:jc w:val="center"/>
    </w:pPr>
    <w:rPr>
      <w:rFonts w:ascii="Tahoma" w:eastAsia="Times New Roman" w:hAnsi="Tahoma" w:cs="Tahoma"/>
      <w:i/>
      <w:iCs/>
      <w:color w:val="000000"/>
      <w:sz w:val="24"/>
      <w:szCs w:val="24"/>
      <w:lang w:eastAsia="da-DK"/>
    </w:rPr>
  </w:style>
  <w:style w:type="paragraph" w:customStyle="1" w:styleId="underskriverbemyndigelse">
    <w:name w:val="underskriverbemyndigelse"/>
    <w:basedOn w:val="Normal"/>
    <w:rsid w:val="00AC32AA"/>
    <w:pPr>
      <w:spacing w:before="200" w:after="0" w:line="240" w:lineRule="auto"/>
      <w:jc w:val="center"/>
    </w:pPr>
    <w:rPr>
      <w:rFonts w:ascii="Tahoma" w:eastAsia="Times New Roman" w:hAnsi="Tahoma" w:cs="Tahoma"/>
      <w:color w:val="000000"/>
      <w:sz w:val="24"/>
      <w:szCs w:val="24"/>
      <w:lang w:eastAsia="da-DK"/>
    </w:rPr>
  </w:style>
  <w:style w:type="paragraph" w:customStyle="1" w:styleId="underskriver">
    <w:name w:val="underskriver"/>
    <w:basedOn w:val="Normal"/>
    <w:rsid w:val="00AC32AA"/>
    <w:pPr>
      <w:spacing w:before="200" w:after="0" w:line="240" w:lineRule="auto"/>
      <w:jc w:val="center"/>
    </w:pPr>
    <w:rPr>
      <w:rFonts w:ascii="Tahoma" w:eastAsia="Times New Roman" w:hAnsi="Tahoma" w:cs="Tahoma"/>
      <w:smallCaps/>
      <w:color w:val="000000"/>
      <w:sz w:val="24"/>
      <w:szCs w:val="24"/>
      <w:lang w:eastAsia="da-DK"/>
    </w:rPr>
  </w:style>
  <w:style w:type="paragraph" w:customStyle="1" w:styleId="underskrivertitel">
    <w:name w:val="underskrivertitel"/>
    <w:basedOn w:val="Normal"/>
    <w:rsid w:val="00AC32AA"/>
    <w:pPr>
      <w:spacing w:before="200" w:after="0" w:line="240" w:lineRule="auto"/>
      <w:jc w:val="center"/>
    </w:pPr>
    <w:rPr>
      <w:rFonts w:ascii="Tahoma" w:eastAsia="Times New Roman" w:hAnsi="Tahoma" w:cs="Tahoma"/>
      <w:color w:val="000000"/>
      <w:sz w:val="24"/>
      <w:szCs w:val="24"/>
      <w:lang w:eastAsia="da-DK"/>
    </w:rPr>
  </w:style>
  <w:style w:type="paragraph" w:customStyle="1" w:styleId="Undertitel1">
    <w:name w:val="Undertitel1"/>
    <w:basedOn w:val="Normal"/>
    <w:rsid w:val="00AC32AA"/>
    <w:pPr>
      <w:spacing w:before="40" w:after="0" w:line="240" w:lineRule="auto"/>
      <w:jc w:val="center"/>
    </w:pPr>
    <w:rPr>
      <w:rFonts w:ascii="Tahoma" w:eastAsia="Times New Roman" w:hAnsi="Tahoma" w:cs="Tahoma"/>
      <w:color w:val="000000"/>
      <w:sz w:val="35"/>
      <w:szCs w:val="35"/>
      <w:lang w:eastAsia="da-DK"/>
    </w:rPr>
  </w:style>
  <w:style w:type="paragraph" w:customStyle="1" w:styleId="omtryktitel">
    <w:name w:val="omtryktitel"/>
    <w:basedOn w:val="Normal"/>
    <w:rsid w:val="00AC32AA"/>
    <w:pPr>
      <w:spacing w:before="100" w:beforeAutospacing="1" w:after="100" w:afterAutospacing="1" w:line="240" w:lineRule="auto"/>
    </w:pPr>
    <w:rPr>
      <w:rFonts w:ascii="Tahoma" w:eastAsia="Times New Roman" w:hAnsi="Tahoma" w:cs="Tahoma"/>
      <w:b/>
      <w:bCs/>
      <w:color w:val="000000"/>
      <w:sz w:val="24"/>
      <w:szCs w:val="24"/>
      <w:lang w:eastAsia="da-DK"/>
    </w:rPr>
  </w:style>
  <w:style w:type="paragraph" w:customStyle="1" w:styleId="omtryknote">
    <w:name w:val="omtryknote"/>
    <w:basedOn w:val="Normal"/>
    <w:rsid w:val="00AC32AA"/>
    <w:pPr>
      <w:spacing w:before="100" w:beforeAutospacing="1" w:after="100" w:afterAutospacing="1" w:line="240" w:lineRule="auto"/>
      <w:ind w:firstLine="200"/>
    </w:pPr>
    <w:rPr>
      <w:rFonts w:ascii="Tahoma" w:eastAsia="Times New Roman" w:hAnsi="Tahoma" w:cs="Tahoma"/>
      <w:color w:val="000000"/>
      <w:sz w:val="24"/>
      <w:szCs w:val="24"/>
      <w:lang w:eastAsia="da-DK"/>
    </w:rPr>
  </w:style>
  <w:style w:type="paragraph" w:customStyle="1" w:styleId="aendringsforslagtiloverskrift">
    <w:name w:val="aendringsforslagtiloverskrift"/>
    <w:basedOn w:val="Normal"/>
    <w:rsid w:val="00AC32AA"/>
    <w:pPr>
      <w:spacing w:before="100" w:beforeAutospacing="1" w:after="100" w:line="240" w:lineRule="auto"/>
      <w:jc w:val="center"/>
    </w:pPr>
    <w:rPr>
      <w:rFonts w:ascii="Tahoma" w:eastAsia="Times New Roman" w:hAnsi="Tahoma" w:cs="Tahoma"/>
      <w:color w:val="000000"/>
      <w:sz w:val="24"/>
      <w:szCs w:val="24"/>
      <w:lang w:eastAsia="da-DK"/>
    </w:rPr>
  </w:style>
  <w:style w:type="paragraph" w:customStyle="1" w:styleId="aendringsforslagtitel">
    <w:name w:val="aendringsforslagtitel"/>
    <w:basedOn w:val="Normal"/>
    <w:rsid w:val="00AC32AA"/>
    <w:pPr>
      <w:spacing w:before="100" w:beforeAutospacing="1" w:after="100" w:line="240" w:lineRule="auto"/>
      <w:jc w:val="center"/>
    </w:pPr>
    <w:rPr>
      <w:rFonts w:ascii="Tahoma" w:eastAsia="Times New Roman" w:hAnsi="Tahoma" w:cs="Tahoma"/>
      <w:b/>
      <w:bCs/>
      <w:color w:val="000000"/>
      <w:sz w:val="24"/>
      <w:szCs w:val="24"/>
      <w:lang w:eastAsia="da-DK"/>
    </w:rPr>
  </w:style>
  <w:style w:type="paragraph" w:customStyle="1" w:styleId="clr">
    <w:name w:val="clr"/>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spacer">
    <w:name w:val="spacer"/>
    <w:basedOn w:val="Normal"/>
    <w:rsid w:val="00AC32AA"/>
    <w:pPr>
      <w:spacing w:before="100" w:beforeAutospacing="1" w:after="100" w:afterAutospacing="1" w:line="240" w:lineRule="auto"/>
    </w:pPr>
    <w:rPr>
      <w:rFonts w:ascii="Tahoma" w:eastAsia="Times New Roman" w:hAnsi="Tahoma" w:cs="Tahoma"/>
      <w:vanish/>
      <w:color w:val="000000"/>
      <w:sz w:val="24"/>
      <w:szCs w:val="24"/>
      <w:lang w:eastAsia="da-DK"/>
    </w:rPr>
  </w:style>
  <w:style w:type="paragraph" w:customStyle="1" w:styleId="hdntitle">
    <w:name w:val="hdntitle"/>
    <w:basedOn w:val="Normal"/>
    <w:rsid w:val="00AC32AA"/>
    <w:pPr>
      <w:spacing w:before="100" w:beforeAutospacing="1" w:after="100" w:afterAutospacing="1" w:line="240" w:lineRule="auto"/>
    </w:pPr>
    <w:rPr>
      <w:rFonts w:ascii="Tahoma" w:eastAsia="Times New Roman" w:hAnsi="Tahoma" w:cs="Tahoma"/>
      <w:vanish/>
      <w:color w:val="000000"/>
      <w:sz w:val="24"/>
      <w:szCs w:val="24"/>
      <w:lang w:eastAsia="da-DK"/>
    </w:rPr>
  </w:style>
  <w:style w:type="paragraph" w:customStyle="1" w:styleId="hdn2">
    <w:name w:val="hdn2"/>
    <w:basedOn w:val="Normal"/>
    <w:rsid w:val="00AC32AA"/>
    <w:pPr>
      <w:spacing w:before="100" w:beforeAutospacing="1" w:after="100" w:afterAutospacing="1" w:line="240" w:lineRule="auto"/>
    </w:pPr>
    <w:rPr>
      <w:rFonts w:ascii="Tahoma" w:eastAsia="Times New Roman" w:hAnsi="Tahoma" w:cs="Tahoma"/>
      <w:vanish/>
      <w:color w:val="000000"/>
      <w:sz w:val="24"/>
      <w:szCs w:val="24"/>
      <w:lang w:eastAsia="da-DK"/>
    </w:rPr>
  </w:style>
  <w:style w:type="paragraph" w:customStyle="1" w:styleId="txt">
    <w:name w:val="txt"/>
    <w:basedOn w:val="Normal"/>
    <w:rsid w:val="00AC32AA"/>
    <w:pPr>
      <w:pBdr>
        <w:top w:val="single" w:sz="6" w:space="0" w:color="6B9860"/>
        <w:left w:val="single" w:sz="6" w:space="4" w:color="6B9860"/>
        <w:bottom w:val="single" w:sz="6" w:space="0" w:color="6B9860"/>
        <w:right w:val="single" w:sz="6" w:space="0" w:color="6B9860"/>
      </w:pBdr>
      <w:shd w:val="clear" w:color="auto" w:fill="FFFFFF"/>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tn">
    <w:name w:val="btn"/>
    <w:basedOn w:val="Normal"/>
    <w:rsid w:val="00AC32AA"/>
    <w:pPr>
      <w:pBdr>
        <w:top w:val="single" w:sz="6" w:space="1" w:color="000000"/>
        <w:left w:val="single" w:sz="6" w:space="0" w:color="000000"/>
        <w:bottom w:val="single" w:sz="6" w:space="1" w:color="000000"/>
        <w:right w:val="single" w:sz="6" w:space="0" w:color="000000"/>
      </w:pBdr>
      <w:shd w:val="clear" w:color="auto" w:fill="CCCCCC"/>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ddl">
    <w:name w:val="ddl"/>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Opstilling1">
    <w:name w:val="Opstilling1"/>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hk">
    <w:name w:val="chk"/>
    <w:basedOn w:val="Normal"/>
    <w:rsid w:val="00AC32AA"/>
    <w:pPr>
      <w:spacing w:before="100" w:beforeAutospacing="1" w:after="100" w:afterAutospacing="1" w:line="240" w:lineRule="auto"/>
      <w:textAlignment w:val="center"/>
    </w:pPr>
    <w:rPr>
      <w:rFonts w:ascii="Tahoma" w:eastAsia="Times New Roman" w:hAnsi="Tahoma" w:cs="Tahoma"/>
      <w:color w:val="000000"/>
      <w:sz w:val="24"/>
      <w:szCs w:val="24"/>
      <w:lang w:eastAsia="da-DK"/>
    </w:rPr>
  </w:style>
  <w:style w:type="paragraph" w:customStyle="1" w:styleId="disabled">
    <w:name w:val="disabled"/>
    <w:basedOn w:val="Normal"/>
    <w:rsid w:val="00AC32AA"/>
    <w:pPr>
      <w:shd w:val="clear" w:color="auto" w:fill="CECFCE"/>
      <w:spacing w:before="100" w:beforeAutospacing="1" w:after="100" w:afterAutospacing="1" w:line="240" w:lineRule="auto"/>
    </w:pPr>
    <w:rPr>
      <w:rFonts w:ascii="Tahoma" w:eastAsia="Times New Roman" w:hAnsi="Tahoma" w:cs="Tahoma"/>
      <w:color w:val="ADAA9C"/>
      <w:sz w:val="24"/>
      <w:szCs w:val="24"/>
      <w:lang w:eastAsia="da-DK"/>
    </w:rPr>
  </w:style>
  <w:style w:type="paragraph" w:customStyle="1" w:styleId="tbl">
    <w:name w:val="tbl"/>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divcon1">
    <w:name w:val="divcon1"/>
    <w:basedOn w:val="Normal"/>
    <w:rsid w:val="00AC32AA"/>
    <w:pPr>
      <w:spacing w:after="300" w:line="240" w:lineRule="auto"/>
    </w:pPr>
    <w:rPr>
      <w:rFonts w:ascii="Tahoma" w:eastAsia="Times New Roman" w:hAnsi="Tahoma" w:cs="Tahoma"/>
      <w:color w:val="000000"/>
      <w:sz w:val="24"/>
      <w:szCs w:val="24"/>
      <w:lang w:eastAsia="da-DK"/>
    </w:rPr>
  </w:style>
  <w:style w:type="paragraph" w:customStyle="1" w:styleId="divcon2">
    <w:name w:val="divcon2"/>
    <w:basedOn w:val="Normal"/>
    <w:rsid w:val="00AC32AA"/>
    <w:pPr>
      <w:pBdr>
        <w:left w:val="single" w:sz="6" w:space="1" w:color="FFFFFF"/>
        <w:right w:val="single" w:sz="6" w:space="1" w:color="FFFFFF"/>
      </w:pBd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divcon3">
    <w:name w:val="divcon3"/>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sidebox">
    <w:name w:val="sidebox"/>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searchbox">
    <w:name w:val="searchbox"/>
    <w:basedOn w:val="Normal"/>
    <w:rsid w:val="00AC32AA"/>
    <w:pPr>
      <w:pBdr>
        <w:bottom w:val="single" w:sz="6" w:space="0" w:color="EEEEEE"/>
      </w:pBdr>
      <w:spacing w:before="100" w:beforeAutospacing="1" w:after="100" w:afterAutospacing="1" w:line="240" w:lineRule="auto"/>
      <w:ind w:left="60"/>
    </w:pPr>
    <w:rPr>
      <w:rFonts w:ascii="Tahoma" w:eastAsia="Times New Roman" w:hAnsi="Tahoma" w:cs="Tahoma"/>
      <w:color w:val="FFFFFF"/>
      <w:sz w:val="24"/>
      <w:szCs w:val="24"/>
      <w:lang w:eastAsia="da-DK"/>
    </w:rPr>
  </w:style>
  <w:style w:type="paragraph" w:customStyle="1" w:styleId="txt1">
    <w:name w:val="txt1"/>
    <w:basedOn w:val="Normal"/>
    <w:rsid w:val="00AC32AA"/>
    <w:pPr>
      <w:pBdr>
        <w:top w:val="inset" w:sz="6" w:space="0" w:color="auto"/>
        <w:left w:val="inset" w:sz="6" w:space="0" w:color="auto"/>
        <w:bottom w:val="inset" w:sz="6" w:space="0" w:color="auto"/>
        <w:right w:val="inset" w:sz="6" w:space="0" w:color="auto"/>
      </w:pBdr>
      <w:spacing w:before="100" w:beforeAutospacing="1" w:after="105" w:line="240" w:lineRule="auto"/>
    </w:pPr>
    <w:rPr>
      <w:rFonts w:ascii="Tahoma" w:eastAsia="Times New Roman" w:hAnsi="Tahoma" w:cs="Tahoma"/>
      <w:color w:val="000000"/>
      <w:sz w:val="24"/>
      <w:szCs w:val="24"/>
      <w:lang w:eastAsia="da-DK"/>
    </w:rPr>
  </w:style>
  <w:style w:type="paragraph" w:customStyle="1" w:styleId="txt2">
    <w:name w:val="txt2"/>
    <w:basedOn w:val="Normal"/>
    <w:rsid w:val="00AC32AA"/>
    <w:pPr>
      <w:pBdr>
        <w:top w:val="inset" w:sz="6" w:space="0" w:color="auto"/>
        <w:left w:val="inset" w:sz="6" w:space="0" w:color="auto"/>
        <w:bottom w:val="inset" w:sz="6" w:space="0" w:color="auto"/>
        <w:right w:val="inset" w:sz="6" w:space="0" w:color="auto"/>
      </w:pBdr>
      <w:spacing w:before="100" w:beforeAutospacing="1" w:after="100" w:afterAutospacing="1" w:line="240" w:lineRule="auto"/>
      <w:ind w:right="105"/>
    </w:pPr>
    <w:rPr>
      <w:rFonts w:ascii="Tahoma" w:eastAsia="Times New Roman" w:hAnsi="Tahoma" w:cs="Tahoma"/>
      <w:color w:val="000000"/>
      <w:sz w:val="24"/>
      <w:szCs w:val="24"/>
      <w:lang w:eastAsia="da-DK"/>
    </w:rPr>
  </w:style>
  <w:style w:type="paragraph" w:customStyle="1" w:styleId="txt3">
    <w:name w:val="txt3"/>
    <w:basedOn w:val="Normal"/>
    <w:rsid w:val="00AC32AA"/>
    <w:pPr>
      <w:pBdr>
        <w:top w:val="inset" w:sz="6" w:space="0" w:color="auto"/>
        <w:left w:val="inset" w:sz="6" w:space="0" w:color="auto"/>
        <w:bottom w:val="inset" w:sz="6" w:space="0" w:color="auto"/>
        <w:right w:val="inset" w:sz="6" w:space="0" w:color="auto"/>
      </w:pBd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ottombox">
    <w:name w:val="bottombox"/>
    <w:basedOn w:val="Normal"/>
    <w:rsid w:val="00AC32AA"/>
    <w:pPr>
      <w:spacing w:before="300" w:after="100" w:afterAutospacing="1" w:line="240" w:lineRule="auto"/>
    </w:pPr>
    <w:rPr>
      <w:rFonts w:ascii="Tahoma" w:eastAsia="Times New Roman" w:hAnsi="Tahoma" w:cs="Tahoma"/>
      <w:color w:val="000000"/>
      <w:sz w:val="24"/>
      <w:szCs w:val="24"/>
      <w:lang w:eastAsia="da-DK"/>
    </w:rPr>
  </w:style>
  <w:style w:type="paragraph" w:customStyle="1" w:styleId="btmboxfront">
    <w:name w:val="btmboxfront"/>
    <w:basedOn w:val="Normal"/>
    <w:rsid w:val="00AC32AA"/>
    <w:pPr>
      <w:spacing w:before="300" w:after="100" w:afterAutospacing="1" w:line="240" w:lineRule="auto"/>
    </w:pPr>
    <w:rPr>
      <w:rFonts w:ascii="Tahoma" w:eastAsia="Times New Roman" w:hAnsi="Tahoma" w:cs="Tahoma"/>
      <w:color w:val="000000"/>
      <w:sz w:val="24"/>
      <w:szCs w:val="24"/>
      <w:lang w:eastAsia="da-DK"/>
    </w:rPr>
  </w:style>
  <w:style w:type="paragraph" w:customStyle="1" w:styleId="content">
    <w:name w:val="content"/>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ddl1">
    <w:name w:val="ddl1"/>
    <w:basedOn w:val="Normal"/>
    <w:rsid w:val="00AC32AA"/>
    <w:pPr>
      <w:spacing w:before="100" w:beforeAutospacing="1" w:after="100" w:afterAutospacing="1" w:line="240" w:lineRule="auto"/>
      <w:ind w:right="75"/>
      <w:textAlignment w:val="bottom"/>
    </w:pPr>
    <w:rPr>
      <w:rFonts w:ascii="Tahoma" w:eastAsia="Times New Roman" w:hAnsi="Tahoma" w:cs="Tahoma"/>
      <w:color w:val="000000"/>
      <w:sz w:val="24"/>
      <w:szCs w:val="24"/>
      <w:lang w:eastAsia="da-DK"/>
    </w:rPr>
  </w:style>
  <w:style w:type="paragraph" w:customStyle="1" w:styleId="toplinks">
    <w:name w:val="toplinks"/>
    <w:basedOn w:val="Normal"/>
    <w:rsid w:val="00AC32AA"/>
    <w:pPr>
      <w:spacing w:before="100" w:beforeAutospacing="1" w:after="225" w:line="240" w:lineRule="auto"/>
      <w:ind w:left="150" w:right="150"/>
    </w:pPr>
    <w:rPr>
      <w:rFonts w:ascii="Tahoma" w:eastAsia="Times New Roman" w:hAnsi="Tahoma" w:cs="Tahoma"/>
      <w:color w:val="000000"/>
      <w:sz w:val="24"/>
      <w:szCs w:val="24"/>
      <w:lang w:eastAsia="da-DK"/>
    </w:rPr>
  </w:style>
  <w:style w:type="paragraph" w:customStyle="1" w:styleId="bodybox">
    <w:name w:val="bodybox"/>
    <w:basedOn w:val="Normal"/>
    <w:rsid w:val="00AC32AA"/>
    <w:pPr>
      <w:shd w:val="clear" w:color="auto" w:fill="FFFFFF"/>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bcontent">
    <w:name w:val="bbcontent"/>
    <w:basedOn w:val="Normal"/>
    <w:rsid w:val="00AC32AA"/>
    <w:pPr>
      <w:spacing w:before="100" w:beforeAutospacing="1" w:after="100" w:afterAutospacing="1" w:line="480" w:lineRule="auto"/>
    </w:pPr>
    <w:rPr>
      <w:rFonts w:ascii="Tahoma" w:eastAsia="Times New Roman" w:hAnsi="Tahoma" w:cs="Tahoma"/>
      <w:color w:val="000000"/>
      <w:sz w:val="28"/>
      <w:szCs w:val="28"/>
      <w:lang w:eastAsia="da-DK"/>
    </w:rPr>
  </w:style>
  <w:style w:type="paragraph" w:customStyle="1" w:styleId="bbcontenthistoric">
    <w:name w:val="bbcontenthistoric"/>
    <w:basedOn w:val="Normal"/>
    <w:rsid w:val="00AC32AA"/>
    <w:pPr>
      <w:shd w:val="clear" w:color="auto" w:fill="FFFFFF"/>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bnavigation">
    <w:name w:val="bbnavigation"/>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odyfrontpage">
    <w:name w:val="bodyfrontpage"/>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toptextfontpage">
    <w:name w:val="toptextfontpage"/>
    <w:basedOn w:val="Normal"/>
    <w:rsid w:val="00AC32AA"/>
    <w:pPr>
      <w:spacing w:after="300" w:line="240" w:lineRule="auto"/>
      <w:ind w:left="300" w:right="300"/>
    </w:pPr>
    <w:rPr>
      <w:rFonts w:ascii="Tahoma" w:eastAsia="Times New Roman" w:hAnsi="Tahoma" w:cs="Tahoma"/>
      <w:color w:val="000000"/>
      <w:sz w:val="24"/>
      <w:szCs w:val="24"/>
      <w:lang w:eastAsia="da-DK"/>
    </w:rPr>
  </w:style>
  <w:style w:type="paragraph" w:customStyle="1" w:styleId="bbrightboxes">
    <w:name w:val="bbrightboxes"/>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bdokumentinfo">
    <w:name w:val="bbdokumentinfo"/>
    <w:basedOn w:val="Normal"/>
    <w:rsid w:val="00AC32AA"/>
    <w:pPr>
      <w:spacing w:before="100" w:beforeAutospacing="1" w:after="150" w:line="240" w:lineRule="auto"/>
    </w:pPr>
    <w:rPr>
      <w:rFonts w:ascii="Tahoma" w:eastAsia="Times New Roman" w:hAnsi="Tahoma" w:cs="Tahoma"/>
      <w:color w:val="000000"/>
      <w:sz w:val="24"/>
      <w:szCs w:val="24"/>
      <w:lang w:eastAsia="da-DK"/>
    </w:rPr>
  </w:style>
  <w:style w:type="paragraph" w:customStyle="1" w:styleId="bbdokumentnoter">
    <w:name w:val="bbdokumentnoter"/>
    <w:basedOn w:val="Normal"/>
    <w:rsid w:val="00AC32AA"/>
    <w:pPr>
      <w:spacing w:before="300" w:after="100" w:afterAutospacing="1" w:line="240" w:lineRule="auto"/>
    </w:pPr>
    <w:rPr>
      <w:rFonts w:ascii="Tahoma" w:eastAsia="Times New Roman" w:hAnsi="Tahoma" w:cs="Tahoma"/>
      <w:color w:val="000000"/>
      <w:sz w:val="24"/>
      <w:szCs w:val="24"/>
      <w:lang w:eastAsia="da-DK"/>
    </w:rPr>
  </w:style>
  <w:style w:type="paragraph" w:customStyle="1" w:styleId="euitemcontainer">
    <w:name w:val="euitemcontainer"/>
    <w:basedOn w:val="Normal"/>
    <w:rsid w:val="00AC32AA"/>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euitemcontainer1">
    <w:name w:val="euitemcontainer1"/>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euitemcontainer2">
    <w:name w:val="euitemcontainer2"/>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euitemcontainer3">
    <w:name w:val="euitemcontainer3"/>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eulinktitel">
    <w:name w:val="eulinktitel"/>
    <w:basedOn w:val="Normal"/>
    <w:rsid w:val="00AC32AA"/>
    <w:pPr>
      <w:spacing w:before="45" w:after="100" w:afterAutospacing="1" w:line="240" w:lineRule="auto"/>
    </w:pPr>
    <w:rPr>
      <w:rFonts w:ascii="Tahoma" w:eastAsia="Times New Roman" w:hAnsi="Tahoma" w:cs="Tahoma"/>
      <w:color w:val="000000"/>
      <w:sz w:val="24"/>
      <w:szCs w:val="24"/>
      <w:lang w:eastAsia="da-DK"/>
    </w:rPr>
  </w:style>
  <w:style w:type="paragraph" w:customStyle="1" w:styleId="eulinkcontainer">
    <w:name w:val="eulinkcontainer"/>
    <w:basedOn w:val="Normal"/>
    <w:rsid w:val="00AC32AA"/>
    <w:pPr>
      <w:spacing w:before="30" w:after="100" w:afterAutospacing="1" w:line="240" w:lineRule="auto"/>
    </w:pPr>
    <w:rPr>
      <w:rFonts w:ascii="Tahoma" w:eastAsia="Times New Roman" w:hAnsi="Tahoma" w:cs="Tahoma"/>
      <w:color w:val="000000"/>
      <w:sz w:val="24"/>
      <w:szCs w:val="24"/>
      <w:lang w:eastAsia="da-DK"/>
    </w:rPr>
  </w:style>
  <w:style w:type="paragraph" w:customStyle="1" w:styleId="eulink">
    <w:name w:val="eulink"/>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eulinkspacer">
    <w:name w:val="eulinkspacer"/>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rbox">
    <w:name w:val="brbox"/>
    <w:basedOn w:val="Normal"/>
    <w:rsid w:val="00AC32AA"/>
    <w:pPr>
      <w:spacing w:before="150" w:after="100" w:afterAutospacing="1" w:line="240" w:lineRule="auto"/>
    </w:pPr>
    <w:rPr>
      <w:rFonts w:ascii="Tahoma" w:eastAsia="Times New Roman" w:hAnsi="Tahoma" w:cs="Tahoma"/>
      <w:color w:val="000000"/>
      <w:sz w:val="24"/>
      <w:szCs w:val="24"/>
      <w:lang w:eastAsia="da-DK"/>
    </w:rPr>
  </w:style>
  <w:style w:type="paragraph" w:customStyle="1" w:styleId="bgbox">
    <w:name w:val="bgbox"/>
    <w:basedOn w:val="Normal"/>
    <w:rsid w:val="00AC32AA"/>
    <w:pPr>
      <w:spacing w:before="150" w:after="100" w:afterAutospacing="1" w:line="240" w:lineRule="auto"/>
    </w:pPr>
    <w:rPr>
      <w:rFonts w:ascii="Tahoma" w:eastAsia="Times New Roman" w:hAnsi="Tahoma" w:cs="Tahoma"/>
      <w:color w:val="000000"/>
      <w:sz w:val="24"/>
      <w:szCs w:val="24"/>
      <w:lang w:eastAsia="da-DK"/>
    </w:rPr>
  </w:style>
  <w:style w:type="paragraph" w:customStyle="1" w:styleId="btnvis">
    <w:name w:val="btnvis"/>
    <w:basedOn w:val="Normal"/>
    <w:rsid w:val="00AC32AA"/>
    <w:pPr>
      <w:spacing w:before="100" w:beforeAutospacing="1" w:after="100" w:afterAutospacing="1" w:line="240" w:lineRule="auto"/>
      <w:textAlignment w:val="center"/>
    </w:pPr>
    <w:rPr>
      <w:rFonts w:ascii="Tahoma" w:eastAsia="Times New Roman" w:hAnsi="Tahoma" w:cs="Tahoma"/>
      <w:color w:val="000000"/>
      <w:sz w:val="24"/>
      <w:szCs w:val="24"/>
      <w:lang w:eastAsia="da-DK"/>
    </w:rPr>
  </w:style>
  <w:style w:type="paragraph" w:customStyle="1" w:styleId="divpager">
    <w:name w:val="divpager"/>
    <w:basedOn w:val="Normal"/>
    <w:rsid w:val="00AC32AA"/>
    <w:pPr>
      <w:spacing w:after="0" w:line="240" w:lineRule="auto"/>
    </w:pPr>
    <w:rPr>
      <w:rFonts w:ascii="Tahoma" w:eastAsia="Times New Roman" w:hAnsi="Tahoma" w:cs="Tahoma"/>
      <w:color w:val="000000"/>
      <w:sz w:val="24"/>
      <w:szCs w:val="24"/>
      <w:lang w:eastAsia="da-DK"/>
    </w:rPr>
  </w:style>
  <w:style w:type="paragraph" w:customStyle="1" w:styleId="searchfieldrow">
    <w:name w:val="searchfieldrow"/>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searchfieldheader">
    <w:name w:val="searchfieldheader"/>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searchfieldcol">
    <w:name w:val="searchfieldcol"/>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linkbar">
    <w:name w:val="linkbar"/>
    <w:basedOn w:val="Normal"/>
    <w:rsid w:val="00AC32AA"/>
    <w:pPr>
      <w:spacing w:before="100" w:beforeAutospacing="1" w:after="100" w:afterAutospacing="1" w:line="240" w:lineRule="auto"/>
    </w:pPr>
    <w:rPr>
      <w:rFonts w:ascii="Tahoma" w:eastAsia="Times New Roman" w:hAnsi="Tahoma" w:cs="Tahoma"/>
      <w:color w:val="2C5124"/>
      <w:sz w:val="24"/>
      <w:szCs w:val="24"/>
      <w:lang w:eastAsia="da-DK"/>
    </w:rPr>
  </w:style>
  <w:style w:type="paragraph" w:customStyle="1" w:styleId="backtocriterias">
    <w:name w:val="backtocriterias"/>
    <w:basedOn w:val="Normal"/>
    <w:rsid w:val="00AC32AA"/>
    <w:pPr>
      <w:spacing w:before="100" w:beforeAutospacing="1" w:after="100" w:afterAutospacing="1" w:line="240" w:lineRule="auto"/>
    </w:pPr>
    <w:rPr>
      <w:rFonts w:ascii="Tahoma" w:eastAsia="Times New Roman" w:hAnsi="Tahoma" w:cs="Tahoma"/>
      <w:color w:val="2C5124"/>
      <w:sz w:val="24"/>
      <w:szCs w:val="24"/>
      <w:lang w:eastAsia="da-DK"/>
    </w:rPr>
  </w:style>
  <w:style w:type="paragraph" w:customStyle="1" w:styleId="searchresulttitle">
    <w:name w:val="searchresulttitle"/>
    <w:basedOn w:val="Normal"/>
    <w:rsid w:val="00AC32AA"/>
    <w:pPr>
      <w:spacing w:before="100" w:beforeAutospacing="1" w:after="100" w:afterAutospacing="1" w:line="240" w:lineRule="auto"/>
    </w:pPr>
    <w:rPr>
      <w:rFonts w:ascii="Tahoma" w:eastAsia="Times New Roman" w:hAnsi="Tahoma" w:cs="Tahoma"/>
      <w:b/>
      <w:bCs/>
      <w:color w:val="000000"/>
      <w:sz w:val="24"/>
      <w:szCs w:val="24"/>
      <w:lang w:eastAsia="da-DK"/>
    </w:rPr>
  </w:style>
  <w:style w:type="paragraph" w:customStyle="1" w:styleId="searchresultressort">
    <w:name w:val="searchresultressort"/>
    <w:basedOn w:val="Normal"/>
    <w:rsid w:val="00AC32AA"/>
    <w:pPr>
      <w:spacing w:before="100" w:beforeAutospacing="1" w:after="100" w:afterAutospacing="1" w:line="240" w:lineRule="auto"/>
    </w:pPr>
    <w:rPr>
      <w:rFonts w:ascii="Tahoma" w:eastAsia="Times New Roman" w:hAnsi="Tahoma" w:cs="Tahoma"/>
      <w:color w:val="808080"/>
      <w:sz w:val="24"/>
      <w:szCs w:val="24"/>
      <w:lang w:eastAsia="da-DK"/>
    </w:rPr>
  </w:style>
  <w:style w:type="paragraph" w:customStyle="1" w:styleId="searchresultextrafield">
    <w:name w:val="searchresultextrafield"/>
    <w:basedOn w:val="Normal"/>
    <w:rsid w:val="00AC32AA"/>
    <w:pPr>
      <w:spacing w:before="100" w:beforeAutospacing="1" w:after="100" w:afterAutospacing="1" w:line="240" w:lineRule="auto"/>
      <w:ind w:left="300" w:right="450"/>
    </w:pPr>
    <w:rPr>
      <w:rFonts w:ascii="Tahoma" w:eastAsia="Times New Roman" w:hAnsi="Tahoma" w:cs="Tahoma"/>
      <w:i/>
      <w:iCs/>
      <w:color w:val="316529"/>
      <w:sz w:val="24"/>
      <w:szCs w:val="24"/>
      <w:lang w:eastAsia="da-DK"/>
    </w:rPr>
  </w:style>
  <w:style w:type="paragraph" w:customStyle="1" w:styleId="searchresultreferenceheader">
    <w:name w:val="searchresultreferenceheader"/>
    <w:basedOn w:val="Normal"/>
    <w:rsid w:val="00AC32AA"/>
    <w:pPr>
      <w:shd w:val="clear" w:color="auto" w:fill="316529"/>
      <w:spacing w:after="150" w:line="240" w:lineRule="auto"/>
      <w:ind w:left="-75"/>
    </w:pPr>
    <w:rPr>
      <w:rFonts w:ascii="Tahoma" w:eastAsia="Times New Roman" w:hAnsi="Tahoma" w:cs="Tahoma"/>
      <w:b/>
      <w:bCs/>
      <w:color w:val="FFFFFF"/>
      <w:sz w:val="26"/>
      <w:szCs w:val="26"/>
      <w:lang w:eastAsia="da-DK"/>
    </w:rPr>
  </w:style>
  <w:style w:type="paragraph" w:customStyle="1" w:styleId="paragraph">
    <w:name w:val="paragraph"/>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popupbody">
    <w:name w:val="popupbody"/>
    <w:basedOn w:val="Normal"/>
    <w:rsid w:val="00AC32AA"/>
    <w:pPr>
      <w:shd w:val="clear" w:color="auto" w:fill="E7E7E7"/>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popup">
    <w:name w:val="popup"/>
    <w:basedOn w:val="Normal"/>
    <w:rsid w:val="00AC32AA"/>
    <w:pPr>
      <w:shd w:val="clear" w:color="auto" w:fill="FFFFFF"/>
      <w:spacing w:before="150" w:after="150" w:line="240" w:lineRule="auto"/>
      <w:ind w:left="150"/>
    </w:pPr>
    <w:rPr>
      <w:rFonts w:ascii="Tahoma" w:eastAsia="Times New Roman" w:hAnsi="Tahoma" w:cs="Tahoma"/>
      <w:color w:val="000000"/>
      <w:sz w:val="24"/>
      <w:szCs w:val="24"/>
      <w:lang w:eastAsia="da-DK"/>
    </w:rPr>
  </w:style>
  <w:style w:type="paragraph" w:customStyle="1" w:styleId="bjelke">
    <w:name w:val="bjelke"/>
    <w:basedOn w:val="Normal"/>
    <w:rsid w:val="00AC32AA"/>
    <w:pPr>
      <w:shd w:val="clear" w:color="auto" w:fill="316529"/>
      <w:spacing w:before="150" w:after="150" w:line="240" w:lineRule="auto"/>
      <w:ind w:left="-75"/>
      <w:jc w:val="center"/>
    </w:pPr>
    <w:rPr>
      <w:rFonts w:ascii="Tahoma" w:eastAsia="Times New Roman" w:hAnsi="Tahoma" w:cs="Tahoma"/>
      <w:b/>
      <w:bCs/>
      <w:color w:val="FFFFFF"/>
      <w:sz w:val="24"/>
      <w:szCs w:val="24"/>
      <w:lang w:eastAsia="da-DK"/>
    </w:rPr>
  </w:style>
  <w:style w:type="paragraph" w:customStyle="1" w:styleId="autocomplete-w1">
    <w:name w:val="autocomplete-w1"/>
    <w:basedOn w:val="Normal"/>
    <w:rsid w:val="00AC32AA"/>
    <w:pPr>
      <w:spacing w:before="90" w:after="0" w:line="240" w:lineRule="auto"/>
      <w:ind w:left="90"/>
    </w:pPr>
    <w:rPr>
      <w:rFonts w:ascii="Tahoma" w:eastAsia="Times New Roman" w:hAnsi="Tahoma" w:cs="Tahoma"/>
      <w:color w:val="000000"/>
      <w:sz w:val="24"/>
      <w:szCs w:val="24"/>
      <w:lang w:eastAsia="da-DK"/>
    </w:rPr>
  </w:style>
  <w:style w:type="paragraph" w:customStyle="1" w:styleId="autocomplete">
    <w:name w:val="autocomplete"/>
    <w:basedOn w:val="Normal"/>
    <w:rsid w:val="00AC32AA"/>
    <w:pPr>
      <w:pBdr>
        <w:top w:val="single" w:sz="6" w:space="0" w:color="999999"/>
        <w:left w:val="single" w:sz="6" w:space="0" w:color="999999"/>
        <w:bottom w:val="single" w:sz="6" w:space="0" w:color="999999"/>
        <w:right w:val="single" w:sz="6" w:space="0" w:color="999999"/>
      </w:pBdr>
      <w:shd w:val="clear" w:color="auto" w:fill="FFFFFF"/>
      <w:spacing w:after="90" w:line="240" w:lineRule="auto"/>
      <w:ind w:left="-90" w:right="90"/>
    </w:pPr>
    <w:rPr>
      <w:rFonts w:ascii="Tahoma" w:eastAsia="Times New Roman" w:hAnsi="Tahoma" w:cs="Tahoma"/>
      <w:color w:val="000000"/>
      <w:sz w:val="24"/>
      <w:szCs w:val="24"/>
      <w:lang w:eastAsia="da-DK"/>
    </w:rPr>
  </w:style>
  <w:style w:type="paragraph" w:customStyle="1" w:styleId="simplesearchinput">
    <w:name w:val="simplesearchinput"/>
    <w:basedOn w:val="Normal"/>
    <w:rsid w:val="00AC32AA"/>
    <w:pPr>
      <w:spacing w:before="105" w:after="100" w:afterAutospacing="1" w:line="240" w:lineRule="auto"/>
    </w:pPr>
    <w:rPr>
      <w:rFonts w:ascii="Tahoma" w:eastAsia="Times New Roman" w:hAnsi="Tahoma" w:cs="Tahoma"/>
      <w:color w:val="000000"/>
      <w:sz w:val="24"/>
      <w:szCs w:val="24"/>
      <w:lang w:eastAsia="da-DK"/>
    </w:rPr>
  </w:style>
  <w:style w:type="paragraph" w:customStyle="1" w:styleId="simplesearchbottom">
    <w:name w:val="simplesearchbottom"/>
    <w:basedOn w:val="Normal"/>
    <w:rsid w:val="00AC32AA"/>
    <w:pPr>
      <w:spacing w:before="100" w:beforeAutospacing="1" w:after="375" w:line="240" w:lineRule="auto"/>
    </w:pPr>
    <w:rPr>
      <w:rFonts w:ascii="Tahoma" w:eastAsia="Times New Roman" w:hAnsi="Tahoma" w:cs="Tahoma"/>
      <w:color w:val="000000"/>
      <w:sz w:val="24"/>
      <w:szCs w:val="24"/>
      <w:lang w:eastAsia="da-DK"/>
    </w:rPr>
  </w:style>
  <w:style w:type="paragraph" w:customStyle="1" w:styleId="cookie-popup">
    <w:name w:val="cookie-popup"/>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okie-description">
    <w:name w:val="cookie-description"/>
    <w:basedOn w:val="Normal"/>
    <w:rsid w:val="00AC32AA"/>
    <w:pPr>
      <w:spacing w:before="100" w:beforeAutospacing="1" w:after="100" w:afterAutospacing="1" w:line="240" w:lineRule="auto"/>
    </w:pPr>
    <w:rPr>
      <w:rFonts w:ascii="Tahoma" w:eastAsia="Times New Roman" w:hAnsi="Tahoma" w:cs="Tahoma"/>
      <w:color w:val="37383C"/>
      <w:sz w:val="24"/>
      <w:szCs w:val="24"/>
      <w:lang w:eastAsia="da-DK"/>
    </w:rPr>
  </w:style>
  <w:style w:type="paragraph" w:customStyle="1" w:styleId="th">
    <w:name w:val="th"/>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row">
    <w:name w:val="row"/>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altrow">
    <w:name w:val="altrow"/>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2">
    <w:name w:val="wrapper2"/>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filter">
    <w:name w:val="filter"/>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rb">
    <w:name w:val="rb"/>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tnsearch">
    <w:name w:val="btnsearch"/>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lnkhelp">
    <w:name w:val="lnkhelp"/>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1">
    <w:name w:val="wrapper1"/>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hdr-wrapper">
    <w:name w:val="hdr-wrapper"/>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help">
    <w:name w:val="help"/>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item">
    <w:name w:val="item"/>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head">
    <w:name w:val="head"/>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kortnavn">
    <w:name w:val="kortnavn"/>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ressort">
    <w:name w:val="ressort"/>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felt">
    <w:name w:val="felt"/>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historisk">
    <w:name w:val="historisk"/>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feltdata">
    <w:name w:val="feltdata"/>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3">
    <w:name w:val="wrapper3"/>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urrent">
    <w:name w:val="current"/>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1">
    <w:name w:val="con1"/>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2">
    <w:name w:val="con2"/>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3">
    <w:name w:val="con3"/>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4">
    <w:name w:val="con4"/>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5">
    <w:name w:val="con5"/>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6">
    <w:name w:val="con6"/>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7">
    <w:name w:val="con7"/>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8">
    <w:name w:val="con8"/>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9">
    <w:name w:val="con9"/>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10">
    <w:name w:val="con10"/>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11">
    <w:name w:val="con11"/>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body">
    <w:name w:val="conbody"/>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ddlnyeste">
    <w:name w:val="ddlnyeste"/>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des">
    <w:name w:val="des"/>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lovregisterlist">
    <w:name w:val="lovregisterlist"/>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listresultgroup">
    <w:name w:val="listresultgroup"/>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listresultaltgroup">
    <w:name w:val="listresultaltgroup"/>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left">
    <w:name w:val="left"/>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middle">
    <w:name w:val="middle"/>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right">
    <w:name w:val="right"/>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ftsearch">
    <w:name w:val="ftsearch"/>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listsearch">
    <w:name w:val="listsearch"/>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4">
    <w:name w:val="wrapper4"/>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5">
    <w:name w:val="wrapper5"/>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6">
    <w:name w:val="wrapper6"/>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7">
    <w:name w:val="wrapper7"/>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value">
    <w:name w:val="value"/>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selected">
    <w:name w:val="selected"/>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simplesearchsuggestioncaption">
    <w:name w:val="simplesearchsuggestioncaption"/>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lefttab">
    <w:name w:val="lefttab"/>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righttab">
    <w:name w:val="righttab"/>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simpelguide">
    <w:name w:val="simpelguide"/>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hdr">
    <w:name w:val="hdr"/>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active">
    <w:name w:val="active"/>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okie-btn">
    <w:name w:val="cookie-btn"/>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givet1">
    <w:name w:val="givet1"/>
    <w:basedOn w:val="Normal"/>
    <w:rsid w:val="00AC32AA"/>
    <w:pPr>
      <w:keepNext/>
      <w:spacing w:before="120" w:after="0" w:line="240" w:lineRule="auto"/>
      <w:jc w:val="center"/>
    </w:pPr>
    <w:rPr>
      <w:rFonts w:ascii="Tahoma" w:eastAsia="Times New Roman" w:hAnsi="Tahoma" w:cs="Tahoma"/>
      <w:i/>
      <w:iCs/>
      <w:color w:val="000000"/>
      <w:sz w:val="24"/>
      <w:szCs w:val="24"/>
      <w:lang w:eastAsia="da-DK"/>
    </w:rPr>
  </w:style>
  <w:style w:type="paragraph" w:customStyle="1" w:styleId="sign11">
    <w:name w:val="sign11"/>
    <w:basedOn w:val="Normal"/>
    <w:rsid w:val="00AC32AA"/>
    <w:pPr>
      <w:keepNext/>
      <w:spacing w:before="120" w:after="0" w:line="240" w:lineRule="auto"/>
      <w:jc w:val="center"/>
    </w:pPr>
    <w:rPr>
      <w:rFonts w:ascii="Tahoma" w:eastAsia="Times New Roman" w:hAnsi="Tahoma" w:cs="Tahoma"/>
      <w:color w:val="000000"/>
      <w:sz w:val="24"/>
      <w:szCs w:val="24"/>
      <w:lang w:eastAsia="da-DK"/>
    </w:rPr>
  </w:style>
  <w:style w:type="paragraph" w:customStyle="1" w:styleId="segl1">
    <w:name w:val="segl1"/>
    <w:basedOn w:val="Normal"/>
    <w:rsid w:val="00AC32AA"/>
    <w:pPr>
      <w:keepNext/>
      <w:spacing w:before="200" w:after="0" w:line="240" w:lineRule="auto"/>
      <w:jc w:val="center"/>
    </w:pPr>
    <w:rPr>
      <w:rFonts w:ascii="Tahoma" w:eastAsia="Times New Roman" w:hAnsi="Tahoma" w:cs="Tahoma"/>
      <w:color w:val="000000"/>
      <w:sz w:val="24"/>
      <w:szCs w:val="24"/>
      <w:lang w:eastAsia="da-DK"/>
    </w:rPr>
  </w:style>
  <w:style w:type="paragraph" w:customStyle="1" w:styleId="sign21">
    <w:name w:val="sign21"/>
    <w:basedOn w:val="Normal"/>
    <w:rsid w:val="00AC32AA"/>
    <w:pPr>
      <w:spacing w:before="100" w:beforeAutospacing="1" w:after="0" w:line="240" w:lineRule="auto"/>
    </w:pPr>
    <w:rPr>
      <w:rFonts w:ascii="Tahoma" w:eastAsia="Times New Roman" w:hAnsi="Tahoma" w:cs="Tahoma"/>
      <w:color w:val="000000"/>
      <w:sz w:val="24"/>
      <w:szCs w:val="24"/>
      <w:lang w:eastAsia="da-DK"/>
    </w:rPr>
  </w:style>
  <w:style w:type="paragraph" w:customStyle="1" w:styleId="givet2">
    <w:name w:val="givet2"/>
    <w:basedOn w:val="Normal"/>
    <w:rsid w:val="00AC32AA"/>
    <w:pPr>
      <w:keepNext/>
      <w:spacing w:before="120" w:after="0" w:line="240" w:lineRule="auto"/>
      <w:jc w:val="center"/>
    </w:pPr>
    <w:rPr>
      <w:rFonts w:ascii="Tahoma" w:eastAsia="Times New Roman" w:hAnsi="Tahoma" w:cs="Tahoma"/>
      <w:i/>
      <w:iCs/>
      <w:color w:val="000000"/>
      <w:sz w:val="19"/>
      <w:szCs w:val="19"/>
      <w:lang w:eastAsia="da-DK"/>
    </w:rPr>
  </w:style>
  <w:style w:type="paragraph" w:customStyle="1" w:styleId="sign12">
    <w:name w:val="sign12"/>
    <w:basedOn w:val="Normal"/>
    <w:rsid w:val="00AC32AA"/>
    <w:pPr>
      <w:keepNext/>
      <w:spacing w:before="120" w:after="0" w:line="240" w:lineRule="auto"/>
      <w:jc w:val="center"/>
    </w:pPr>
    <w:rPr>
      <w:rFonts w:ascii="Tahoma" w:eastAsia="Times New Roman" w:hAnsi="Tahoma" w:cs="Tahoma"/>
      <w:color w:val="000000"/>
      <w:sz w:val="19"/>
      <w:szCs w:val="19"/>
      <w:lang w:eastAsia="da-DK"/>
    </w:rPr>
  </w:style>
  <w:style w:type="paragraph" w:customStyle="1" w:styleId="segl2">
    <w:name w:val="segl2"/>
    <w:basedOn w:val="Normal"/>
    <w:rsid w:val="00AC32AA"/>
    <w:pPr>
      <w:keepNext/>
      <w:spacing w:before="200" w:after="0" w:line="240" w:lineRule="auto"/>
      <w:jc w:val="center"/>
    </w:pPr>
    <w:rPr>
      <w:rFonts w:ascii="Tahoma" w:eastAsia="Times New Roman" w:hAnsi="Tahoma" w:cs="Tahoma"/>
      <w:color w:val="000000"/>
      <w:sz w:val="19"/>
      <w:szCs w:val="19"/>
      <w:lang w:eastAsia="da-DK"/>
    </w:rPr>
  </w:style>
  <w:style w:type="paragraph" w:customStyle="1" w:styleId="sign22">
    <w:name w:val="sign22"/>
    <w:basedOn w:val="Normal"/>
    <w:rsid w:val="00AC32AA"/>
    <w:pPr>
      <w:spacing w:before="100" w:beforeAutospacing="1" w:after="0" w:line="240" w:lineRule="auto"/>
    </w:pPr>
    <w:rPr>
      <w:rFonts w:ascii="Tahoma" w:eastAsia="Times New Roman" w:hAnsi="Tahoma" w:cs="Tahoma"/>
      <w:color w:val="000000"/>
      <w:sz w:val="19"/>
      <w:szCs w:val="19"/>
      <w:lang w:eastAsia="da-DK"/>
    </w:rPr>
  </w:style>
  <w:style w:type="paragraph" w:customStyle="1" w:styleId="th1">
    <w:name w:val="th1"/>
    <w:basedOn w:val="Normal"/>
    <w:rsid w:val="00AC32AA"/>
    <w:pPr>
      <w:pBdr>
        <w:left w:val="single" w:sz="6" w:space="4" w:color="FFFFFF"/>
      </w:pBdr>
      <w:spacing w:before="100" w:beforeAutospacing="1" w:after="100" w:afterAutospacing="1" w:line="240" w:lineRule="auto"/>
      <w:textAlignment w:val="top"/>
    </w:pPr>
    <w:rPr>
      <w:rFonts w:ascii="Tahoma" w:eastAsia="Times New Roman" w:hAnsi="Tahoma" w:cs="Tahoma"/>
      <w:color w:val="000000"/>
      <w:sz w:val="24"/>
      <w:szCs w:val="24"/>
      <w:lang w:eastAsia="da-DK"/>
    </w:rPr>
  </w:style>
  <w:style w:type="paragraph" w:customStyle="1" w:styleId="active1">
    <w:name w:val="active1"/>
    <w:basedOn w:val="Normal"/>
    <w:rsid w:val="00AC32AA"/>
    <w:pPr>
      <w:spacing w:before="100" w:beforeAutospacing="1" w:after="100" w:afterAutospacing="1" w:line="240" w:lineRule="auto"/>
    </w:pPr>
    <w:rPr>
      <w:rFonts w:ascii="Tahoma" w:eastAsia="Times New Roman" w:hAnsi="Tahoma" w:cs="Tahoma"/>
      <w:b/>
      <w:bCs/>
      <w:color w:val="000000"/>
      <w:sz w:val="24"/>
      <w:szCs w:val="24"/>
      <w:lang w:eastAsia="da-DK"/>
    </w:rPr>
  </w:style>
  <w:style w:type="paragraph" w:customStyle="1" w:styleId="row1">
    <w:name w:val="row1"/>
    <w:basedOn w:val="Normal"/>
    <w:rsid w:val="00AC32AA"/>
    <w:pPr>
      <w:shd w:val="clear" w:color="auto" w:fill="E9E9E9"/>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altrow1">
    <w:name w:val="altrow1"/>
    <w:basedOn w:val="Normal"/>
    <w:rsid w:val="00AC32AA"/>
    <w:pPr>
      <w:shd w:val="clear" w:color="auto" w:fill="FFFFFF"/>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21">
    <w:name w:val="wrapper21"/>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filter1">
    <w:name w:val="filter1"/>
    <w:basedOn w:val="Normal"/>
    <w:rsid w:val="00AC32AA"/>
    <w:pPr>
      <w:spacing w:before="75" w:after="180" w:line="240" w:lineRule="auto"/>
      <w:ind w:left="-45"/>
    </w:pPr>
    <w:rPr>
      <w:rFonts w:ascii="Tahoma" w:eastAsia="Times New Roman" w:hAnsi="Tahoma" w:cs="Tahoma"/>
      <w:color w:val="FFFFFF"/>
      <w:sz w:val="24"/>
      <w:szCs w:val="24"/>
      <w:lang w:eastAsia="da-DK"/>
    </w:rPr>
  </w:style>
  <w:style w:type="paragraph" w:customStyle="1" w:styleId="rb1">
    <w:name w:val="rb1"/>
    <w:basedOn w:val="Normal"/>
    <w:rsid w:val="00AC32AA"/>
    <w:pPr>
      <w:spacing w:after="0" w:line="240" w:lineRule="auto"/>
      <w:ind w:left="-45"/>
      <w:textAlignment w:val="center"/>
    </w:pPr>
    <w:rPr>
      <w:rFonts w:ascii="Tahoma" w:eastAsia="Times New Roman" w:hAnsi="Tahoma" w:cs="Tahoma"/>
      <w:color w:val="000000"/>
      <w:sz w:val="24"/>
      <w:szCs w:val="24"/>
      <w:lang w:eastAsia="da-DK"/>
    </w:rPr>
  </w:style>
  <w:style w:type="paragraph" w:customStyle="1" w:styleId="rb2">
    <w:name w:val="rb2"/>
    <w:basedOn w:val="Normal"/>
    <w:rsid w:val="00AC32AA"/>
    <w:pPr>
      <w:spacing w:after="0" w:line="240" w:lineRule="auto"/>
      <w:ind w:left="75" w:right="30"/>
      <w:textAlignment w:val="center"/>
    </w:pPr>
    <w:rPr>
      <w:rFonts w:ascii="Tahoma" w:eastAsia="Times New Roman" w:hAnsi="Tahoma" w:cs="Tahoma"/>
      <w:color w:val="000000"/>
      <w:sz w:val="24"/>
      <w:szCs w:val="24"/>
      <w:lang w:eastAsia="da-DK"/>
    </w:rPr>
  </w:style>
  <w:style w:type="paragraph" w:customStyle="1" w:styleId="btnsearch1">
    <w:name w:val="btnsearch1"/>
    <w:basedOn w:val="Normal"/>
    <w:rsid w:val="00AC32AA"/>
    <w:pPr>
      <w:spacing w:before="100" w:beforeAutospacing="1" w:after="100" w:afterAutospacing="1" w:line="240" w:lineRule="auto"/>
      <w:ind w:right="15"/>
    </w:pPr>
    <w:rPr>
      <w:rFonts w:ascii="Tahoma" w:eastAsia="Times New Roman" w:hAnsi="Tahoma" w:cs="Tahoma"/>
      <w:color w:val="000000"/>
      <w:sz w:val="24"/>
      <w:szCs w:val="24"/>
      <w:lang w:eastAsia="da-DK"/>
    </w:rPr>
  </w:style>
  <w:style w:type="paragraph" w:customStyle="1" w:styleId="lnkhelp1">
    <w:name w:val="lnkhelp1"/>
    <w:basedOn w:val="Normal"/>
    <w:rsid w:val="00AC32AA"/>
    <w:pPr>
      <w:spacing w:before="45" w:after="100" w:afterAutospacing="1" w:line="240" w:lineRule="auto"/>
      <w:ind w:right="120"/>
    </w:pPr>
    <w:rPr>
      <w:rFonts w:ascii="Tahoma" w:eastAsia="Times New Roman" w:hAnsi="Tahoma" w:cs="Tahoma"/>
      <w:color w:val="000000"/>
      <w:sz w:val="24"/>
      <w:szCs w:val="24"/>
      <w:lang w:eastAsia="da-DK"/>
    </w:rPr>
  </w:style>
  <w:style w:type="paragraph" w:customStyle="1" w:styleId="hdr1">
    <w:name w:val="hdr1"/>
    <w:basedOn w:val="Normal"/>
    <w:rsid w:val="00AC32AA"/>
    <w:pPr>
      <w:spacing w:before="100" w:beforeAutospacing="1" w:after="100" w:afterAutospacing="1" w:line="240" w:lineRule="auto"/>
    </w:pPr>
    <w:rPr>
      <w:rFonts w:ascii="Tahoma" w:eastAsia="Times New Roman" w:hAnsi="Tahoma" w:cs="Tahoma"/>
      <w:color w:val="8F2511"/>
      <w:sz w:val="24"/>
      <w:szCs w:val="24"/>
      <w:lang w:eastAsia="da-DK"/>
    </w:rPr>
  </w:style>
  <w:style w:type="paragraph" w:customStyle="1" w:styleId="wrapper11">
    <w:name w:val="wrapper11"/>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22">
    <w:name w:val="wrapper22"/>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hdr-wrapper1">
    <w:name w:val="hdr-wrapper1"/>
    <w:basedOn w:val="Normal"/>
    <w:rsid w:val="00AC32AA"/>
    <w:pPr>
      <w:pBdr>
        <w:bottom w:val="single" w:sz="6" w:space="5" w:color="DFDFDF"/>
      </w:pBdr>
      <w:spacing w:before="100" w:beforeAutospacing="1" w:after="225" w:line="240" w:lineRule="auto"/>
    </w:pPr>
    <w:rPr>
      <w:rFonts w:ascii="Tahoma" w:eastAsia="Times New Roman" w:hAnsi="Tahoma" w:cs="Tahoma"/>
      <w:color w:val="000000"/>
      <w:sz w:val="24"/>
      <w:szCs w:val="24"/>
      <w:lang w:eastAsia="da-DK"/>
    </w:rPr>
  </w:style>
  <w:style w:type="paragraph" w:customStyle="1" w:styleId="help1">
    <w:name w:val="help1"/>
    <w:basedOn w:val="Normal"/>
    <w:rsid w:val="00AC32AA"/>
    <w:pPr>
      <w:spacing w:before="45" w:after="100" w:afterAutospacing="1" w:line="240" w:lineRule="auto"/>
    </w:pPr>
    <w:rPr>
      <w:rFonts w:ascii="Tahoma" w:eastAsia="Times New Roman" w:hAnsi="Tahoma" w:cs="Tahoma"/>
      <w:color w:val="000000"/>
      <w:sz w:val="24"/>
      <w:szCs w:val="24"/>
      <w:lang w:eastAsia="da-DK"/>
    </w:rPr>
  </w:style>
  <w:style w:type="paragraph" w:customStyle="1" w:styleId="clr1">
    <w:name w:val="clr1"/>
    <w:basedOn w:val="Normal"/>
    <w:rsid w:val="00AC32AA"/>
    <w:pPr>
      <w:pBdr>
        <w:bottom w:val="single" w:sz="6" w:space="0" w:color="FFFFFF"/>
      </w:pBd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item1">
    <w:name w:val="item1"/>
    <w:basedOn w:val="Normal"/>
    <w:rsid w:val="00AC32AA"/>
    <w:pPr>
      <w:spacing w:before="100" w:beforeAutospacing="1" w:after="150" w:line="240" w:lineRule="auto"/>
      <w:ind w:right="450"/>
    </w:pPr>
    <w:rPr>
      <w:rFonts w:ascii="Tahoma" w:eastAsia="Times New Roman" w:hAnsi="Tahoma" w:cs="Tahoma"/>
      <w:color w:val="000000"/>
      <w:sz w:val="24"/>
      <w:szCs w:val="24"/>
      <w:lang w:eastAsia="da-DK"/>
    </w:rPr>
  </w:style>
  <w:style w:type="paragraph" w:customStyle="1" w:styleId="wrapper12">
    <w:name w:val="wrapper12"/>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23">
    <w:name w:val="wrapper23"/>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head1">
    <w:name w:val="head1"/>
    <w:basedOn w:val="Normal"/>
    <w:rsid w:val="00AC32AA"/>
    <w:pPr>
      <w:spacing w:before="100" w:beforeAutospacing="1" w:after="100" w:afterAutospacing="1" w:line="240" w:lineRule="auto"/>
    </w:pPr>
    <w:rPr>
      <w:rFonts w:ascii="Tahoma" w:eastAsia="Times New Roman" w:hAnsi="Tahoma" w:cs="Tahoma"/>
      <w:b/>
      <w:bCs/>
      <w:color w:val="000000"/>
      <w:sz w:val="24"/>
      <w:szCs w:val="24"/>
      <w:lang w:eastAsia="da-DK"/>
    </w:rPr>
  </w:style>
  <w:style w:type="paragraph" w:customStyle="1" w:styleId="kortnavn1">
    <w:name w:val="kortnavn1"/>
    <w:basedOn w:val="Normal"/>
    <w:rsid w:val="00AC32AA"/>
    <w:pPr>
      <w:spacing w:before="100" w:beforeAutospacing="1" w:after="100" w:afterAutospacing="1" w:line="240" w:lineRule="auto"/>
    </w:pPr>
    <w:rPr>
      <w:rFonts w:ascii="Tahoma" w:eastAsia="Times New Roman" w:hAnsi="Tahoma" w:cs="Tahoma"/>
      <w:b/>
      <w:bCs/>
      <w:color w:val="000000"/>
      <w:sz w:val="24"/>
      <w:szCs w:val="24"/>
      <w:lang w:eastAsia="da-DK"/>
    </w:rPr>
  </w:style>
  <w:style w:type="paragraph" w:customStyle="1" w:styleId="ressort1">
    <w:name w:val="ressort1"/>
    <w:basedOn w:val="Normal"/>
    <w:rsid w:val="00AC32AA"/>
    <w:pPr>
      <w:spacing w:before="100" w:beforeAutospacing="1" w:after="100" w:afterAutospacing="1" w:line="240" w:lineRule="auto"/>
    </w:pPr>
    <w:rPr>
      <w:rFonts w:ascii="Tahoma" w:eastAsia="Times New Roman" w:hAnsi="Tahoma" w:cs="Tahoma"/>
      <w:color w:val="808080"/>
      <w:sz w:val="24"/>
      <w:szCs w:val="24"/>
      <w:lang w:eastAsia="da-DK"/>
    </w:rPr>
  </w:style>
  <w:style w:type="paragraph" w:customStyle="1" w:styleId="felt1">
    <w:name w:val="felt1"/>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historisk1">
    <w:name w:val="historisk1"/>
    <w:basedOn w:val="Normal"/>
    <w:rsid w:val="00AC32AA"/>
    <w:pPr>
      <w:spacing w:before="100" w:beforeAutospacing="1" w:after="100" w:afterAutospacing="1" w:line="240" w:lineRule="auto"/>
    </w:pPr>
    <w:rPr>
      <w:rFonts w:ascii="Tahoma" w:eastAsia="Times New Roman" w:hAnsi="Tahoma" w:cs="Tahoma"/>
      <w:color w:val="5A5A5A"/>
      <w:sz w:val="24"/>
      <w:szCs w:val="24"/>
      <w:lang w:eastAsia="da-DK"/>
    </w:rPr>
  </w:style>
  <w:style w:type="paragraph" w:customStyle="1" w:styleId="feltdata1">
    <w:name w:val="feltdata1"/>
    <w:basedOn w:val="Normal"/>
    <w:rsid w:val="00AC32AA"/>
    <w:pPr>
      <w:spacing w:before="100" w:beforeAutospacing="1" w:after="100" w:afterAutospacing="1" w:line="240" w:lineRule="auto"/>
    </w:pPr>
    <w:rPr>
      <w:rFonts w:ascii="Tahoma" w:eastAsia="Times New Roman" w:hAnsi="Tahoma" w:cs="Tahoma"/>
      <w:i/>
      <w:iCs/>
      <w:color w:val="808080"/>
      <w:sz w:val="24"/>
      <w:szCs w:val="24"/>
      <w:lang w:eastAsia="da-DK"/>
    </w:rPr>
  </w:style>
  <w:style w:type="paragraph" w:customStyle="1" w:styleId="wrapper13">
    <w:name w:val="wrapper13"/>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24">
    <w:name w:val="wrapper24"/>
    <w:basedOn w:val="Normal"/>
    <w:rsid w:val="00AC32AA"/>
    <w:pPr>
      <w:spacing w:before="100" w:beforeAutospacing="1" w:after="0" w:line="240" w:lineRule="auto"/>
    </w:pPr>
    <w:rPr>
      <w:rFonts w:ascii="Tahoma" w:eastAsia="Times New Roman" w:hAnsi="Tahoma" w:cs="Tahoma"/>
      <w:color w:val="000000"/>
      <w:sz w:val="24"/>
      <w:szCs w:val="24"/>
      <w:lang w:eastAsia="da-DK"/>
    </w:rPr>
  </w:style>
  <w:style w:type="paragraph" w:customStyle="1" w:styleId="wrapper31">
    <w:name w:val="wrapper31"/>
    <w:basedOn w:val="Normal"/>
    <w:rsid w:val="00AC32AA"/>
    <w:pPr>
      <w:spacing w:after="100" w:afterAutospacing="1" w:line="240" w:lineRule="auto"/>
    </w:pPr>
    <w:rPr>
      <w:rFonts w:ascii="Tahoma" w:eastAsia="Times New Roman" w:hAnsi="Tahoma" w:cs="Tahoma"/>
      <w:color w:val="000000"/>
      <w:sz w:val="24"/>
      <w:szCs w:val="24"/>
      <w:lang w:eastAsia="da-DK"/>
    </w:rPr>
  </w:style>
  <w:style w:type="paragraph" w:customStyle="1" w:styleId="current1">
    <w:name w:val="current1"/>
    <w:basedOn w:val="Normal"/>
    <w:rsid w:val="00AC32AA"/>
    <w:pPr>
      <w:spacing w:before="100" w:beforeAutospacing="1" w:after="100" w:afterAutospacing="1" w:line="240" w:lineRule="auto"/>
    </w:pPr>
    <w:rPr>
      <w:rFonts w:ascii="Tahoma" w:eastAsia="Times New Roman" w:hAnsi="Tahoma" w:cs="Tahoma"/>
      <w:i/>
      <w:iCs/>
      <w:color w:val="808080"/>
      <w:sz w:val="24"/>
      <w:szCs w:val="24"/>
      <w:lang w:eastAsia="da-DK"/>
    </w:rPr>
  </w:style>
  <w:style w:type="paragraph" w:customStyle="1" w:styleId="content1">
    <w:name w:val="content1"/>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12">
    <w:name w:val="con12"/>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21">
    <w:name w:val="con21"/>
    <w:basedOn w:val="Normal"/>
    <w:rsid w:val="00AC32AA"/>
    <w:pPr>
      <w:pBdr>
        <w:bottom w:val="single" w:sz="6" w:space="0" w:color="F7F3F7"/>
      </w:pBd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31">
    <w:name w:val="con31"/>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41">
    <w:name w:val="con41"/>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51">
    <w:name w:val="con51"/>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61">
    <w:name w:val="con61"/>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71">
    <w:name w:val="con71"/>
    <w:basedOn w:val="Normal"/>
    <w:rsid w:val="00AC32AA"/>
    <w:pPr>
      <w:shd w:val="clear" w:color="auto" w:fill="931601"/>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81">
    <w:name w:val="con81"/>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91">
    <w:name w:val="con91"/>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101">
    <w:name w:val="con101"/>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111">
    <w:name w:val="con111"/>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body1">
    <w:name w:val="conbody1"/>
    <w:basedOn w:val="Normal"/>
    <w:rsid w:val="00AC32AA"/>
    <w:pPr>
      <w:spacing w:before="100" w:beforeAutospacing="1" w:after="100" w:afterAutospacing="1" w:line="240" w:lineRule="auto"/>
    </w:pPr>
    <w:rPr>
      <w:rFonts w:ascii="Tahoma" w:eastAsia="Times New Roman" w:hAnsi="Tahoma" w:cs="Tahoma"/>
      <w:color w:val="FFFFFF"/>
      <w:sz w:val="24"/>
      <w:szCs w:val="24"/>
      <w:lang w:eastAsia="da-DK"/>
    </w:rPr>
  </w:style>
  <w:style w:type="paragraph" w:customStyle="1" w:styleId="con13">
    <w:name w:val="con13"/>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22">
    <w:name w:val="con22"/>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32">
    <w:name w:val="con32"/>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42">
    <w:name w:val="con42"/>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52">
    <w:name w:val="con52"/>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62">
    <w:name w:val="con62"/>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72">
    <w:name w:val="con72"/>
    <w:basedOn w:val="Normal"/>
    <w:rsid w:val="00AC32AA"/>
    <w:pPr>
      <w:shd w:val="clear" w:color="auto" w:fill="8CA186"/>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82">
    <w:name w:val="con82"/>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92">
    <w:name w:val="con92"/>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102">
    <w:name w:val="con102"/>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112">
    <w:name w:val="con112"/>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body2">
    <w:name w:val="conbody2"/>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ddlnyeste1">
    <w:name w:val="ddlnyeste1"/>
    <w:basedOn w:val="Normal"/>
    <w:rsid w:val="00AC32AA"/>
    <w:pPr>
      <w:spacing w:before="100" w:beforeAutospacing="1" w:after="100" w:afterAutospacing="1" w:line="240" w:lineRule="auto"/>
      <w:ind w:right="75"/>
      <w:textAlignment w:val="center"/>
    </w:pPr>
    <w:rPr>
      <w:rFonts w:ascii="Tahoma" w:eastAsia="Times New Roman" w:hAnsi="Tahoma" w:cs="Tahoma"/>
      <w:color w:val="000000"/>
      <w:sz w:val="24"/>
      <w:szCs w:val="24"/>
      <w:lang w:eastAsia="da-DK"/>
    </w:rPr>
  </w:style>
  <w:style w:type="paragraph" w:customStyle="1" w:styleId="filter2">
    <w:name w:val="filter2"/>
    <w:basedOn w:val="Normal"/>
    <w:rsid w:val="00AC32AA"/>
    <w:pPr>
      <w:spacing w:before="375" w:after="100" w:afterAutospacing="1" w:line="240" w:lineRule="auto"/>
    </w:pPr>
    <w:rPr>
      <w:rFonts w:ascii="Tahoma" w:eastAsia="Times New Roman" w:hAnsi="Tahoma" w:cs="Tahoma"/>
      <w:color w:val="FFFFFF"/>
      <w:sz w:val="24"/>
      <w:szCs w:val="24"/>
      <w:lang w:eastAsia="da-DK"/>
    </w:rPr>
  </w:style>
  <w:style w:type="paragraph" w:customStyle="1" w:styleId="des1">
    <w:name w:val="des1"/>
    <w:basedOn w:val="Normal"/>
    <w:rsid w:val="00AC32AA"/>
    <w:pPr>
      <w:spacing w:after="100" w:afterAutospacing="1" w:line="240" w:lineRule="auto"/>
    </w:pPr>
    <w:rPr>
      <w:rFonts w:ascii="Tahoma" w:eastAsia="Times New Roman" w:hAnsi="Tahoma" w:cs="Tahoma"/>
      <w:color w:val="000000"/>
      <w:sz w:val="24"/>
      <w:szCs w:val="24"/>
      <w:lang w:eastAsia="da-DK"/>
    </w:rPr>
  </w:style>
  <w:style w:type="paragraph" w:customStyle="1" w:styleId="rb3">
    <w:name w:val="rb3"/>
    <w:basedOn w:val="Normal"/>
    <w:rsid w:val="00AC32AA"/>
    <w:pPr>
      <w:spacing w:before="150" w:after="100" w:afterAutospacing="1" w:line="240" w:lineRule="auto"/>
      <w:ind w:right="225"/>
    </w:pPr>
    <w:rPr>
      <w:rFonts w:ascii="Tahoma" w:eastAsia="Times New Roman" w:hAnsi="Tahoma" w:cs="Tahoma"/>
      <w:color w:val="FFFFFF"/>
      <w:sz w:val="24"/>
      <w:szCs w:val="24"/>
      <w:lang w:eastAsia="da-DK"/>
    </w:rPr>
  </w:style>
  <w:style w:type="paragraph" w:customStyle="1" w:styleId="lovregisterlist1">
    <w:name w:val="lovregisterlist1"/>
    <w:basedOn w:val="Normal"/>
    <w:rsid w:val="00AC32AA"/>
    <w:pPr>
      <w:spacing w:after="0" w:line="240" w:lineRule="auto"/>
    </w:pPr>
    <w:rPr>
      <w:rFonts w:ascii="Tahoma" w:eastAsia="Times New Roman" w:hAnsi="Tahoma" w:cs="Tahoma"/>
      <w:color w:val="000000"/>
      <w:sz w:val="24"/>
      <w:szCs w:val="24"/>
      <w:lang w:eastAsia="da-DK"/>
    </w:rPr>
  </w:style>
  <w:style w:type="paragraph" w:customStyle="1" w:styleId="listresultgroup1">
    <w:name w:val="listresultgroup1"/>
    <w:basedOn w:val="Normal"/>
    <w:rsid w:val="00AC32AA"/>
    <w:pPr>
      <w:shd w:val="clear" w:color="auto" w:fill="E9E9E9"/>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listresultaltgroup1">
    <w:name w:val="listresultaltgroup1"/>
    <w:basedOn w:val="Normal"/>
    <w:rsid w:val="00AC32AA"/>
    <w:pPr>
      <w:shd w:val="clear" w:color="auto" w:fill="FFFFFF"/>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list1">
    <w:name w:val="list1"/>
    <w:basedOn w:val="Normal"/>
    <w:rsid w:val="00AC32AA"/>
    <w:pPr>
      <w:spacing w:after="0" w:line="240" w:lineRule="auto"/>
    </w:pPr>
    <w:rPr>
      <w:rFonts w:ascii="Tahoma" w:eastAsia="Times New Roman" w:hAnsi="Tahoma" w:cs="Tahoma"/>
      <w:color w:val="000000"/>
      <w:sz w:val="24"/>
      <w:szCs w:val="24"/>
      <w:lang w:eastAsia="da-DK"/>
    </w:rPr>
  </w:style>
  <w:style w:type="paragraph" w:customStyle="1" w:styleId="left1">
    <w:name w:val="left1"/>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middle1">
    <w:name w:val="middle1"/>
    <w:basedOn w:val="Normal"/>
    <w:rsid w:val="00AC32AA"/>
    <w:pPr>
      <w:spacing w:before="100" w:beforeAutospacing="1" w:after="100" w:afterAutospacing="1" w:line="240" w:lineRule="auto"/>
      <w:jc w:val="center"/>
    </w:pPr>
    <w:rPr>
      <w:rFonts w:ascii="Tahoma" w:eastAsia="Times New Roman" w:hAnsi="Tahoma" w:cs="Tahoma"/>
      <w:color w:val="000000"/>
      <w:sz w:val="24"/>
      <w:szCs w:val="24"/>
      <w:lang w:eastAsia="da-DK"/>
    </w:rPr>
  </w:style>
  <w:style w:type="paragraph" w:customStyle="1" w:styleId="right1">
    <w:name w:val="right1"/>
    <w:basedOn w:val="Normal"/>
    <w:rsid w:val="00AC32AA"/>
    <w:pPr>
      <w:spacing w:before="100" w:beforeAutospacing="1" w:after="100" w:afterAutospacing="1" w:line="240" w:lineRule="auto"/>
      <w:jc w:val="right"/>
    </w:pPr>
    <w:rPr>
      <w:rFonts w:ascii="Tahoma" w:eastAsia="Times New Roman" w:hAnsi="Tahoma" w:cs="Tahoma"/>
      <w:color w:val="000000"/>
      <w:sz w:val="24"/>
      <w:szCs w:val="24"/>
      <w:lang w:eastAsia="da-DK"/>
    </w:rPr>
  </w:style>
  <w:style w:type="paragraph" w:customStyle="1" w:styleId="ftsearch1">
    <w:name w:val="ftsearch1"/>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lnkhelp2">
    <w:name w:val="lnkhelp2"/>
    <w:basedOn w:val="Normal"/>
    <w:rsid w:val="00AC32AA"/>
    <w:pPr>
      <w:spacing w:before="100" w:beforeAutospacing="1" w:after="100" w:afterAutospacing="1" w:line="240" w:lineRule="auto"/>
    </w:pPr>
    <w:rPr>
      <w:rFonts w:ascii="Tahoma" w:eastAsia="Times New Roman" w:hAnsi="Tahoma" w:cs="Tahoma"/>
      <w:color w:val="2C5124"/>
      <w:sz w:val="24"/>
      <w:szCs w:val="24"/>
      <w:lang w:eastAsia="da-DK"/>
    </w:rPr>
  </w:style>
  <w:style w:type="paragraph" w:customStyle="1" w:styleId="listsearch1">
    <w:name w:val="listsearch1"/>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head2">
    <w:name w:val="head2"/>
    <w:basedOn w:val="Normal"/>
    <w:rsid w:val="00AC32AA"/>
    <w:pPr>
      <w:spacing w:before="100" w:beforeAutospacing="1" w:after="100" w:afterAutospacing="1" w:line="240" w:lineRule="auto"/>
    </w:pPr>
    <w:rPr>
      <w:rFonts w:ascii="Tahoma" w:eastAsia="Times New Roman" w:hAnsi="Tahoma" w:cs="Tahoma"/>
      <w:b/>
      <w:bCs/>
      <w:color w:val="2C5124"/>
      <w:sz w:val="26"/>
      <w:szCs w:val="26"/>
      <w:lang w:eastAsia="da-DK"/>
    </w:rPr>
  </w:style>
  <w:style w:type="paragraph" w:customStyle="1" w:styleId="wrapper14">
    <w:name w:val="wrapper14"/>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25">
    <w:name w:val="wrapper25"/>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32">
    <w:name w:val="wrapper32"/>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41">
    <w:name w:val="wrapper41"/>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51">
    <w:name w:val="wrapper51"/>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61">
    <w:name w:val="wrapper61"/>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71">
    <w:name w:val="wrapper71"/>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value1">
    <w:name w:val="value1"/>
    <w:basedOn w:val="Normal"/>
    <w:rsid w:val="00AC32AA"/>
    <w:pPr>
      <w:spacing w:before="100" w:beforeAutospacing="1" w:after="100" w:afterAutospacing="1" w:line="240" w:lineRule="auto"/>
    </w:pPr>
    <w:rPr>
      <w:rFonts w:ascii="Tahoma" w:eastAsia="Times New Roman" w:hAnsi="Tahoma" w:cs="Tahoma"/>
      <w:i/>
      <w:iCs/>
      <w:color w:val="000000"/>
      <w:sz w:val="24"/>
      <w:szCs w:val="24"/>
      <w:lang w:eastAsia="da-DK"/>
    </w:rPr>
  </w:style>
  <w:style w:type="paragraph" w:customStyle="1" w:styleId="selected1">
    <w:name w:val="selected1"/>
    <w:basedOn w:val="Normal"/>
    <w:rsid w:val="00AC32AA"/>
    <w:pPr>
      <w:shd w:val="clear" w:color="auto" w:fill="F0F0F0"/>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simplesearchsuggestioncaption1">
    <w:name w:val="simplesearchsuggestioncaption1"/>
    <w:basedOn w:val="Normal"/>
    <w:rsid w:val="00AC32AA"/>
    <w:pPr>
      <w:spacing w:before="100" w:beforeAutospacing="1" w:after="100" w:afterAutospacing="1" w:line="240" w:lineRule="auto"/>
    </w:pPr>
    <w:rPr>
      <w:rFonts w:ascii="Tahoma" w:eastAsia="Times New Roman" w:hAnsi="Tahoma" w:cs="Tahoma"/>
      <w:i/>
      <w:iCs/>
      <w:color w:val="000000"/>
      <w:sz w:val="24"/>
      <w:szCs w:val="24"/>
      <w:lang w:eastAsia="da-DK"/>
    </w:rPr>
  </w:style>
  <w:style w:type="paragraph" w:customStyle="1" w:styleId="lefttab1">
    <w:name w:val="lefttab1"/>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righttab1">
    <w:name w:val="righttab1"/>
    <w:basedOn w:val="Normal"/>
    <w:rsid w:val="00AC32A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simpelguide1">
    <w:name w:val="simpelguide1"/>
    <w:basedOn w:val="Normal"/>
    <w:rsid w:val="00AC32AA"/>
    <w:pPr>
      <w:spacing w:before="100" w:beforeAutospacing="1" w:after="225" w:line="240" w:lineRule="auto"/>
    </w:pPr>
    <w:rPr>
      <w:rFonts w:ascii="Tahoma" w:eastAsia="Times New Roman" w:hAnsi="Tahoma" w:cs="Tahoma"/>
      <w:color w:val="000000"/>
      <w:sz w:val="24"/>
      <w:szCs w:val="24"/>
      <w:lang w:eastAsia="da-DK"/>
    </w:rPr>
  </w:style>
  <w:style w:type="paragraph" w:customStyle="1" w:styleId="cookie-popup1">
    <w:name w:val="cookie-popup1"/>
    <w:basedOn w:val="Normal"/>
    <w:rsid w:val="00AC32A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okie-btn1">
    <w:name w:val="cookie-btn1"/>
    <w:basedOn w:val="Normal"/>
    <w:rsid w:val="00AC32AA"/>
    <w:pPr>
      <w:pBdr>
        <w:top w:val="single" w:sz="6" w:space="6" w:color="2C5124"/>
        <w:left w:val="single" w:sz="6" w:space="6" w:color="2C5124"/>
        <w:bottom w:val="single" w:sz="6" w:space="6" w:color="2C5124"/>
        <w:right w:val="single" w:sz="6" w:space="6" w:color="2C5124"/>
      </w:pBdr>
      <w:spacing w:after="75" w:line="240" w:lineRule="auto"/>
      <w:jc w:val="center"/>
    </w:pPr>
    <w:rPr>
      <w:rFonts w:ascii="Tahoma" w:eastAsia="Times New Roman" w:hAnsi="Tahoma" w:cs="Tahoma"/>
      <w:b/>
      <w:bCs/>
      <w:color w:val="37383C"/>
      <w:sz w:val="24"/>
      <w:szCs w:val="24"/>
      <w:lang w:eastAsia="da-DK"/>
    </w:rPr>
  </w:style>
  <w:style w:type="paragraph" w:styleId="z-verstiformularen">
    <w:name w:val="HTML Top of Form"/>
    <w:basedOn w:val="Normal"/>
    <w:next w:val="Normal"/>
    <w:link w:val="z-verstiformularenTegn"/>
    <w:hidden/>
    <w:uiPriority w:val="99"/>
    <w:semiHidden/>
    <w:unhideWhenUsed/>
    <w:rsid w:val="00AC32AA"/>
    <w:pPr>
      <w:pBdr>
        <w:bottom w:val="single" w:sz="6" w:space="1" w:color="auto"/>
      </w:pBdr>
      <w:spacing w:after="0" w:line="240" w:lineRule="auto"/>
      <w:jc w:val="center"/>
    </w:pPr>
    <w:rPr>
      <w:rFonts w:ascii="Arial" w:eastAsia="Times New Roman" w:hAnsi="Arial" w:cs="Arial"/>
      <w:vanish/>
      <w:sz w:val="16"/>
      <w:szCs w:val="16"/>
      <w:lang w:eastAsia="da-DK"/>
    </w:rPr>
  </w:style>
  <w:style w:type="character" w:customStyle="1" w:styleId="z-verstiformularenTegn">
    <w:name w:val="z-Øverst i formularen Tegn"/>
    <w:basedOn w:val="Standardskrifttypeiafsnit"/>
    <w:link w:val="z-verstiformularen"/>
    <w:uiPriority w:val="99"/>
    <w:semiHidden/>
    <w:rsid w:val="00AC32AA"/>
    <w:rPr>
      <w:rFonts w:ascii="Arial" w:eastAsia="Times New Roman" w:hAnsi="Arial" w:cs="Arial"/>
      <w:vanish/>
      <w:sz w:val="16"/>
      <w:szCs w:val="16"/>
      <w:lang w:eastAsia="da-DK"/>
    </w:rPr>
  </w:style>
  <w:style w:type="character" w:customStyle="1" w:styleId="paragrafnr1">
    <w:name w:val="paragrafnr1"/>
    <w:basedOn w:val="Standardskrifttypeiafsnit"/>
    <w:rsid w:val="00AC32AA"/>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AC32AA"/>
    <w:rPr>
      <w:rFonts w:ascii="Tahoma" w:hAnsi="Tahoma" w:cs="Tahoma" w:hint="default"/>
      <w:i/>
      <w:iCs/>
      <w:color w:val="000000"/>
      <w:sz w:val="24"/>
      <w:szCs w:val="24"/>
      <w:shd w:val="clear" w:color="auto" w:fill="auto"/>
    </w:rPr>
  </w:style>
  <w:style w:type="character" w:customStyle="1" w:styleId="liste1nr1">
    <w:name w:val="liste1nr1"/>
    <w:basedOn w:val="Standardskrifttypeiafsnit"/>
    <w:rsid w:val="00AC32AA"/>
    <w:rPr>
      <w:rFonts w:ascii="Tahoma" w:hAnsi="Tahoma" w:cs="Tahoma" w:hint="default"/>
      <w:color w:val="000000"/>
      <w:sz w:val="24"/>
      <w:szCs w:val="24"/>
      <w:shd w:val="clear" w:color="auto" w:fill="auto"/>
    </w:rPr>
  </w:style>
  <w:style w:type="character" w:customStyle="1" w:styleId="paragrafnr2">
    <w:name w:val="paragrafnr2"/>
    <w:basedOn w:val="Standardskrifttypeiafsnit"/>
    <w:rsid w:val="00AC32AA"/>
    <w:rPr>
      <w:rFonts w:ascii="Tahoma" w:hAnsi="Tahoma" w:cs="Tahoma" w:hint="default"/>
      <w:b/>
      <w:bCs/>
      <w:color w:val="000000"/>
      <w:sz w:val="24"/>
      <w:szCs w:val="24"/>
      <w:shd w:val="clear" w:color="auto" w:fill="auto"/>
    </w:rPr>
  </w:style>
  <w:style w:type="character" w:customStyle="1" w:styleId="liste2nr1">
    <w:name w:val="liste2nr1"/>
    <w:basedOn w:val="Standardskrifttypeiafsnit"/>
    <w:rsid w:val="00AC32AA"/>
    <w:rPr>
      <w:rFonts w:ascii="Tahoma" w:hAnsi="Tahoma" w:cs="Tahoma" w:hint="default"/>
      <w:color w:val="000000"/>
      <w:sz w:val="24"/>
      <w:szCs w:val="24"/>
      <w:shd w:val="clear" w:color="auto" w:fill="auto"/>
    </w:rPr>
  </w:style>
  <w:style w:type="character" w:customStyle="1" w:styleId="liste3nr1">
    <w:name w:val="liste3nr1"/>
    <w:basedOn w:val="Standardskrifttypeiafsnit"/>
    <w:rsid w:val="00AC32AA"/>
    <w:rPr>
      <w:rFonts w:ascii="Tahoma" w:hAnsi="Tahoma" w:cs="Tahoma" w:hint="default"/>
      <w:color w:val="000000"/>
      <w:sz w:val="24"/>
      <w:szCs w:val="24"/>
      <w:shd w:val="clear" w:color="auto" w:fill="auto"/>
    </w:rPr>
  </w:style>
  <w:style w:type="character" w:customStyle="1" w:styleId="paragrafnr3">
    <w:name w:val="paragrafnr3"/>
    <w:basedOn w:val="Standardskrifttypeiafsnit"/>
    <w:rsid w:val="00AC32AA"/>
    <w:rPr>
      <w:rFonts w:ascii="Tahoma" w:hAnsi="Tahoma" w:cs="Tahoma" w:hint="default"/>
      <w:b/>
      <w:bCs/>
      <w:color w:val="000000"/>
      <w:sz w:val="24"/>
      <w:szCs w:val="24"/>
      <w:shd w:val="clear" w:color="auto" w:fill="auto"/>
    </w:rPr>
  </w:style>
  <w:style w:type="character" w:customStyle="1" w:styleId="paragrafnr4">
    <w:name w:val="paragrafnr4"/>
    <w:basedOn w:val="Standardskrifttypeiafsnit"/>
    <w:rsid w:val="00AC32AA"/>
    <w:rPr>
      <w:rFonts w:ascii="Tahoma" w:hAnsi="Tahoma" w:cs="Tahoma" w:hint="default"/>
      <w:b/>
      <w:bCs/>
      <w:color w:val="000000"/>
      <w:sz w:val="24"/>
      <w:szCs w:val="24"/>
      <w:shd w:val="clear" w:color="auto" w:fill="auto"/>
    </w:rPr>
  </w:style>
  <w:style w:type="character" w:customStyle="1" w:styleId="paragrafnr5">
    <w:name w:val="paragrafnr5"/>
    <w:basedOn w:val="Standardskrifttypeiafsnit"/>
    <w:rsid w:val="00AC32AA"/>
    <w:rPr>
      <w:rFonts w:ascii="Tahoma" w:hAnsi="Tahoma" w:cs="Tahoma" w:hint="default"/>
      <w:b/>
      <w:bCs/>
      <w:color w:val="000000"/>
      <w:sz w:val="24"/>
      <w:szCs w:val="24"/>
      <w:shd w:val="clear" w:color="auto" w:fill="auto"/>
    </w:rPr>
  </w:style>
  <w:style w:type="character" w:customStyle="1" w:styleId="paragrafnr6">
    <w:name w:val="paragrafnr6"/>
    <w:basedOn w:val="Standardskrifttypeiafsnit"/>
    <w:rsid w:val="00AC32AA"/>
    <w:rPr>
      <w:rFonts w:ascii="Tahoma" w:hAnsi="Tahoma" w:cs="Tahoma" w:hint="default"/>
      <w:b/>
      <w:bCs/>
      <w:color w:val="000000"/>
      <w:sz w:val="24"/>
      <w:szCs w:val="24"/>
      <w:shd w:val="clear" w:color="auto" w:fill="auto"/>
    </w:rPr>
  </w:style>
  <w:style w:type="character" w:customStyle="1" w:styleId="paragrafnr7">
    <w:name w:val="paragrafnr7"/>
    <w:basedOn w:val="Standardskrifttypeiafsnit"/>
    <w:rsid w:val="00AC32AA"/>
    <w:rPr>
      <w:rFonts w:ascii="Tahoma" w:hAnsi="Tahoma" w:cs="Tahoma" w:hint="default"/>
      <w:b/>
      <w:bCs/>
      <w:color w:val="000000"/>
      <w:sz w:val="24"/>
      <w:szCs w:val="24"/>
      <w:shd w:val="clear" w:color="auto" w:fill="auto"/>
    </w:rPr>
  </w:style>
  <w:style w:type="character" w:customStyle="1" w:styleId="paragrafnr8">
    <w:name w:val="paragrafnr8"/>
    <w:basedOn w:val="Standardskrifttypeiafsnit"/>
    <w:rsid w:val="00AC32AA"/>
    <w:rPr>
      <w:rFonts w:ascii="Tahoma" w:hAnsi="Tahoma" w:cs="Tahoma" w:hint="default"/>
      <w:b/>
      <w:bCs/>
      <w:color w:val="000000"/>
      <w:sz w:val="24"/>
      <w:szCs w:val="24"/>
      <w:shd w:val="clear" w:color="auto" w:fill="auto"/>
    </w:rPr>
  </w:style>
  <w:style w:type="character" w:customStyle="1" w:styleId="paragrafnr9">
    <w:name w:val="paragrafnr9"/>
    <w:basedOn w:val="Standardskrifttypeiafsnit"/>
    <w:rsid w:val="00AC32AA"/>
    <w:rPr>
      <w:rFonts w:ascii="Tahoma" w:hAnsi="Tahoma" w:cs="Tahoma" w:hint="default"/>
      <w:b/>
      <w:bCs/>
      <w:color w:val="000000"/>
      <w:sz w:val="24"/>
      <w:szCs w:val="24"/>
      <w:shd w:val="clear" w:color="auto" w:fill="auto"/>
    </w:rPr>
  </w:style>
  <w:style w:type="character" w:customStyle="1" w:styleId="paragrafnr10">
    <w:name w:val="paragrafnr10"/>
    <w:basedOn w:val="Standardskrifttypeiafsnit"/>
    <w:rsid w:val="00AC32AA"/>
    <w:rPr>
      <w:rFonts w:ascii="Tahoma" w:hAnsi="Tahoma" w:cs="Tahoma" w:hint="default"/>
      <w:b/>
      <w:bCs/>
      <w:color w:val="000000"/>
      <w:sz w:val="24"/>
      <w:szCs w:val="24"/>
      <w:shd w:val="clear" w:color="auto" w:fill="auto"/>
    </w:rPr>
  </w:style>
  <w:style w:type="character" w:customStyle="1" w:styleId="paragrafnr11">
    <w:name w:val="paragrafnr11"/>
    <w:basedOn w:val="Standardskrifttypeiafsnit"/>
    <w:rsid w:val="00AC32AA"/>
    <w:rPr>
      <w:rFonts w:ascii="Tahoma" w:hAnsi="Tahoma" w:cs="Tahoma" w:hint="default"/>
      <w:b/>
      <w:bCs/>
      <w:color w:val="000000"/>
      <w:sz w:val="24"/>
      <w:szCs w:val="24"/>
      <w:shd w:val="clear" w:color="auto" w:fill="auto"/>
    </w:rPr>
  </w:style>
  <w:style w:type="character" w:customStyle="1" w:styleId="paragrafnr12">
    <w:name w:val="paragrafnr12"/>
    <w:basedOn w:val="Standardskrifttypeiafsnit"/>
    <w:rsid w:val="00AC32AA"/>
    <w:rPr>
      <w:rFonts w:ascii="Tahoma" w:hAnsi="Tahoma" w:cs="Tahoma" w:hint="default"/>
      <w:b/>
      <w:bCs/>
      <w:color w:val="000000"/>
      <w:sz w:val="24"/>
      <w:szCs w:val="24"/>
      <w:shd w:val="clear" w:color="auto" w:fill="auto"/>
    </w:rPr>
  </w:style>
  <w:style w:type="character" w:customStyle="1" w:styleId="paragrafnr13">
    <w:name w:val="paragrafnr13"/>
    <w:basedOn w:val="Standardskrifttypeiafsnit"/>
    <w:rsid w:val="00AC32AA"/>
    <w:rPr>
      <w:rFonts w:ascii="Tahoma" w:hAnsi="Tahoma" w:cs="Tahoma" w:hint="default"/>
      <w:b/>
      <w:bCs/>
      <w:color w:val="000000"/>
      <w:sz w:val="24"/>
      <w:szCs w:val="24"/>
      <w:shd w:val="clear" w:color="auto" w:fill="auto"/>
    </w:rPr>
  </w:style>
  <w:style w:type="character" w:customStyle="1" w:styleId="italic1">
    <w:name w:val="italic1"/>
    <w:basedOn w:val="Standardskrifttypeiafsnit"/>
    <w:rsid w:val="00AC32AA"/>
    <w:rPr>
      <w:rFonts w:ascii="Tahoma" w:hAnsi="Tahoma" w:cs="Tahoma" w:hint="default"/>
      <w:i/>
      <w:iCs/>
      <w:color w:val="000000"/>
      <w:sz w:val="24"/>
      <w:szCs w:val="24"/>
      <w:shd w:val="clear" w:color="auto" w:fill="auto"/>
    </w:rPr>
  </w:style>
  <w:style w:type="character" w:customStyle="1" w:styleId="paragrafnr14">
    <w:name w:val="paragrafnr14"/>
    <w:basedOn w:val="Standardskrifttypeiafsnit"/>
    <w:rsid w:val="00AC32AA"/>
    <w:rPr>
      <w:rFonts w:ascii="Tahoma" w:hAnsi="Tahoma" w:cs="Tahoma" w:hint="default"/>
      <w:b/>
      <w:bCs/>
      <w:color w:val="000000"/>
      <w:sz w:val="24"/>
      <w:szCs w:val="24"/>
      <w:shd w:val="clear" w:color="auto" w:fill="auto"/>
    </w:rPr>
  </w:style>
  <w:style w:type="character" w:customStyle="1" w:styleId="paragrafnr15">
    <w:name w:val="paragrafnr15"/>
    <w:basedOn w:val="Standardskrifttypeiafsnit"/>
    <w:rsid w:val="00AC32AA"/>
    <w:rPr>
      <w:rFonts w:ascii="Tahoma" w:hAnsi="Tahoma" w:cs="Tahoma" w:hint="default"/>
      <w:b/>
      <w:bCs/>
      <w:color w:val="000000"/>
      <w:sz w:val="24"/>
      <w:szCs w:val="24"/>
      <w:shd w:val="clear" w:color="auto" w:fill="auto"/>
    </w:rPr>
  </w:style>
  <w:style w:type="character" w:customStyle="1" w:styleId="paragrafnr16">
    <w:name w:val="paragrafnr16"/>
    <w:basedOn w:val="Standardskrifttypeiafsnit"/>
    <w:rsid w:val="00AC32AA"/>
    <w:rPr>
      <w:rFonts w:ascii="Tahoma" w:hAnsi="Tahoma" w:cs="Tahoma" w:hint="default"/>
      <w:b/>
      <w:bCs/>
      <w:color w:val="000000"/>
      <w:sz w:val="24"/>
      <w:szCs w:val="24"/>
      <w:shd w:val="clear" w:color="auto" w:fill="auto"/>
    </w:rPr>
  </w:style>
  <w:style w:type="character" w:customStyle="1" w:styleId="paragrafnr17">
    <w:name w:val="paragrafnr17"/>
    <w:basedOn w:val="Standardskrifttypeiafsnit"/>
    <w:rsid w:val="00AC32AA"/>
    <w:rPr>
      <w:rFonts w:ascii="Tahoma" w:hAnsi="Tahoma" w:cs="Tahoma" w:hint="default"/>
      <w:b/>
      <w:bCs/>
      <w:color w:val="000000"/>
      <w:sz w:val="24"/>
      <w:szCs w:val="24"/>
      <w:shd w:val="clear" w:color="auto" w:fill="auto"/>
    </w:rPr>
  </w:style>
  <w:style w:type="character" w:customStyle="1" w:styleId="paragrafnr18">
    <w:name w:val="paragrafnr18"/>
    <w:basedOn w:val="Standardskrifttypeiafsnit"/>
    <w:rsid w:val="00AC32AA"/>
    <w:rPr>
      <w:rFonts w:ascii="Tahoma" w:hAnsi="Tahoma" w:cs="Tahoma" w:hint="default"/>
      <w:b/>
      <w:bCs/>
      <w:color w:val="000000"/>
      <w:sz w:val="24"/>
      <w:szCs w:val="24"/>
      <w:shd w:val="clear" w:color="auto" w:fill="auto"/>
    </w:rPr>
  </w:style>
  <w:style w:type="character" w:customStyle="1" w:styleId="paragrafnr19">
    <w:name w:val="paragrafnr19"/>
    <w:basedOn w:val="Standardskrifttypeiafsnit"/>
    <w:rsid w:val="00AC32AA"/>
    <w:rPr>
      <w:rFonts w:ascii="Tahoma" w:hAnsi="Tahoma" w:cs="Tahoma" w:hint="default"/>
      <w:b/>
      <w:bCs/>
      <w:color w:val="000000"/>
      <w:sz w:val="24"/>
      <w:szCs w:val="24"/>
      <w:shd w:val="clear" w:color="auto" w:fill="auto"/>
    </w:rPr>
  </w:style>
  <w:style w:type="character" w:customStyle="1" w:styleId="paragrafnr20">
    <w:name w:val="paragrafnr20"/>
    <w:basedOn w:val="Standardskrifttypeiafsnit"/>
    <w:rsid w:val="00AC32AA"/>
    <w:rPr>
      <w:rFonts w:ascii="Tahoma" w:hAnsi="Tahoma" w:cs="Tahoma" w:hint="default"/>
      <w:b/>
      <w:bCs/>
      <w:color w:val="000000"/>
      <w:sz w:val="24"/>
      <w:szCs w:val="24"/>
      <w:shd w:val="clear" w:color="auto" w:fill="auto"/>
    </w:rPr>
  </w:style>
  <w:style w:type="character" w:customStyle="1" w:styleId="paragrafnr21">
    <w:name w:val="paragrafnr21"/>
    <w:basedOn w:val="Standardskrifttypeiafsnit"/>
    <w:rsid w:val="00AC32AA"/>
    <w:rPr>
      <w:rFonts w:ascii="Tahoma" w:hAnsi="Tahoma" w:cs="Tahoma" w:hint="default"/>
      <w:b/>
      <w:bCs/>
      <w:color w:val="000000"/>
      <w:sz w:val="24"/>
      <w:szCs w:val="24"/>
      <w:shd w:val="clear" w:color="auto" w:fill="auto"/>
    </w:rPr>
  </w:style>
  <w:style w:type="character" w:customStyle="1" w:styleId="paragrafnr22">
    <w:name w:val="paragrafnr22"/>
    <w:basedOn w:val="Standardskrifttypeiafsnit"/>
    <w:rsid w:val="00AC32AA"/>
    <w:rPr>
      <w:rFonts w:ascii="Tahoma" w:hAnsi="Tahoma" w:cs="Tahoma" w:hint="default"/>
      <w:b/>
      <w:bCs/>
      <w:color w:val="000000"/>
      <w:sz w:val="24"/>
      <w:szCs w:val="24"/>
      <w:shd w:val="clear" w:color="auto" w:fill="auto"/>
    </w:rPr>
  </w:style>
  <w:style w:type="character" w:customStyle="1" w:styleId="paragrafnr23">
    <w:name w:val="paragrafnr23"/>
    <w:basedOn w:val="Standardskrifttypeiafsnit"/>
    <w:rsid w:val="00AC32AA"/>
    <w:rPr>
      <w:rFonts w:ascii="Tahoma" w:hAnsi="Tahoma" w:cs="Tahoma" w:hint="default"/>
      <w:b/>
      <w:bCs/>
      <w:color w:val="000000"/>
      <w:sz w:val="24"/>
      <w:szCs w:val="24"/>
      <w:shd w:val="clear" w:color="auto" w:fill="auto"/>
    </w:rPr>
  </w:style>
  <w:style w:type="character" w:customStyle="1" w:styleId="paragrafnr24">
    <w:name w:val="paragrafnr24"/>
    <w:basedOn w:val="Standardskrifttypeiafsnit"/>
    <w:rsid w:val="00AC32AA"/>
    <w:rPr>
      <w:rFonts w:ascii="Tahoma" w:hAnsi="Tahoma" w:cs="Tahoma" w:hint="default"/>
      <w:b/>
      <w:bCs/>
      <w:color w:val="000000"/>
      <w:sz w:val="24"/>
      <w:szCs w:val="24"/>
      <w:shd w:val="clear" w:color="auto" w:fill="auto"/>
    </w:rPr>
  </w:style>
  <w:style w:type="character" w:customStyle="1" w:styleId="paragrafnr25">
    <w:name w:val="paragrafnr25"/>
    <w:basedOn w:val="Standardskrifttypeiafsnit"/>
    <w:rsid w:val="00AC32AA"/>
    <w:rPr>
      <w:rFonts w:ascii="Tahoma" w:hAnsi="Tahoma" w:cs="Tahoma" w:hint="default"/>
      <w:b/>
      <w:bCs/>
      <w:color w:val="000000"/>
      <w:sz w:val="24"/>
      <w:szCs w:val="24"/>
      <w:shd w:val="clear" w:color="auto" w:fill="auto"/>
    </w:rPr>
  </w:style>
  <w:style w:type="character" w:customStyle="1" w:styleId="paragrafnr26">
    <w:name w:val="paragrafnr26"/>
    <w:basedOn w:val="Standardskrifttypeiafsnit"/>
    <w:rsid w:val="00AC32AA"/>
    <w:rPr>
      <w:rFonts w:ascii="Tahoma" w:hAnsi="Tahoma" w:cs="Tahoma" w:hint="default"/>
      <w:b/>
      <w:bCs/>
      <w:color w:val="000000"/>
      <w:sz w:val="24"/>
      <w:szCs w:val="24"/>
      <w:shd w:val="clear" w:color="auto" w:fill="auto"/>
    </w:rPr>
  </w:style>
  <w:style w:type="character" w:customStyle="1" w:styleId="paragrafnr27">
    <w:name w:val="paragrafnr27"/>
    <w:basedOn w:val="Standardskrifttypeiafsnit"/>
    <w:rsid w:val="00AC32AA"/>
    <w:rPr>
      <w:rFonts w:ascii="Tahoma" w:hAnsi="Tahoma" w:cs="Tahoma" w:hint="default"/>
      <w:b/>
      <w:bCs/>
      <w:color w:val="000000"/>
      <w:sz w:val="24"/>
      <w:szCs w:val="24"/>
      <w:shd w:val="clear" w:color="auto" w:fill="auto"/>
    </w:rPr>
  </w:style>
  <w:style w:type="character" w:customStyle="1" w:styleId="paragrafnr28">
    <w:name w:val="paragrafnr28"/>
    <w:basedOn w:val="Standardskrifttypeiafsnit"/>
    <w:rsid w:val="00AC32AA"/>
    <w:rPr>
      <w:rFonts w:ascii="Tahoma" w:hAnsi="Tahoma" w:cs="Tahoma" w:hint="default"/>
      <w:b/>
      <w:bCs/>
      <w:color w:val="000000"/>
      <w:sz w:val="24"/>
      <w:szCs w:val="24"/>
      <w:shd w:val="clear" w:color="auto" w:fill="auto"/>
    </w:rPr>
  </w:style>
  <w:style w:type="character" w:customStyle="1" w:styleId="paragrafnr29">
    <w:name w:val="paragrafnr29"/>
    <w:basedOn w:val="Standardskrifttypeiafsnit"/>
    <w:rsid w:val="00AC32AA"/>
    <w:rPr>
      <w:rFonts w:ascii="Tahoma" w:hAnsi="Tahoma" w:cs="Tahoma" w:hint="default"/>
      <w:b/>
      <w:bCs/>
      <w:color w:val="000000"/>
      <w:sz w:val="24"/>
      <w:szCs w:val="24"/>
      <w:shd w:val="clear" w:color="auto" w:fill="auto"/>
    </w:rPr>
  </w:style>
  <w:style w:type="character" w:customStyle="1" w:styleId="paragrafnr30">
    <w:name w:val="paragrafnr30"/>
    <w:basedOn w:val="Standardskrifttypeiafsnit"/>
    <w:rsid w:val="00AC32AA"/>
    <w:rPr>
      <w:rFonts w:ascii="Tahoma" w:hAnsi="Tahoma" w:cs="Tahoma" w:hint="default"/>
      <w:b/>
      <w:bCs/>
      <w:color w:val="000000"/>
      <w:sz w:val="24"/>
      <w:szCs w:val="24"/>
      <w:shd w:val="clear" w:color="auto" w:fill="auto"/>
    </w:rPr>
  </w:style>
  <w:style w:type="character" w:customStyle="1" w:styleId="paragrafnr31">
    <w:name w:val="paragrafnr31"/>
    <w:basedOn w:val="Standardskrifttypeiafsnit"/>
    <w:rsid w:val="00AC32AA"/>
    <w:rPr>
      <w:rFonts w:ascii="Tahoma" w:hAnsi="Tahoma" w:cs="Tahoma" w:hint="default"/>
      <w:b/>
      <w:bCs/>
      <w:color w:val="000000"/>
      <w:sz w:val="24"/>
      <w:szCs w:val="24"/>
      <w:shd w:val="clear" w:color="auto" w:fill="auto"/>
    </w:rPr>
  </w:style>
  <w:style w:type="character" w:customStyle="1" w:styleId="subscript1">
    <w:name w:val="subscript1"/>
    <w:basedOn w:val="Standardskrifttypeiafsnit"/>
    <w:rsid w:val="00AC32AA"/>
    <w:rPr>
      <w:rFonts w:ascii="Tahoma" w:hAnsi="Tahoma" w:cs="Tahoma" w:hint="default"/>
      <w:color w:val="000000"/>
      <w:sz w:val="17"/>
      <w:szCs w:val="17"/>
      <w:shd w:val="clear" w:color="auto" w:fill="auto"/>
      <w:vertAlign w:val="subscript"/>
    </w:rPr>
  </w:style>
  <w:style w:type="character" w:customStyle="1" w:styleId="paragrafnr32">
    <w:name w:val="paragrafnr32"/>
    <w:basedOn w:val="Standardskrifttypeiafsnit"/>
    <w:rsid w:val="00AC32AA"/>
    <w:rPr>
      <w:rFonts w:ascii="Tahoma" w:hAnsi="Tahoma" w:cs="Tahoma" w:hint="default"/>
      <w:b/>
      <w:bCs/>
      <w:color w:val="000000"/>
      <w:sz w:val="24"/>
      <w:szCs w:val="24"/>
      <w:shd w:val="clear" w:color="auto" w:fill="auto"/>
    </w:rPr>
  </w:style>
  <w:style w:type="character" w:customStyle="1" w:styleId="paragrafnr33">
    <w:name w:val="paragrafnr33"/>
    <w:basedOn w:val="Standardskrifttypeiafsnit"/>
    <w:rsid w:val="00AC32AA"/>
    <w:rPr>
      <w:rFonts w:ascii="Tahoma" w:hAnsi="Tahoma" w:cs="Tahoma" w:hint="default"/>
      <w:b/>
      <w:bCs/>
      <w:color w:val="000000"/>
      <w:sz w:val="24"/>
      <w:szCs w:val="24"/>
      <w:shd w:val="clear" w:color="auto" w:fill="auto"/>
    </w:rPr>
  </w:style>
  <w:style w:type="character" w:customStyle="1" w:styleId="paragrafnr34">
    <w:name w:val="paragrafnr34"/>
    <w:basedOn w:val="Standardskrifttypeiafsnit"/>
    <w:rsid w:val="00AC32AA"/>
    <w:rPr>
      <w:rFonts w:ascii="Tahoma" w:hAnsi="Tahoma" w:cs="Tahoma" w:hint="default"/>
      <w:b/>
      <w:bCs/>
      <w:color w:val="000000"/>
      <w:sz w:val="24"/>
      <w:szCs w:val="24"/>
      <w:shd w:val="clear" w:color="auto" w:fill="auto"/>
    </w:rPr>
  </w:style>
  <w:style w:type="character" w:customStyle="1" w:styleId="paragrafnr35">
    <w:name w:val="paragrafnr35"/>
    <w:basedOn w:val="Standardskrifttypeiafsnit"/>
    <w:rsid w:val="00AC32AA"/>
    <w:rPr>
      <w:rFonts w:ascii="Tahoma" w:hAnsi="Tahoma" w:cs="Tahoma" w:hint="default"/>
      <w:b/>
      <w:bCs/>
      <w:color w:val="000000"/>
      <w:sz w:val="24"/>
      <w:szCs w:val="24"/>
      <w:shd w:val="clear" w:color="auto" w:fill="auto"/>
    </w:rPr>
  </w:style>
  <w:style w:type="character" w:customStyle="1" w:styleId="paragrafnr36">
    <w:name w:val="paragrafnr36"/>
    <w:basedOn w:val="Standardskrifttypeiafsnit"/>
    <w:rsid w:val="00AC32AA"/>
    <w:rPr>
      <w:rFonts w:ascii="Tahoma" w:hAnsi="Tahoma" w:cs="Tahoma" w:hint="default"/>
      <w:b/>
      <w:bCs/>
      <w:color w:val="000000"/>
      <w:sz w:val="24"/>
      <w:szCs w:val="24"/>
      <w:shd w:val="clear" w:color="auto" w:fill="auto"/>
    </w:rPr>
  </w:style>
  <w:style w:type="character" w:customStyle="1" w:styleId="paragrafnr37">
    <w:name w:val="paragrafnr37"/>
    <w:basedOn w:val="Standardskrifttypeiafsnit"/>
    <w:rsid w:val="00AC32AA"/>
    <w:rPr>
      <w:rFonts w:ascii="Tahoma" w:hAnsi="Tahoma" w:cs="Tahoma" w:hint="default"/>
      <w:b/>
      <w:bCs/>
      <w:color w:val="000000"/>
      <w:sz w:val="24"/>
      <w:szCs w:val="24"/>
      <w:shd w:val="clear" w:color="auto" w:fill="auto"/>
    </w:rPr>
  </w:style>
  <w:style w:type="character" w:customStyle="1" w:styleId="paragrafnr38">
    <w:name w:val="paragrafnr38"/>
    <w:basedOn w:val="Standardskrifttypeiafsnit"/>
    <w:rsid w:val="00AC32AA"/>
    <w:rPr>
      <w:rFonts w:ascii="Tahoma" w:hAnsi="Tahoma" w:cs="Tahoma" w:hint="default"/>
      <w:b/>
      <w:bCs/>
      <w:color w:val="000000"/>
      <w:sz w:val="24"/>
      <w:szCs w:val="24"/>
      <w:shd w:val="clear" w:color="auto" w:fill="auto"/>
    </w:rPr>
  </w:style>
  <w:style w:type="character" w:customStyle="1" w:styleId="paragrafnr39">
    <w:name w:val="paragrafnr39"/>
    <w:basedOn w:val="Standardskrifttypeiafsnit"/>
    <w:rsid w:val="00AC32AA"/>
    <w:rPr>
      <w:rFonts w:ascii="Tahoma" w:hAnsi="Tahoma" w:cs="Tahoma" w:hint="default"/>
      <w:b/>
      <w:bCs/>
      <w:color w:val="000000"/>
      <w:sz w:val="24"/>
      <w:szCs w:val="24"/>
      <w:shd w:val="clear" w:color="auto" w:fill="auto"/>
    </w:rPr>
  </w:style>
  <w:style w:type="character" w:customStyle="1" w:styleId="paragrafnr40">
    <w:name w:val="paragrafnr40"/>
    <w:basedOn w:val="Standardskrifttypeiafsnit"/>
    <w:rsid w:val="00AC32AA"/>
    <w:rPr>
      <w:rFonts w:ascii="Tahoma" w:hAnsi="Tahoma" w:cs="Tahoma" w:hint="default"/>
      <w:b/>
      <w:bCs/>
      <w:color w:val="000000"/>
      <w:sz w:val="24"/>
      <w:szCs w:val="24"/>
      <w:shd w:val="clear" w:color="auto" w:fill="auto"/>
    </w:rPr>
  </w:style>
  <w:style w:type="character" w:customStyle="1" w:styleId="paragrafnr41">
    <w:name w:val="paragrafnr41"/>
    <w:basedOn w:val="Standardskrifttypeiafsnit"/>
    <w:rsid w:val="00AC32AA"/>
    <w:rPr>
      <w:rFonts w:ascii="Tahoma" w:hAnsi="Tahoma" w:cs="Tahoma" w:hint="default"/>
      <w:b/>
      <w:bCs/>
      <w:color w:val="000000"/>
      <w:sz w:val="24"/>
      <w:szCs w:val="24"/>
      <w:shd w:val="clear" w:color="auto" w:fill="auto"/>
    </w:rPr>
  </w:style>
  <w:style w:type="character" w:customStyle="1" w:styleId="paragrafnr42">
    <w:name w:val="paragrafnr42"/>
    <w:basedOn w:val="Standardskrifttypeiafsnit"/>
    <w:rsid w:val="00AC32AA"/>
    <w:rPr>
      <w:rFonts w:ascii="Tahoma" w:hAnsi="Tahoma" w:cs="Tahoma" w:hint="default"/>
      <w:b/>
      <w:bCs/>
      <w:color w:val="000000"/>
      <w:sz w:val="24"/>
      <w:szCs w:val="24"/>
      <w:shd w:val="clear" w:color="auto" w:fill="auto"/>
    </w:rPr>
  </w:style>
  <w:style w:type="character" w:customStyle="1" w:styleId="paragrafnr43">
    <w:name w:val="paragrafnr43"/>
    <w:basedOn w:val="Standardskrifttypeiafsnit"/>
    <w:rsid w:val="00AC32AA"/>
    <w:rPr>
      <w:rFonts w:ascii="Tahoma" w:hAnsi="Tahoma" w:cs="Tahoma" w:hint="default"/>
      <w:b/>
      <w:bCs/>
      <w:color w:val="000000"/>
      <w:sz w:val="24"/>
      <w:szCs w:val="24"/>
      <w:shd w:val="clear" w:color="auto" w:fill="auto"/>
    </w:rPr>
  </w:style>
  <w:style w:type="character" w:customStyle="1" w:styleId="paragrafnr44">
    <w:name w:val="paragrafnr44"/>
    <w:basedOn w:val="Standardskrifttypeiafsnit"/>
    <w:rsid w:val="00AC32AA"/>
    <w:rPr>
      <w:rFonts w:ascii="Tahoma" w:hAnsi="Tahoma" w:cs="Tahoma" w:hint="default"/>
      <w:b/>
      <w:bCs/>
      <w:color w:val="000000"/>
      <w:sz w:val="24"/>
      <w:szCs w:val="24"/>
      <w:shd w:val="clear" w:color="auto" w:fill="auto"/>
    </w:rPr>
  </w:style>
  <w:style w:type="character" w:customStyle="1" w:styleId="paragrafnr45">
    <w:name w:val="paragrafnr45"/>
    <w:basedOn w:val="Standardskrifttypeiafsnit"/>
    <w:rsid w:val="00AC32AA"/>
    <w:rPr>
      <w:rFonts w:ascii="Tahoma" w:hAnsi="Tahoma" w:cs="Tahoma" w:hint="default"/>
      <w:b/>
      <w:bCs/>
      <w:color w:val="000000"/>
      <w:sz w:val="24"/>
      <w:szCs w:val="24"/>
      <w:shd w:val="clear" w:color="auto" w:fill="auto"/>
    </w:rPr>
  </w:style>
  <w:style w:type="character" w:customStyle="1" w:styleId="paragrafnr46">
    <w:name w:val="paragrafnr46"/>
    <w:basedOn w:val="Standardskrifttypeiafsnit"/>
    <w:rsid w:val="00AC32AA"/>
    <w:rPr>
      <w:rFonts w:ascii="Tahoma" w:hAnsi="Tahoma" w:cs="Tahoma" w:hint="default"/>
      <w:b/>
      <w:bCs/>
      <w:color w:val="000000"/>
      <w:sz w:val="24"/>
      <w:szCs w:val="24"/>
      <w:shd w:val="clear" w:color="auto" w:fill="auto"/>
    </w:rPr>
  </w:style>
  <w:style w:type="character" w:customStyle="1" w:styleId="paragrafnr47">
    <w:name w:val="paragrafnr47"/>
    <w:basedOn w:val="Standardskrifttypeiafsnit"/>
    <w:rsid w:val="00AC32AA"/>
    <w:rPr>
      <w:rFonts w:ascii="Tahoma" w:hAnsi="Tahoma" w:cs="Tahoma" w:hint="default"/>
      <w:b/>
      <w:bCs/>
      <w:color w:val="000000"/>
      <w:sz w:val="24"/>
      <w:szCs w:val="24"/>
      <w:shd w:val="clear" w:color="auto" w:fill="auto"/>
    </w:rPr>
  </w:style>
  <w:style w:type="character" w:customStyle="1" w:styleId="paragrafnr48">
    <w:name w:val="paragrafnr48"/>
    <w:basedOn w:val="Standardskrifttypeiafsnit"/>
    <w:rsid w:val="00AC32AA"/>
    <w:rPr>
      <w:rFonts w:ascii="Tahoma" w:hAnsi="Tahoma" w:cs="Tahoma" w:hint="default"/>
      <w:b/>
      <w:bCs/>
      <w:color w:val="000000"/>
      <w:sz w:val="24"/>
      <w:szCs w:val="24"/>
      <w:shd w:val="clear" w:color="auto" w:fill="auto"/>
    </w:rPr>
  </w:style>
  <w:style w:type="character" w:customStyle="1" w:styleId="paragrafnr49">
    <w:name w:val="paragrafnr49"/>
    <w:basedOn w:val="Standardskrifttypeiafsnit"/>
    <w:rsid w:val="00AC32AA"/>
    <w:rPr>
      <w:rFonts w:ascii="Tahoma" w:hAnsi="Tahoma" w:cs="Tahoma" w:hint="default"/>
      <w:b/>
      <w:bCs/>
      <w:color w:val="000000"/>
      <w:sz w:val="24"/>
      <w:szCs w:val="24"/>
      <w:shd w:val="clear" w:color="auto" w:fill="auto"/>
    </w:rPr>
  </w:style>
  <w:style w:type="character" w:customStyle="1" w:styleId="paragrafnr50">
    <w:name w:val="paragrafnr50"/>
    <w:basedOn w:val="Standardskrifttypeiafsnit"/>
    <w:rsid w:val="00AC32AA"/>
    <w:rPr>
      <w:rFonts w:ascii="Tahoma" w:hAnsi="Tahoma" w:cs="Tahoma" w:hint="default"/>
      <w:b/>
      <w:bCs/>
      <w:color w:val="000000"/>
      <w:sz w:val="24"/>
      <w:szCs w:val="24"/>
      <w:shd w:val="clear" w:color="auto" w:fill="auto"/>
    </w:rPr>
  </w:style>
  <w:style w:type="character" w:customStyle="1" w:styleId="paragrafnr51">
    <w:name w:val="paragrafnr51"/>
    <w:basedOn w:val="Standardskrifttypeiafsnit"/>
    <w:rsid w:val="00AC32AA"/>
    <w:rPr>
      <w:rFonts w:ascii="Tahoma" w:hAnsi="Tahoma" w:cs="Tahoma" w:hint="default"/>
      <w:b/>
      <w:bCs/>
      <w:color w:val="000000"/>
      <w:sz w:val="24"/>
      <w:szCs w:val="24"/>
      <w:shd w:val="clear" w:color="auto" w:fill="auto"/>
    </w:rPr>
  </w:style>
  <w:style w:type="character" w:customStyle="1" w:styleId="paragrafnr52">
    <w:name w:val="paragrafnr52"/>
    <w:basedOn w:val="Standardskrifttypeiafsnit"/>
    <w:rsid w:val="00AC32AA"/>
    <w:rPr>
      <w:rFonts w:ascii="Tahoma" w:hAnsi="Tahoma" w:cs="Tahoma" w:hint="default"/>
      <w:b/>
      <w:bCs/>
      <w:color w:val="000000"/>
      <w:sz w:val="24"/>
      <w:szCs w:val="24"/>
      <w:shd w:val="clear" w:color="auto" w:fill="auto"/>
    </w:rPr>
  </w:style>
  <w:style w:type="character" w:customStyle="1" w:styleId="paragrafnr53">
    <w:name w:val="paragrafnr53"/>
    <w:basedOn w:val="Standardskrifttypeiafsnit"/>
    <w:rsid w:val="00AC32AA"/>
    <w:rPr>
      <w:rFonts w:ascii="Tahoma" w:hAnsi="Tahoma" w:cs="Tahoma" w:hint="default"/>
      <w:b/>
      <w:bCs/>
      <w:color w:val="000000"/>
      <w:sz w:val="24"/>
      <w:szCs w:val="24"/>
      <w:shd w:val="clear" w:color="auto" w:fill="auto"/>
    </w:rPr>
  </w:style>
  <w:style w:type="character" w:customStyle="1" w:styleId="paragrafnr54">
    <w:name w:val="paragrafnr54"/>
    <w:basedOn w:val="Standardskrifttypeiafsnit"/>
    <w:rsid w:val="00AC32AA"/>
    <w:rPr>
      <w:rFonts w:ascii="Tahoma" w:hAnsi="Tahoma" w:cs="Tahoma" w:hint="default"/>
      <w:b/>
      <w:bCs/>
      <w:color w:val="000000"/>
      <w:sz w:val="24"/>
      <w:szCs w:val="24"/>
      <w:shd w:val="clear" w:color="auto" w:fill="auto"/>
    </w:rPr>
  </w:style>
  <w:style w:type="character" w:customStyle="1" w:styleId="paragrafnr55">
    <w:name w:val="paragrafnr55"/>
    <w:basedOn w:val="Standardskrifttypeiafsnit"/>
    <w:rsid w:val="00AC32AA"/>
    <w:rPr>
      <w:rFonts w:ascii="Tahoma" w:hAnsi="Tahoma" w:cs="Tahoma" w:hint="default"/>
      <w:b/>
      <w:bCs/>
      <w:color w:val="000000"/>
      <w:sz w:val="24"/>
      <w:szCs w:val="24"/>
      <w:shd w:val="clear" w:color="auto" w:fill="auto"/>
    </w:rPr>
  </w:style>
  <w:style w:type="character" w:customStyle="1" w:styleId="paragrafnr56">
    <w:name w:val="paragrafnr56"/>
    <w:basedOn w:val="Standardskrifttypeiafsnit"/>
    <w:rsid w:val="00AC32AA"/>
    <w:rPr>
      <w:rFonts w:ascii="Tahoma" w:hAnsi="Tahoma" w:cs="Tahoma" w:hint="default"/>
      <w:b/>
      <w:bCs/>
      <w:color w:val="000000"/>
      <w:sz w:val="24"/>
      <w:szCs w:val="24"/>
      <w:shd w:val="clear" w:color="auto" w:fill="auto"/>
    </w:rPr>
  </w:style>
  <w:style w:type="character" w:customStyle="1" w:styleId="paragrafnr57">
    <w:name w:val="paragrafnr57"/>
    <w:basedOn w:val="Standardskrifttypeiafsnit"/>
    <w:rsid w:val="00AC32AA"/>
    <w:rPr>
      <w:rFonts w:ascii="Tahoma" w:hAnsi="Tahoma" w:cs="Tahoma" w:hint="default"/>
      <w:b/>
      <w:bCs/>
      <w:color w:val="000000"/>
      <w:sz w:val="24"/>
      <w:szCs w:val="24"/>
      <w:shd w:val="clear" w:color="auto" w:fill="auto"/>
    </w:rPr>
  </w:style>
  <w:style w:type="character" w:customStyle="1" w:styleId="paragrafnr58">
    <w:name w:val="paragrafnr58"/>
    <w:basedOn w:val="Standardskrifttypeiafsnit"/>
    <w:rsid w:val="00AC32AA"/>
    <w:rPr>
      <w:rFonts w:ascii="Tahoma" w:hAnsi="Tahoma" w:cs="Tahoma" w:hint="default"/>
      <w:b/>
      <w:bCs/>
      <w:color w:val="000000"/>
      <w:sz w:val="24"/>
      <w:szCs w:val="24"/>
      <w:shd w:val="clear" w:color="auto" w:fill="auto"/>
    </w:rPr>
  </w:style>
  <w:style w:type="character" w:customStyle="1" w:styleId="paragrafnr59">
    <w:name w:val="paragrafnr59"/>
    <w:basedOn w:val="Standardskrifttypeiafsnit"/>
    <w:rsid w:val="00AC32AA"/>
    <w:rPr>
      <w:rFonts w:ascii="Tahoma" w:hAnsi="Tahoma" w:cs="Tahoma" w:hint="default"/>
      <w:b/>
      <w:bCs/>
      <w:color w:val="000000"/>
      <w:sz w:val="24"/>
      <w:szCs w:val="24"/>
      <w:shd w:val="clear" w:color="auto" w:fill="auto"/>
    </w:rPr>
  </w:style>
  <w:style w:type="character" w:customStyle="1" w:styleId="paragrafnr60">
    <w:name w:val="paragrafnr60"/>
    <w:basedOn w:val="Standardskrifttypeiafsnit"/>
    <w:rsid w:val="00AC32AA"/>
    <w:rPr>
      <w:rFonts w:ascii="Tahoma" w:hAnsi="Tahoma" w:cs="Tahoma" w:hint="default"/>
      <w:b/>
      <w:bCs/>
      <w:color w:val="000000"/>
      <w:sz w:val="24"/>
      <w:szCs w:val="24"/>
      <w:shd w:val="clear" w:color="auto" w:fill="auto"/>
    </w:rPr>
  </w:style>
  <w:style w:type="character" w:customStyle="1" w:styleId="paragrafnr61">
    <w:name w:val="paragrafnr61"/>
    <w:basedOn w:val="Standardskrifttypeiafsnit"/>
    <w:rsid w:val="00AC32AA"/>
    <w:rPr>
      <w:rFonts w:ascii="Tahoma" w:hAnsi="Tahoma" w:cs="Tahoma" w:hint="default"/>
      <w:b/>
      <w:bCs/>
      <w:color w:val="000000"/>
      <w:sz w:val="24"/>
      <w:szCs w:val="24"/>
      <w:shd w:val="clear" w:color="auto" w:fill="auto"/>
    </w:rPr>
  </w:style>
  <w:style w:type="character" w:customStyle="1" w:styleId="paragrafnr62">
    <w:name w:val="paragrafnr62"/>
    <w:basedOn w:val="Standardskrifttypeiafsnit"/>
    <w:rsid w:val="00AC32AA"/>
    <w:rPr>
      <w:rFonts w:ascii="Tahoma" w:hAnsi="Tahoma" w:cs="Tahoma" w:hint="default"/>
      <w:b/>
      <w:bCs/>
      <w:color w:val="000000"/>
      <w:sz w:val="24"/>
      <w:szCs w:val="24"/>
      <w:shd w:val="clear" w:color="auto" w:fill="auto"/>
    </w:rPr>
  </w:style>
  <w:style w:type="character" w:customStyle="1" w:styleId="paragrafnr63">
    <w:name w:val="paragrafnr63"/>
    <w:basedOn w:val="Standardskrifttypeiafsnit"/>
    <w:rsid w:val="00AC32AA"/>
    <w:rPr>
      <w:rFonts w:ascii="Tahoma" w:hAnsi="Tahoma" w:cs="Tahoma" w:hint="default"/>
      <w:b/>
      <w:bCs/>
      <w:color w:val="000000"/>
      <w:sz w:val="24"/>
      <w:szCs w:val="24"/>
      <w:shd w:val="clear" w:color="auto" w:fill="auto"/>
    </w:rPr>
  </w:style>
  <w:style w:type="character" w:customStyle="1" w:styleId="paragrafnr64">
    <w:name w:val="paragrafnr64"/>
    <w:basedOn w:val="Standardskrifttypeiafsnit"/>
    <w:rsid w:val="00AC32AA"/>
    <w:rPr>
      <w:rFonts w:ascii="Tahoma" w:hAnsi="Tahoma" w:cs="Tahoma" w:hint="default"/>
      <w:b/>
      <w:bCs/>
      <w:color w:val="000000"/>
      <w:sz w:val="24"/>
      <w:szCs w:val="24"/>
      <w:shd w:val="clear" w:color="auto" w:fill="auto"/>
    </w:rPr>
  </w:style>
  <w:style w:type="character" w:customStyle="1" w:styleId="paragrafnr65">
    <w:name w:val="paragrafnr65"/>
    <w:basedOn w:val="Standardskrifttypeiafsnit"/>
    <w:rsid w:val="00AC32AA"/>
    <w:rPr>
      <w:rFonts w:ascii="Tahoma" w:hAnsi="Tahoma" w:cs="Tahoma" w:hint="default"/>
      <w:b/>
      <w:bCs/>
      <w:color w:val="000000"/>
      <w:sz w:val="24"/>
      <w:szCs w:val="24"/>
      <w:shd w:val="clear" w:color="auto" w:fill="auto"/>
    </w:rPr>
  </w:style>
  <w:style w:type="character" w:customStyle="1" w:styleId="bold1">
    <w:name w:val="bold1"/>
    <w:basedOn w:val="Standardskrifttypeiafsnit"/>
    <w:rsid w:val="00AC32AA"/>
    <w:rPr>
      <w:rFonts w:ascii="Tahoma" w:hAnsi="Tahoma" w:cs="Tahoma" w:hint="default"/>
      <w:b/>
      <w:bCs/>
      <w:color w:val="000000"/>
      <w:sz w:val="24"/>
      <w:szCs w:val="24"/>
      <w:shd w:val="clear" w:color="auto" w:fill="auto"/>
    </w:rPr>
  </w:style>
  <w:style w:type="paragraph" w:styleId="z-Nederstiformularen">
    <w:name w:val="HTML Bottom of Form"/>
    <w:basedOn w:val="Normal"/>
    <w:next w:val="Normal"/>
    <w:link w:val="z-NederstiformularenTegn"/>
    <w:hidden/>
    <w:uiPriority w:val="99"/>
    <w:semiHidden/>
    <w:unhideWhenUsed/>
    <w:rsid w:val="00AC32AA"/>
    <w:pPr>
      <w:pBdr>
        <w:top w:val="single" w:sz="6" w:space="1" w:color="auto"/>
      </w:pBdr>
      <w:spacing w:after="0" w:line="240" w:lineRule="auto"/>
      <w:jc w:val="center"/>
    </w:pPr>
    <w:rPr>
      <w:rFonts w:ascii="Arial" w:eastAsia="Times New Roman" w:hAnsi="Arial" w:cs="Arial"/>
      <w:vanish/>
      <w:sz w:val="16"/>
      <w:szCs w:val="16"/>
      <w:lang w:eastAsia="da-DK"/>
    </w:rPr>
  </w:style>
  <w:style w:type="character" w:customStyle="1" w:styleId="z-NederstiformularenTegn">
    <w:name w:val="z-Nederst i formularen Tegn"/>
    <w:basedOn w:val="Standardskrifttypeiafsnit"/>
    <w:link w:val="z-Nederstiformularen"/>
    <w:uiPriority w:val="99"/>
    <w:semiHidden/>
    <w:rsid w:val="00AC32AA"/>
    <w:rPr>
      <w:rFonts w:ascii="Arial" w:eastAsia="Times New Roman" w:hAnsi="Arial" w:cs="Arial"/>
      <w:vanish/>
      <w:sz w:val="16"/>
      <w:szCs w:val="16"/>
      <w:lang w:eastAsia="da-DK"/>
    </w:rPr>
  </w:style>
  <w:style w:type="character" w:styleId="Kommentarhenvisning">
    <w:name w:val="annotation reference"/>
    <w:basedOn w:val="Standardskrifttypeiafsnit"/>
    <w:uiPriority w:val="99"/>
    <w:semiHidden/>
    <w:unhideWhenUsed/>
    <w:rsid w:val="00D0465F"/>
    <w:rPr>
      <w:sz w:val="16"/>
      <w:szCs w:val="16"/>
    </w:rPr>
  </w:style>
  <w:style w:type="paragraph" w:styleId="Kommentartekst">
    <w:name w:val="annotation text"/>
    <w:basedOn w:val="Normal"/>
    <w:link w:val="KommentartekstTegn"/>
    <w:uiPriority w:val="99"/>
    <w:semiHidden/>
    <w:unhideWhenUsed/>
    <w:rsid w:val="00D0465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0465F"/>
    <w:rPr>
      <w:sz w:val="20"/>
      <w:szCs w:val="20"/>
    </w:rPr>
  </w:style>
  <w:style w:type="paragraph" w:styleId="Kommentaremne">
    <w:name w:val="annotation subject"/>
    <w:basedOn w:val="Kommentartekst"/>
    <w:next w:val="Kommentartekst"/>
    <w:link w:val="KommentaremneTegn"/>
    <w:uiPriority w:val="99"/>
    <w:semiHidden/>
    <w:unhideWhenUsed/>
    <w:rsid w:val="00D0465F"/>
    <w:rPr>
      <w:b/>
      <w:bCs/>
    </w:rPr>
  </w:style>
  <w:style w:type="character" w:customStyle="1" w:styleId="KommentaremneTegn">
    <w:name w:val="Kommentaremne Tegn"/>
    <w:basedOn w:val="KommentartekstTegn"/>
    <w:link w:val="Kommentaremne"/>
    <w:uiPriority w:val="99"/>
    <w:semiHidden/>
    <w:rsid w:val="00D0465F"/>
    <w:rPr>
      <w:b/>
      <w:bCs/>
      <w:sz w:val="20"/>
      <w:szCs w:val="20"/>
    </w:rPr>
  </w:style>
  <w:style w:type="paragraph" w:styleId="Korrektur">
    <w:name w:val="Revision"/>
    <w:hidden/>
    <w:uiPriority w:val="99"/>
    <w:semiHidden/>
    <w:rsid w:val="00D0465F"/>
    <w:pPr>
      <w:spacing w:after="0" w:line="240" w:lineRule="auto"/>
    </w:pPr>
  </w:style>
  <w:style w:type="paragraph" w:styleId="Markeringsbobletekst">
    <w:name w:val="Balloon Text"/>
    <w:basedOn w:val="Normal"/>
    <w:link w:val="MarkeringsbobletekstTegn"/>
    <w:uiPriority w:val="99"/>
    <w:semiHidden/>
    <w:unhideWhenUsed/>
    <w:rsid w:val="00D0465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0465F"/>
    <w:rPr>
      <w:rFonts w:ascii="Tahoma" w:hAnsi="Tahoma" w:cs="Tahoma"/>
      <w:sz w:val="16"/>
      <w:szCs w:val="16"/>
    </w:rPr>
  </w:style>
  <w:style w:type="numbering" w:customStyle="1" w:styleId="Ingenoversigt1">
    <w:name w:val="Ingen oversigt1"/>
    <w:next w:val="Ingenoversigt"/>
    <w:uiPriority w:val="99"/>
    <w:semiHidden/>
    <w:unhideWhenUsed/>
    <w:rsid w:val="00847546"/>
  </w:style>
  <w:style w:type="paragraph" w:customStyle="1" w:styleId="Titel10">
    <w:name w:val="Titel1"/>
    <w:basedOn w:val="Normal"/>
    <w:rsid w:val="00847546"/>
    <w:pPr>
      <w:spacing w:before="240" w:after="60" w:line="240" w:lineRule="auto"/>
      <w:jc w:val="center"/>
    </w:pPr>
    <w:rPr>
      <w:rFonts w:ascii="Tahoma" w:eastAsia="Times New Roman" w:hAnsi="Tahoma" w:cs="Tahoma"/>
      <w:b/>
      <w:bCs/>
      <w:color w:val="000000"/>
      <w:sz w:val="48"/>
      <w:szCs w:val="48"/>
      <w:lang w:eastAsia="da-DK"/>
    </w:rPr>
  </w:style>
  <w:style w:type="paragraph" w:customStyle="1" w:styleId="Undertitel10">
    <w:name w:val="Undertitel1"/>
    <w:basedOn w:val="Normal"/>
    <w:rsid w:val="00847546"/>
    <w:pPr>
      <w:spacing w:before="40" w:after="0" w:line="240" w:lineRule="auto"/>
      <w:jc w:val="center"/>
    </w:pPr>
    <w:rPr>
      <w:rFonts w:ascii="Tahoma" w:eastAsia="Times New Roman" w:hAnsi="Tahoma" w:cs="Tahoma"/>
      <w:color w:val="000000"/>
      <w:sz w:val="35"/>
      <w:szCs w:val="35"/>
      <w:lang w:eastAsia="da-DK"/>
    </w:rPr>
  </w:style>
  <w:style w:type="paragraph" w:customStyle="1" w:styleId="Opstilling10">
    <w:name w:val="Opstilling1"/>
    <w:basedOn w:val="Normal"/>
    <w:rsid w:val="00847546"/>
    <w:pPr>
      <w:spacing w:before="100" w:beforeAutospacing="1" w:after="100" w:afterAutospacing="1" w:line="240" w:lineRule="auto"/>
    </w:pPr>
    <w:rPr>
      <w:rFonts w:ascii="Tahoma" w:eastAsia="Times New Roman" w:hAnsi="Tahoma" w:cs="Tahoma"/>
      <w:color w:val="000000"/>
      <w:sz w:val="24"/>
      <w:szCs w:val="24"/>
      <w:lang w:eastAsia="da-DK"/>
    </w:rPr>
  </w:style>
  <w:style w:type="paragraph" w:styleId="Listeafsnit">
    <w:name w:val="List Paragraph"/>
    <w:basedOn w:val="Normal"/>
    <w:uiPriority w:val="34"/>
    <w:qFormat/>
    <w:rsid w:val="00847546"/>
    <w:pPr>
      <w:ind w:left="720"/>
      <w:contextualSpacing/>
    </w:pPr>
  </w:style>
  <w:style w:type="character" w:customStyle="1" w:styleId="kortnavn2">
    <w:name w:val="kortnavn2"/>
    <w:basedOn w:val="Standardskrifttypeiafsnit"/>
    <w:rsid w:val="00847546"/>
    <w:rPr>
      <w:rFonts w:ascii="Tahoma" w:hAnsi="Tahoma" w:cs="Tahoma" w:hint="default"/>
      <w:color w:val="000000"/>
      <w:sz w:val="24"/>
      <w:szCs w:val="24"/>
      <w:shd w:val="clear" w:color="auto" w:fill="auto"/>
    </w:rPr>
  </w:style>
  <w:style w:type="paragraph" w:styleId="Sidehoved">
    <w:name w:val="header"/>
    <w:basedOn w:val="Normal"/>
    <w:link w:val="SidehovedTegn"/>
    <w:uiPriority w:val="99"/>
    <w:unhideWhenUsed/>
    <w:rsid w:val="0084754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47546"/>
  </w:style>
  <w:style w:type="paragraph" w:styleId="Sidefod">
    <w:name w:val="footer"/>
    <w:basedOn w:val="Normal"/>
    <w:link w:val="SidefodTegn"/>
    <w:uiPriority w:val="99"/>
    <w:unhideWhenUsed/>
    <w:rsid w:val="0084754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47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907418">
      <w:bodyDiv w:val="1"/>
      <w:marLeft w:val="0"/>
      <w:marRight w:val="0"/>
      <w:marTop w:val="0"/>
      <w:marBottom w:val="0"/>
      <w:divBdr>
        <w:top w:val="none" w:sz="0" w:space="0" w:color="auto"/>
        <w:left w:val="none" w:sz="0" w:space="0" w:color="auto"/>
        <w:bottom w:val="none" w:sz="0" w:space="0" w:color="auto"/>
        <w:right w:val="none" w:sz="0" w:space="0" w:color="auto"/>
      </w:divBdr>
      <w:divsChild>
        <w:div w:id="271865736">
          <w:marLeft w:val="0"/>
          <w:marRight w:val="0"/>
          <w:marTop w:val="0"/>
          <w:marBottom w:val="300"/>
          <w:divBdr>
            <w:top w:val="none" w:sz="0" w:space="0" w:color="auto"/>
            <w:left w:val="none" w:sz="0" w:space="0" w:color="auto"/>
            <w:bottom w:val="none" w:sz="0" w:space="0" w:color="auto"/>
            <w:right w:val="none" w:sz="0" w:space="0" w:color="auto"/>
          </w:divBdr>
          <w:divsChild>
            <w:div w:id="1460759079">
              <w:marLeft w:val="0"/>
              <w:marRight w:val="0"/>
              <w:marTop w:val="0"/>
              <w:marBottom w:val="0"/>
              <w:divBdr>
                <w:top w:val="none" w:sz="0" w:space="0" w:color="auto"/>
                <w:left w:val="single" w:sz="6" w:space="1" w:color="FFFFFF"/>
                <w:bottom w:val="none" w:sz="0" w:space="0" w:color="auto"/>
                <w:right w:val="single" w:sz="6" w:space="1" w:color="FFFFFF"/>
              </w:divBdr>
              <w:divsChild>
                <w:div w:id="364985651">
                  <w:marLeft w:val="0"/>
                  <w:marRight w:val="0"/>
                  <w:marTop w:val="0"/>
                  <w:marBottom w:val="0"/>
                  <w:divBdr>
                    <w:top w:val="none" w:sz="0" w:space="0" w:color="auto"/>
                    <w:left w:val="none" w:sz="0" w:space="0" w:color="auto"/>
                    <w:bottom w:val="none" w:sz="0" w:space="0" w:color="auto"/>
                    <w:right w:val="none" w:sz="0" w:space="0" w:color="auto"/>
                  </w:divBdr>
                  <w:divsChild>
                    <w:div w:id="1933394649">
                      <w:marLeft w:val="0"/>
                      <w:marRight w:val="0"/>
                      <w:marTop w:val="0"/>
                      <w:marBottom w:val="0"/>
                      <w:divBdr>
                        <w:top w:val="none" w:sz="0" w:space="0" w:color="auto"/>
                        <w:left w:val="none" w:sz="0" w:space="0" w:color="auto"/>
                        <w:bottom w:val="none" w:sz="0" w:space="0" w:color="auto"/>
                        <w:right w:val="none" w:sz="0" w:space="0" w:color="auto"/>
                      </w:divBdr>
                      <w:divsChild>
                        <w:div w:id="957637282">
                          <w:marLeft w:val="0"/>
                          <w:marRight w:val="0"/>
                          <w:marTop w:val="0"/>
                          <w:marBottom w:val="0"/>
                          <w:divBdr>
                            <w:top w:val="none" w:sz="0" w:space="0" w:color="auto"/>
                            <w:left w:val="none" w:sz="0" w:space="0" w:color="auto"/>
                            <w:bottom w:val="none" w:sz="0" w:space="0" w:color="auto"/>
                            <w:right w:val="none" w:sz="0" w:space="0" w:color="auto"/>
                          </w:divBdr>
                          <w:divsChild>
                            <w:div w:id="1663044397">
                              <w:marLeft w:val="0"/>
                              <w:marRight w:val="0"/>
                              <w:marTop w:val="0"/>
                              <w:marBottom w:val="0"/>
                              <w:divBdr>
                                <w:top w:val="none" w:sz="0" w:space="0" w:color="auto"/>
                                <w:left w:val="none" w:sz="0" w:space="0" w:color="auto"/>
                                <w:bottom w:val="none" w:sz="0" w:space="0" w:color="auto"/>
                                <w:right w:val="none" w:sz="0" w:space="0" w:color="auto"/>
                              </w:divBdr>
                              <w:divsChild>
                                <w:div w:id="1965841363">
                                  <w:marLeft w:val="0"/>
                                  <w:marRight w:val="0"/>
                                  <w:marTop w:val="0"/>
                                  <w:marBottom w:val="0"/>
                                  <w:divBdr>
                                    <w:top w:val="none" w:sz="0" w:space="0" w:color="auto"/>
                                    <w:left w:val="none" w:sz="0" w:space="0" w:color="auto"/>
                                    <w:bottom w:val="none" w:sz="0" w:space="0" w:color="auto"/>
                                    <w:right w:val="none" w:sz="0" w:space="0" w:color="auto"/>
                                  </w:divBdr>
                                  <w:divsChild>
                                    <w:div w:id="314408852">
                                      <w:marLeft w:val="0"/>
                                      <w:marRight w:val="0"/>
                                      <w:marTop w:val="0"/>
                                      <w:marBottom w:val="0"/>
                                      <w:divBdr>
                                        <w:top w:val="none" w:sz="0" w:space="0" w:color="auto"/>
                                        <w:left w:val="none" w:sz="0" w:space="0" w:color="auto"/>
                                        <w:bottom w:val="none" w:sz="0" w:space="0" w:color="auto"/>
                                        <w:right w:val="none" w:sz="0" w:space="0" w:color="auto"/>
                                      </w:divBdr>
                                      <w:divsChild>
                                        <w:div w:id="1766464577">
                                          <w:marLeft w:val="0"/>
                                          <w:marRight w:val="0"/>
                                          <w:marTop w:val="0"/>
                                          <w:marBottom w:val="0"/>
                                          <w:divBdr>
                                            <w:top w:val="none" w:sz="0" w:space="0" w:color="auto"/>
                                            <w:left w:val="none" w:sz="0" w:space="0" w:color="auto"/>
                                            <w:bottom w:val="none" w:sz="0" w:space="0" w:color="auto"/>
                                            <w:right w:val="none" w:sz="0" w:space="0" w:color="auto"/>
                                          </w:divBdr>
                                        </w:div>
                                        <w:div w:id="1616137518">
                                          <w:marLeft w:val="0"/>
                                          <w:marRight w:val="0"/>
                                          <w:marTop w:val="0"/>
                                          <w:marBottom w:val="0"/>
                                          <w:divBdr>
                                            <w:top w:val="none" w:sz="0" w:space="0" w:color="auto"/>
                                            <w:left w:val="none" w:sz="0" w:space="0" w:color="auto"/>
                                            <w:bottom w:val="none" w:sz="0" w:space="0" w:color="auto"/>
                                            <w:right w:val="none" w:sz="0" w:space="0" w:color="auto"/>
                                          </w:divBdr>
                                          <w:divsChild>
                                            <w:div w:id="1933468071">
                                              <w:marLeft w:val="0"/>
                                              <w:marRight w:val="0"/>
                                              <w:marTop w:val="240"/>
                                              <w:marBottom w:val="0"/>
                                              <w:divBdr>
                                                <w:top w:val="none" w:sz="0" w:space="0" w:color="auto"/>
                                                <w:left w:val="none" w:sz="0" w:space="0" w:color="auto"/>
                                                <w:bottom w:val="none" w:sz="0" w:space="0" w:color="auto"/>
                                                <w:right w:val="none" w:sz="0" w:space="0" w:color="auto"/>
                                              </w:divBdr>
                                            </w:div>
                                            <w:div w:id="1774980415">
                                              <w:marLeft w:val="0"/>
                                              <w:marRight w:val="0"/>
                                              <w:marTop w:val="240"/>
                                              <w:marBottom w:val="0"/>
                                              <w:divBdr>
                                                <w:top w:val="none" w:sz="0" w:space="0" w:color="auto"/>
                                                <w:left w:val="none" w:sz="0" w:space="0" w:color="auto"/>
                                                <w:bottom w:val="none" w:sz="0" w:space="0" w:color="auto"/>
                                                <w:right w:val="none" w:sz="0" w:space="0" w:color="auto"/>
                                              </w:divBdr>
                                            </w:div>
                                            <w:div w:id="1016153734">
                                              <w:marLeft w:val="0"/>
                                              <w:marRight w:val="0"/>
                                              <w:marTop w:val="240"/>
                                              <w:marBottom w:val="0"/>
                                              <w:divBdr>
                                                <w:top w:val="none" w:sz="0" w:space="0" w:color="auto"/>
                                                <w:left w:val="none" w:sz="0" w:space="0" w:color="auto"/>
                                                <w:bottom w:val="none" w:sz="0" w:space="0" w:color="auto"/>
                                                <w:right w:val="none" w:sz="0" w:space="0" w:color="auto"/>
                                              </w:divBdr>
                                            </w:div>
                                            <w:div w:id="669522390">
                                              <w:marLeft w:val="0"/>
                                              <w:marRight w:val="0"/>
                                              <w:marTop w:val="240"/>
                                              <w:marBottom w:val="0"/>
                                              <w:divBdr>
                                                <w:top w:val="none" w:sz="0" w:space="0" w:color="auto"/>
                                                <w:left w:val="none" w:sz="0" w:space="0" w:color="auto"/>
                                                <w:bottom w:val="none" w:sz="0" w:space="0" w:color="auto"/>
                                                <w:right w:val="none" w:sz="0" w:space="0" w:color="auto"/>
                                              </w:divBdr>
                                            </w:div>
                                            <w:div w:id="1070037672">
                                              <w:marLeft w:val="0"/>
                                              <w:marRight w:val="0"/>
                                              <w:marTop w:val="240"/>
                                              <w:marBottom w:val="0"/>
                                              <w:divBdr>
                                                <w:top w:val="none" w:sz="0" w:space="0" w:color="auto"/>
                                                <w:left w:val="none" w:sz="0" w:space="0" w:color="auto"/>
                                                <w:bottom w:val="none" w:sz="0" w:space="0" w:color="auto"/>
                                                <w:right w:val="none" w:sz="0" w:space="0" w:color="auto"/>
                                              </w:divBdr>
                                            </w:div>
                                            <w:div w:id="645280450">
                                              <w:marLeft w:val="0"/>
                                              <w:marRight w:val="0"/>
                                              <w:marTop w:val="240"/>
                                              <w:marBottom w:val="0"/>
                                              <w:divBdr>
                                                <w:top w:val="none" w:sz="0" w:space="0" w:color="auto"/>
                                                <w:left w:val="none" w:sz="0" w:space="0" w:color="auto"/>
                                                <w:bottom w:val="none" w:sz="0" w:space="0" w:color="auto"/>
                                                <w:right w:val="none" w:sz="0" w:space="0" w:color="auto"/>
                                              </w:divBdr>
                                            </w:div>
                                            <w:div w:id="1131485395">
                                              <w:marLeft w:val="0"/>
                                              <w:marRight w:val="0"/>
                                              <w:marTop w:val="240"/>
                                              <w:marBottom w:val="0"/>
                                              <w:divBdr>
                                                <w:top w:val="none" w:sz="0" w:space="0" w:color="auto"/>
                                                <w:left w:val="none" w:sz="0" w:space="0" w:color="auto"/>
                                                <w:bottom w:val="none" w:sz="0" w:space="0" w:color="auto"/>
                                                <w:right w:val="none" w:sz="0" w:space="0" w:color="auto"/>
                                              </w:divBdr>
                                            </w:div>
                                            <w:div w:id="1938977110">
                                              <w:marLeft w:val="0"/>
                                              <w:marRight w:val="0"/>
                                              <w:marTop w:val="240"/>
                                              <w:marBottom w:val="0"/>
                                              <w:divBdr>
                                                <w:top w:val="none" w:sz="0" w:space="0" w:color="auto"/>
                                                <w:left w:val="none" w:sz="0" w:space="0" w:color="auto"/>
                                                <w:bottom w:val="none" w:sz="0" w:space="0" w:color="auto"/>
                                                <w:right w:val="none" w:sz="0" w:space="0" w:color="auto"/>
                                              </w:divBdr>
                                            </w:div>
                                            <w:div w:id="274026822">
                                              <w:marLeft w:val="0"/>
                                              <w:marRight w:val="0"/>
                                              <w:marTop w:val="240"/>
                                              <w:marBottom w:val="0"/>
                                              <w:divBdr>
                                                <w:top w:val="none" w:sz="0" w:space="0" w:color="auto"/>
                                                <w:left w:val="none" w:sz="0" w:space="0" w:color="auto"/>
                                                <w:bottom w:val="none" w:sz="0" w:space="0" w:color="auto"/>
                                                <w:right w:val="none" w:sz="0" w:space="0" w:color="auto"/>
                                              </w:divBdr>
                                            </w:div>
                                            <w:div w:id="393818048">
                                              <w:marLeft w:val="0"/>
                                              <w:marRight w:val="0"/>
                                              <w:marTop w:val="240"/>
                                              <w:marBottom w:val="0"/>
                                              <w:divBdr>
                                                <w:top w:val="none" w:sz="0" w:space="0" w:color="auto"/>
                                                <w:left w:val="none" w:sz="0" w:space="0" w:color="auto"/>
                                                <w:bottom w:val="none" w:sz="0" w:space="0" w:color="auto"/>
                                                <w:right w:val="none" w:sz="0" w:space="0" w:color="auto"/>
                                              </w:divBdr>
                                            </w:div>
                                            <w:div w:id="1933276292">
                                              <w:marLeft w:val="0"/>
                                              <w:marRight w:val="0"/>
                                              <w:marTop w:val="240"/>
                                              <w:marBottom w:val="0"/>
                                              <w:divBdr>
                                                <w:top w:val="none" w:sz="0" w:space="0" w:color="auto"/>
                                                <w:left w:val="none" w:sz="0" w:space="0" w:color="auto"/>
                                                <w:bottom w:val="none" w:sz="0" w:space="0" w:color="auto"/>
                                                <w:right w:val="none" w:sz="0" w:space="0" w:color="auto"/>
                                              </w:divBdr>
                                            </w:div>
                                            <w:div w:id="167255267">
                                              <w:marLeft w:val="0"/>
                                              <w:marRight w:val="0"/>
                                              <w:marTop w:val="240"/>
                                              <w:marBottom w:val="0"/>
                                              <w:divBdr>
                                                <w:top w:val="none" w:sz="0" w:space="0" w:color="auto"/>
                                                <w:left w:val="none" w:sz="0" w:space="0" w:color="auto"/>
                                                <w:bottom w:val="none" w:sz="0" w:space="0" w:color="auto"/>
                                                <w:right w:val="none" w:sz="0" w:space="0" w:color="auto"/>
                                              </w:divBdr>
                                            </w:div>
                                            <w:div w:id="938374892">
                                              <w:marLeft w:val="0"/>
                                              <w:marRight w:val="0"/>
                                              <w:marTop w:val="240"/>
                                              <w:marBottom w:val="0"/>
                                              <w:divBdr>
                                                <w:top w:val="none" w:sz="0" w:space="0" w:color="auto"/>
                                                <w:left w:val="none" w:sz="0" w:space="0" w:color="auto"/>
                                                <w:bottom w:val="none" w:sz="0" w:space="0" w:color="auto"/>
                                                <w:right w:val="none" w:sz="0" w:space="0" w:color="auto"/>
                                              </w:divBdr>
                                            </w:div>
                                            <w:div w:id="1572077685">
                                              <w:marLeft w:val="0"/>
                                              <w:marRight w:val="0"/>
                                              <w:marTop w:val="240"/>
                                              <w:marBottom w:val="0"/>
                                              <w:divBdr>
                                                <w:top w:val="none" w:sz="0" w:space="0" w:color="auto"/>
                                                <w:left w:val="none" w:sz="0" w:space="0" w:color="auto"/>
                                                <w:bottom w:val="none" w:sz="0" w:space="0" w:color="auto"/>
                                                <w:right w:val="none" w:sz="0" w:space="0" w:color="auto"/>
                                              </w:divBdr>
                                            </w:div>
                                            <w:div w:id="548107494">
                                              <w:marLeft w:val="0"/>
                                              <w:marRight w:val="0"/>
                                              <w:marTop w:val="240"/>
                                              <w:marBottom w:val="0"/>
                                              <w:divBdr>
                                                <w:top w:val="none" w:sz="0" w:space="0" w:color="auto"/>
                                                <w:left w:val="none" w:sz="0" w:space="0" w:color="auto"/>
                                                <w:bottom w:val="none" w:sz="0" w:space="0" w:color="auto"/>
                                                <w:right w:val="none" w:sz="0" w:space="0" w:color="auto"/>
                                              </w:divBdr>
                                            </w:div>
                                            <w:div w:id="1135489517">
                                              <w:marLeft w:val="0"/>
                                              <w:marRight w:val="0"/>
                                              <w:marTop w:val="240"/>
                                              <w:marBottom w:val="0"/>
                                              <w:divBdr>
                                                <w:top w:val="none" w:sz="0" w:space="0" w:color="auto"/>
                                                <w:left w:val="none" w:sz="0" w:space="0" w:color="auto"/>
                                                <w:bottom w:val="none" w:sz="0" w:space="0" w:color="auto"/>
                                                <w:right w:val="none" w:sz="0" w:space="0" w:color="auto"/>
                                              </w:divBdr>
                                            </w:div>
                                            <w:div w:id="1901088591">
                                              <w:marLeft w:val="0"/>
                                              <w:marRight w:val="0"/>
                                              <w:marTop w:val="240"/>
                                              <w:marBottom w:val="0"/>
                                              <w:divBdr>
                                                <w:top w:val="none" w:sz="0" w:space="0" w:color="auto"/>
                                                <w:left w:val="none" w:sz="0" w:space="0" w:color="auto"/>
                                                <w:bottom w:val="none" w:sz="0" w:space="0" w:color="auto"/>
                                                <w:right w:val="none" w:sz="0" w:space="0" w:color="auto"/>
                                              </w:divBdr>
                                            </w:div>
                                            <w:div w:id="824787164">
                                              <w:marLeft w:val="0"/>
                                              <w:marRight w:val="0"/>
                                              <w:marTop w:val="240"/>
                                              <w:marBottom w:val="0"/>
                                              <w:divBdr>
                                                <w:top w:val="none" w:sz="0" w:space="0" w:color="auto"/>
                                                <w:left w:val="none" w:sz="0" w:space="0" w:color="auto"/>
                                                <w:bottom w:val="none" w:sz="0" w:space="0" w:color="auto"/>
                                                <w:right w:val="none" w:sz="0" w:space="0" w:color="auto"/>
                                              </w:divBdr>
                                            </w:div>
                                            <w:div w:id="1256939386">
                                              <w:marLeft w:val="0"/>
                                              <w:marRight w:val="0"/>
                                              <w:marTop w:val="240"/>
                                              <w:marBottom w:val="0"/>
                                              <w:divBdr>
                                                <w:top w:val="none" w:sz="0" w:space="0" w:color="auto"/>
                                                <w:left w:val="none" w:sz="0" w:space="0" w:color="auto"/>
                                                <w:bottom w:val="none" w:sz="0" w:space="0" w:color="auto"/>
                                                <w:right w:val="none" w:sz="0" w:space="0" w:color="auto"/>
                                              </w:divBdr>
                                            </w:div>
                                            <w:div w:id="1992978791">
                                              <w:marLeft w:val="0"/>
                                              <w:marRight w:val="0"/>
                                              <w:marTop w:val="240"/>
                                              <w:marBottom w:val="0"/>
                                              <w:divBdr>
                                                <w:top w:val="none" w:sz="0" w:space="0" w:color="auto"/>
                                                <w:left w:val="none" w:sz="0" w:space="0" w:color="auto"/>
                                                <w:bottom w:val="none" w:sz="0" w:space="0" w:color="auto"/>
                                                <w:right w:val="none" w:sz="0" w:space="0" w:color="auto"/>
                                              </w:divBdr>
                                            </w:div>
                                            <w:div w:id="690648987">
                                              <w:marLeft w:val="0"/>
                                              <w:marRight w:val="0"/>
                                              <w:marTop w:val="240"/>
                                              <w:marBottom w:val="0"/>
                                              <w:divBdr>
                                                <w:top w:val="none" w:sz="0" w:space="0" w:color="auto"/>
                                                <w:left w:val="none" w:sz="0" w:space="0" w:color="auto"/>
                                                <w:bottom w:val="none" w:sz="0" w:space="0" w:color="auto"/>
                                                <w:right w:val="none" w:sz="0" w:space="0" w:color="auto"/>
                                              </w:divBdr>
                                            </w:div>
                                            <w:div w:id="346174623">
                                              <w:marLeft w:val="0"/>
                                              <w:marRight w:val="0"/>
                                              <w:marTop w:val="240"/>
                                              <w:marBottom w:val="0"/>
                                              <w:divBdr>
                                                <w:top w:val="none" w:sz="0" w:space="0" w:color="auto"/>
                                                <w:left w:val="none" w:sz="0" w:space="0" w:color="auto"/>
                                                <w:bottom w:val="none" w:sz="0" w:space="0" w:color="auto"/>
                                                <w:right w:val="none" w:sz="0" w:space="0" w:color="auto"/>
                                              </w:divBdr>
                                            </w:div>
                                            <w:div w:id="1445154294">
                                              <w:marLeft w:val="0"/>
                                              <w:marRight w:val="0"/>
                                              <w:marTop w:val="240"/>
                                              <w:marBottom w:val="0"/>
                                              <w:divBdr>
                                                <w:top w:val="none" w:sz="0" w:space="0" w:color="auto"/>
                                                <w:left w:val="none" w:sz="0" w:space="0" w:color="auto"/>
                                                <w:bottom w:val="none" w:sz="0" w:space="0" w:color="auto"/>
                                                <w:right w:val="none" w:sz="0" w:space="0" w:color="auto"/>
                                              </w:divBdr>
                                            </w:div>
                                            <w:div w:id="62682262">
                                              <w:marLeft w:val="0"/>
                                              <w:marRight w:val="0"/>
                                              <w:marTop w:val="240"/>
                                              <w:marBottom w:val="0"/>
                                              <w:divBdr>
                                                <w:top w:val="none" w:sz="0" w:space="0" w:color="auto"/>
                                                <w:left w:val="none" w:sz="0" w:space="0" w:color="auto"/>
                                                <w:bottom w:val="none" w:sz="0" w:space="0" w:color="auto"/>
                                                <w:right w:val="none" w:sz="0" w:space="0" w:color="auto"/>
                                              </w:divBdr>
                                            </w:div>
                                            <w:div w:id="1155414661">
                                              <w:marLeft w:val="0"/>
                                              <w:marRight w:val="0"/>
                                              <w:marTop w:val="240"/>
                                              <w:marBottom w:val="0"/>
                                              <w:divBdr>
                                                <w:top w:val="none" w:sz="0" w:space="0" w:color="auto"/>
                                                <w:left w:val="none" w:sz="0" w:space="0" w:color="auto"/>
                                                <w:bottom w:val="none" w:sz="0" w:space="0" w:color="auto"/>
                                                <w:right w:val="none" w:sz="0" w:space="0" w:color="auto"/>
                                              </w:divBdr>
                                            </w:div>
                                            <w:div w:id="350302759">
                                              <w:marLeft w:val="0"/>
                                              <w:marRight w:val="0"/>
                                              <w:marTop w:val="240"/>
                                              <w:marBottom w:val="0"/>
                                              <w:divBdr>
                                                <w:top w:val="none" w:sz="0" w:space="0" w:color="auto"/>
                                                <w:left w:val="none" w:sz="0" w:space="0" w:color="auto"/>
                                                <w:bottom w:val="none" w:sz="0" w:space="0" w:color="auto"/>
                                                <w:right w:val="none" w:sz="0" w:space="0" w:color="auto"/>
                                              </w:divBdr>
                                            </w:div>
                                            <w:div w:id="255358970">
                                              <w:marLeft w:val="0"/>
                                              <w:marRight w:val="0"/>
                                              <w:marTop w:val="240"/>
                                              <w:marBottom w:val="0"/>
                                              <w:divBdr>
                                                <w:top w:val="none" w:sz="0" w:space="0" w:color="auto"/>
                                                <w:left w:val="none" w:sz="0" w:space="0" w:color="auto"/>
                                                <w:bottom w:val="none" w:sz="0" w:space="0" w:color="auto"/>
                                                <w:right w:val="none" w:sz="0" w:space="0" w:color="auto"/>
                                              </w:divBdr>
                                            </w:div>
                                            <w:div w:id="1581720438">
                                              <w:marLeft w:val="0"/>
                                              <w:marRight w:val="0"/>
                                              <w:marTop w:val="240"/>
                                              <w:marBottom w:val="0"/>
                                              <w:divBdr>
                                                <w:top w:val="none" w:sz="0" w:space="0" w:color="auto"/>
                                                <w:left w:val="none" w:sz="0" w:space="0" w:color="auto"/>
                                                <w:bottom w:val="none" w:sz="0" w:space="0" w:color="auto"/>
                                                <w:right w:val="none" w:sz="0" w:space="0" w:color="auto"/>
                                              </w:divBdr>
                                            </w:div>
                                            <w:div w:id="1928270038">
                                              <w:marLeft w:val="0"/>
                                              <w:marRight w:val="0"/>
                                              <w:marTop w:val="240"/>
                                              <w:marBottom w:val="0"/>
                                              <w:divBdr>
                                                <w:top w:val="none" w:sz="0" w:space="0" w:color="auto"/>
                                                <w:left w:val="none" w:sz="0" w:space="0" w:color="auto"/>
                                                <w:bottom w:val="none" w:sz="0" w:space="0" w:color="auto"/>
                                                <w:right w:val="none" w:sz="0" w:space="0" w:color="auto"/>
                                              </w:divBdr>
                                            </w:div>
                                            <w:div w:id="1867332850">
                                              <w:marLeft w:val="0"/>
                                              <w:marRight w:val="0"/>
                                              <w:marTop w:val="240"/>
                                              <w:marBottom w:val="0"/>
                                              <w:divBdr>
                                                <w:top w:val="none" w:sz="0" w:space="0" w:color="auto"/>
                                                <w:left w:val="none" w:sz="0" w:space="0" w:color="auto"/>
                                                <w:bottom w:val="none" w:sz="0" w:space="0" w:color="auto"/>
                                                <w:right w:val="none" w:sz="0" w:space="0" w:color="auto"/>
                                              </w:divBdr>
                                            </w:div>
                                            <w:div w:id="945894111">
                                              <w:marLeft w:val="0"/>
                                              <w:marRight w:val="0"/>
                                              <w:marTop w:val="240"/>
                                              <w:marBottom w:val="0"/>
                                              <w:divBdr>
                                                <w:top w:val="none" w:sz="0" w:space="0" w:color="auto"/>
                                                <w:left w:val="none" w:sz="0" w:space="0" w:color="auto"/>
                                                <w:bottom w:val="none" w:sz="0" w:space="0" w:color="auto"/>
                                                <w:right w:val="none" w:sz="0" w:space="0" w:color="auto"/>
                                              </w:divBdr>
                                            </w:div>
                                            <w:div w:id="863785963">
                                              <w:marLeft w:val="0"/>
                                              <w:marRight w:val="0"/>
                                              <w:marTop w:val="240"/>
                                              <w:marBottom w:val="0"/>
                                              <w:divBdr>
                                                <w:top w:val="none" w:sz="0" w:space="0" w:color="auto"/>
                                                <w:left w:val="none" w:sz="0" w:space="0" w:color="auto"/>
                                                <w:bottom w:val="none" w:sz="0" w:space="0" w:color="auto"/>
                                                <w:right w:val="none" w:sz="0" w:space="0" w:color="auto"/>
                                              </w:divBdr>
                                            </w:div>
                                            <w:div w:id="2097747006">
                                              <w:marLeft w:val="0"/>
                                              <w:marRight w:val="0"/>
                                              <w:marTop w:val="240"/>
                                              <w:marBottom w:val="0"/>
                                              <w:divBdr>
                                                <w:top w:val="none" w:sz="0" w:space="0" w:color="auto"/>
                                                <w:left w:val="none" w:sz="0" w:space="0" w:color="auto"/>
                                                <w:bottom w:val="none" w:sz="0" w:space="0" w:color="auto"/>
                                                <w:right w:val="none" w:sz="0" w:space="0" w:color="auto"/>
                                              </w:divBdr>
                                            </w:div>
                                            <w:div w:id="759375804">
                                              <w:marLeft w:val="0"/>
                                              <w:marRight w:val="0"/>
                                              <w:marTop w:val="240"/>
                                              <w:marBottom w:val="0"/>
                                              <w:divBdr>
                                                <w:top w:val="none" w:sz="0" w:space="0" w:color="auto"/>
                                                <w:left w:val="none" w:sz="0" w:space="0" w:color="auto"/>
                                                <w:bottom w:val="none" w:sz="0" w:space="0" w:color="auto"/>
                                                <w:right w:val="none" w:sz="0" w:space="0" w:color="auto"/>
                                              </w:divBdr>
                                            </w:div>
                                            <w:div w:id="1701661997">
                                              <w:marLeft w:val="0"/>
                                              <w:marRight w:val="0"/>
                                              <w:marTop w:val="240"/>
                                              <w:marBottom w:val="0"/>
                                              <w:divBdr>
                                                <w:top w:val="none" w:sz="0" w:space="0" w:color="auto"/>
                                                <w:left w:val="none" w:sz="0" w:space="0" w:color="auto"/>
                                                <w:bottom w:val="none" w:sz="0" w:space="0" w:color="auto"/>
                                                <w:right w:val="none" w:sz="0" w:space="0" w:color="auto"/>
                                              </w:divBdr>
                                            </w:div>
                                            <w:div w:id="1541356846">
                                              <w:marLeft w:val="0"/>
                                              <w:marRight w:val="0"/>
                                              <w:marTop w:val="240"/>
                                              <w:marBottom w:val="0"/>
                                              <w:divBdr>
                                                <w:top w:val="none" w:sz="0" w:space="0" w:color="auto"/>
                                                <w:left w:val="none" w:sz="0" w:space="0" w:color="auto"/>
                                                <w:bottom w:val="none" w:sz="0" w:space="0" w:color="auto"/>
                                                <w:right w:val="none" w:sz="0" w:space="0" w:color="auto"/>
                                              </w:divBdr>
                                            </w:div>
                                            <w:div w:id="696276031">
                                              <w:marLeft w:val="0"/>
                                              <w:marRight w:val="0"/>
                                              <w:marTop w:val="240"/>
                                              <w:marBottom w:val="0"/>
                                              <w:divBdr>
                                                <w:top w:val="none" w:sz="0" w:space="0" w:color="auto"/>
                                                <w:left w:val="none" w:sz="0" w:space="0" w:color="auto"/>
                                                <w:bottom w:val="none" w:sz="0" w:space="0" w:color="auto"/>
                                                <w:right w:val="none" w:sz="0" w:space="0" w:color="auto"/>
                                              </w:divBdr>
                                            </w:div>
                                            <w:div w:id="398554764">
                                              <w:marLeft w:val="0"/>
                                              <w:marRight w:val="0"/>
                                              <w:marTop w:val="240"/>
                                              <w:marBottom w:val="0"/>
                                              <w:divBdr>
                                                <w:top w:val="none" w:sz="0" w:space="0" w:color="auto"/>
                                                <w:left w:val="none" w:sz="0" w:space="0" w:color="auto"/>
                                                <w:bottom w:val="none" w:sz="0" w:space="0" w:color="auto"/>
                                                <w:right w:val="none" w:sz="0" w:space="0" w:color="auto"/>
                                              </w:divBdr>
                                            </w:div>
                                            <w:div w:id="2092047012">
                                              <w:marLeft w:val="0"/>
                                              <w:marRight w:val="0"/>
                                              <w:marTop w:val="240"/>
                                              <w:marBottom w:val="0"/>
                                              <w:divBdr>
                                                <w:top w:val="none" w:sz="0" w:space="0" w:color="auto"/>
                                                <w:left w:val="none" w:sz="0" w:space="0" w:color="auto"/>
                                                <w:bottom w:val="none" w:sz="0" w:space="0" w:color="auto"/>
                                                <w:right w:val="none" w:sz="0" w:space="0" w:color="auto"/>
                                              </w:divBdr>
                                            </w:div>
                                            <w:div w:id="327755958">
                                              <w:marLeft w:val="0"/>
                                              <w:marRight w:val="0"/>
                                              <w:marTop w:val="240"/>
                                              <w:marBottom w:val="0"/>
                                              <w:divBdr>
                                                <w:top w:val="none" w:sz="0" w:space="0" w:color="auto"/>
                                                <w:left w:val="none" w:sz="0" w:space="0" w:color="auto"/>
                                                <w:bottom w:val="none" w:sz="0" w:space="0" w:color="auto"/>
                                                <w:right w:val="none" w:sz="0" w:space="0" w:color="auto"/>
                                              </w:divBdr>
                                            </w:div>
                                            <w:div w:id="1609508796">
                                              <w:marLeft w:val="0"/>
                                              <w:marRight w:val="0"/>
                                              <w:marTop w:val="240"/>
                                              <w:marBottom w:val="0"/>
                                              <w:divBdr>
                                                <w:top w:val="none" w:sz="0" w:space="0" w:color="auto"/>
                                                <w:left w:val="none" w:sz="0" w:space="0" w:color="auto"/>
                                                <w:bottom w:val="none" w:sz="0" w:space="0" w:color="auto"/>
                                                <w:right w:val="none" w:sz="0" w:space="0" w:color="auto"/>
                                              </w:divBdr>
                                            </w:div>
                                            <w:div w:id="1955477640">
                                              <w:marLeft w:val="0"/>
                                              <w:marRight w:val="0"/>
                                              <w:marTop w:val="240"/>
                                              <w:marBottom w:val="0"/>
                                              <w:divBdr>
                                                <w:top w:val="none" w:sz="0" w:space="0" w:color="auto"/>
                                                <w:left w:val="none" w:sz="0" w:space="0" w:color="auto"/>
                                                <w:bottom w:val="none" w:sz="0" w:space="0" w:color="auto"/>
                                                <w:right w:val="none" w:sz="0" w:space="0" w:color="auto"/>
                                              </w:divBdr>
                                            </w:div>
                                            <w:div w:id="1211457650">
                                              <w:marLeft w:val="0"/>
                                              <w:marRight w:val="0"/>
                                              <w:marTop w:val="240"/>
                                              <w:marBottom w:val="0"/>
                                              <w:divBdr>
                                                <w:top w:val="none" w:sz="0" w:space="0" w:color="auto"/>
                                                <w:left w:val="none" w:sz="0" w:space="0" w:color="auto"/>
                                                <w:bottom w:val="none" w:sz="0" w:space="0" w:color="auto"/>
                                                <w:right w:val="none" w:sz="0" w:space="0" w:color="auto"/>
                                              </w:divBdr>
                                            </w:div>
                                            <w:div w:id="661200223">
                                              <w:marLeft w:val="0"/>
                                              <w:marRight w:val="0"/>
                                              <w:marTop w:val="240"/>
                                              <w:marBottom w:val="0"/>
                                              <w:divBdr>
                                                <w:top w:val="none" w:sz="0" w:space="0" w:color="auto"/>
                                                <w:left w:val="none" w:sz="0" w:space="0" w:color="auto"/>
                                                <w:bottom w:val="none" w:sz="0" w:space="0" w:color="auto"/>
                                                <w:right w:val="none" w:sz="0" w:space="0" w:color="auto"/>
                                              </w:divBdr>
                                            </w:div>
                                            <w:div w:id="1551578591">
                                              <w:marLeft w:val="0"/>
                                              <w:marRight w:val="0"/>
                                              <w:marTop w:val="240"/>
                                              <w:marBottom w:val="0"/>
                                              <w:divBdr>
                                                <w:top w:val="none" w:sz="0" w:space="0" w:color="auto"/>
                                                <w:left w:val="none" w:sz="0" w:space="0" w:color="auto"/>
                                                <w:bottom w:val="none" w:sz="0" w:space="0" w:color="auto"/>
                                                <w:right w:val="none" w:sz="0" w:space="0" w:color="auto"/>
                                              </w:divBdr>
                                            </w:div>
                                            <w:div w:id="1283875765">
                                              <w:marLeft w:val="0"/>
                                              <w:marRight w:val="0"/>
                                              <w:marTop w:val="240"/>
                                              <w:marBottom w:val="0"/>
                                              <w:divBdr>
                                                <w:top w:val="none" w:sz="0" w:space="0" w:color="auto"/>
                                                <w:left w:val="none" w:sz="0" w:space="0" w:color="auto"/>
                                                <w:bottom w:val="none" w:sz="0" w:space="0" w:color="auto"/>
                                                <w:right w:val="none" w:sz="0" w:space="0" w:color="auto"/>
                                              </w:divBdr>
                                            </w:div>
                                            <w:div w:id="895235465">
                                              <w:marLeft w:val="0"/>
                                              <w:marRight w:val="0"/>
                                              <w:marTop w:val="240"/>
                                              <w:marBottom w:val="0"/>
                                              <w:divBdr>
                                                <w:top w:val="none" w:sz="0" w:space="0" w:color="auto"/>
                                                <w:left w:val="none" w:sz="0" w:space="0" w:color="auto"/>
                                                <w:bottom w:val="none" w:sz="0" w:space="0" w:color="auto"/>
                                                <w:right w:val="none" w:sz="0" w:space="0" w:color="auto"/>
                                              </w:divBdr>
                                            </w:div>
                                            <w:div w:id="1342929577">
                                              <w:marLeft w:val="0"/>
                                              <w:marRight w:val="0"/>
                                              <w:marTop w:val="240"/>
                                              <w:marBottom w:val="0"/>
                                              <w:divBdr>
                                                <w:top w:val="none" w:sz="0" w:space="0" w:color="auto"/>
                                                <w:left w:val="none" w:sz="0" w:space="0" w:color="auto"/>
                                                <w:bottom w:val="none" w:sz="0" w:space="0" w:color="auto"/>
                                                <w:right w:val="none" w:sz="0" w:space="0" w:color="auto"/>
                                              </w:divBdr>
                                            </w:div>
                                            <w:div w:id="1373923720">
                                              <w:marLeft w:val="0"/>
                                              <w:marRight w:val="0"/>
                                              <w:marTop w:val="240"/>
                                              <w:marBottom w:val="0"/>
                                              <w:divBdr>
                                                <w:top w:val="none" w:sz="0" w:space="0" w:color="auto"/>
                                                <w:left w:val="none" w:sz="0" w:space="0" w:color="auto"/>
                                                <w:bottom w:val="none" w:sz="0" w:space="0" w:color="auto"/>
                                                <w:right w:val="none" w:sz="0" w:space="0" w:color="auto"/>
                                              </w:divBdr>
                                            </w:div>
                                            <w:div w:id="953295225">
                                              <w:marLeft w:val="0"/>
                                              <w:marRight w:val="0"/>
                                              <w:marTop w:val="240"/>
                                              <w:marBottom w:val="0"/>
                                              <w:divBdr>
                                                <w:top w:val="none" w:sz="0" w:space="0" w:color="auto"/>
                                                <w:left w:val="none" w:sz="0" w:space="0" w:color="auto"/>
                                                <w:bottom w:val="none" w:sz="0" w:space="0" w:color="auto"/>
                                                <w:right w:val="none" w:sz="0" w:space="0" w:color="auto"/>
                                              </w:divBdr>
                                            </w:div>
                                            <w:div w:id="892351318">
                                              <w:marLeft w:val="0"/>
                                              <w:marRight w:val="0"/>
                                              <w:marTop w:val="240"/>
                                              <w:marBottom w:val="0"/>
                                              <w:divBdr>
                                                <w:top w:val="none" w:sz="0" w:space="0" w:color="auto"/>
                                                <w:left w:val="none" w:sz="0" w:space="0" w:color="auto"/>
                                                <w:bottom w:val="none" w:sz="0" w:space="0" w:color="auto"/>
                                                <w:right w:val="none" w:sz="0" w:space="0" w:color="auto"/>
                                              </w:divBdr>
                                            </w:div>
                                            <w:div w:id="1858690653">
                                              <w:marLeft w:val="0"/>
                                              <w:marRight w:val="0"/>
                                              <w:marTop w:val="240"/>
                                              <w:marBottom w:val="0"/>
                                              <w:divBdr>
                                                <w:top w:val="none" w:sz="0" w:space="0" w:color="auto"/>
                                                <w:left w:val="none" w:sz="0" w:space="0" w:color="auto"/>
                                                <w:bottom w:val="none" w:sz="0" w:space="0" w:color="auto"/>
                                                <w:right w:val="none" w:sz="0" w:space="0" w:color="auto"/>
                                              </w:divBdr>
                                            </w:div>
                                            <w:div w:id="877282170">
                                              <w:marLeft w:val="0"/>
                                              <w:marRight w:val="0"/>
                                              <w:marTop w:val="240"/>
                                              <w:marBottom w:val="0"/>
                                              <w:divBdr>
                                                <w:top w:val="none" w:sz="0" w:space="0" w:color="auto"/>
                                                <w:left w:val="none" w:sz="0" w:space="0" w:color="auto"/>
                                                <w:bottom w:val="none" w:sz="0" w:space="0" w:color="auto"/>
                                                <w:right w:val="none" w:sz="0" w:space="0" w:color="auto"/>
                                              </w:divBdr>
                                            </w:div>
                                            <w:div w:id="840243690">
                                              <w:marLeft w:val="0"/>
                                              <w:marRight w:val="0"/>
                                              <w:marTop w:val="240"/>
                                              <w:marBottom w:val="0"/>
                                              <w:divBdr>
                                                <w:top w:val="none" w:sz="0" w:space="0" w:color="auto"/>
                                                <w:left w:val="none" w:sz="0" w:space="0" w:color="auto"/>
                                                <w:bottom w:val="none" w:sz="0" w:space="0" w:color="auto"/>
                                                <w:right w:val="none" w:sz="0" w:space="0" w:color="auto"/>
                                              </w:divBdr>
                                            </w:div>
                                            <w:div w:id="962687034">
                                              <w:marLeft w:val="0"/>
                                              <w:marRight w:val="0"/>
                                              <w:marTop w:val="240"/>
                                              <w:marBottom w:val="0"/>
                                              <w:divBdr>
                                                <w:top w:val="none" w:sz="0" w:space="0" w:color="auto"/>
                                                <w:left w:val="none" w:sz="0" w:space="0" w:color="auto"/>
                                                <w:bottom w:val="none" w:sz="0" w:space="0" w:color="auto"/>
                                                <w:right w:val="none" w:sz="0" w:space="0" w:color="auto"/>
                                              </w:divBdr>
                                            </w:div>
                                            <w:div w:id="184372802">
                                              <w:marLeft w:val="0"/>
                                              <w:marRight w:val="0"/>
                                              <w:marTop w:val="240"/>
                                              <w:marBottom w:val="0"/>
                                              <w:divBdr>
                                                <w:top w:val="none" w:sz="0" w:space="0" w:color="auto"/>
                                                <w:left w:val="none" w:sz="0" w:space="0" w:color="auto"/>
                                                <w:bottom w:val="none" w:sz="0" w:space="0" w:color="auto"/>
                                                <w:right w:val="none" w:sz="0" w:space="0" w:color="auto"/>
                                              </w:divBdr>
                                            </w:div>
                                            <w:div w:id="1398818913">
                                              <w:marLeft w:val="0"/>
                                              <w:marRight w:val="0"/>
                                              <w:marTop w:val="240"/>
                                              <w:marBottom w:val="0"/>
                                              <w:divBdr>
                                                <w:top w:val="none" w:sz="0" w:space="0" w:color="auto"/>
                                                <w:left w:val="none" w:sz="0" w:space="0" w:color="auto"/>
                                                <w:bottom w:val="none" w:sz="0" w:space="0" w:color="auto"/>
                                                <w:right w:val="none" w:sz="0" w:space="0" w:color="auto"/>
                                              </w:divBdr>
                                            </w:div>
                                            <w:div w:id="1594434277">
                                              <w:marLeft w:val="0"/>
                                              <w:marRight w:val="0"/>
                                              <w:marTop w:val="240"/>
                                              <w:marBottom w:val="0"/>
                                              <w:divBdr>
                                                <w:top w:val="none" w:sz="0" w:space="0" w:color="auto"/>
                                                <w:left w:val="none" w:sz="0" w:space="0" w:color="auto"/>
                                                <w:bottom w:val="none" w:sz="0" w:space="0" w:color="auto"/>
                                                <w:right w:val="none" w:sz="0" w:space="0" w:color="auto"/>
                                              </w:divBdr>
                                            </w:div>
                                            <w:div w:id="1002048139">
                                              <w:marLeft w:val="0"/>
                                              <w:marRight w:val="0"/>
                                              <w:marTop w:val="240"/>
                                              <w:marBottom w:val="0"/>
                                              <w:divBdr>
                                                <w:top w:val="none" w:sz="0" w:space="0" w:color="auto"/>
                                                <w:left w:val="none" w:sz="0" w:space="0" w:color="auto"/>
                                                <w:bottom w:val="none" w:sz="0" w:space="0" w:color="auto"/>
                                                <w:right w:val="none" w:sz="0" w:space="0" w:color="auto"/>
                                              </w:divBdr>
                                            </w:div>
                                            <w:div w:id="2046782573">
                                              <w:marLeft w:val="0"/>
                                              <w:marRight w:val="0"/>
                                              <w:marTop w:val="240"/>
                                              <w:marBottom w:val="0"/>
                                              <w:divBdr>
                                                <w:top w:val="none" w:sz="0" w:space="0" w:color="auto"/>
                                                <w:left w:val="none" w:sz="0" w:space="0" w:color="auto"/>
                                                <w:bottom w:val="none" w:sz="0" w:space="0" w:color="auto"/>
                                                <w:right w:val="none" w:sz="0" w:space="0" w:color="auto"/>
                                              </w:divBdr>
                                            </w:div>
                                            <w:div w:id="1113129046">
                                              <w:marLeft w:val="0"/>
                                              <w:marRight w:val="0"/>
                                              <w:marTop w:val="240"/>
                                              <w:marBottom w:val="0"/>
                                              <w:divBdr>
                                                <w:top w:val="none" w:sz="0" w:space="0" w:color="auto"/>
                                                <w:left w:val="none" w:sz="0" w:space="0" w:color="auto"/>
                                                <w:bottom w:val="none" w:sz="0" w:space="0" w:color="auto"/>
                                                <w:right w:val="none" w:sz="0" w:space="0" w:color="auto"/>
                                              </w:divBdr>
                                            </w:div>
                                            <w:div w:id="1485925691">
                                              <w:marLeft w:val="0"/>
                                              <w:marRight w:val="0"/>
                                              <w:marTop w:val="240"/>
                                              <w:marBottom w:val="0"/>
                                              <w:divBdr>
                                                <w:top w:val="none" w:sz="0" w:space="0" w:color="auto"/>
                                                <w:left w:val="none" w:sz="0" w:space="0" w:color="auto"/>
                                                <w:bottom w:val="none" w:sz="0" w:space="0" w:color="auto"/>
                                                <w:right w:val="none" w:sz="0" w:space="0" w:color="auto"/>
                                              </w:divBdr>
                                            </w:div>
                                            <w:div w:id="342782612">
                                              <w:marLeft w:val="0"/>
                                              <w:marRight w:val="0"/>
                                              <w:marTop w:val="240"/>
                                              <w:marBottom w:val="0"/>
                                              <w:divBdr>
                                                <w:top w:val="none" w:sz="0" w:space="0" w:color="auto"/>
                                                <w:left w:val="none" w:sz="0" w:space="0" w:color="auto"/>
                                                <w:bottom w:val="none" w:sz="0" w:space="0" w:color="auto"/>
                                                <w:right w:val="none" w:sz="0" w:space="0" w:color="auto"/>
                                              </w:divBdr>
                                            </w:div>
                                            <w:div w:id="948003300">
                                              <w:marLeft w:val="0"/>
                                              <w:marRight w:val="0"/>
                                              <w:marTop w:val="240"/>
                                              <w:marBottom w:val="0"/>
                                              <w:divBdr>
                                                <w:top w:val="none" w:sz="0" w:space="0" w:color="auto"/>
                                                <w:left w:val="none" w:sz="0" w:space="0" w:color="auto"/>
                                                <w:bottom w:val="none" w:sz="0" w:space="0" w:color="auto"/>
                                                <w:right w:val="none" w:sz="0" w:space="0" w:color="auto"/>
                                              </w:divBdr>
                                            </w:div>
                                            <w:div w:id="222059652">
                                              <w:marLeft w:val="0"/>
                                              <w:marRight w:val="0"/>
                                              <w:marTop w:val="240"/>
                                              <w:marBottom w:val="0"/>
                                              <w:divBdr>
                                                <w:top w:val="none" w:sz="0" w:space="0" w:color="auto"/>
                                                <w:left w:val="none" w:sz="0" w:space="0" w:color="auto"/>
                                                <w:bottom w:val="none" w:sz="0" w:space="0" w:color="auto"/>
                                                <w:right w:val="none" w:sz="0" w:space="0" w:color="auto"/>
                                              </w:divBdr>
                                            </w:div>
                                            <w:div w:id="1418288465">
                                              <w:marLeft w:val="0"/>
                                              <w:marRight w:val="0"/>
                                              <w:marTop w:val="240"/>
                                              <w:marBottom w:val="0"/>
                                              <w:divBdr>
                                                <w:top w:val="none" w:sz="0" w:space="0" w:color="auto"/>
                                                <w:left w:val="none" w:sz="0" w:space="0" w:color="auto"/>
                                                <w:bottom w:val="none" w:sz="0" w:space="0" w:color="auto"/>
                                                <w:right w:val="none" w:sz="0" w:space="0" w:color="auto"/>
                                              </w:divBdr>
                                            </w:div>
                                            <w:div w:id="464353088">
                                              <w:marLeft w:val="0"/>
                                              <w:marRight w:val="0"/>
                                              <w:marTop w:val="240"/>
                                              <w:marBottom w:val="0"/>
                                              <w:divBdr>
                                                <w:top w:val="none" w:sz="0" w:space="0" w:color="auto"/>
                                                <w:left w:val="none" w:sz="0" w:space="0" w:color="auto"/>
                                                <w:bottom w:val="none" w:sz="0" w:space="0" w:color="auto"/>
                                                <w:right w:val="none" w:sz="0" w:space="0" w:color="auto"/>
                                              </w:divBdr>
                                            </w:div>
                                            <w:div w:id="1936985292">
                                              <w:marLeft w:val="0"/>
                                              <w:marRight w:val="0"/>
                                              <w:marTop w:val="240"/>
                                              <w:marBottom w:val="0"/>
                                              <w:divBdr>
                                                <w:top w:val="none" w:sz="0" w:space="0" w:color="auto"/>
                                                <w:left w:val="none" w:sz="0" w:space="0" w:color="auto"/>
                                                <w:bottom w:val="none" w:sz="0" w:space="0" w:color="auto"/>
                                                <w:right w:val="none" w:sz="0" w:space="0" w:color="auto"/>
                                              </w:divBdr>
                                            </w:div>
                                            <w:div w:id="11230841">
                                              <w:marLeft w:val="0"/>
                                              <w:marRight w:val="0"/>
                                              <w:marTop w:val="240"/>
                                              <w:marBottom w:val="0"/>
                                              <w:divBdr>
                                                <w:top w:val="none" w:sz="0" w:space="0" w:color="auto"/>
                                                <w:left w:val="none" w:sz="0" w:space="0" w:color="auto"/>
                                                <w:bottom w:val="none" w:sz="0" w:space="0" w:color="auto"/>
                                                <w:right w:val="none" w:sz="0" w:space="0" w:color="auto"/>
                                              </w:divBdr>
                                            </w:div>
                                            <w:div w:id="1557084715">
                                              <w:marLeft w:val="0"/>
                                              <w:marRight w:val="0"/>
                                              <w:marTop w:val="240"/>
                                              <w:marBottom w:val="0"/>
                                              <w:divBdr>
                                                <w:top w:val="none" w:sz="0" w:space="0" w:color="auto"/>
                                                <w:left w:val="none" w:sz="0" w:space="0" w:color="auto"/>
                                                <w:bottom w:val="none" w:sz="0" w:space="0" w:color="auto"/>
                                                <w:right w:val="none" w:sz="0" w:space="0" w:color="auto"/>
                                              </w:divBdr>
                                            </w:div>
                                            <w:div w:id="512257470">
                                              <w:marLeft w:val="0"/>
                                              <w:marRight w:val="0"/>
                                              <w:marTop w:val="240"/>
                                              <w:marBottom w:val="0"/>
                                              <w:divBdr>
                                                <w:top w:val="none" w:sz="0" w:space="0" w:color="auto"/>
                                                <w:left w:val="none" w:sz="0" w:space="0" w:color="auto"/>
                                                <w:bottom w:val="none" w:sz="0" w:space="0" w:color="auto"/>
                                                <w:right w:val="none" w:sz="0" w:space="0" w:color="auto"/>
                                              </w:divBdr>
                                            </w:div>
                                            <w:div w:id="1152596734">
                                              <w:marLeft w:val="0"/>
                                              <w:marRight w:val="0"/>
                                              <w:marTop w:val="240"/>
                                              <w:marBottom w:val="0"/>
                                              <w:divBdr>
                                                <w:top w:val="none" w:sz="0" w:space="0" w:color="auto"/>
                                                <w:left w:val="none" w:sz="0" w:space="0" w:color="auto"/>
                                                <w:bottom w:val="none" w:sz="0" w:space="0" w:color="auto"/>
                                                <w:right w:val="none" w:sz="0" w:space="0" w:color="auto"/>
                                              </w:divBdr>
                                            </w:div>
                                            <w:div w:id="898397736">
                                              <w:marLeft w:val="0"/>
                                              <w:marRight w:val="0"/>
                                              <w:marTop w:val="240"/>
                                              <w:marBottom w:val="0"/>
                                              <w:divBdr>
                                                <w:top w:val="none" w:sz="0" w:space="0" w:color="auto"/>
                                                <w:left w:val="none" w:sz="0" w:space="0" w:color="auto"/>
                                                <w:bottom w:val="none" w:sz="0" w:space="0" w:color="auto"/>
                                                <w:right w:val="none" w:sz="0" w:space="0" w:color="auto"/>
                                              </w:divBdr>
                                            </w:div>
                                            <w:div w:id="205486354">
                                              <w:marLeft w:val="0"/>
                                              <w:marRight w:val="0"/>
                                              <w:marTop w:val="240"/>
                                              <w:marBottom w:val="0"/>
                                              <w:divBdr>
                                                <w:top w:val="none" w:sz="0" w:space="0" w:color="auto"/>
                                                <w:left w:val="none" w:sz="0" w:space="0" w:color="auto"/>
                                                <w:bottom w:val="none" w:sz="0" w:space="0" w:color="auto"/>
                                                <w:right w:val="none" w:sz="0" w:space="0" w:color="auto"/>
                                              </w:divBdr>
                                            </w:div>
                                            <w:div w:id="1086151915">
                                              <w:marLeft w:val="0"/>
                                              <w:marRight w:val="0"/>
                                              <w:marTop w:val="240"/>
                                              <w:marBottom w:val="0"/>
                                              <w:divBdr>
                                                <w:top w:val="none" w:sz="0" w:space="0" w:color="auto"/>
                                                <w:left w:val="none" w:sz="0" w:space="0" w:color="auto"/>
                                                <w:bottom w:val="none" w:sz="0" w:space="0" w:color="auto"/>
                                                <w:right w:val="none" w:sz="0" w:space="0" w:color="auto"/>
                                              </w:divBdr>
                                            </w:div>
                                            <w:div w:id="1038116862">
                                              <w:marLeft w:val="0"/>
                                              <w:marRight w:val="0"/>
                                              <w:marTop w:val="240"/>
                                              <w:marBottom w:val="0"/>
                                              <w:divBdr>
                                                <w:top w:val="none" w:sz="0" w:space="0" w:color="auto"/>
                                                <w:left w:val="none" w:sz="0" w:space="0" w:color="auto"/>
                                                <w:bottom w:val="none" w:sz="0" w:space="0" w:color="auto"/>
                                                <w:right w:val="none" w:sz="0" w:space="0" w:color="auto"/>
                                              </w:divBdr>
                                            </w:div>
                                            <w:div w:id="723220136">
                                              <w:marLeft w:val="0"/>
                                              <w:marRight w:val="0"/>
                                              <w:marTop w:val="240"/>
                                              <w:marBottom w:val="0"/>
                                              <w:divBdr>
                                                <w:top w:val="none" w:sz="0" w:space="0" w:color="auto"/>
                                                <w:left w:val="none" w:sz="0" w:space="0" w:color="auto"/>
                                                <w:bottom w:val="none" w:sz="0" w:space="0" w:color="auto"/>
                                                <w:right w:val="none" w:sz="0" w:space="0" w:color="auto"/>
                                              </w:divBdr>
                                            </w:div>
                                            <w:div w:id="637221836">
                                              <w:marLeft w:val="0"/>
                                              <w:marRight w:val="0"/>
                                              <w:marTop w:val="240"/>
                                              <w:marBottom w:val="0"/>
                                              <w:divBdr>
                                                <w:top w:val="none" w:sz="0" w:space="0" w:color="auto"/>
                                                <w:left w:val="none" w:sz="0" w:space="0" w:color="auto"/>
                                                <w:bottom w:val="none" w:sz="0" w:space="0" w:color="auto"/>
                                                <w:right w:val="none" w:sz="0" w:space="0" w:color="auto"/>
                                              </w:divBdr>
                                            </w:div>
                                            <w:div w:id="651717645">
                                              <w:marLeft w:val="0"/>
                                              <w:marRight w:val="0"/>
                                              <w:marTop w:val="240"/>
                                              <w:marBottom w:val="0"/>
                                              <w:divBdr>
                                                <w:top w:val="none" w:sz="0" w:space="0" w:color="auto"/>
                                                <w:left w:val="none" w:sz="0" w:space="0" w:color="auto"/>
                                                <w:bottom w:val="none" w:sz="0" w:space="0" w:color="auto"/>
                                                <w:right w:val="none" w:sz="0" w:space="0" w:color="auto"/>
                                              </w:divBdr>
                                            </w:div>
                                            <w:div w:id="1718432028">
                                              <w:marLeft w:val="0"/>
                                              <w:marRight w:val="0"/>
                                              <w:marTop w:val="240"/>
                                              <w:marBottom w:val="0"/>
                                              <w:divBdr>
                                                <w:top w:val="none" w:sz="0" w:space="0" w:color="auto"/>
                                                <w:left w:val="none" w:sz="0" w:space="0" w:color="auto"/>
                                                <w:bottom w:val="none" w:sz="0" w:space="0" w:color="auto"/>
                                                <w:right w:val="none" w:sz="0" w:space="0" w:color="auto"/>
                                              </w:divBdr>
                                            </w:div>
                                            <w:div w:id="627784045">
                                              <w:marLeft w:val="0"/>
                                              <w:marRight w:val="0"/>
                                              <w:marTop w:val="240"/>
                                              <w:marBottom w:val="0"/>
                                              <w:divBdr>
                                                <w:top w:val="none" w:sz="0" w:space="0" w:color="auto"/>
                                                <w:left w:val="none" w:sz="0" w:space="0" w:color="auto"/>
                                                <w:bottom w:val="none" w:sz="0" w:space="0" w:color="auto"/>
                                                <w:right w:val="none" w:sz="0" w:space="0" w:color="auto"/>
                                              </w:divBdr>
                                            </w:div>
                                            <w:div w:id="723603481">
                                              <w:marLeft w:val="0"/>
                                              <w:marRight w:val="0"/>
                                              <w:marTop w:val="240"/>
                                              <w:marBottom w:val="0"/>
                                              <w:divBdr>
                                                <w:top w:val="none" w:sz="0" w:space="0" w:color="auto"/>
                                                <w:left w:val="none" w:sz="0" w:space="0" w:color="auto"/>
                                                <w:bottom w:val="none" w:sz="0" w:space="0" w:color="auto"/>
                                                <w:right w:val="none" w:sz="0" w:space="0" w:color="auto"/>
                                              </w:divBdr>
                                            </w:div>
                                            <w:div w:id="1808937124">
                                              <w:marLeft w:val="0"/>
                                              <w:marRight w:val="0"/>
                                              <w:marTop w:val="240"/>
                                              <w:marBottom w:val="0"/>
                                              <w:divBdr>
                                                <w:top w:val="none" w:sz="0" w:space="0" w:color="auto"/>
                                                <w:left w:val="none" w:sz="0" w:space="0" w:color="auto"/>
                                                <w:bottom w:val="none" w:sz="0" w:space="0" w:color="auto"/>
                                                <w:right w:val="none" w:sz="0" w:space="0" w:color="auto"/>
                                              </w:divBdr>
                                            </w:div>
                                            <w:div w:id="227426638">
                                              <w:marLeft w:val="0"/>
                                              <w:marRight w:val="0"/>
                                              <w:marTop w:val="240"/>
                                              <w:marBottom w:val="0"/>
                                              <w:divBdr>
                                                <w:top w:val="none" w:sz="0" w:space="0" w:color="auto"/>
                                                <w:left w:val="none" w:sz="0" w:space="0" w:color="auto"/>
                                                <w:bottom w:val="none" w:sz="0" w:space="0" w:color="auto"/>
                                                <w:right w:val="none" w:sz="0" w:space="0" w:color="auto"/>
                                              </w:divBdr>
                                            </w:div>
                                            <w:div w:id="1908102670">
                                              <w:marLeft w:val="0"/>
                                              <w:marRight w:val="0"/>
                                              <w:marTop w:val="240"/>
                                              <w:marBottom w:val="0"/>
                                              <w:divBdr>
                                                <w:top w:val="none" w:sz="0" w:space="0" w:color="auto"/>
                                                <w:left w:val="none" w:sz="0" w:space="0" w:color="auto"/>
                                                <w:bottom w:val="none" w:sz="0" w:space="0" w:color="auto"/>
                                                <w:right w:val="none" w:sz="0" w:space="0" w:color="auto"/>
                                              </w:divBdr>
                                            </w:div>
                                            <w:div w:id="1901481716">
                                              <w:marLeft w:val="0"/>
                                              <w:marRight w:val="0"/>
                                              <w:marTop w:val="240"/>
                                              <w:marBottom w:val="0"/>
                                              <w:divBdr>
                                                <w:top w:val="none" w:sz="0" w:space="0" w:color="auto"/>
                                                <w:left w:val="none" w:sz="0" w:space="0" w:color="auto"/>
                                                <w:bottom w:val="none" w:sz="0" w:space="0" w:color="auto"/>
                                                <w:right w:val="none" w:sz="0" w:space="0" w:color="auto"/>
                                              </w:divBdr>
                                            </w:div>
                                            <w:div w:id="2110008841">
                                              <w:marLeft w:val="0"/>
                                              <w:marRight w:val="0"/>
                                              <w:marTop w:val="240"/>
                                              <w:marBottom w:val="0"/>
                                              <w:divBdr>
                                                <w:top w:val="none" w:sz="0" w:space="0" w:color="auto"/>
                                                <w:left w:val="none" w:sz="0" w:space="0" w:color="auto"/>
                                                <w:bottom w:val="none" w:sz="0" w:space="0" w:color="auto"/>
                                                <w:right w:val="none" w:sz="0" w:space="0" w:color="auto"/>
                                              </w:divBdr>
                                            </w:div>
                                            <w:div w:id="789590867">
                                              <w:marLeft w:val="0"/>
                                              <w:marRight w:val="0"/>
                                              <w:marTop w:val="240"/>
                                              <w:marBottom w:val="0"/>
                                              <w:divBdr>
                                                <w:top w:val="none" w:sz="0" w:space="0" w:color="auto"/>
                                                <w:left w:val="none" w:sz="0" w:space="0" w:color="auto"/>
                                                <w:bottom w:val="none" w:sz="0" w:space="0" w:color="auto"/>
                                                <w:right w:val="none" w:sz="0" w:space="0" w:color="auto"/>
                                              </w:divBdr>
                                            </w:div>
                                            <w:div w:id="201865051">
                                              <w:marLeft w:val="0"/>
                                              <w:marRight w:val="0"/>
                                              <w:marTop w:val="240"/>
                                              <w:marBottom w:val="0"/>
                                              <w:divBdr>
                                                <w:top w:val="none" w:sz="0" w:space="0" w:color="auto"/>
                                                <w:left w:val="none" w:sz="0" w:space="0" w:color="auto"/>
                                                <w:bottom w:val="none" w:sz="0" w:space="0" w:color="auto"/>
                                                <w:right w:val="none" w:sz="0" w:space="0" w:color="auto"/>
                                              </w:divBdr>
                                            </w:div>
                                            <w:div w:id="850415533">
                                              <w:marLeft w:val="0"/>
                                              <w:marRight w:val="0"/>
                                              <w:marTop w:val="240"/>
                                              <w:marBottom w:val="0"/>
                                              <w:divBdr>
                                                <w:top w:val="none" w:sz="0" w:space="0" w:color="auto"/>
                                                <w:left w:val="none" w:sz="0" w:space="0" w:color="auto"/>
                                                <w:bottom w:val="none" w:sz="0" w:space="0" w:color="auto"/>
                                                <w:right w:val="none" w:sz="0" w:space="0" w:color="auto"/>
                                              </w:divBdr>
                                            </w:div>
                                            <w:div w:id="813521605">
                                              <w:marLeft w:val="0"/>
                                              <w:marRight w:val="0"/>
                                              <w:marTop w:val="240"/>
                                              <w:marBottom w:val="0"/>
                                              <w:divBdr>
                                                <w:top w:val="none" w:sz="0" w:space="0" w:color="auto"/>
                                                <w:left w:val="none" w:sz="0" w:space="0" w:color="auto"/>
                                                <w:bottom w:val="none" w:sz="0" w:space="0" w:color="auto"/>
                                                <w:right w:val="none" w:sz="0" w:space="0" w:color="auto"/>
                                              </w:divBdr>
                                            </w:div>
                                            <w:div w:id="1210150646">
                                              <w:marLeft w:val="0"/>
                                              <w:marRight w:val="0"/>
                                              <w:marTop w:val="240"/>
                                              <w:marBottom w:val="0"/>
                                              <w:divBdr>
                                                <w:top w:val="none" w:sz="0" w:space="0" w:color="auto"/>
                                                <w:left w:val="none" w:sz="0" w:space="0" w:color="auto"/>
                                                <w:bottom w:val="none" w:sz="0" w:space="0" w:color="auto"/>
                                                <w:right w:val="none" w:sz="0" w:space="0" w:color="auto"/>
                                              </w:divBdr>
                                            </w:div>
                                            <w:div w:id="2048292992">
                                              <w:marLeft w:val="0"/>
                                              <w:marRight w:val="0"/>
                                              <w:marTop w:val="240"/>
                                              <w:marBottom w:val="0"/>
                                              <w:divBdr>
                                                <w:top w:val="none" w:sz="0" w:space="0" w:color="auto"/>
                                                <w:left w:val="none" w:sz="0" w:space="0" w:color="auto"/>
                                                <w:bottom w:val="none" w:sz="0" w:space="0" w:color="auto"/>
                                                <w:right w:val="none" w:sz="0" w:space="0" w:color="auto"/>
                                              </w:divBdr>
                                            </w:div>
                                            <w:div w:id="1610966662">
                                              <w:marLeft w:val="0"/>
                                              <w:marRight w:val="0"/>
                                              <w:marTop w:val="240"/>
                                              <w:marBottom w:val="0"/>
                                              <w:divBdr>
                                                <w:top w:val="none" w:sz="0" w:space="0" w:color="auto"/>
                                                <w:left w:val="none" w:sz="0" w:space="0" w:color="auto"/>
                                                <w:bottom w:val="none" w:sz="0" w:space="0" w:color="auto"/>
                                                <w:right w:val="none" w:sz="0" w:space="0" w:color="auto"/>
                                              </w:divBdr>
                                            </w:div>
                                            <w:div w:id="1028681096">
                                              <w:marLeft w:val="0"/>
                                              <w:marRight w:val="0"/>
                                              <w:marTop w:val="240"/>
                                              <w:marBottom w:val="0"/>
                                              <w:divBdr>
                                                <w:top w:val="none" w:sz="0" w:space="0" w:color="auto"/>
                                                <w:left w:val="none" w:sz="0" w:space="0" w:color="auto"/>
                                                <w:bottom w:val="none" w:sz="0" w:space="0" w:color="auto"/>
                                                <w:right w:val="none" w:sz="0" w:space="0" w:color="auto"/>
                                              </w:divBdr>
                                            </w:div>
                                            <w:div w:id="469983607">
                                              <w:marLeft w:val="0"/>
                                              <w:marRight w:val="0"/>
                                              <w:marTop w:val="240"/>
                                              <w:marBottom w:val="0"/>
                                              <w:divBdr>
                                                <w:top w:val="none" w:sz="0" w:space="0" w:color="auto"/>
                                                <w:left w:val="none" w:sz="0" w:space="0" w:color="auto"/>
                                                <w:bottom w:val="none" w:sz="0" w:space="0" w:color="auto"/>
                                                <w:right w:val="none" w:sz="0" w:space="0" w:color="auto"/>
                                              </w:divBdr>
                                            </w:div>
                                            <w:div w:id="919564704">
                                              <w:marLeft w:val="0"/>
                                              <w:marRight w:val="0"/>
                                              <w:marTop w:val="240"/>
                                              <w:marBottom w:val="0"/>
                                              <w:divBdr>
                                                <w:top w:val="none" w:sz="0" w:space="0" w:color="auto"/>
                                                <w:left w:val="none" w:sz="0" w:space="0" w:color="auto"/>
                                                <w:bottom w:val="none" w:sz="0" w:space="0" w:color="auto"/>
                                                <w:right w:val="none" w:sz="0" w:space="0" w:color="auto"/>
                                              </w:divBdr>
                                            </w:div>
                                            <w:div w:id="556552529">
                                              <w:marLeft w:val="0"/>
                                              <w:marRight w:val="0"/>
                                              <w:marTop w:val="240"/>
                                              <w:marBottom w:val="0"/>
                                              <w:divBdr>
                                                <w:top w:val="none" w:sz="0" w:space="0" w:color="auto"/>
                                                <w:left w:val="none" w:sz="0" w:space="0" w:color="auto"/>
                                                <w:bottom w:val="none" w:sz="0" w:space="0" w:color="auto"/>
                                                <w:right w:val="none" w:sz="0" w:space="0" w:color="auto"/>
                                              </w:divBdr>
                                            </w:div>
                                            <w:div w:id="614407508">
                                              <w:marLeft w:val="0"/>
                                              <w:marRight w:val="0"/>
                                              <w:marTop w:val="240"/>
                                              <w:marBottom w:val="0"/>
                                              <w:divBdr>
                                                <w:top w:val="none" w:sz="0" w:space="0" w:color="auto"/>
                                                <w:left w:val="none" w:sz="0" w:space="0" w:color="auto"/>
                                                <w:bottom w:val="none" w:sz="0" w:space="0" w:color="auto"/>
                                                <w:right w:val="none" w:sz="0" w:space="0" w:color="auto"/>
                                              </w:divBdr>
                                            </w:div>
                                            <w:div w:id="607198326">
                                              <w:marLeft w:val="0"/>
                                              <w:marRight w:val="0"/>
                                              <w:marTop w:val="240"/>
                                              <w:marBottom w:val="0"/>
                                              <w:divBdr>
                                                <w:top w:val="none" w:sz="0" w:space="0" w:color="auto"/>
                                                <w:left w:val="none" w:sz="0" w:space="0" w:color="auto"/>
                                                <w:bottom w:val="none" w:sz="0" w:space="0" w:color="auto"/>
                                                <w:right w:val="none" w:sz="0" w:space="0" w:color="auto"/>
                                              </w:divBdr>
                                            </w:div>
                                            <w:div w:id="1828207862">
                                              <w:marLeft w:val="0"/>
                                              <w:marRight w:val="0"/>
                                              <w:marTop w:val="240"/>
                                              <w:marBottom w:val="0"/>
                                              <w:divBdr>
                                                <w:top w:val="none" w:sz="0" w:space="0" w:color="auto"/>
                                                <w:left w:val="none" w:sz="0" w:space="0" w:color="auto"/>
                                                <w:bottom w:val="none" w:sz="0" w:space="0" w:color="auto"/>
                                                <w:right w:val="none" w:sz="0" w:space="0" w:color="auto"/>
                                              </w:divBdr>
                                            </w:div>
                                            <w:div w:id="859510044">
                                              <w:marLeft w:val="0"/>
                                              <w:marRight w:val="0"/>
                                              <w:marTop w:val="240"/>
                                              <w:marBottom w:val="0"/>
                                              <w:divBdr>
                                                <w:top w:val="none" w:sz="0" w:space="0" w:color="auto"/>
                                                <w:left w:val="none" w:sz="0" w:space="0" w:color="auto"/>
                                                <w:bottom w:val="none" w:sz="0" w:space="0" w:color="auto"/>
                                                <w:right w:val="none" w:sz="0" w:space="0" w:color="auto"/>
                                              </w:divBdr>
                                            </w:div>
                                            <w:div w:id="1687904326">
                                              <w:marLeft w:val="0"/>
                                              <w:marRight w:val="0"/>
                                              <w:marTop w:val="240"/>
                                              <w:marBottom w:val="0"/>
                                              <w:divBdr>
                                                <w:top w:val="none" w:sz="0" w:space="0" w:color="auto"/>
                                                <w:left w:val="none" w:sz="0" w:space="0" w:color="auto"/>
                                                <w:bottom w:val="none" w:sz="0" w:space="0" w:color="auto"/>
                                                <w:right w:val="none" w:sz="0" w:space="0" w:color="auto"/>
                                              </w:divBdr>
                                            </w:div>
                                            <w:div w:id="62218933">
                                              <w:marLeft w:val="0"/>
                                              <w:marRight w:val="0"/>
                                              <w:marTop w:val="240"/>
                                              <w:marBottom w:val="0"/>
                                              <w:divBdr>
                                                <w:top w:val="none" w:sz="0" w:space="0" w:color="auto"/>
                                                <w:left w:val="none" w:sz="0" w:space="0" w:color="auto"/>
                                                <w:bottom w:val="none" w:sz="0" w:space="0" w:color="auto"/>
                                                <w:right w:val="none" w:sz="0" w:space="0" w:color="auto"/>
                                              </w:divBdr>
                                            </w:div>
                                            <w:div w:id="1321032663">
                                              <w:marLeft w:val="0"/>
                                              <w:marRight w:val="0"/>
                                              <w:marTop w:val="240"/>
                                              <w:marBottom w:val="0"/>
                                              <w:divBdr>
                                                <w:top w:val="none" w:sz="0" w:space="0" w:color="auto"/>
                                                <w:left w:val="none" w:sz="0" w:space="0" w:color="auto"/>
                                                <w:bottom w:val="none" w:sz="0" w:space="0" w:color="auto"/>
                                                <w:right w:val="none" w:sz="0" w:space="0" w:color="auto"/>
                                              </w:divBdr>
                                            </w:div>
                                            <w:div w:id="1806315695">
                                              <w:marLeft w:val="0"/>
                                              <w:marRight w:val="0"/>
                                              <w:marTop w:val="240"/>
                                              <w:marBottom w:val="0"/>
                                              <w:divBdr>
                                                <w:top w:val="none" w:sz="0" w:space="0" w:color="auto"/>
                                                <w:left w:val="none" w:sz="0" w:space="0" w:color="auto"/>
                                                <w:bottom w:val="none" w:sz="0" w:space="0" w:color="auto"/>
                                                <w:right w:val="none" w:sz="0" w:space="0" w:color="auto"/>
                                              </w:divBdr>
                                            </w:div>
                                            <w:div w:id="1023552118">
                                              <w:marLeft w:val="0"/>
                                              <w:marRight w:val="0"/>
                                              <w:marTop w:val="240"/>
                                              <w:marBottom w:val="0"/>
                                              <w:divBdr>
                                                <w:top w:val="none" w:sz="0" w:space="0" w:color="auto"/>
                                                <w:left w:val="none" w:sz="0" w:space="0" w:color="auto"/>
                                                <w:bottom w:val="none" w:sz="0" w:space="0" w:color="auto"/>
                                                <w:right w:val="none" w:sz="0" w:space="0" w:color="auto"/>
                                              </w:divBdr>
                                            </w:div>
                                            <w:div w:id="134419122">
                                              <w:marLeft w:val="0"/>
                                              <w:marRight w:val="0"/>
                                              <w:marTop w:val="240"/>
                                              <w:marBottom w:val="0"/>
                                              <w:divBdr>
                                                <w:top w:val="none" w:sz="0" w:space="0" w:color="auto"/>
                                                <w:left w:val="none" w:sz="0" w:space="0" w:color="auto"/>
                                                <w:bottom w:val="none" w:sz="0" w:space="0" w:color="auto"/>
                                                <w:right w:val="none" w:sz="0" w:space="0" w:color="auto"/>
                                              </w:divBdr>
                                            </w:div>
                                            <w:div w:id="1257324955">
                                              <w:marLeft w:val="0"/>
                                              <w:marRight w:val="0"/>
                                              <w:marTop w:val="240"/>
                                              <w:marBottom w:val="0"/>
                                              <w:divBdr>
                                                <w:top w:val="none" w:sz="0" w:space="0" w:color="auto"/>
                                                <w:left w:val="none" w:sz="0" w:space="0" w:color="auto"/>
                                                <w:bottom w:val="none" w:sz="0" w:space="0" w:color="auto"/>
                                                <w:right w:val="none" w:sz="0" w:space="0" w:color="auto"/>
                                              </w:divBdr>
                                            </w:div>
                                            <w:div w:id="1908224622">
                                              <w:marLeft w:val="0"/>
                                              <w:marRight w:val="0"/>
                                              <w:marTop w:val="240"/>
                                              <w:marBottom w:val="0"/>
                                              <w:divBdr>
                                                <w:top w:val="none" w:sz="0" w:space="0" w:color="auto"/>
                                                <w:left w:val="none" w:sz="0" w:space="0" w:color="auto"/>
                                                <w:bottom w:val="none" w:sz="0" w:space="0" w:color="auto"/>
                                                <w:right w:val="none" w:sz="0" w:space="0" w:color="auto"/>
                                              </w:divBdr>
                                            </w:div>
                                            <w:div w:id="794249311">
                                              <w:marLeft w:val="0"/>
                                              <w:marRight w:val="0"/>
                                              <w:marTop w:val="240"/>
                                              <w:marBottom w:val="0"/>
                                              <w:divBdr>
                                                <w:top w:val="none" w:sz="0" w:space="0" w:color="auto"/>
                                                <w:left w:val="none" w:sz="0" w:space="0" w:color="auto"/>
                                                <w:bottom w:val="none" w:sz="0" w:space="0" w:color="auto"/>
                                                <w:right w:val="none" w:sz="0" w:space="0" w:color="auto"/>
                                              </w:divBdr>
                                            </w:div>
                                            <w:div w:id="1472397">
                                              <w:marLeft w:val="0"/>
                                              <w:marRight w:val="0"/>
                                              <w:marTop w:val="240"/>
                                              <w:marBottom w:val="0"/>
                                              <w:divBdr>
                                                <w:top w:val="none" w:sz="0" w:space="0" w:color="auto"/>
                                                <w:left w:val="none" w:sz="0" w:space="0" w:color="auto"/>
                                                <w:bottom w:val="none" w:sz="0" w:space="0" w:color="auto"/>
                                                <w:right w:val="none" w:sz="0" w:space="0" w:color="auto"/>
                                              </w:divBdr>
                                            </w:div>
                                            <w:div w:id="2056852839">
                                              <w:marLeft w:val="0"/>
                                              <w:marRight w:val="0"/>
                                              <w:marTop w:val="240"/>
                                              <w:marBottom w:val="0"/>
                                              <w:divBdr>
                                                <w:top w:val="none" w:sz="0" w:space="0" w:color="auto"/>
                                                <w:left w:val="none" w:sz="0" w:space="0" w:color="auto"/>
                                                <w:bottom w:val="none" w:sz="0" w:space="0" w:color="auto"/>
                                                <w:right w:val="none" w:sz="0" w:space="0" w:color="auto"/>
                                              </w:divBdr>
                                            </w:div>
                                            <w:div w:id="375549328">
                                              <w:marLeft w:val="0"/>
                                              <w:marRight w:val="0"/>
                                              <w:marTop w:val="240"/>
                                              <w:marBottom w:val="0"/>
                                              <w:divBdr>
                                                <w:top w:val="none" w:sz="0" w:space="0" w:color="auto"/>
                                                <w:left w:val="none" w:sz="0" w:space="0" w:color="auto"/>
                                                <w:bottom w:val="none" w:sz="0" w:space="0" w:color="auto"/>
                                                <w:right w:val="none" w:sz="0" w:space="0" w:color="auto"/>
                                              </w:divBdr>
                                            </w:div>
                                            <w:div w:id="1455324829">
                                              <w:marLeft w:val="0"/>
                                              <w:marRight w:val="0"/>
                                              <w:marTop w:val="240"/>
                                              <w:marBottom w:val="0"/>
                                              <w:divBdr>
                                                <w:top w:val="none" w:sz="0" w:space="0" w:color="auto"/>
                                                <w:left w:val="none" w:sz="0" w:space="0" w:color="auto"/>
                                                <w:bottom w:val="none" w:sz="0" w:space="0" w:color="auto"/>
                                                <w:right w:val="none" w:sz="0" w:space="0" w:color="auto"/>
                                              </w:divBdr>
                                            </w:div>
                                            <w:div w:id="2048991811">
                                              <w:marLeft w:val="0"/>
                                              <w:marRight w:val="0"/>
                                              <w:marTop w:val="240"/>
                                              <w:marBottom w:val="0"/>
                                              <w:divBdr>
                                                <w:top w:val="none" w:sz="0" w:space="0" w:color="auto"/>
                                                <w:left w:val="none" w:sz="0" w:space="0" w:color="auto"/>
                                                <w:bottom w:val="none" w:sz="0" w:space="0" w:color="auto"/>
                                                <w:right w:val="none" w:sz="0" w:space="0" w:color="auto"/>
                                              </w:divBdr>
                                            </w:div>
                                          </w:divsChild>
                                        </w:div>
                                        <w:div w:id="35157417">
                                          <w:marLeft w:val="0"/>
                                          <w:marRight w:val="0"/>
                                          <w:marTop w:val="0"/>
                                          <w:marBottom w:val="0"/>
                                          <w:divBdr>
                                            <w:top w:val="none" w:sz="0" w:space="0" w:color="auto"/>
                                            <w:left w:val="none" w:sz="0" w:space="0" w:color="auto"/>
                                            <w:bottom w:val="none" w:sz="0" w:space="0" w:color="auto"/>
                                            <w:right w:val="none" w:sz="0" w:space="0" w:color="auto"/>
                                          </w:divBdr>
                                          <w:divsChild>
                                            <w:div w:id="2140804537">
                                              <w:marLeft w:val="0"/>
                                              <w:marRight w:val="0"/>
                                              <w:marTop w:val="240"/>
                                              <w:marBottom w:val="0"/>
                                              <w:divBdr>
                                                <w:top w:val="none" w:sz="0" w:space="0" w:color="auto"/>
                                                <w:left w:val="none" w:sz="0" w:space="0" w:color="auto"/>
                                                <w:bottom w:val="none" w:sz="0" w:space="0" w:color="auto"/>
                                                <w:right w:val="none" w:sz="0" w:space="0" w:color="auto"/>
                                              </w:divBdr>
                                            </w:div>
                                            <w:div w:id="1547640949">
                                              <w:marLeft w:val="0"/>
                                              <w:marRight w:val="0"/>
                                              <w:marTop w:val="240"/>
                                              <w:marBottom w:val="0"/>
                                              <w:divBdr>
                                                <w:top w:val="none" w:sz="0" w:space="0" w:color="auto"/>
                                                <w:left w:val="none" w:sz="0" w:space="0" w:color="auto"/>
                                                <w:bottom w:val="none" w:sz="0" w:space="0" w:color="auto"/>
                                                <w:right w:val="none" w:sz="0" w:space="0" w:color="auto"/>
                                              </w:divBdr>
                                            </w:div>
                                            <w:div w:id="1189875835">
                                              <w:marLeft w:val="0"/>
                                              <w:marRight w:val="0"/>
                                              <w:marTop w:val="240"/>
                                              <w:marBottom w:val="0"/>
                                              <w:divBdr>
                                                <w:top w:val="none" w:sz="0" w:space="0" w:color="auto"/>
                                                <w:left w:val="none" w:sz="0" w:space="0" w:color="auto"/>
                                                <w:bottom w:val="none" w:sz="0" w:space="0" w:color="auto"/>
                                                <w:right w:val="none" w:sz="0" w:space="0" w:color="auto"/>
                                              </w:divBdr>
                                            </w:div>
                                            <w:div w:id="1137995433">
                                              <w:marLeft w:val="0"/>
                                              <w:marRight w:val="0"/>
                                              <w:marTop w:val="240"/>
                                              <w:marBottom w:val="0"/>
                                              <w:divBdr>
                                                <w:top w:val="none" w:sz="0" w:space="0" w:color="auto"/>
                                                <w:left w:val="none" w:sz="0" w:space="0" w:color="auto"/>
                                                <w:bottom w:val="none" w:sz="0" w:space="0" w:color="auto"/>
                                                <w:right w:val="none" w:sz="0" w:space="0" w:color="auto"/>
                                              </w:divBdr>
                                            </w:div>
                                          </w:divsChild>
                                        </w:div>
                                        <w:div w:id="592590383">
                                          <w:marLeft w:val="0"/>
                                          <w:marRight w:val="0"/>
                                          <w:marTop w:val="0"/>
                                          <w:marBottom w:val="0"/>
                                          <w:divBdr>
                                            <w:top w:val="none" w:sz="0" w:space="0" w:color="auto"/>
                                            <w:left w:val="none" w:sz="0" w:space="0" w:color="auto"/>
                                            <w:bottom w:val="none" w:sz="0" w:space="0" w:color="auto"/>
                                            <w:right w:val="none" w:sz="0" w:space="0" w:color="auto"/>
                                          </w:divBdr>
                                          <w:divsChild>
                                            <w:div w:id="10231900">
                                              <w:marLeft w:val="0"/>
                                              <w:marRight w:val="0"/>
                                              <w:marTop w:val="240"/>
                                              <w:marBottom w:val="0"/>
                                              <w:divBdr>
                                                <w:top w:val="none" w:sz="0" w:space="0" w:color="auto"/>
                                                <w:left w:val="none" w:sz="0" w:space="0" w:color="auto"/>
                                                <w:bottom w:val="none" w:sz="0" w:space="0" w:color="auto"/>
                                                <w:right w:val="none" w:sz="0" w:space="0" w:color="auto"/>
                                              </w:divBdr>
                                            </w:div>
                                            <w:div w:id="2081520480">
                                              <w:marLeft w:val="0"/>
                                              <w:marRight w:val="0"/>
                                              <w:marTop w:val="240"/>
                                              <w:marBottom w:val="0"/>
                                              <w:divBdr>
                                                <w:top w:val="none" w:sz="0" w:space="0" w:color="auto"/>
                                                <w:left w:val="none" w:sz="0" w:space="0" w:color="auto"/>
                                                <w:bottom w:val="none" w:sz="0" w:space="0" w:color="auto"/>
                                                <w:right w:val="none" w:sz="0" w:space="0" w:color="auto"/>
                                              </w:divBdr>
                                            </w:div>
                                            <w:div w:id="997418983">
                                              <w:marLeft w:val="0"/>
                                              <w:marRight w:val="0"/>
                                              <w:marTop w:val="240"/>
                                              <w:marBottom w:val="0"/>
                                              <w:divBdr>
                                                <w:top w:val="none" w:sz="0" w:space="0" w:color="auto"/>
                                                <w:left w:val="none" w:sz="0" w:space="0" w:color="auto"/>
                                                <w:bottom w:val="none" w:sz="0" w:space="0" w:color="auto"/>
                                                <w:right w:val="none" w:sz="0" w:space="0" w:color="auto"/>
                                              </w:divBdr>
                                            </w:div>
                                            <w:div w:id="493761819">
                                              <w:marLeft w:val="0"/>
                                              <w:marRight w:val="0"/>
                                              <w:marTop w:val="240"/>
                                              <w:marBottom w:val="0"/>
                                              <w:divBdr>
                                                <w:top w:val="none" w:sz="0" w:space="0" w:color="auto"/>
                                                <w:left w:val="none" w:sz="0" w:space="0" w:color="auto"/>
                                                <w:bottom w:val="none" w:sz="0" w:space="0" w:color="auto"/>
                                                <w:right w:val="none" w:sz="0" w:space="0" w:color="auto"/>
                                              </w:divBdr>
                                            </w:div>
                                            <w:div w:id="1809975883">
                                              <w:marLeft w:val="0"/>
                                              <w:marRight w:val="0"/>
                                              <w:marTop w:val="240"/>
                                              <w:marBottom w:val="0"/>
                                              <w:divBdr>
                                                <w:top w:val="none" w:sz="0" w:space="0" w:color="auto"/>
                                                <w:left w:val="none" w:sz="0" w:space="0" w:color="auto"/>
                                                <w:bottom w:val="none" w:sz="0" w:space="0" w:color="auto"/>
                                                <w:right w:val="none" w:sz="0" w:space="0" w:color="auto"/>
                                              </w:divBdr>
                                            </w:div>
                                            <w:div w:id="1702171853">
                                              <w:marLeft w:val="0"/>
                                              <w:marRight w:val="0"/>
                                              <w:marTop w:val="240"/>
                                              <w:marBottom w:val="0"/>
                                              <w:divBdr>
                                                <w:top w:val="none" w:sz="0" w:space="0" w:color="auto"/>
                                                <w:left w:val="none" w:sz="0" w:space="0" w:color="auto"/>
                                                <w:bottom w:val="none" w:sz="0" w:space="0" w:color="auto"/>
                                                <w:right w:val="none" w:sz="0" w:space="0" w:color="auto"/>
                                              </w:divBdr>
                                            </w:div>
                                            <w:div w:id="13308647">
                                              <w:marLeft w:val="0"/>
                                              <w:marRight w:val="0"/>
                                              <w:marTop w:val="240"/>
                                              <w:marBottom w:val="0"/>
                                              <w:divBdr>
                                                <w:top w:val="none" w:sz="0" w:space="0" w:color="auto"/>
                                                <w:left w:val="none" w:sz="0" w:space="0" w:color="auto"/>
                                                <w:bottom w:val="none" w:sz="0" w:space="0" w:color="auto"/>
                                                <w:right w:val="none" w:sz="0" w:space="0" w:color="auto"/>
                                              </w:divBdr>
                                            </w:div>
                                            <w:div w:id="1049495644">
                                              <w:marLeft w:val="0"/>
                                              <w:marRight w:val="0"/>
                                              <w:marTop w:val="240"/>
                                              <w:marBottom w:val="0"/>
                                              <w:divBdr>
                                                <w:top w:val="none" w:sz="0" w:space="0" w:color="auto"/>
                                                <w:left w:val="none" w:sz="0" w:space="0" w:color="auto"/>
                                                <w:bottom w:val="none" w:sz="0" w:space="0" w:color="auto"/>
                                                <w:right w:val="none" w:sz="0" w:space="0" w:color="auto"/>
                                              </w:divBdr>
                                            </w:div>
                                            <w:div w:id="1028919599">
                                              <w:marLeft w:val="0"/>
                                              <w:marRight w:val="0"/>
                                              <w:marTop w:val="240"/>
                                              <w:marBottom w:val="0"/>
                                              <w:divBdr>
                                                <w:top w:val="none" w:sz="0" w:space="0" w:color="auto"/>
                                                <w:left w:val="none" w:sz="0" w:space="0" w:color="auto"/>
                                                <w:bottom w:val="none" w:sz="0" w:space="0" w:color="auto"/>
                                                <w:right w:val="none" w:sz="0" w:space="0" w:color="auto"/>
                                              </w:divBdr>
                                            </w:div>
                                            <w:div w:id="1452094093">
                                              <w:marLeft w:val="0"/>
                                              <w:marRight w:val="0"/>
                                              <w:marTop w:val="240"/>
                                              <w:marBottom w:val="0"/>
                                              <w:divBdr>
                                                <w:top w:val="none" w:sz="0" w:space="0" w:color="auto"/>
                                                <w:left w:val="none" w:sz="0" w:space="0" w:color="auto"/>
                                                <w:bottom w:val="none" w:sz="0" w:space="0" w:color="auto"/>
                                                <w:right w:val="none" w:sz="0" w:space="0" w:color="auto"/>
                                              </w:divBdr>
                                            </w:div>
                                            <w:div w:id="1962297603">
                                              <w:marLeft w:val="0"/>
                                              <w:marRight w:val="0"/>
                                              <w:marTop w:val="240"/>
                                              <w:marBottom w:val="0"/>
                                              <w:divBdr>
                                                <w:top w:val="none" w:sz="0" w:space="0" w:color="auto"/>
                                                <w:left w:val="none" w:sz="0" w:space="0" w:color="auto"/>
                                                <w:bottom w:val="none" w:sz="0" w:space="0" w:color="auto"/>
                                                <w:right w:val="none" w:sz="0" w:space="0" w:color="auto"/>
                                              </w:divBdr>
                                            </w:div>
                                            <w:div w:id="72823596">
                                              <w:marLeft w:val="0"/>
                                              <w:marRight w:val="0"/>
                                              <w:marTop w:val="240"/>
                                              <w:marBottom w:val="0"/>
                                              <w:divBdr>
                                                <w:top w:val="none" w:sz="0" w:space="0" w:color="auto"/>
                                                <w:left w:val="none" w:sz="0" w:space="0" w:color="auto"/>
                                                <w:bottom w:val="none" w:sz="0" w:space="0" w:color="auto"/>
                                                <w:right w:val="none" w:sz="0" w:space="0" w:color="auto"/>
                                              </w:divBdr>
                                            </w:div>
                                          </w:divsChild>
                                        </w:div>
                                        <w:div w:id="1387223128">
                                          <w:marLeft w:val="0"/>
                                          <w:marRight w:val="0"/>
                                          <w:marTop w:val="0"/>
                                          <w:marBottom w:val="0"/>
                                          <w:divBdr>
                                            <w:top w:val="none" w:sz="0" w:space="0" w:color="auto"/>
                                            <w:left w:val="none" w:sz="0" w:space="0" w:color="auto"/>
                                            <w:bottom w:val="none" w:sz="0" w:space="0" w:color="auto"/>
                                            <w:right w:val="none" w:sz="0" w:space="0" w:color="auto"/>
                                          </w:divBdr>
                                          <w:divsChild>
                                            <w:div w:id="1152869807">
                                              <w:marLeft w:val="0"/>
                                              <w:marRight w:val="0"/>
                                              <w:marTop w:val="240"/>
                                              <w:marBottom w:val="0"/>
                                              <w:divBdr>
                                                <w:top w:val="none" w:sz="0" w:space="0" w:color="auto"/>
                                                <w:left w:val="none" w:sz="0" w:space="0" w:color="auto"/>
                                                <w:bottom w:val="none" w:sz="0" w:space="0" w:color="auto"/>
                                                <w:right w:val="none" w:sz="0" w:space="0" w:color="auto"/>
                                              </w:divBdr>
                                            </w:div>
                                            <w:div w:id="2139562303">
                                              <w:marLeft w:val="0"/>
                                              <w:marRight w:val="0"/>
                                              <w:marTop w:val="240"/>
                                              <w:marBottom w:val="0"/>
                                              <w:divBdr>
                                                <w:top w:val="none" w:sz="0" w:space="0" w:color="auto"/>
                                                <w:left w:val="none" w:sz="0" w:space="0" w:color="auto"/>
                                                <w:bottom w:val="none" w:sz="0" w:space="0" w:color="auto"/>
                                                <w:right w:val="none" w:sz="0" w:space="0" w:color="auto"/>
                                              </w:divBdr>
                                            </w:div>
                                            <w:div w:id="2030400572">
                                              <w:marLeft w:val="0"/>
                                              <w:marRight w:val="0"/>
                                              <w:marTop w:val="240"/>
                                              <w:marBottom w:val="0"/>
                                              <w:divBdr>
                                                <w:top w:val="none" w:sz="0" w:space="0" w:color="auto"/>
                                                <w:left w:val="none" w:sz="0" w:space="0" w:color="auto"/>
                                                <w:bottom w:val="none" w:sz="0" w:space="0" w:color="auto"/>
                                                <w:right w:val="none" w:sz="0" w:space="0" w:color="auto"/>
                                              </w:divBdr>
                                            </w:div>
                                            <w:div w:id="1443960962">
                                              <w:marLeft w:val="0"/>
                                              <w:marRight w:val="0"/>
                                              <w:marTop w:val="240"/>
                                              <w:marBottom w:val="0"/>
                                              <w:divBdr>
                                                <w:top w:val="none" w:sz="0" w:space="0" w:color="auto"/>
                                                <w:left w:val="none" w:sz="0" w:space="0" w:color="auto"/>
                                                <w:bottom w:val="none" w:sz="0" w:space="0" w:color="auto"/>
                                                <w:right w:val="none" w:sz="0" w:space="0" w:color="auto"/>
                                              </w:divBdr>
                                            </w:div>
                                            <w:div w:id="850098153">
                                              <w:marLeft w:val="0"/>
                                              <w:marRight w:val="0"/>
                                              <w:marTop w:val="240"/>
                                              <w:marBottom w:val="0"/>
                                              <w:divBdr>
                                                <w:top w:val="none" w:sz="0" w:space="0" w:color="auto"/>
                                                <w:left w:val="none" w:sz="0" w:space="0" w:color="auto"/>
                                                <w:bottom w:val="none" w:sz="0" w:space="0" w:color="auto"/>
                                                <w:right w:val="none" w:sz="0" w:space="0" w:color="auto"/>
                                              </w:divBdr>
                                            </w:div>
                                            <w:div w:id="1233196588">
                                              <w:marLeft w:val="0"/>
                                              <w:marRight w:val="0"/>
                                              <w:marTop w:val="240"/>
                                              <w:marBottom w:val="0"/>
                                              <w:divBdr>
                                                <w:top w:val="none" w:sz="0" w:space="0" w:color="auto"/>
                                                <w:left w:val="none" w:sz="0" w:space="0" w:color="auto"/>
                                                <w:bottom w:val="none" w:sz="0" w:space="0" w:color="auto"/>
                                                <w:right w:val="none" w:sz="0" w:space="0" w:color="auto"/>
                                              </w:divBdr>
                                            </w:div>
                                            <w:div w:id="740369473">
                                              <w:marLeft w:val="0"/>
                                              <w:marRight w:val="0"/>
                                              <w:marTop w:val="240"/>
                                              <w:marBottom w:val="0"/>
                                              <w:divBdr>
                                                <w:top w:val="none" w:sz="0" w:space="0" w:color="auto"/>
                                                <w:left w:val="none" w:sz="0" w:space="0" w:color="auto"/>
                                                <w:bottom w:val="none" w:sz="0" w:space="0" w:color="auto"/>
                                                <w:right w:val="none" w:sz="0" w:space="0" w:color="auto"/>
                                              </w:divBdr>
                                            </w:div>
                                            <w:div w:id="1735202971">
                                              <w:marLeft w:val="0"/>
                                              <w:marRight w:val="0"/>
                                              <w:marTop w:val="240"/>
                                              <w:marBottom w:val="0"/>
                                              <w:divBdr>
                                                <w:top w:val="none" w:sz="0" w:space="0" w:color="auto"/>
                                                <w:left w:val="none" w:sz="0" w:space="0" w:color="auto"/>
                                                <w:bottom w:val="none" w:sz="0" w:space="0" w:color="auto"/>
                                                <w:right w:val="none" w:sz="0" w:space="0" w:color="auto"/>
                                              </w:divBdr>
                                            </w:div>
                                            <w:div w:id="98719070">
                                              <w:marLeft w:val="0"/>
                                              <w:marRight w:val="0"/>
                                              <w:marTop w:val="240"/>
                                              <w:marBottom w:val="0"/>
                                              <w:divBdr>
                                                <w:top w:val="none" w:sz="0" w:space="0" w:color="auto"/>
                                                <w:left w:val="none" w:sz="0" w:space="0" w:color="auto"/>
                                                <w:bottom w:val="none" w:sz="0" w:space="0" w:color="auto"/>
                                                <w:right w:val="none" w:sz="0" w:space="0" w:color="auto"/>
                                              </w:divBdr>
                                            </w:div>
                                            <w:div w:id="169107116">
                                              <w:marLeft w:val="0"/>
                                              <w:marRight w:val="0"/>
                                              <w:marTop w:val="240"/>
                                              <w:marBottom w:val="0"/>
                                              <w:divBdr>
                                                <w:top w:val="none" w:sz="0" w:space="0" w:color="auto"/>
                                                <w:left w:val="none" w:sz="0" w:space="0" w:color="auto"/>
                                                <w:bottom w:val="none" w:sz="0" w:space="0" w:color="auto"/>
                                                <w:right w:val="none" w:sz="0" w:space="0" w:color="auto"/>
                                              </w:divBdr>
                                            </w:div>
                                            <w:div w:id="310720854">
                                              <w:marLeft w:val="0"/>
                                              <w:marRight w:val="0"/>
                                              <w:marTop w:val="240"/>
                                              <w:marBottom w:val="0"/>
                                              <w:divBdr>
                                                <w:top w:val="none" w:sz="0" w:space="0" w:color="auto"/>
                                                <w:left w:val="none" w:sz="0" w:space="0" w:color="auto"/>
                                                <w:bottom w:val="none" w:sz="0" w:space="0" w:color="auto"/>
                                                <w:right w:val="none" w:sz="0" w:space="0" w:color="auto"/>
                                              </w:divBdr>
                                            </w:div>
                                            <w:div w:id="880359777">
                                              <w:marLeft w:val="0"/>
                                              <w:marRight w:val="0"/>
                                              <w:marTop w:val="240"/>
                                              <w:marBottom w:val="0"/>
                                              <w:divBdr>
                                                <w:top w:val="none" w:sz="0" w:space="0" w:color="auto"/>
                                                <w:left w:val="none" w:sz="0" w:space="0" w:color="auto"/>
                                                <w:bottom w:val="none" w:sz="0" w:space="0" w:color="auto"/>
                                                <w:right w:val="none" w:sz="0" w:space="0" w:color="auto"/>
                                              </w:divBdr>
                                            </w:div>
                                            <w:div w:id="1266812199">
                                              <w:marLeft w:val="0"/>
                                              <w:marRight w:val="0"/>
                                              <w:marTop w:val="240"/>
                                              <w:marBottom w:val="0"/>
                                              <w:divBdr>
                                                <w:top w:val="none" w:sz="0" w:space="0" w:color="auto"/>
                                                <w:left w:val="none" w:sz="0" w:space="0" w:color="auto"/>
                                                <w:bottom w:val="none" w:sz="0" w:space="0" w:color="auto"/>
                                                <w:right w:val="none" w:sz="0" w:space="0" w:color="auto"/>
                                              </w:divBdr>
                                            </w:div>
                                            <w:div w:id="1077171633">
                                              <w:marLeft w:val="0"/>
                                              <w:marRight w:val="0"/>
                                              <w:marTop w:val="240"/>
                                              <w:marBottom w:val="0"/>
                                              <w:divBdr>
                                                <w:top w:val="none" w:sz="0" w:space="0" w:color="auto"/>
                                                <w:left w:val="none" w:sz="0" w:space="0" w:color="auto"/>
                                                <w:bottom w:val="none" w:sz="0" w:space="0" w:color="auto"/>
                                                <w:right w:val="none" w:sz="0" w:space="0" w:color="auto"/>
                                              </w:divBdr>
                                            </w:div>
                                            <w:div w:id="465900093">
                                              <w:marLeft w:val="0"/>
                                              <w:marRight w:val="0"/>
                                              <w:marTop w:val="240"/>
                                              <w:marBottom w:val="0"/>
                                              <w:divBdr>
                                                <w:top w:val="none" w:sz="0" w:space="0" w:color="auto"/>
                                                <w:left w:val="none" w:sz="0" w:space="0" w:color="auto"/>
                                                <w:bottom w:val="none" w:sz="0" w:space="0" w:color="auto"/>
                                                <w:right w:val="none" w:sz="0" w:space="0" w:color="auto"/>
                                              </w:divBdr>
                                            </w:div>
                                            <w:div w:id="989358745">
                                              <w:marLeft w:val="0"/>
                                              <w:marRight w:val="0"/>
                                              <w:marTop w:val="240"/>
                                              <w:marBottom w:val="0"/>
                                              <w:divBdr>
                                                <w:top w:val="none" w:sz="0" w:space="0" w:color="auto"/>
                                                <w:left w:val="none" w:sz="0" w:space="0" w:color="auto"/>
                                                <w:bottom w:val="none" w:sz="0" w:space="0" w:color="auto"/>
                                                <w:right w:val="none" w:sz="0" w:space="0" w:color="auto"/>
                                              </w:divBdr>
                                            </w:div>
                                            <w:div w:id="237326234">
                                              <w:marLeft w:val="0"/>
                                              <w:marRight w:val="0"/>
                                              <w:marTop w:val="240"/>
                                              <w:marBottom w:val="0"/>
                                              <w:divBdr>
                                                <w:top w:val="none" w:sz="0" w:space="0" w:color="auto"/>
                                                <w:left w:val="none" w:sz="0" w:space="0" w:color="auto"/>
                                                <w:bottom w:val="none" w:sz="0" w:space="0" w:color="auto"/>
                                                <w:right w:val="none" w:sz="0" w:space="0" w:color="auto"/>
                                              </w:divBdr>
                                            </w:div>
                                            <w:div w:id="1778132848">
                                              <w:marLeft w:val="0"/>
                                              <w:marRight w:val="0"/>
                                              <w:marTop w:val="240"/>
                                              <w:marBottom w:val="0"/>
                                              <w:divBdr>
                                                <w:top w:val="none" w:sz="0" w:space="0" w:color="auto"/>
                                                <w:left w:val="none" w:sz="0" w:space="0" w:color="auto"/>
                                                <w:bottom w:val="none" w:sz="0" w:space="0" w:color="auto"/>
                                                <w:right w:val="none" w:sz="0" w:space="0" w:color="auto"/>
                                              </w:divBdr>
                                            </w:div>
                                            <w:div w:id="385639835">
                                              <w:marLeft w:val="0"/>
                                              <w:marRight w:val="0"/>
                                              <w:marTop w:val="240"/>
                                              <w:marBottom w:val="0"/>
                                              <w:divBdr>
                                                <w:top w:val="none" w:sz="0" w:space="0" w:color="auto"/>
                                                <w:left w:val="none" w:sz="0" w:space="0" w:color="auto"/>
                                                <w:bottom w:val="none" w:sz="0" w:space="0" w:color="auto"/>
                                                <w:right w:val="none" w:sz="0" w:space="0" w:color="auto"/>
                                              </w:divBdr>
                                            </w:div>
                                            <w:div w:id="271714035">
                                              <w:marLeft w:val="0"/>
                                              <w:marRight w:val="0"/>
                                              <w:marTop w:val="240"/>
                                              <w:marBottom w:val="0"/>
                                              <w:divBdr>
                                                <w:top w:val="none" w:sz="0" w:space="0" w:color="auto"/>
                                                <w:left w:val="none" w:sz="0" w:space="0" w:color="auto"/>
                                                <w:bottom w:val="none" w:sz="0" w:space="0" w:color="auto"/>
                                                <w:right w:val="none" w:sz="0" w:space="0" w:color="auto"/>
                                              </w:divBdr>
                                            </w:div>
                                            <w:div w:id="599796842">
                                              <w:marLeft w:val="0"/>
                                              <w:marRight w:val="0"/>
                                              <w:marTop w:val="240"/>
                                              <w:marBottom w:val="0"/>
                                              <w:divBdr>
                                                <w:top w:val="none" w:sz="0" w:space="0" w:color="auto"/>
                                                <w:left w:val="none" w:sz="0" w:space="0" w:color="auto"/>
                                                <w:bottom w:val="none" w:sz="0" w:space="0" w:color="auto"/>
                                                <w:right w:val="none" w:sz="0" w:space="0" w:color="auto"/>
                                              </w:divBdr>
                                            </w:div>
                                            <w:div w:id="2090691918">
                                              <w:marLeft w:val="0"/>
                                              <w:marRight w:val="0"/>
                                              <w:marTop w:val="240"/>
                                              <w:marBottom w:val="0"/>
                                              <w:divBdr>
                                                <w:top w:val="none" w:sz="0" w:space="0" w:color="auto"/>
                                                <w:left w:val="none" w:sz="0" w:space="0" w:color="auto"/>
                                                <w:bottom w:val="none" w:sz="0" w:space="0" w:color="auto"/>
                                                <w:right w:val="none" w:sz="0" w:space="0" w:color="auto"/>
                                              </w:divBdr>
                                            </w:div>
                                            <w:div w:id="1629626471">
                                              <w:marLeft w:val="0"/>
                                              <w:marRight w:val="0"/>
                                              <w:marTop w:val="240"/>
                                              <w:marBottom w:val="0"/>
                                              <w:divBdr>
                                                <w:top w:val="none" w:sz="0" w:space="0" w:color="auto"/>
                                                <w:left w:val="none" w:sz="0" w:space="0" w:color="auto"/>
                                                <w:bottom w:val="none" w:sz="0" w:space="0" w:color="auto"/>
                                                <w:right w:val="none" w:sz="0" w:space="0" w:color="auto"/>
                                              </w:divBdr>
                                            </w:div>
                                            <w:div w:id="524371292">
                                              <w:marLeft w:val="0"/>
                                              <w:marRight w:val="0"/>
                                              <w:marTop w:val="240"/>
                                              <w:marBottom w:val="0"/>
                                              <w:divBdr>
                                                <w:top w:val="none" w:sz="0" w:space="0" w:color="auto"/>
                                                <w:left w:val="none" w:sz="0" w:space="0" w:color="auto"/>
                                                <w:bottom w:val="none" w:sz="0" w:space="0" w:color="auto"/>
                                                <w:right w:val="none" w:sz="0" w:space="0" w:color="auto"/>
                                              </w:divBdr>
                                            </w:div>
                                            <w:div w:id="1774207948">
                                              <w:marLeft w:val="0"/>
                                              <w:marRight w:val="0"/>
                                              <w:marTop w:val="240"/>
                                              <w:marBottom w:val="0"/>
                                              <w:divBdr>
                                                <w:top w:val="none" w:sz="0" w:space="0" w:color="auto"/>
                                                <w:left w:val="none" w:sz="0" w:space="0" w:color="auto"/>
                                                <w:bottom w:val="none" w:sz="0" w:space="0" w:color="auto"/>
                                                <w:right w:val="none" w:sz="0" w:space="0" w:color="auto"/>
                                              </w:divBdr>
                                            </w:div>
                                            <w:div w:id="12198096">
                                              <w:marLeft w:val="0"/>
                                              <w:marRight w:val="0"/>
                                              <w:marTop w:val="240"/>
                                              <w:marBottom w:val="0"/>
                                              <w:divBdr>
                                                <w:top w:val="none" w:sz="0" w:space="0" w:color="auto"/>
                                                <w:left w:val="none" w:sz="0" w:space="0" w:color="auto"/>
                                                <w:bottom w:val="none" w:sz="0" w:space="0" w:color="auto"/>
                                                <w:right w:val="none" w:sz="0" w:space="0" w:color="auto"/>
                                              </w:divBdr>
                                            </w:div>
                                            <w:div w:id="1830559824">
                                              <w:marLeft w:val="0"/>
                                              <w:marRight w:val="0"/>
                                              <w:marTop w:val="240"/>
                                              <w:marBottom w:val="0"/>
                                              <w:divBdr>
                                                <w:top w:val="none" w:sz="0" w:space="0" w:color="auto"/>
                                                <w:left w:val="none" w:sz="0" w:space="0" w:color="auto"/>
                                                <w:bottom w:val="none" w:sz="0" w:space="0" w:color="auto"/>
                                                <w:right w:val="none" w:sz="0" w:space="0" w:color="auto"/>
                                              </w:divBdr>
                                            </w:div>
                                            <w:div w:id="676998523">
                                              <w:marLeft w:val="0"/>
                                              <w:marRight w:val="0"/>
                                              <w:marTop w:val="240"/>
                                              <w:marBottom w:val="0"/>
                                              <w:divBdr>
                                                <w:top w:val="none" w:sz="0" w:space="0" w:color="auto"/>
                                                <w:left w:val="none" w:sz="0" w:space="0" w:color="auto"/>
                                                <w:bottom w:val="none" w:sz="0" w:space="0" w:color="auto"/>
                                                <w:right w:val="none" w:sz="0" w:space="0" w:color="auto"/>
                                              </w:divBdr>
                                            </w:div>
                                            <w:div w:id="1422221002">
                                              <w:marLeft w:val="0"/>
                                              <w:marRight w:val="0"/>
                                              <w:marTop w:val="240"/>
                                              <w:marBottom w:val="0"/>
                                              <w:divBdr>
                                                <w:top w:val="none" w:sz="0" w:space="0" w:color="auto"/>
                                                <w:left w:val="none" w:sz="0" w:space="0" w:color="auto"/>
                                                <w:bottom w:val="none" w:sz="0" w:space="0" w:color="auto"/>
                                                <w:right w:val="none" w:sz="0" w:space="0" w:color="auto"/>
                                              </w:divBdr>
                                            </w:div>
                                            <w:div w:id="383917203">
                                              <w:marLeft w:val="0"/>
                                              <w:marRight w:val="0"/>
                                              <w:marTop w:val="240"/>
                                              <w:marBottom w:val="0"/>
                                              <w:divBdr>
                                                <w:top w:val="none" w:sz="0" w:space="0" w:color="auto"/>
                                                <w:left w:val="none" w:sz="0" w:space="0" w:color="auto"/>
                                                <w:bottom w:val="none" w:sz="0" w:space="0" w:color="auto"/>
                                                <w:right w:val="none" w:sz="0" w:space="0" w:color="auto"/>
                                              </w:divBdr>
                                            </w:div>
                                            <w:div w:id="1002778124">
                                              <w:marLeft w:val="0"/>
                                              <w:marRight w:val="0"/>
                                              <w:marTop w:val="240"/>
                                              <w:marBottom w:val="0"/>
                                              <w:divBdr>
                                                <w:top w:val="none" w:sz="0" w:space="0" w:color="auto"/>
                                                <w:left w:val="none" w:sz="0" w:space="0" w:color="auto"/>
                                                <w:bottom w:val="none" w:sz="0" w:space="0" w:color="auto"/>
                                                <w:right w:val="none" w:sz="0" w:space="0" w:color="auto"/>
                                              </w:divBdr>
                                            </w:div>
                                            <w:div w:id="608856424">
                                              <w:marLeft w:val="0"/>
                                              <w:marRight w:val="0"/>
                                              <w:marTop w:val="240"/>
                                              <w:marBottom w:val="0"/>
                                              <w:divBdr>
                                                <w:top w:val="none" w:sz="0" w:space="0" w:color="auto"/>
                                                <w:left w:val="none" w:sz="0" w:space="0" w:color="auto"/>
                                                <w:bottom w:val="none" w:sz="0" w:space="0" w:color="auto"/>
                                                <w:right w:val="none" w:sz="0" w:space="0" w:color="auto"/>
                                              </w:divBdr>
                                            </w:div>
                                            <w:div w:id="1947808359">
                                              <w:marLeft w:val="0"/>
                                              <w:marRight w:val="0"/>
                                              <w:marTop w:val="240"/>
                                              <w:marBottom w:val="0"/>
                                              <w:divBdr>
                                                <w:top w:val="none" w:sz="0" w:space="0" w:color="auto"/>
                                                <w:left w:val="none" w:sz="0" w:space="0" w:color="auto"/>
                                                <w:bottom w:val="none" w:sz="0" w:space="0" w:color="auto"/>
                                                <w:right w:val="none" w:sz="0" w:space="0" w:color="auto"/>
                                              </w:divBdr>
                                            </w:div>
                                            <w:div w:id="1040788175">
                                              <w:marLeft w:val="0"/>
                                              <w:marRight w:val="0"/>
                                              <w:marTop w:val="240"/>
                                              <w:marBottom w:val="0"/>
                                              <w:divBdr>
                                                <w:top w:val="none" w:sz="0" w:space="0" w:color="auto"/>
                                                <w:left w:val="none" w:sz="0" w:space="0" w:color="auto"/>
                                                <w:bottom w:val="none" w:sz="0" w:space="0" w:color="auto"/>
                                                <w:right w:val="none" w:sz="0" w:space="0" w:color="auto"/>
                                              </w:divBdr>
                                            </w:div>
                                            <w:div w:id="1789087868">
                                              <w:marLeft w:val="0"/>
                                              <w:marRight w:val="0"/>
                                              <w:marTop w:val="240"/>
                                              <w:marBottom w:val="0"/>
                                              <w:divBdr>
                                                <w:top w:val="none" w:sz="0" w:space="0" w:color="auto"/>
                                                <w:left w:val="none" w:sz="0" w:space="0" w:color="auto"/>
                                                <w:bottom w:val="none" w:sz="0" w:space="0" w:color="auto"/>
                                                <w:right w:val="none" w:sz="0" w:space="0" w:color="auto"/>
                                              </w:divBdr>
                                            </w:div>
                                            <w:div w:id="1230919167">
                                              <w:marLeft w:val="0"/>
                                              <w:marRight w:val="0"/>
                                              <w:marTop w:val="240"/>
                                              <w:marBottom w:val="0"/>
                                              <w:divBdr>
                                                <w:top w:val="none" w:sz="0" w:space="0" w:color="auto"/>
                                                <w:left w:val="none" w:sz="0" w:space="0" w:color="auto"/>
                                                <w:bottom w:val="none" w:sz="0" w:space="0" w:color="auto"/>
                                                <w:right w:val="none" w:sz="0" w:space="0" w:color="auto"/>
                                              </w:divBdr>
                                            </w:div>
                                            <w:div w:id="1265723065">
                                              <w:marLeft w:val="0"/>
                                              <w:marRight w:val="0"/>
                                              <w:marTop w:val="240"/>
                                              <w:marBottom w:val="0"/>
                                              <w:divBdr>
                                                <w:top w:val="none" w:sz="0" w:space="0" w:color="auto"/>
                                                <w:left w:val="none" w:sz="0" w:space="0" w:color="auto"/>
                                                <w:bottom w:val="none" w:sz="0" w:space="0" w:color="auto"/>
                                                <w:right w:val="none" w:sz="0" w:space="0" w:color="auto"/>
                                              </w:divBdr>
                                            </w:div>
                                            <w:div w:id="2065332296">
                                              <w:marLeft w:val="0"/>
                                              <w:marRight w:val="0"/>
                                              <w:marTop w:val="240"/>
                                              <w:marBottom w:val="0"/>
                                              <w:divBdr>
                                                <w:top w:val="none" w:sz="0" w:space="0" w:color="auto"/>
                                                <w:left w:val="none" w:sz="0" w:space="0" w:color="auto"/>
                                                <w:bottom w:val="none" w:sz="0" w:space="0" w:color="auto"/>
                                                <w:right w:val="none" w:sz="0" w:space="0" w:color="auto"/>
                                              </w:divBdr>
                                            </w:div>
                                            <w:div w:id="440950586">
                                              <w:marLeft w:val="0"/>
                                              <w:marRight w:val="0"/>
                                              <w:marTop w:val="240"/>
                                              <w:marBottom w:val="0"/>
                                              <w:divBdr>
                                                <w:top w:val="none" w:sz="0" w:space="0" w:color="auto"/>
                                                <w:left w:val="none" w:sz="0" w:space="0" w:color="auto"/>
                                                <w:bottom w:val="none" w:sz="0" w:space="0" w:color="auto"/>
                                                <w:right w:val="none" w:sz="0" w:space="0" w:color="auto"/>
                                              </w:divBdr>
                                            </w:div>
                                            <w:div w:id="1436319084">
                                              <w:marLeft w:val="0"/>
                                              <w:marRight w:val="0"/>
                                              <w:marTop w:val="240"/>
                                              <w:marBottom w:val="0"/>
                                              <w:divBdr>
                                                <w:top w:val="none" w:sz="0" w:space="0" w:color="auto"/>
                                                <w:left w:val="none" w:sz="0" w:space="0" w:color="auto"/>
                                                <w:bottom w:val="none" w:sz="0" w:space="0" w:color="auto"/>
                                                <w:right w:val="none" w:sz="0" w:space="0" w:color="auto"/>
                                              </w:divBdr>
                                            </w:div>
                                            <w:div w:id="1432125412">
                                              <w:marLeft w:val="0"/>
                                              <w:marRight w:val="0"/>
                                              <w:marTop w:val="240"/>
                                              <w:marBottom w:val="0"/>
                                              <w:divBdr>
                                                <w:top w:val="none" w:sz="0" w:space="0" w:color="auto"/>
                                                <w:left w:val="none" w:sz="0" w:space="0" w:color="auto"/>
                                                <w:bottom w:val="none" w:sz="0" w:space="0" w:color="auto"/>
                                                <w:right w:val="none" w:sz="0" w:space="0" w:color="auto"/>
                                              </w:divBdr>
                                            </w:div>
                                            <w:div w:id="2082897580">
                                              <w:marLeft w:val="0"/>
                                              <w:marRight w:val="0"/>
                                              <w:marTop w:val="240"/>
                                              <w:marBottom w:val="0"/>
                                              <w:divBdr>
                                                <w:top w:val="none" w:sz="0" w:space="0" w:color="auto"/>
                                                <w:left w:val="none" w:sz="0" w:space="0" w:color="auto"/>
                                                <w:bottom w:val="none" w:sz="0" w:space="0" w:color="auto"/>
                                                <w:right w:val="none" w:sz="0" w:space="0" w:color="auto"/>
                                              </w:divBdr>
                                            </w:div>
                                            <w:div w:id="1114715561">
                                              <w:marLeft w:val="0"/>
                                              <w:marRight w:val="0"/>
                                              <w:marTop w:val="240"/>
                                              <w:marBottom w:val="0"/>
                                              <w:divBdr>
                                                <w:top w:val="none" w:sz="0" w:space="0" w:color="auto"/>
                                                <w:left w:val="none" w:sz="0" w:space="0" w:color="auto"/>
                                                <w:bottom w:val="none" w:sz="0" w:space="0" w:color="auto"/>
                                                <w:right w:val="none" w:sz="0" w:space="0" w:color="auto"/>
                                              </w:divBdr>
                                            </w:div>
                                            <w:div w:id="459886315">
                                              <w:marLeft w:val="0"/>
                                              <w:marRight w:val="0"/>
                                              <w:marTop w:val="240"/>
                                              <w:marBottom w:val="0"/>
                                              <w:divBdr>
                                                <w:top w:val="none" w:sz="0" w:space="0" w:color="auto"/>
                                                <w:left w:val="none" w:sz="0" w:space="0" w:color="auto"/>
                                                <w:bottom w:val="none" w:sz="0" w:space="0" w:color="auto"/>
                                                <w:right w:val="none" w:sz="0" w:space="0" w:color="auto"/>
                                              </w:divBdr>
                                            </w:div>
                                            <w:div w:id="862012166">
                                              <w:marLeft w:val="0"/>
                                              <w:marRight w:val="0"/>
                                              <w:marTop w:val="240"/>
                                              <w:marBottom w:val="0"/>
                                              <w:divBdr>
                                                <w:top w:val="none" w:sz="0" w:space="0" w:color="auto"/>
                                                <w:left w:val="none" w:sz="0" w:space="0" w:color="auto"/>
                                                <w:bottom w:val="none" w:sz="0" w:space="0" w:color="auto"/>
                                                <w:right w:val="none" w:sz="0" w:space="0" w:color="auto"/>
                                              </w:divBdr>
                                            </w:div>
                                            <w:div w:id="1321419390">
                                              <w:marLeft w:val="0"/>
                                              <w:marRight w:val="0"/>
                                              <w:marTop w:val="240"/>
                                              <w:marBottom w:val="0"/>
                                              <w:divBdr>
                                                <w:top w:val="none" w:sz="0" w:space="0" w:color="auto"/>
                                                <w:left w:val="none" w:sz="0" w:space="0" w:color="auto"/>
                                                <w:bottom w:val="none" w:sz="0" w:space="0" w:color="auto"/>
                                                <w:right w:val="none" w:sz="0" w:space="0" w:color="auto"/>
                                              </w:divBdr>
                                            </w:div>
                                            <w:div w:id="1796366168">
                                              <w:marLeft w:val="0"/>
                                              <w:marRight w:val="0"/>
                                              <w:marTop w:val="240"/>
                                              <w:marBottom w:val="0"/>
                                              <w:divBdr>
                                                <w:top w:val="none" w:sz="0" w:space="0" w:color="auto"/>
                                                <w:left w:val="none" w:sz="0" w:space="0" w:color="auto"/>
                                                <w:bottom w:val="none" w:sz="0" w:space="0" w:color="auto"/>
                                                <w:right w:val="none" w:sz="0" w:space="0" w:color="auto"/>
                                              </w:divBdr>
                                            </w:div>
                                            <w:div w:id="1292398400">
                                              <w:marLeft w:val="0"/>
                                              <w:marRight w:val="0"/>
                                              <w:marTop w:val="240"/>
                                              <w:marBottom w:val="0"/>
                                              <w:divBdr>
                                                <w:top w:val="none" w:sz="0" w:space="0" w:color="auto"/>
                                                <w:left w:val="none" w:sz="0" w:space="0" w:color="auto"/>
                                                <w:bottom w:val="none" w:sz="0" w:space="0" w:color="auto"/>
                                                <w:right w:val="none" w:sz="0" w:space="0" w:color="auto"/>
                                              </w:divBdr>
                                            </w:div>
                                            <w:div w:id="234902957">
                                              <w:marLeft w:val="0"/>
                                              <w:marRight w:val="0"/>
                                              <w:marTop w:val="240"/>
                                              <w:marBottom w:val="0"/>
                                              <w:divBdr>
                                                <w:top w:val="none" w:sz="0" w:space="0" w:color="auto"/>
                                                <w:left w:val="none" w:sz="0" w:space="0" w:color="auto"/>
                                                <w:bottom w:val="none" w:sz="0" w:space="0" w:color="auto"/>
                                                <w:right w:val="none" w:sz="0" w:space="0" w:color="auto"/>
                                              </w:divBdr>
                                            </w:div>
                                            <w:div w:id="1549952605">
                                              <w:marLeft w:val="0"/>
                                              <w:marRight w:val="0"/>
                                              <w:marTop w:val="240"/>
                                              <w:marBottom w:val="0"/>
                                              <w:divBdr>
                                                <w:top w:val="none" w:sz="0" w:space="0" w:color="auto"/>
                                                <w:left w:val="none" w:sz="0" w:space="0" w:color="auto"/>
                                                <w:bottom w:val="none" w:sz="0" w:space="0" w:color="auto"/>
                                                <w:right w:val="none" w:sz="0" w:space="0" w:color="auto"/>
                                              </w:divBdr>
                                            </w:div>
                                            <w:div w:id="532693089">
                                              <w:marLeft w:val="0"/>
                                              <w:marRight w:val="0"/>
                                              <w:marTop w:val="240"/>
                                              <w:marBottom w:val="0"/>
                                              <w:divBdr>
                                                <w:top w:val="none" w:sz="0" w:space="0" w:color="auto"/>
                                                <w:left w:val="none" w:sz="0" w:space="0" w:color="auto"/>
                                                <w:bottom w:val="none" w:sz="0" w:space="0" w:color="auto"/>
                                                <w:right w:val="none" w:sz="0" w:space="0" w:color="auto"/>
                                              </w:divBdr>
                                            </w:div>
                                            <w:div w:id="1483308989">
                                              <w:marLeft w:val="0"/>
                                              <w:marRight w:val="0"/>
                                              <w:marTop w:val="240"/>
                                              <w:marBottom w:val="0"/>
                                              <w:divBdr>
                                                <w:top w:val="none" w:sz="0" w:space="0" w:color="auto"/>
                                                <w:left w:val="none" w:sz="0" w:space="0" w:color="auto"/>
                                                <w:bottom w:val="none" w:sz="0" w:space="0" w:color="auto"/>
                                                <w:right w:val="none" w:sz="0" w:space="0" w:color="auto"/>
                                              </w:divBdr>
                                            </w:div>
                                            <w:div w:id="477067366">
                                              <w:marLeft w:val="0"/>
                                              <w:marRight w:val="0"/>
                                              <w:marTop w:val="240"/>
                                              <w:marBottom w:val="0"/>
                                              <w:divBdr>
                                                <w:top w:val="none" w:sz="0" w:space="0" w:color="auto"/>
                                                <w:left w:val="none" w:sz="0" w:space="0" w:color="auto"/>
                                                <w:bottom w:val="none" w:sz="0" w:space="0" w:color="auto"/>
                                                <w:right w:val="none" w:sz="0" w:space="0" w:color="auto"/>
                                              </w:divBdr>
                                            </w:div>
                                            <w:div w:id="2146461098">
                                              <w:marLeft w:val="0"/>
                                              <w:marRight w:val="0"/>
                                              <w:marTop w:val="240"/>
                                              <w:marBottom w:val="0"/>
                                              <w:divBdr>
                                                <w:top w:val="none" w:sz="0" w:space="0" w:color="auto"/>
                                                <w:left w:val="none" w:sz="0" w:space="0" w:color="auto"/>
                                                <w:bottom w:val="none" w:sz="0" w:space="0" w:color="auto"/>
                                                <w:right w:val="none" w:sz="0" w:space="0" w:color="auto"/>
                                              </w:divBdr>
                                            </w:div>
                                            <w:div w:id="1079601358">
                                              <w:marLeft w:val="0"/>
                                              <w:marRight w:val="0"/>
                                              <w:marTop w:val="240"/>
                                              <w:marBottom w:val="0"/>
                                              <w:divBdr>
                                                <w:top w:val="none" w:sz="0" w:space="0" w:color="auto"/>
                                                <w:left w:val="none" w:sz="0" w:space="0" w:color="auto"/>
                                                <w:bottom w:val="none" w:sz="0" w:space="0" w:color="auto"/>
                                                <w:right w:val="none" w:sz="0" w:space="0" w:color="auto"/>
                                              </w:divBdr>
                                            </w:div>
                                            <w:div w:id="1305357716">
                                              <w:marLeft w:val="0"/>
                                              <w:marRight w:val="0"/>
                                              <w:marTop w:val="240"/>
                                              <w:marBottom w:val="0"/>
                                              <w:divBdr>
                                                <w:top w:val="none" w:sz="0" w:space="0" w:color="auto"/>
                                                <w:left w:val="none" w:sz="0" w:space="0" w:color="auto"/>
                                                <w:bottom w:val="none" w:sz="0" w:space="0" w:color="auto"/>
                                                <w:right w:val="none" w:sz="0" w:space="0" w:color="auto"/>
                                              </w:divBdr>
                                            </w:div>
                                            <w:div w:id="541946897">
                                              <w:marLeft w:val="0"/>
                                              <w:marRight w:val="0"/>
                                              <w:marTop w:val="240"/>
                                              <w:marBottom w:val="0"/>
                                              <w:divBdr>
                                                <w:top w:val="none" w:sz="0" w:space="0" w:color="auto"/>
                                                <w:left w:val="none" w:sz="0" w:space="0" w:color="auto"/>
                                                <w:bottom w:val="none" w:sz="0" w:space="0" w:color="auto"/>
                                                <w:right w:val="none" w:sz="0" w:space="0" w:color="auto"/>
                                              </w:divBdr>
                                            </w:div>
                                            <w:div w:id="1218663534">
                                              <w:marLeft w:val="0"/>
                                              <w:marRight w:val="0"/>
                                              <w:marTop w:val="240"/>
                                              <w:marBottom w:val="0"/>
                                              <w:divBdr>
                                                <w:top w:val="none" w:sz="0" w:space="0" w:color="auto"/>
                                                <w:left w:val="none" w:sz="0" w:space="0" w:color="auto"/>
                                                <w:bottom w:val="none" w:sz="0" w:space="0" w:color="auto"/>
                                                <w:right w:val="none" w:sz="0" w:space="0" w:color="auto"/>
                                              </w:divBdr>
                                            </w:div>
                                            <w:div w:id="337970100">
                                              <w:marLeft w:val="0"/>
                                              <w:marRight w:val="0"/>
                                              <w:marTop w:val="240"/>
                                              <w:marBottom w:val="0"/>
                                              <w:divBdr>
                                                <w:top w:val="none" w:sz="0" w:space="0" w:color="auto"/>
                                                <w:left w:val="none" w:sz="0" w:space="0" w:color="auto"/>
                                                <w:bottom w:val="none" w:sz="0" w:space="0" w:color="auto"/>
                                                <w:right w:val="none" w:sz="0" w:space="0" w:color="auto"/>
                                              </w:divBdr>
                                            </w:div>
                                            <w:div w:id="344868363">
                                              <w:marLeft w:val="0"/>
                                              <w:marRight w:val="0"/>
                                              <w:marTop w:val="240"/>
                                              <w:marBottom w:val="0"/>
                                              <w:divBdr>
                                                <w:top w:val="none" w:sz="0" w:space="0" w:color="auto"/>
                                                <w:left w:val="none" w:sz="0" w:space="0" w:color="auto"/>
                                                <w:bottom w:val="none" w:sz="0" w:space="0" w:color="auto"/>
                                                <w:right w:val="none" w:sz="0" w:space="0" w:color="auto"/>
                                              </w:divBdr>
                                            </w:div>
                                            <w:div w:id="906067457">
                                              <w:marLeft w:val="0"/>
                                              <w:marRight w:val="0"/>
                                              <w:marTop w:val="240"/>
                                              <w:marBottom w:val="0"/>
                                              <w:divBdr>
                                                <w:top w:val="none" w:sz="0" w:space="0" w:color="auto"/>
                                                <w:left w:val="none" w:sz="0" w:space="0" w:color="auto"/>
                                                <w:bottom w:val="none" w:sz="0" w:space="0" w:color="auto"/>
                                                <w:right w:val="none" w:sz="0" w:space="0" w:color="auto"/>
                                              </w:divBdr>
                                            </w:div>
                                            <w:div w:id="358555034">
                                              <w:marLeft w:val="0"/>
                                              <w:marRight w:val="0"/>
                                              <w:marTop w:val="240"/>
                                              <w:marBottom w:val="0"/>
                                              <w:divBdr>
                                                <w:top w:val="none" w:sz="0" w:space="0" w:color="auto"/>
                                                <w:left w:val="none" w:sz="0" w:space="0" w:color="auto"/>
                                                <w:bottom w:val="none" w:sz="0" w:space="0" w:color="auto"/>
                                                <w:right w:val="none" w:sz="0" w:space="0" w:color="auto"/>
                                              </w:divBdr>
                                            </w:div>
                                            <w:div w:id="836578493">
                                              <w:marLeft w:val="0"/>
                                              <w:marRight w:val="0"/>
                                              <w:marTop w:val="240"/>
                                              <w:marBottom w:val="0"/>
                                              <w:divBdr>
                                                <w:top w:val="none" w:sz="0" w:space="0" w:color="auto"/>
                                                <w:left w:val="none" w:sz="0" w:space="0" w:color="auto"/>
                                                <w:bottom w:val="none" w:sz="0" w:space="0" w:color="auto"/>
                                                <w:right w:val="none" w:sz="0" w:space="0" w:color="auto"/>
                                              </w:divBdr>
                                            </w:div>
                                            <w:div w:id="1981153370">
                                              <w:marLeft w:val="0"/>
                                              <w:marRight w:val="0"/>
                                              <w:marTop w:val="240"/>
                                              <w:marBottom w:val="0"/>
                                              <w:divBdr>
                                                <w:top w:val="none" w:sz="0" w:space="0" w:color="auto"/>
                                                <w:left w:val="none" w:sz="0" w:space="0" w:color="auto"/>
                                                <w:bottom w:val="none" w:sz="0" w:space="0" w:color="auto"/>
                                                <w:right w:val="none" w:sz="0" w:space="0" w:color="auto"/>
                                              </w:divBdr>
                                            </w:div>
                                            <w:div w:id="2138062132">
                                              <w:marLeft w:val="0"/>
                                              <w:marRight w:val="0"/>
                                              <w:marTop w:val="240"/>
                                              <w:marBottom w:val="0"/>
                                              <w:divBdr>
                                                <w:top w:val="none" w:sz="0" w:space="0" w:color="auto"/>
                                                <w:left w:val="none" w:sz="0" w:space="0" w:color="auto"/>
                                                <w:bottom w:val="none" w:sz="0" w:space="0" w:color="auto"/>
                                                <w:right w:val="none" w:sz="0" w:space="0" w:color="auto"/>
                                              </w:divBdr>
                                            </w:div>
                                            <w:div w:id="270822015">
                                              <w:marLeft w:val="0"/>
                                              <w:marRight w:val="0"/>
                                              <w:marTop w:val="240"/>
                                              <w:marBottom w:val="0"/>
                                              <w:divBdr>
                                                <w:top w:val="none" w:sz="0" w:space="0" w:color="auto"/>
                                                <w:left w:val="none" w:sz="0" w:space="0" w:color="auto"/>
                                                <w:bottom w:val="none" w:sz="0" w:space="0" w:color="auto"/>
                                                <w:right w:val="none" w:sz="0" w:space="0" w:color="auto"/>
                                              </w:divBdr>
                                            </w:div>
                                            <w:div w:id="814374880">
                                              <w:marLeft w:val="0"/>
                                              <w:marRight w:val="0"/>
                                              <w:marTop w:val="240"/>
                                              <w:marBottom w:val="0"/>
                                              <w:divBdr>
                                                <w:top w:val="none" w:sz="0" w:space="0" w:color="auto"/>
                                                <w:left w:val="none" w:sz="0" w:space="0" w:color="auto"/>
                                                <w:bottom w:val="none" w:sz="0" w:space="0" w:color="auto"/>
                                                <w:right w:val="none" w:sz="0" w:space="0" w:color="auto"/>
                                              </w:divBdr>
                                            </w:div>
                                            <w:div w:id="1200893293">
                                              <w:marLeft w:val="0"/>
                                              <w:marRight w:val="0"/>
                                              <w:marTop w:val="240"/>
                                              <w:marBottom w:val="0"/>
                                              <w:divBdr>
                                                <w:top w:val="none" w:sz="0" w:space="0" w:color="auto"/>
                                                <w:left w:val="none" w:sz="0" w:space="0" w:color="auto"/>
                                                <w:bottom w:val="none" w:sz="0" w:space="0" w:color="auto"/>
                                                <w:right w:val="none" w:sz="0" w:space="0" w:color="auto"/>
                                              </w:divBdr>
                                            </w:div>
                                            <w:div w:id="1159422153">
                                              <w:marLeft w:val="0"/>
                                              <w:marRight w:val="0"/>
                                              <w:marTop w:val="240"/>
                                              <w:marBottom w:val="0"/>
                                              <w:divBdr>
                                                <w:top w:val="none" w:sz="0" w:space="0" w:color="auto"/>
                                                <w:left w:val="none" w:sz="0" w:space="0" w:color="auto"/>
                                                <w:bottom w:val="none" w:sz="0" w:space="0" w:color="auto"/>
                                                <w:right w:val="none" w:sz="0" w:space="0" w:color="auto"/>
                                              </w:divBdr>
                                            </w:div>
                                            <w:div w:id="504366529">
                                              <w:marLeft w:val="0"/>
                                              <w:marRight w:val="0"/>
                                              <w:marTop w:val="240"/>
                                              <w:marBottom w:val="0"/>
                                              <w:divBdr>
                                                <w:top w:val="none" w:sz="0" w:space="0" w:color="auto"/>
                                                <w:left w:val="none" w:sz="0" w:space="0" w:color="auto"/>
                                                <w:bottom w:val="none" w:sz="0" w:space="0" w:color="auto"/>
                                                <w:right w:val="none" w:sz="0" w:space="0" w:color="auto"/>
                                              </w:divBdr>
                                            </w:div>
                                            <w:div w:id="1482885112">
                                              <w:marLeft w:val="0"/>
                                              <w:marRight w:val="0"/>
                                              <w:marTop w:val="240"/>
                                              <w:marBottom w:val="0"/>
                                              <w:divBdr>
                                                <w:top w:val="none" w:sz="0" w:space="0" w:color="auto"/>
                                                <w:left w:val="none" w:sz="0" w:space="0" w:color="auto"/>
                                                <w:bottom w:val="none" w:sz="0" w:space="0" w:color="auto"/>
                                                <w:right w:val="none" w:sz="0" w:space="0" w:color="auto"/>
                                              </w:divBdr>
                                            </w:div>
                                            <w:div w:id="918907015">
                                              <w:marLeft w:val="0"/>
                                              <w:marRight w:val="0"/>
                                              <w:marTop w:val="240"/>
                                              <w:marBottom w:val="0"/>
                                              <w:divBdr>
                                                <w:top w:val="none" w:sz="0" w:space="0" w:color="auto"/>
                                                <w:left w:val="none" w:sz="0" w:space="0" w:color="auto"/>
                                                <w:bottom w:val="none" w:sz="0" w:space="0" w:color="auto"/>
                                                <w:right w:val="none" w:sz="0" w:space="0" w:color="auto"/>
                                              </w:divBdr>
                                            </w:div>
                                            <w:div w:id="532428998">
                                              <w:marLeft w:val="0"/>
                                              <w:marRight w:val="0"/>
                                              <w:marTop w:val="240"/>
                                              <w:marBottom w:val="0"/>
                                              <w:divBdr>
                                                <w:top w:val="none" w:sz="0" w:space="0" w:color="auto"/>
                                                <w:left w:val="none" w:sz="0" w:space="0" w:color="auto"/>
                                                <w:bottom w:val="none" w:sz="0" w:space="0" w:color="auto"/>
                                                <w:right w:val="none" w:sz="0" w:space="0" w:color="auto"/>
                                              </w:divBdr>
                                            </w:div>
                                            <w:div w:id="266275542">
                                              <w:marLeft w:val="0"/>
                                              <w:marRight w:val="0"/>
                                              <w:marTop w:val="240"/>
                                              <w:marBottom w:val="0"/>
                                              <w:divBdr>
                                                <w:top w:val="none" w:sz="0" w:space="0" w:color="auto"/>
                                                <w:left w:val="none" w:sz="0" w:space="0" w:color="auto"/>
                                                <w:bottom w:val="none" w:sz="0" w:space="0" w:color="auto"/>
                                                <w:right w:val="none" w:sz="0" w:space="0" w:color="auto"/>
                                              </w:divBdr>
                                            </w:div>
                                            <w:div w:id="1137262405">
                                              <w:marLeft w:val="0"/>
                                              <w:marRight w:val="0"/>
                                              <w:marTop w:val="240"/>
                                              <w:marBottom w:val="0"/>
                                              <w:divBdr>
                                                <w:top w:val="none" w:sz="0" w:space="0" w:color="auto"/>
                                                <w:left w:val="none" w:sz="0" w:space="0" w:color="auto"/>
                                                <w:bottom w:val="none" w:sz="0" w:space="0" w:color="auto"/>
                                                <w:right w:val="none" w:sz="0" w:space="0" w:color="auto"/>
                                              </w:divBdr>
                                            </w:div>
                                            <w:div w:id="1356619695">
                                              <w:marLeft w:val="0"/>
                                              <w:marRight w:val="0"/>
                                              <w:marTop w:val="240"/>
                                              <w:marBottom w:val="0"/>
                                              <w:divBdr>
                                                <w:top w:val="none" w:sz="0" w:space="0" w:color="auto"/>
                                                <w:left w:val="none" w:sz="0" w:space="0" w:color="auto"/>
                                                <w:bottom w:val="none" w:sz="0" w:space="0" w:color="auto"/>
                                                <w:right w:val="none" w:sz="0" w:space="0" w:color="auto"/>
                                              </w:divBdr>
                                            </w:div>
                                            <w:div w:id="1770154947">
                                              <w:marLeft w:val="0"/>
                                              <w:marRight w:val="0"/>
                                              <w:marTop w:val="240"/>
                                              <w:marBottom w:val="0"/>
                                              <w:divBdr>
                                                <w:top w:val="none" w:sz="0" w:space="0" w:color="auto"/>
                                                <w:left w:val="none" w:sz="0" w:space="0" w:color="auto"/>
                                                <w:bottom w:val="none" w:sz="0" w:space="0" w:color="auto"/>
                                                <w:right w:val="none" w:sz="0" w:space="0" w:color="auto"/>
                                              </w:divBdr>
                                            </w:div>
                                            <w:div w:id="1384670112">
                                              <w:marLeft w:val="0"/>
                                              <w:marRight w:val="0"/>
                                              <w:marTop w:val="240"/>
                                              <w:marBottom w:val="0"/>
                                              <w:divBdr>
                                                <w:top w:val="none" w:sz="0" w:space="0" w:color="auto"/>
                                                <w:left w:val="none" w:sz="0" w:space="0" w:color="auto"/>
                                                <w:bottom w:val="none" w:sz="0" w:space="0" w:color="auto"/>
                                                <w:right w:val="none" w:sz="0" w:space="0" w:color="auto"/>
                                              </w:divBdr>
                                            </w:div>
                                            <w:div w:id="518784415">
                                              <w:marLeft w:val="0"/>
                                              <w:marRight w:val="0"/>
                                              <w:marTop w:val="240"/>
                                              <w:marBottom w:val="0"/>
                                              <w:divBdr>
                                                <w:top w:val="none" w:sz="0" w:space="0" w:color="auto"/>
                                                <w:left w:val="none" w:sz="0" w:space="0" w:color="auto"/>
                                                <w:bottom w:val="none" w:sz="0" w:space="0" w:color="auto"/>
                                                <w:right w:val="none" w:sz="0" w:space="0" w:color="auto"/>
                                              </w:divBdr>
                                            </w:div>
                                            <w:div w:id="870461997">
                                              <w:marLeft w:val="0"/>
                                              <w:marRight w:val="0"/>
                                              <w:marTop w:val="240"/>
                                              <w:marBottom w:val="0"/>
                                              <w:divBdr>
                                                <w:top w:val="none" w:sz="0" w:space="0" w:color="auto"/>
                                                <w:left w:val="none" w:sz="0" w:space="0" w:color="auto"/>
                                                <w:bottom w:val="none" w:sz="0" w:space="0" w:color="auto"/>
                                                <w:right w:val="none" w:sz="0" w:space="0" w:color="auto"/>
                                              </w:divBdr>
                                            </w:div>
                                            <w:div w:id="170880258">
                                              <w:marLeft w:val="0"/>
                                              <w:marRight w:val="0"/>
                                              <w:marTop w:val="240"/>
                                              <w:marBottom w:val="0"/>
                                              <w:divBdr>
                                                <w:top w:val="none" w:sz="0" w:space="0" w:color="auto"/>
                                                <w:left w:val="none" w:sz="0" w:space="0" w:color="auto"/>
                                                <w:bottom w:val="none" w:sz="0" w:space="0" w:color="auto"/>
                                                <w:right w:val="none" w:sz="0" w:space="0" w:color="auto"/>
                                              </w:divBdr>
                                            </w:div>
                                            <w:div w:id="189730586">
                                              <w:marLeft w:val="0"/>
                                              <w:marRight w:val="0"/>
                                              <w:marTop w:val="240"/>
                                              <w:marBottom w:val="0"/>
                                              <w:divBdr>
                                                <w:top w:val="none" w:sz="0" w:space="0" w:color="auto"/>
                                                <w:left w:val="none" w:sz="0" w:space="0" w:color="auto"/>
                                                <w:bottom w:val="none" w:sz="0" w:space="0" w:color="auto"/>
                                                <w:right w:val="none" w:sz="0" w:space="0" w:color="auto"/>
                                              </w:divBdr>
                                            </w:div>
                                            <w:div w:id="1994873132">
                                              <w:marLeft w:val="0"/>
                                              <w:marRight w:val="0"/>
                                              <w:marTop w:val="240"/>
                                              <w:marBottom w:val="0"/>
                                              <w:divBdr>
                                                <w:top w:val="none" w:sz="0" w:space="0" w:color="auto"/>
                                                <w:left w:val="none" w:sz="0" w:space="0" w:color="auto"/>
                                                <w:bottom w:val="none" w:sz="0" w:space="0" w:color="auto"/>
                                                <w:right w:val="none" w:sz="0" w:space="0" w:color="auto"/>
                                              </w:divBdr>
                                            </w:div>
                                            <w:div w:id="418869497">
                                              <w:marLeft w:val="0"/>
                                              <w:marRight w:val="0"/>
                                              <w:marTop w:val="240"/>
                                              <w:marBottom w:val="0"/>
                                              <w:divBdr>
                                                <w:top w:val="none" w:sz="0" w:space="0" w:color="auto"/>
                                                <w:left w:val="none" w:sz="0" w:space="0" w:color="auto"/>
                                                <w:bottom w:val="none" w:sz="0" w:space="0" w:color="auto"/>
                                                <w:right w:val="none" w:sz="0" w:space="0" w:color="auto"/>
                                              </w:divBdr>
                                            </w:div>
                                            <w:div w:id="764425111">
                                              <w:marLeft w:val="0"/>
                                              <w:marRight w:val="0"/>
                                              <w:marTop w:val="240"/>
                                              <w:marBottom w:val="0"/>
                                              <w:divBdr>
                                                <w:top w:val="none" w:sz="0" w:space="0" w:color="auto"/>
                                                <w:left w:val="none" w:sz="0" w:space="0" w:color="auto"/>
                                                <w:bottom w:val="none" w:sz="0" w:space="0" w:color="auto"/>
                                                <w:right w:val="none" w:sz="0" w:space="0" w:color="auto"/>
                                              </w:divBdr>
                                            </w:div>
                                            <w:div w:id="1359309055">
                                              <w:marLeft w:val="0"/>
                                              <w:marRight w:val="0"/>
                                              <w:marTop w:val="240"/>
                                              <w:marBottom w:val="0"/>
                                              <w:divBdr>
                                                <w:top w:val="none" w:sz="0" w:space="0" w:color="auto"/>
                                                <w:left w:val="none" w:sz="0" w:space="0" w:color="auto"/>
                                                <w:bottom w:val="none" w:sz="0" w:space="0" w:color="auto"/>
                                                <w:right w:val="none" w:sz="0" w:space="0" w:color="auto"/>
                                              </w:divBdr>
                                            </w:div>
                                            <w:div w:id="737441238">
                                              <w:marLeft w:val="0"/>
                                              <w:marRight w:val="0"/>
                                              <w:marTop w:val="240"/>
                                              <w:marBottom w:val="0"/>
                                              <w:divBdr>
                                                <w:top w:val="none" w:sz="0" w:space="0" w:color="auto"/>
                                                <w:left w:val="none" w:sz="0" w:space="0" w:color="auto"/>
                                                <w:bottom w:val="none" w:sz="0" w:space="0" w:color="auto"/>
                                                <w:right w:val="none" w:sz="0" w:space="0" w:color="auto"/>
                                              </w:divBdr>
                                            </w:div>
                                            <w:div w:id="795685010">
                                              <w:marLeft w:val="0"/>
                                              <w:marRight w:val="0"/>
                                              <w:marTop w:val="240"/>
                                              <w:marBottom w:val="0"/>
                                              <w:divBdr>
                                                <w:top w:val="none" w:sz="0" w:space="0" w:color="auto"/>
                                                <w:left w:val="none" w:sz="0" w:space="0" w:color="auto"/>
                                                <w:bottom w:val="none" w:sz="0" w:space="0" w:color="auto"/>
                                                <w:right w:val="none" w:sz="0" w:space="0" w:color="auto"/>
                                              </w:divBdr>
                                            </w:div>
                                            <w:div w:id="1813868410">
                                              <w:marLeft w:val="0"/>
                                              <w:marRight w:val="0"/>
                                              <w:marTop w:val="240"/>
                                              <w:marBottom w:val="0"/>
                                              <w:divBdr>
                                                <w:top w:val="none" w:sz="0" w:space="0" w:color="auto"/>
                                                <w:left w:val="none" w:sz="0" w:space="0" w:color="auto"/>
                                                <w:bottom w:val="none" w:sz="0" w:space="0" w:color="auto"/>
                                                <w:right w:val="none" w:sz="0" w:space="0" w:color="auto"/>
                                              </w:divBdr>
                                            </w:div>
                                            <w:div w:id="916940024">
                                              <w:marLeft w:val="0"/>
                                              <w:marRight w:val="0"/>
                                              <w:marTop w:val="240"/>
                                              <w:marBottom w:val="0"/>
                                              <w:divBdr>
                                                <w:top w:val="none" w:sz="0" w:space="0" w:color="auto"/>
                                                <w:left w:val="none" w:sz="0" w:space="0" w:color="auto"/>
                                                <w:bottom w:val="none" w:sz="0" w:space="0" w:color="auto"/>
                                                <w:right w:val="none" w:sz="0" w:space="0" w:color="auto"/>
                                              </w:divBdr>
                                            </w:div>
                                            <w:div w:id="367530070">
                                              <w:marLeft w:val="0"/>
                                              <w:marRight w:val="0"/>
                                              <w:marTop w:val="240"/>
                                              <w:marBottom w:val="0"/>
                                              <w:divBdr>
                                                <w:top w:val="none" w:sz="0" w:space="0" w:color="auto"/>
                                                <w:left w:val="none" w:sz="0" w:space="0" w:color="auto"/>
                                                <w:bottom w:val="none" w:sz="0" w:space="0" w:color="auto"/>
                                                <w:right w:val="none" w:sz="0" w:space="0" w:color="auto"/>
                                              </w:divBdr>
                                            </w:div>
                                            <w:div w:id="1389382248">
                                              <w:marLeft w:val="0"/>
                                              <w:marRight w:val="0"/>
                                              <w:marTop w:val="240"/>
                                              <w:marBottom w:val="0"/>
                                              <w:divBdr>
                                                <w:top w:val="none" w:sz="0" w:space="0" w:color="auto"/>
                                                <w:left w:val="none" w:sz="0" w:space="0" w:color="auto"/>
                                                <w:bottom w:val="none" w:sz="0" w:space="0" w:color="auto"/>
                                                <w:right w:val="none" w:sz="0" w:space="0" w:color="auto"/>
                                              </w:divBdr>
                                            </w:div>
                                            <w:div w:id="419640758">
                                              <w:marLeft w:val="0"/>
                                              <w:marRight w:val="0"/>
                                              <w:marTop w:val="240"/>
                                              <w:marBottom w:val="0"/>
                                              <w:divBdr>
                                                <w:top w:val="none" w:sz="0" w:space="0" w:color="auto"/>
                                                <w:left w:val="none" w:sz="0" w:space="0" w:color="auto"/>
                                                <w:bottom w:val="none" w:sz="0" w:space="0" w:color="auto"/>
                                                <w:right w:val="none" w:sz="0" w:space="0" w:color="auto"/>
                                              </w:divBdr>
                                            </w:div>
                                            <w:div w:id="655456511">
                                              <w:marLeft w:val="0"/>
                                              <w:marRight w:val="0"/>
                                              <w:marTop w:val="240"/>
                                              <w:marBottom w:val="0"/>
                                              <w:divBdr>
                                                <w:top w:val="none" w:sz="0" w:space="0" w:color="auto"/>
                                                <w:left w:val="none" w:sz="0" w:space="0" w:color="auto"/>
                                                <w:bottom w:val="none" w:sz="0" w:space="0" w:color="auto"/>
                                                <w:right w:val="none" w:sz="0" w:space="0" w:color="auto"/>
                                              </w:divBdr>
                                            </w:div>
                                            <w:div w:id="1834493192">
                                              <w:marLeft w:val="0"/>
                                              <w:marRight w:val="0"/>
                                              <w:marTop w:val="240"/>
                                              <w:marBottom w:val="0"/>
                                              <w:divBdr>
                                                <w:top w:val="none" w:sz="0" w:space="0" w:color="auto"/>
                                                <w:left w:val="none" w:sz="0" w:space="0" w:color="auto"/>
                                                <w:bottom w:val="none" w:sz="0" w:space="0" w:color="auto"/>
                                                <w:right w:val="none" w:sz="0" w:space="0" w:color="auto"/>
                                              </w:divBdr>
                                            </w:div>
                                            <w:div w:id="754596662">
                                              <w:marLeft w:val="0"/>
                                              <w:marRight w:val="0"/>
                                              <w:marTop w:val="240"/>
                                              <w:marBottom w:val="0"/>
                                              <w:divBdr>
                                                <w:top w:val="none" w:sz="0" w:space="0" w:color="auto"/>
                                                <w:left w:val="none" w:sz="0" w:space="0" w:color="auto"/>
                                                <w:bottom w:val="none" w:sz="0" w:space="0" w:color="auto"/>
                                                <w:right w:val="none" w:sz="0" w:space="0" w:color="auto"/>
                                              </w:divBdr>
                                            </w:div>
                                            <w:div w:id="776798973">
                                              <w:marLeft w:val="0"/>
                                              <w:marRight w:val="0"/>
                                              <w:marTop w:val="240"/>
                                              <w:marBottom w:val="0"/>
                                              <w:divBdr>
                                                <w:top w:val="none" w:sz="0" w:space="0" w:color="auto"/>
                                                <w:left w:val="none" w:sz="0" w:space="0" w:color="auto"/>
                                                <w:bottom w:val="none" w:sz="0" w:space="0" w:color="auto"/>
                                                <w:right w:val="none" w:sz="0" w:space="0" w:color="auto"/>
                                              </w:divBdr>
                                            </w:div>
                                            <w:div w:id="860628593">
                                              <w:marLeft w:val="0"/>
                                              <w:marRight w:val="0"/>
                                              <w:marTop w:val="240"/>
                                              <w:marBottom w:val="0"/>
                                              <w:divBdr>
                                                <w:top w:val="none" w:sz="0" w:space="0" w:color="auto"/>
                                                <w:left w:val="none" w:sz="0" w:space="0" w:color="auto"/>
                                                <w:bottom w:val="none" w:sz="0" w:space="0" w:color="auto"/>
                                                <w:right w:val="none" w:sz="0" w:space="0" w:color="auto"/>
                                              </w:divBdr>
                                            </w:div>
                                            <w:div w:id="1130591824">
                                              <w:marLeft w:val="0"/>
                                              <w:marRight w:val="0"/>
                                              <w:marTop w:val="240"/>
                                              <w:marBottom w:val="0"/>
                                              <w:divBdr>
                                                <w:top w:val="none" w:sz="0" w:space="0" w:color="auto"/>
                                                <w:left w:val="none" w:sz="0" w:space="0" w:color="auto"/>
                                                <w:bottom w:val="none" w:sz="0" w:space="0" w:color="auto"/>
                                                <w:right w:val="none" w:sz="0" w:space="0" w:color="auto"/>
                                              </w:divBdr>
                                            </w:div>
                                            <w:div w:id="64571905">
                                              <w:marLeft w:val="0"/>
                                              <w:marRight w:val="0"/>
                                              <w:marTop w:val="240"/>
                                              <w:marBottom w:val="0"/>
                                              <w:divBdr>
                                                <w:top w:val="none" w:sz="0" w:space="0" w:color="auto"/>
                                                <w:left w:val="none" w:sz="0" w:space="0" w:color="auto"/>
                                                <w:bottom w:val="none" w:sz="0" w:space="0" w:color="auto"/>
                                                <w:right w:val="none" w:sz="0" w:space="0" w:color="auto"/>
                                              </w:divBdr>
                                            </w:div>
                                            <w:div w:id="451291884">
                                              <w:marLeft w:val="0"/>
                                              <w:marRight w:val="0"/>
                                              <w:marTop w:val="240"/>
                                              <w:marBottom w:val="0"/>
                                              <w:divBdr>
                                                <w:top w:val="none" w:sz="0" w:space="0" w:color="auto"/>
                                                <w:left w:val="none" w:sz="0" w:space="0" w:color="auto"/>
                                                <w:bottom w:val="none" w:sz="0" w:space="0" w:color="auto"/>
                                                <w:right w:val="none" w:sz="0" w:space="0" w:color="auto"/>
                                              </w:divBdr>
                                            </w:div>
                                            <w:div w:id="943612313">
                                              <w:marLeft w:val="0"/>
                                              <w:marRight w:val="0"/>
                                              <w:marTop w:val="240"/>
                                              <w:marBottom w:val="0"/>
                                              <w:divBdr>
                                                <w:top w:val="none" w:sz="0" w:space="0" w:color="auto"/>
                                                <w:left w:val="none" w:sz="0" w:space="0" w:color="auto"/>
                                                <w:bottom w:val="none" w:sz="0" w:space="0" w:color="auto"/>
                                                <w:right w:val="none" w:sz="0" w:space="0" w:color="auto"/>
                                              </w:divBdr>
                                            </w:div>
                                            <w:div w:id="1644430949">
                                              <w:marLeft w:val="0"/>
                                              <w:marRight w:val="0"/>
                                              <w:marTop w:val="240"/>
                                              <w:marBottom w:val="0"/>
                                              <w:divBdr>
                                                <w:top w:val="none" w:sz="0" w:space="0" w:color="auto"/>
                                                <w:left w:val="none" w:sz="0" w:space="0" w:color="auto"/>
                                                <w:bottom w:val="none" w:sz="0" w:space="0" w:color="auto"/>
                                                <w:right w:val="none" w:sz="0" w:space="0" w:color="auto"/>
                                              </w:divBdr>
                                            </w:div>
                                            <w:div w:id="1737627496">
                                              <w:marLeft w:val="0"/>
                                              <w:marRight w:val="0"/>
                                              <w:marTop w:val="240"/>
                                              <w:marBottom w:val="0"/>
                                              <w:divBdr>
                                                <w:top w:val="none" w:sz="0" w:space="0" w:color="auto"/>
                                                <w:left w:val="none" w:sz="0" w:space="0" w:color="auto"/>
                                                <w:bottom w:val="none" w:sz="0" w:space="0" w:color="auto"/>
                                                <w:right w:val="none" w:sz="0" w:space="0" w:color="auto"/>
                                              </w:divBdr>
                                            </w:div>
                                            <w:div w:id="1977221475">
                                              <w:marLeft w:val="0"/>
                                              <w:marRight w:val="0"/>
                                              <w:marTop w:val="240"/>
                                              <w:marBottom w:val="0"/>
                                              <w:divBdr>
                                                <w:top w:val="none" w:sz="0" w:space="0" w:color="auto"/>
                                                <w:left w:val="none" w:sz="0" w:space="0" w:color="auto"/>
                                                <w:bottom w:val="none" w:sz="0" w:space="0" w:color="auto"/>
                                                <w:right w:val="none" w:sz="0" w:space="0" w:color="auto"/>
                                              </w:divBdr>
                                            </w:div>
                                            <w:div w:id="1017777678">
                                              <w:marLeft w:val="0"/>
                                              <w:marRight w:val="0"/>
                                              <w:marTop w:val="240"/>
                                              <w:marBottom w:val="0"/>
                                              <w:divBdr>
                                                <w:top w:val="none" w:sz="0" w:space="0" w:color="auto"/>
                                                <w:left w:val="none" w:sz="0" w:space="0" w:color="auto"/>
                                                <w:bottom w:val="none" w:sz="0" w:space="0" w:color="auto"/>
                                                <w:right w:val="none" w:sz="0" w:space="0" w:color="auto"/>
                                              </w:divBdr>
                                            </w:div>
                                            <w:div w:id="888806762">
                                              <w:marLeft w:val="0"/>
                                              <w:marRight w:val="0"/>
                                              <w:marTop w:val="240"/>
                                              <w:marBottom w:val="0"/>
                                              <w:divBdr>
                                                <w:top w:val="none" w:sz="0" w:space="0" w:color="auto"/>
                                                <w:left w:val="none" w:sz="0" w:space="0" w:color="auto"/>
                                                <w:bottom w:val="none" w:sz="0" w:space="0" w:color="auto"/>
                                                <w:right w:val="none" w:sz="0" w:space="0" w:color="auto"/>
                                              </w:divBdr>
                                            </w:div>
                                            <w:div w:id="222913440">
                                              <w:marLeft w:val="0"/>
                                              <w:marRight w:val="0"/>
                                              <w:marTop w:val="240"/>
                                              <w:marBottom w:val="0"/>
                                              <w:divBdr>
                                                <w:top w:val="none" w:sz="0" w:space="0" w:color="auto"/>
                                                <w:left w:val="none" w:sz="0" w:space="0" w:color="auto"/>
                                                <w:bottom w:val="none" w:sz="0" w:space="0" w:color="auto"/>
                                                <w:right w:val="none" w:sz="0" w:space="0" w:color="auto"/>
                                              </w:divBdr>
                                            </w:div>
                                            <w:div w:id="478885613">
                                              <w:marLeft w:val="0"/>
                                              <w:marRight w:val="0"/>
                                              <w:marTop w:val="240"/>
                                              <w:marBottom w:val="0"/>
                                              <w:divBdr>
                                                <w:top w:val="none" w:sz="0" w:space="0" w:color="auto"/>
                                                <w:left w:val="none" w:sz="0" w:space="0" w:color="auto"/>
                                                <w:bottom w:val="none" w:sz="0" w:space="0" w:color="auto"/>
                                                <w:right w:val="none" w:sz="0" w:space="0" w:color="auto"/>
                                              </w:divBdr>
                                            </w:div>
                                            <w:div w:id="759257847">
                                              <w:marLeft w:val="0"/>
                                              <w:marRight w:val="0"/>
                                              <w:marTop w:val="240"/>
                                              <w:marBottom w:val="0"/>
                                              <w:divBdr>
                                                <w:top w:val="none" w:sz="0" w:space="0" w:color="auto"/>
                                                <w:left w:val="none" w:sz="0" w:space="0" w:color="auto"/>
                                                <w:bottom w:val="none" w:sz="0" w:space="0" w:color="auto"/>
                                                <w:right w:val="none" w:sz="0" w:space="0" w:color="auto"/>
                                              </w:divBdr>
                                            </w:div>
                                            <w:div w:id="1808666740">
                                              <w:marLeft w:val="0"/>
                                              <w:marRight w:val="0"/>
                                              <w:marTop w:val="240"/>
                                              <w:marBottom w:val="0"/>
                                              <w:divBdr>
                                                <w:top w:val="none" w:sz="0" w:space="0" w:color="auto"/>
                                                <w:left w:val="none" w:sz="0" w:space="0" w:color="auto"/>
                                                <w:bottom w:val="none" w:sz="0" w:space="0" w:color="auto"/>
                                                <w:right w:val="none" w:sz="0" w:space="0" w:color="auto"/>
                                              </w:divBdr>
                                            </w:div>
                                            <w:div w:id="846023654">
                                              <w:marLeft w:val="0"/>
                                              <w:marRight w:val="0"/>
                                              <w:marTop w:val="240"/>
                                              <w:marBottom w:val="0"/>
                                              <w:divBdr>
                                                <w:top w:val="none" w:sz="0" w:space="0" w:color="auto"/>
                                                <w:left w:val="none" w:sz="0" w:space="0" w:color="auto"/>
                                                <w:bottom w:val="none" w:sz="0" w:space="0" w:color="auto"/>
                                                <w:right w:val="none" w:sz="0" w:space="0" w:color="auto"/>
                                              </w:divBdr>
                                            </w:div>
                                            <w:div w:id="1476526187">
                                              <w:marLeft w:val="0"/>
                                              <w:marRight w:val="0"/>
                                              <w:marTop w:val="240"/>
                                              <w:marBottom w:val="0"/>
                                              <w:divBdr>
                                                <w:top w:val="none" w:sz="0" w:space="0" w:color="auto"/>
                                                <w:left w:val="none" w:sz="0" w:space="0" w:color="auto"/>
                                                <w:bottom w:val="none" w:sz="0" w:space="0" w:color="auto"/>
                                                <w:right w:val="none" w:sz="0" w:space="0" w:color="auto"/>
                                              </w:divBdr>
                                            </w:div>
                                            <w:div w:id="112360174">
                                              <w:marLeft w:val="0"/>
                                              <w:marRight w:val="0"/>
                                              <w:marTop w:val="240"/>
                                              <w:marBottom w:val="0"/>
                                              <w:divBdr>
                                                <w:top w:val="none" w:sz="0" w:space="0" w:color="auto"/>
                                                <w:left w:val="none" w:sz="0" w:space="0" w:color="auto"/>
                                                <w:bottom w:val="none" w:sz="0" w:space="0" w:color="auto"/>
                                                <w:right w:val="none" w:sz="0" w:space="0" w:color="auto"/>
                                              </w:divBdr>
                                            </w:div>
                                            <w:div w:id="410663298">
                                              <w:marLeft w:val="0"/>
                                              <w:marRight w:val="0"/>
                                              <w:marTop w:val="240"/>
                                              <w:marBottom w:val="0"/>
                                              <w:divBdr>
                                                <w:top w:val="none" w:sz="0" w:space="0" w:color="auto"/>
                                                <w:left w:val="none" w:sz="0" w:space="0" w:color="auto"/>
                                                <w:bottom w:val="none" w:sz="0" w:space="0" w:color="auto"/>
                                                <w:right w:val="none" w:sz="0" w:space="0" w:color="auto"/>
                                              </w:divBdr>
                                            </w:div>
                                            <w:div w:id="1101100298">
                                              <w:marLeft w:val="0"/>
                                              <w:marRight w:val="0"/>
                                              <w:marTop w:val="240"/>
                                              <w:marBottom w:val="0"/>
                                              <w:divBdr>
                                                <w:top w:val="none" w:sz="0" w:space="0" w:color="auto"/>
                                                <w:left w:val="none" w:sz="0" w:space="0" w:color="auto"/>
                                                <w:bottom w:val="none" w:sz="0" w:space="0" w:color="auto"/>
                                                <w:right w:val="none" w:sz="0" w:space="0" w:color="auto"/>
                                              </w:divBdr>
                                            </w:div>
                                            <w:div w:id="1052652523">
                                              <w:marLeft w:val="0"/>
                                              <w:marRight w:val="0"/>
                                              <w:marTop w:val="240"/>
                                              <w:marBottom w:val="0"/>
                                              <w:divBdr>
                                                <w:top w:val="none" w:sz="0" w:space="0" w:color="auto"/>
                                                <w:left w:val="none" w:sz="0" w:space="0" w:color="auto"/>
                                                <w:bottom w:val="none" w:sz="0" w:space="0" w:color="auto"/>
                                                <w:right w:val="none" w:sz="0" w:space="0" w:color="auto"/>
                                              </w:divBdr>
                                            </w:div>
                                            <w:div w:id="1350373345">
                                              <w:marLeft w:val="0"/>
                                              <w:marRight w:val="0"/>
                                              <w:marTop w:val="240"/>
                                              <w:marBottom w:val="0"/>
                                              <w:divBdr>
                                                <w:top w:val="none" w:sz="0" w:space="0" w:color="auto"/>
                                                <w:left w:val="none" w:sz="0" w:space="0" w:color="auto"/>
                                                <w:bottom w:val="none" w:sz="0" w:space="0" w:color="auto"/>
                                                <w:right w:val="none" w:sz="0" w:space="0" w:color="auto"/>
                                              </w:divBdr>
                                            </w:div>
                                            <w:div w:id="1155220518">
                                              <w:marLeft w:val="0"/>
                                              <w:marRight w:val="0"/>
                                              <w:marTop w:val="240"/>
                                              <w:marBottom w:val="0"/>
                                              <w:divBdr>
                                                <w:top w:val="none" w:sz="0" w:space="0" w:color="auto"/>
                                                <w:left w:val="none" w:sz="0" w:space="0" w:color="auto"/>
                                                <w:bottom w:val="none" w:sz="0" w:space="0" w:color="auto"/>
                                                <w:right w:val="none" w:sz="0" w:space="0" w:color="auto"/>
                                              </w:divBdr>
                                            </w:div>
                                            <w:div w:id="112024598">
                                              <w:marLeft w:val="0"/>
                                              <w:marRight w:val="0"/>
                                              <w:marTop w:val="240"/>
                                              <w:marBottom w:val="0"/>
                                              <w:divBdr>
                                                <w:top w:val="none" w:sz="0" w:space="0" w:color="auto"/>
                                                <w:left w:val="none" w:sz="0" w:space="0" w:color="auto"/>
                                                <w:bottom w:val="none" w:sz="0" w:space="0" w:color="auto"/>
                                                <w:right w:val="none" w:sz="0" w:space="0" w:color="auto"/>
                                              </w:divBdr>
                                            </w:div>
                                            <w:div w:id="1738622820">
                                              <w:marLeft w:val="0"/>
                                              <w:marRight w:val="0"/>
                                              <w:marTop w:val="240"/>
                                              <w:marBottom w:val="0"/>
                                              <w:divBdr>
                                                <w:top w:val="none" w:sz="0" w:space="0" w:color="auto"/>
                                                <w:left w:val="none" w:sz="0" w:space="0" w:color="auto"/>
                                                <w:bottom w:val="none" w:sz="0" w:space="0" w:color="auto"/>
                                                <w:right w:val="none" w:sz="0" w:space="0" w:color="auto"/>
                                              </w:divBdr>
                                            </w:div>
                                            <w:div w:id="1820658144">
                                              <w:marLeft w:val="0"/>
                                              <w:marRight w:val="0"/>
                                              <w:marTop w:val="240"/>
                                              <w:marBottom w:val="0"/>
                                              <w:divBdr>
                                                <w:top w:val="none" w:sz="0" w:space="0" w:color="auto"/>
                                                <w:left w:val="none" w:sz="0" w:space="0" w:color="auto"/>
                                                <w:bottom w:val="none" w:sz="0" w:space="0" w:color="auto"/>
                                                <w:right w:val="none" w:sz="0" w:space="0" w:color="auto"/>
                                              </w:divBdr>
                                            </w:div>
                                            <w:div w:id="1723870131">
                                              <w:marLeft w:val="0"/>
                                              <w:marRight w:val="0"/>
                                              <w:marTop w:val="240"/>
                                              <w:marBottom w:val="0"/>
                                              <w:divBdr>
                                                <w:top w:val="none" w:sz="0" w:space="0" w:color="auto"/>
                                                <w:left w:val="none" w:sz="0" w:space="0" w:color="auto"/>
                                                <w:bottom w:val="none" w:sz="0" w:space="0" w:color="auto"/>
                                                <w:right w:val="none" w:sz="0" w:space="0" w:color="auto"/>
                                              </w:divBdr>
                                            </w:div>
                                            <w:div w:id="2056807995">
                                              <w:marLeft w:val="0"/>
                                              <w:marRight w:val="0"/>
                                              <w:marTop w:val="240"/>
                                              <w:marBottom w:val="0"/>
                                              <w:divBdr>
                                                <w:top w:val="none" w:sz="0" w:space="0" w:color="auto"/>
                                                <w:left w:val="none" w:sz="0" w:space="0" w:color="auto"/>
                                                <w:bottom w:val="none" w:sz="0" w:space="0" w:color="auto"/>
                                                <w:right w:val="none" w:sz="0" w:space="0" w:color="auto"/>
                                              </w:divBdr>
                                            </w:div>
                                            <w:div w:id="24143296">
                                              <w:marLeft w:val="0"/>
                                              <w:marRight w:val="0"/>
                                              <w:marTop w:val="240"/>
                                              <w:marBottom w:val="0"/>
                                              <w:divBdr>
                                                <w:top w:val="none" w:sz="0" w:space="0" w:color="auto"/>
                                                <w:left w:val="none" w:sz="0" w:space="0" w:color="auto"/>
                                                <w:bottom w:val="none" w:sz="0" w:space="0" w:color="auto"/>
                                                <w:right w:val="none" w:sz="0" w:space="0" w:color="auto"/>
                                              </w:divBdr>
                                            </w:div>
                                            <w:div w:id="173037470">
                                              <w:marLeft w:val="0"/>
                                              <w:marRight w:val="0"/>
                                              <w:marTop w:val="240"/>
                                              <w:marBottom w:val="0"/>
                                              <w:divBdr>
                                                <w:top w:val="none" w:sz="0" w:space="0" w:color="auto"/>
                                                <w:left w:val="none" w:sz="0" w:space="0" w:color="auto"/>
                                                <w:bottom w:val="none" w:sz="0" w:space="0" w:color="auto"/>
                                                <w:right w:val="none" w:sz="0" w:space="0" w:color="auto"/>
                                              </w:divBdr>
                                            </w:div>
                                            <w:div w:id="1548293134">
                                              <w:marLeft w:val="0"/>
                                              <w:marRight w:val="0"/>
                                              <w:marTop w:val="240"/>
                                              <w:marBottom w:val="0"/>
                                              <w:divBdr>
                                                <w:top w:val="none" w:sz="0" w:space="0" w:color="auto"/>
                                                <w:left w:val="none" w:sz="0" w:space="0" w:color="auto"/>
                                                <w:bottom w:val="none" w:sz="0" w:space="0" w:color="auto"/>
                                                <w:right w:val="none" w:sz="0" w:space="0" w:color="auto"/>
                                              </w:divBdr>
                                            </w:div>
                                            <w:div w:id="1810705497">
                                              <w:marLeft w:val="0"/>
                                              <w:marRight w:val="0"/>
                                              <w:marTop w:val="240"/>
                                              <w:marBottom w:val="0"/>
                                              <w:divBdr>
                                                <w:top w:val="none" w:sz="0" w:space="0" w:color="auto"/>
                                                <w:left w:val="none" w:sz="0" w:space="0" w:color="auto"/>
                                                <w:bottom w:val="none" w:sz="0" w:space="0" w:color="auto"/>
                                                <w:right w:val="none" w:sz="0" w:space="0" w:color="auto"/>
                                              </w:divBdr>
                                            </w:div>
                                            <w:div w:id="1590969901">
                                              <w:marLeft w:val="0"/>
                                              <w:marRight w:val="0"/>
                                              <w:marTop w:val="240"/>
                                              <w:marBottom w:val="0"/>
                                              <w:divBdr>
                                                <w:top w:val="none" w:sz="0" w:space="0" w:color="auto"/>
                                                <w:left w:val="none" w:sz="0" w:space="0" w:color="auto"/>
                                                <w:bottom w:val="none" w:sz="0" w:space="0" w:color="auto"/>
                                                <w:right w:val="none" w:sz="0" w:space="0" w:color="auto"/>
                                              </w:divBdr>
                                            </w:div>
                                            <w:div w:id="1221675585">
                                              <w:marLeft w:val="0"/>
                                              <w:marRight w:val="0"/>
                                              <w:marTop w:val="240"/>
                                              <w:marBottom w:val="0"/>
                                              <w:divBdr>
                                                <w:top w:val="none" w:sz="0" w:space="0" w:color="auto"/>
                                                <w:left w:val="none" w:sz="0" w:space="0" w:color="auto"/>
                                                <w:bottom w:val="none" w:sz="0" w:space="0" w:color="auto"/>
                                                <w:right w:val="none" w:sz="0" w:space="0" w:color="auto"/>
                                              </w:divBdr>
                                            </w:div>
                                            <w:div w:id="777990567">
                                              <w:marLeft w:val="0"/>
                                              <w:marRight w:val="0"/>
                                              <w:marTop w:val="240"/>
                                              <w:marBottom w:val="0"/>
                                              <w:divBdr>
                                                <w:top w:val="none" w:sz="0" w:space="0" w:color="auto"/>
                                                <w:left w:val="none" w:sz="0" w:space="0" w:color="auto"/>
                                                <w:bottom w:val="none" w:sz="0" w:space="0" w:color="auto"/>
                                                <w:right w:val="none" w:sz="0" w:space="0" w:color="auto"/>
                                              </w:divBdr>
                                            </w:div>
                                            <w:div w:id="1501239097">
                                              <w:marLeft w:val="0"/>
                                              <w:marRight w:val="0"/>
                                              <w:marTop w:val="240"/>
                                              <w:marBottom w:val="0"/>
                                              <w:divBdr>
                                                <w:top w:val="none" w:sz="0" w:space="0" w:color="auto"/>
                                                <w:left w:val="none" w:sz="0" w:space="0" w:color="auto"/>
                                                <w:bottom w:val="none" w:sz="0" w:space="0" w:color="auto"/>
                                                <w:right w:val="none" w:sz="0" w:space="0" w:color="auto"/>
                                              </w:divBdr>
                                            </w:div>
                                            <w:div w:id="2036538799">
                                              <w:marLeft w:val="0"/>
                                              <w:marRight w:val="0"/>
                                              <w:marTop w:val="240"/>
                                              <w:marBottom w:val="0"/>
                                              <w:divBdr>
                                                <w:top w:val="none" w:sz="0" w:space="0" w:color="auto"/>
                                                <w:left w:val="none" w:sz="0" w:space="0" w:color="auto"/>
                                                <w:bottom w:val="none" w:sz="0" w:space="0" w:color="auto"/>
                                                <w:right w:val="none" w:sz="0" w:space="0" w:color="auto"/>
                                              </w:divBdr>
                                            </w:div>
                                            <w:div w:id="1127629787">
                                              <w:marLeft w:val="0"/>
                                              <w:marRight w:val="0"/>
                                              <w:marTop w:val="240"/>
                                              <w:marBottom w:val="0"/>
                                              <w:divBdr>
                                                <w:top w:val="none" w:sz="0" w:space="0" w:color="auto"/>
                                                <w:left w:val="none" w:sz="0" w:space="0" w:color="auto"/>
                                                <w:bottom w:val="none" w:sz="0" w:space="0" w:color="auto"/>
                                                <w:right w:val="none" w:sz="0" w:space="0" w:color="auto"/>
                                              </w:divBdr>
                                            </w:div>
                                            <w:div w:id="1247038838">
                                              <w:marLeft w:val="0"/>
                                              <w:marRight w:val="0"/>
                                              <w:marTop w:val="240"/>
                                              <w:marBottom w:val="0"/>
                                              <w:divBdr>
                                                <w:top w:val="none" w:sz="0" w:space="0" w:color="auto"/>
                                                <w:left w:val="none" w:sz="0" w:space="0" w:color="auto"/>
                                                <w:bottom w:val="none" w:sz="0" w:space="0" w:color="auto"/>
                                                <w:right w:val="none" w:sz="0" w:space="0" w:color="auto"/>
                                              </w:divBdr>
                                            </w:div>
                                            <w:div w:id="1152406201">
                                              <w:marLeft w:val="0"/>
                                              <w:marRight w:val="0"/>
                                              <w:marTop w:val="240"/>
                                              <w:marBottom w:val="0"/>
                                              <w:divBdr>
                                                <w:top w:val="none" w:sz="0" w:space="0" w:color="auto"/>
                                                <w:left w:val="none" w:sz="0" w:space="0" w:color="auto"/>
                                                <w:bottom w:val="none" w:sz="0" w:space="0" w:color="auto"/>
                                                <w:right w:val="none" w:sz="0" w:space="0" w:color="auto"/>
                                              </w:divBdr>
                                            </w:div>
                                            <w:div w:id="912549173">
                                              <w:marLeft w:val="0"/>
                                              <w:marRight w:val="0"/>
                                              <w:marTop w:val="240"/>
                                              <w:marBottom w:val="0"/>
                                              <w:divBdr>
                                                <w:top w:val="none" w:sz="0" w:space="0" w:color="auto"/>
                                                <w:left w:val="none" w:sz="0" w:space="0" w:color="auto"/>
                                                <w:bottom w:val="none" w:sz="0" w:space="0" w:color="auto"/>
                                                <w:right w:val="none" w:sz="0" w:space="0" w:color="auto"/>
                                              </w:divBdr>
                                            </w:div>
                                            <w:div w:id="1357929590">
                                              <w:marLeft w:val="0"/>
                                              <w:marRight w:val="0"/>
                                              <w:marTop w:val="240"/>
                                              <w:marBottom w:val="0"/>
                                              <w:divBdr>
                                                <w:top w:val="none" w:sz="0" w:space="0" w:color="auto"/>
                                                <w:left w:val="none" w:sz="0" w:space="0" w:color="auto"/>
                                                <w:bottom w:val="none" w:sz="0" w:space="0" w:color="auto"/>
                                                <w:right w:val="none" w:sz="0" w:space="0" w:color="auto"/>
                                              </w:divBdr>
                                            </w:div>
                                            <w:div w:id="995261318">
                                              <w:marLeft w:val="0"/>
                                              <w:marRight w:val="0"/>
                                              <w:marTop w:val="240"/>
                                              <w:marBottom w:val="0"/>
                                              <w:divBdr>
                                                <w:top w:val="none" w:sz="0" w:space="0" w:color="auto"/>
                                                <w:left w:val="none" w:sz="0" w:space="0" w:color="auto"/>
                                                <w:bottom w:val="none" w:sz="0" w:space="0" w:color="auto"/>
                                                <w:right w:val="none" w:sz="0" w:space="0" w:color="auto"/>
                                              </w:divBdr>
                                            </w:div>
                                            <w:div w:id="1927691670">
                                              <w:marLeft w:val="0"/>
                                              <w:marRight w:val="0"/>
                                              <w:marTop w:val="240"/>
                                              <w:marBottom w:val="0"/>
                                              <w:divBdr>
                                                <w:top w:val="none" w:sz="0" w:space="0" w:color="auto"/>
                                                <w:left w:val="none" w:sz="0" w:space="0" w:color="auto"/>
                                                <w:bottom w:val="none" w:sz="0" w:space="0" w:color="auto"/>
                                                <w:right w:val="none" w:sz="0" w:space="0" w:color="auto"/>
                                              </w:divBdr>
                                            </w:div>
                                            <w:div w:id="969360561">
                                              <w:marLeft w:val="0"/>
                                              <w:marRight w:val="0"/>
                                              <w:marTop w:val="240"/>
                                              <w:marBottom w:val="0"/>
                                              <w:divBdr>
                                                <w:top w:val="none" w:sz="0" w:space="0" w:color="auto"/>
                                                <w:left w:val="none" w:sz="0" w:space="0" w:color="auto"/>
                                                <w:bottom w:val="none" w:sz="0" w:space="0" w:color="auto"/>
                                                <w:right w:val="none" w:sz="0" w:space="0" w:color="auto"/>
                                              </w:divBdr>
                                            </w:div>
                                            <w:div w:id="1613247998">
                                              <w:marLeft w:val="0"/>
                                              <w:marRight w:val="0"/>
                                              <w:marTop w:val="240"/>
                                              <w:marBottom w:val="0"/>
                                              <w:divBdr>
                                                <w:top w:val="none" w:sz="0" w:space="0" w:color="auto"/>
                                                <w:left w:val="none" w:sz="0" w:space="0" w:color="auto"/>
                                                <w:bottom w:val="none" w:sz="0" w:space="0" w:color="auto"/>
                                                <w:right w:val="none" w:sz="0" w:space="0" w:color="auto"/>
                                              </w:divBdr>
                                            </w:div>
                                            <w:div w:id="1844314358">
                                              <w:marLeft w:val="0"/>
                                              <w:marRight w:val="0"/>
                                              <w:marTop w:val="240"/>
                                              <w:marBottom w:val="0"/>
                                              <w:divBdr>
                                                <w:top w:val="none" w:sz="0" w:space="0" w:color="auto"/>
                                                <w:left w:val="none" w:sz="0" w:space="0" w:color="auto"/>
                                                <w:bottom w:val="none" w:sz="0" w:space="0" w:color="auto"/>
                                                <w:right w:val="none" w:sz="0" w:space="0" w:color="auto"/>
                                              </w:divBdr>
                                            </w:div>
                                            <w:div w:id="1813595565">
                                              <w:marLeft w:val="0"/>
                                              <w:marRight w:val="0"/>
                                              <w:marTop w:val="240"/>
                                              <w:marBottom w:val="0"/>
                                              <w:divBdr>
                                                <w:top w:val="none" w:sz="0" w:space="0" w:color="auto"/>
                                                <w:left w:val="none" w:sz="0" w:space="0" w:color="auto"/>
                                                <w:bottom w:val="none" w:sz="0" w:space="0" w:color="auto"/>
                                                <w:right w:val="none" w:sz="0" w:space="0" w:color="auto"/>
                                              </w:divBdr>
                                            </w:div>
                                            <w:div w:id="426122356">
                                              <w:marLeft w:val="0"/>
                                              <w:marRight w:val="0"/>
                                              <w:marTop w:val="240"/>
                                              <w:marBottom w:val="0"/>
                                              <w:divBdr>
                                                <w:top w:val="none" w:sz="0" w:space="0" w:color="auto"/>
                                                <w:left w:val="none" w:sz="0" w:space="0" w:color="auto"/>
                                                <w:bottom w:val="none" w:sz="0" w:space="0" w:color="auto"/>
                                                <w:right w:val="none" w:sz="0" w:space="0" w:color="auto"/>
                                              </w:divBdr>
                                            </w:div>
                                            <w:div w:id="269633348">
                                              <w:marLeft w:val="0"/>
                                              <w:marRight w:val="0"/>
                                              <w:marTop w:val="240"/>
                                              <w:marBottom w:val="0"/>
                                              <w:divBdr>
                                                <w:top w:val="none" w:sz="0" w:space="0" w:color="auto"/>
                                                <w:left w:val="none" w:sz="0" w:space="0" w:color="auto"/>
                                                <w:bottom w:val="none" w:sz="0" w:space="0" w:color="auto"/>
                                                <w:right w:val="none" w:sz="0" w:space="0" w:color="auto"/>
                                              </w:divBdr>
                                            </w:div>
                                            <w:div w:id="133179195">
                                              <w:marLeft w:val="0"/>
                                              <w:marRight w:val="0"/>
                                              <w:marTop w:val="240"/>
                                              <w:marBottom w:val="0"/>
                                              <w:divBdr>
                                                <w:top w:val="none" w:sz="0" w:space="0" w:color="auto"/>
                                                <w:left w:val="none" w:sz="0" w:space="0" w:color="auto"/>
                                                <w:bottom w:val="none" w:sz="0" w:space="0" w:color="auto"/>
                                                <w:right w:val="none" w:sz="0" w:space="0" w:color="auto"/>
                                              </w:divBdr>
                                            </w:div>
                                            <w:div w:id="245963234">
                                              <w:marLeft w:val="0"/>
                                              <w:marRight w:val="0"/>
                                              <w:marTop w:val="240"/>
                                              <w:marBottom w:val="0"/>
                                              <w:divBdr>
                                                <w:top w:val="none" w:sz="0" w:space="0" w:color="auto"/>
                                                <w:left w:val="none" w:sz="0" w:space="0" w:color="auto"/>
                                                <w:bottom w:val="none" w:sz="0" w:space="0" w:color="auto"/>
                                                <w:right w:val="none" w:sz="0" w:space="0" w:color="auto"/>
                                              </w:divBdr>
                                            </w:div>
                                            <w:div w:id="1934781538">
                                              <w:marLeft w:val="0"/>
                                              <w:marRight w:val="0"/>
                                              <w:marTop w:val="240"/>
                                              <w:marBottom w:val="0"/>
                                              <w:divBdr>
                                                <w:top w:val="none" w:sz="0" w:space="0" w:color="auto"/>
                                                <w:left w:val="none" w:sz="0" w:space="0" w:color="auto"/>
                                                <w:bottom w:val="none" w:sz="0" w:space="0" w:color="auto"/>
                                                <w:right w:val="none" w:sz="0" w:space="0" w:color="auto"/>
                                              </w:divBdr>
                                            </w:div>
                                            <w:div w:id="639842574">
                                              <w:marLeft w:val="0"/>
                                              <w:marRight w:val="0"/>
                                              <w:marTop w:val="240"/>
                                              <w:marBottom w:val="0"/>
                                              <w:divBdr>
                                                <w:top w:val="none" w:sz="0" w:space="0" w:color="auto"/>
                                                <w:left w:val="none" w:sz="0" w:space="0" w:color="auto"/>
                                                <w:bottom w:val="none" w:sz="0" w:space="0" w:color="auto"/>
                                                <w:right w:val="none" w:sz="0" w:space="0" w:color="auto"/>
                                              </w:divBdr>
                                            </w:div>
                                            <w:div w:id="1965306795">
                                              <w:marLeft w:val="0"/>
                                              <w:marRight w:val="0"/>
                                              <w:marTop w:val="240"/>
                                              <w:marBottom w:val="0"/>
                                              <w:divBdr>
                                                <w:top w:val="none" w:sz="0" w:space="0" w:color="auto"/>
                                                <w:left w:val="none" w:sz="0" w:space="0" w:color="auto"/>
                                                <w:bottom w:val="none" w:sz="0" w:space="0" w:color="auto"/>
                                                <w:right w:val="none" w:sz="0" w:space="0" w:color="auto"/>
                                              </w:divBdr>
                                            </w:div>
                                            <w:div w:id="775830401">
                                              <w:marLeft w:val="0"/>
                                              <w:marRight w:val="0"/>
                                              <w:marTop w:val="240"/>
                                              <w:marBottom w:val="0"/>
                                              <w:divBdr>
                                                <w:top w:val="none" w:sz="0" w:space="0" w:color="auto"/>
                                                <w:left w:val="none" w:sz="0" w:space="0" w:color="auto"/>
                                                <w:bottom w:val="none" w:sz="0" w:space="0" w:color="auto"/>
                                                <w:right w:val="none" w:sz="0" w:space="0" w:color="auto"/>
                                              </w:divBdr>
                                            </w:div>
                                            <w:div w:id="1563053379">
                                              <w:marLeft w:val="0"/>
                                              <w:marRight w:val="0"/>
                                              <w:marTop w:val="240"/>
                                              <w:marBottom w:val="0"/>
                                              <w:divBdr>
                                                <w:top w:val="none" w:sz="0" w:space="0" w:color="auto"/>
                                                <w:left w:val="none" w:sz="0" w:space="0" w:color="auto"/>
                                                <w:bottom w:val="none" w:sz="0" w:space="0" w:color="auto"/>
                                                <w:right w:val="none" w:sz="0" w:space="0" w:color="auto"/>
                                              </w:divBdr>
                                            </w:div>
                                            <w:div w:id="517042470">
                                              <w:marLeft w:val="0"/>
                                              <w:marRight w:val="0"/>
                                              <w:marTop w:val="240"/>
                                              <w:marBottom w:val="0"/>
                                              <w:divBdr>
                                                <w:top w:val="none" w:sz="0" w:space="0" w:color="auto"/>
                                                <w:left w:val="none" w:sz="0" w:space="0" w:color="auto"/>
                                                <w:bottom w:val="none" w:sz="0" w:space="0" w:color="auto"/>
                                                <w:right w:val="none" w:sz="0" w:space="0" w:color="auto"/>
                                              </w:divBdr>
                                            </w:div>
                                            <w:div w:id="1746801208">
                                              <w:marLeft w:val="0"/>
                                              <w:marRight w:val="0"/>
                                              <w:marTop w:val="240"/>
                                              <w:marBottom w:val="0"/>
                                              <w:divBdr>
                                                <w:top w:val="none" w:sz="0" w:space="0" w:color="auto"/>
                                                <w:left w:val="none" w:sz="0" w:space="0" w:color="auto"/>
                                                <w:bottom w:val="none" w:sz="0" w:space="0" w:color="auto"/>
                                                <w:right w:val="none" w:sz="0" w:space="0" w:color="auto"/>
                                              </w:divBdr>
                                            </w:div>
                                            <w:div w:id="49885225">
                                              <w:marLeft w:val="0"/>
                                              <w:marRight w:val="0"/>
                                              <w:marTop w:val="240"/>
                                              <w:marBottom w:val="0"/>
                                              <w:divBdr>
                                                <w:top w:val="none" w:sz="0" w:space="0" w:color="auto"/>
                                                <w:left w:val="none" w:sz="0" w:space="0" w:color="auto"/>
                                                <w:bottom w:val="none" w:sz="0" w:space="0" w:color="auto"/>
                                                <w:right w:val="none" w:sz="0" w:space="0" w:color="auto"/>
                                              </w:divBdr>
                                            </w:div>
                                            <w:div w:id="672412344">
                                              <w:marLeft w:val="0"/>
                                              <w:marRight w:val="0"/>
                                              <w:marTop w:val="240"/>
                                              <w:marBottom w:val="0"/>
                                              <w:divBdr>
                                                <w:top w:val="none" w:sz="0" w:space="0" w:color="auto"/>
                                                <w:left w:val="none" w:sz="0" w:space="0" w:color="auto"/>
                                                <w:bottom w:val="none" w:sz="0" w:space="0" w:color="auto"/>
                                                <w:right w:val="none" w:sz="0" w:space="0" w:color="auto"/>
                                              </w:divBdr>
                                            </w:div>
                                            <w:div w:id="1470972245">
                                              <w:marLeft w:val="0"/>
                                              <w:marRight w:val="0"/>
                                              <w:marTop w:val="240"/>
                                              <w:marBottom w:val="0"/>
                                              <w:divBdr>
                                                <w:top w:val="none" w:sz="0" w:space="0" w:color="auto"/>
                                                <w:left w:val="none" w:sz="0" w:space="0" w:color="auto"/>
                                                <w:bottom w:val="none" w:sz="0" w:space="0" w:color="auto"/>
                                                <w:right w:val="none" w:sz="0" w:space="0" w:color="auto"/>
                                              </w:divBdr>
                                            </w:div>
                                            <w:div w:id="1736049326">
                                              <w:marLeft w:val="0"/>
                                              <w:marRight w:val="0"/>
                                              <w:marTop w:val="240"/>
                                              <w:marBottom w:val="0"/>
                                              <w:divBdr>
                                                <w:top w:val="none" w:sz="0" w:space="0" w:color="auto"/>
                                                <w:left w:val="none" w:sz="0" w:space="0" w:color="auto"/>
                                                <w:bottom w:val="none" w:sz="0" w:space="0" w:color="auto"/>
                                                <w:right w:val="none" w:sz="0" w:space="0" w:color="auto"/>
                                              </w:divBdr>
                                            </w:div>
                                            <w:div w:id="1161854262">
                                              <w:marLeft w:val="0"/>
                                              <w:marRight w:val="0"/>
                                              <w:marTop w:val="240"/>
                                              <w:marBottom w:val="0"/>
                                              <w:divBdr>
                                                <w:top w:val="none" w:sz="0" w:space="0" w:color="auto"/>
                                                <w:left w:val="none" w:sz="0" w:space="0" w:color="auto"/>
                                                <w:bottom w:val="none" w:sz="0" w:space="0" w:color="auto"/>
                                                <w:right w:val="none" w:sz="0" w:space="0" w:color="auto"/>
                                              </w:divBdr>
                                            </w:div>
                                            <w:div w:id="691614839">
                                              <w:marLeft w:val="0"/>
                                              <w:marRight w:val="0"/>
                                              <w:marTop w:val="240"/>
                                              <w:marBottom w:val="0"/>
                                              <w:divBdr>
                                                <w:top w:val="none" w:sz="0" w:space="0" w:color="auto"/>
                                                <w:left w:val="none" w:sz="0" w:space="0" w:color="auto"/>
                                                <w:bottom w:val="none" w:sz="0" w:space="0" w:color="auto"/>
                                                <w:right w:val="none" w:sz="0" w:space="0" w:color="auto"/>
                                              </w:divBdr>
                                            </w:div>
                                            <w:div w:id="1515420690">
                                              <w:marLeft w:val="0"/>
                                              <w:marRight w:val="0"/>
                                              <w:marTop w:val="240"/>
                                              <w:marBottom w:val="0"/>
                                              <w:divBdr>
                                                <w:top w:val="none" w:sz="0" w:space="0" w:color="auto"/>
                                                <w:left w:val="none" w:sz="0" w:space="0" w:color="auto"/>
                                                <w:bottom w:val="none" w:sz="0" w:space="0" w:color="auto"/>
                                                <w:right w:val="none" w:sz="0" w:space="0" w:color="auto"/>
                                              </w:divBdr>
                                            </w:div>
                                            <w:div w:id="1531794762">
                                              <w:marLeft w:val="0"/>
                                              <w:marRight w:val="0"/>
                                              <w:marTop w:val="240"/>
                                              <w:marBottom w:val="0"/>
                                              <w:divBdr>
                                                <w:top w:val="none" w:sz="0" w:space="0" w:color="auto"/>
                                                <w:left w:val="none" w:sz="0" w:space="0" w:color="auto"/>
                                                <w:bottom w:val="none" w:sz="0" w:space="0" w:color="auto"/>
                                                <w:right w:val="none" w:sz="0" w:space="0" w:color="auto"/>
                                              </w:divBdr>
                                            </w:div>
                                            <w:div w:id="481894585">
                                              <w:marLeft w:val="0"/>
                                              <w:marRight w:val="0"/>
                                              <w:marTop w:val="240"/>
                                              <w:marBottom w:val="0"/>
                                              <w:divBdr>
                                                <w:top w:val="none" w:sz="0" w:space="0" w:color="auto"/>
                                                <w:left w:val="none" w:sz="0" w:space="0" w:color="auto"/>
                                                <w:bottom w:val="none" w:sz="0" w:space="0" w:color="auto"/>
                                                <w:right w:val="none" w:sz="0" w:space="0" w:color="auto"/>
                                              </w:divBdr>
                                            </w:div>
                                            <w:div w:id="1746416121">
                                              <w:marLeft w:val="0"/>
                                              <w:marRight w:val="0"/>
                                              <w:marTop w:val="240"/>
                                              <w:marBottom w:val="0"/>
                                              <w:divBdr>
                                                <w:top w:val="none" w:sz="0" w:space="0" w:color="auto"/>
                                                <w:left w:val="none" w:sz="0" w:space="0" w:color="auto"/>
                                                <w:bottom w:val="none" w:sz="0" w:space="0" w:color="auto"/>
                                                <w:right w:val="none" w:sz="0" w:space="0" w:color="auto"/>
                                              </w:divBdr>
                                            </w:div>
                                            <w:div w:id="657542417">
                                              <w:marLeft w:val="0"/>
                                              <w:marRight w:val="0"/>
                                              <w:marTop w:val="240"/>
                                              <w:marBottom w:val="0"/>
                                              <w:divBdr>
                                                <w:top w:val="none" w:sz="0" w:space="0" w:color="auto"/>
                                                <w:left w:val="none" w:sz="0" w:space="0" w:color="auto"/>
                                                <w:bottom w:val="none" w:sz="0" w:space="0" w:color="auto"/>
                                                <w:right w:val="none" w:sz="0" w:space="0" w:color="auto"/>
                                              </w:divBdr>
                                            </w:div>
                                            <w:div w:id="669911517">
                                              <w:marLeft w:val="0"/>
                                              <w:marRight w:val="0"/>
                                              <w:marTop w:val="240"/>
                                              <w:marBottom w:val="0"/>
                                              <w:divBdr>
                                                <w:top w:val="none" w:sz="0" w:space="0" w:color="auto"/>
                                                <w:left w:val="none" w:sz="0" w:space="0" w:color="auto"/>
                                                <w:bottom w:val="none" w:sz="0" w:space="0" w:color="auto"/>
                                                <w:right w:val="none" w:sz="0" w:space="0" w:color="auto"/>
                                              </w:divBdr>
                                            </w:div>
                                            <w:div w:id="2077389546">
                                              <w:marLeft w:val="0"/>
                                              <w:marRight w:val="0"/>
                                              <w:marTop w:val="240"/>
                                              <w:marBottom w:val="0"/>
                                              <w:divBdr>
                                                <w:top w:val="none" w:sz="0" w:space="0" w:color="auto"/>
                                                <w:left w:val="none" w:sz="0" w:space="0" w:color="auto"/>
                                                <w:bottom w:val="none" w:sz="0" w:space="0" w:color="auto"/>
                                                <w:right w:val="none" w:sz="0" w:space="0" w:color="auto"/>
                                              </w:divBdr>
                                            </w:div>
                                            <w:div w:id="912786628">
                                              <w:marLeft w:val="0"/>
                                              <w:marRight w:val="0"/>
                                              <w:marTop w:val="240"/>
                                              <w:marBottom w:val="0"/>
                                              <w:divBdr>
                                                <w:top w:val="none" w:sz="0" w:space="0" w:color="auto"/>
                                                <w:left w:val="none" w:sz="0" w:space="0" w:color="auto"/>
                                                <w:bottom w:val="none" w:sz="0" w:space="0" w:color="auto"/>
                                                <w:right w:val="none" w:sz="0" w:space="0" w:color="auto"/>
                                              </w:divBdr>
                                            </w:div>
                                            <w:div w:id="1669168781">
                                              <w:marLeft w:val="0"/>
                                              <w:marRight w:val="0"/>
                                              <w:marTop w:val="240"/>
                                              <w:marBottom w:val="0"/>
                                              <w:divBdr>
                                                <w:top w:val="none" w:sz="0" w:space="0" w:color="auto"/>
                                                <w:left w:val="none" w:sz="0" w:space="0" w:color="auto"/>
                                                <w:bottom w:val="none" w:sz="0" w:space="0" w:color="auto"/>
                                                <w:right w:val="none" w:sz="0" w:space="0" w:color="auto"/>
                                              </w:divBdr>
                                            </w:div>
                                            <w:div w:id="599460063">
                                              <w:marLeft w:val="0"/>
                                              <w:marRight w:val="0"/>
                                              <w:marTop w:val="240"/>
                                              <w:marBottom w:val="0"/>
                                              <w:divBdr>
                                                <w:top w:val="none" w:sz="0" w:space="0" w:color="auto"/>
                                                <w:left w:val="none" w:sz="0" w:space="0" w:color="auto"/>
                                                <w:bottom w:val="none" w:sz="0" w:space="0" w:color="auto"/>
                                                <w:right w:val="none" w:sz="0" w:space="0" w:color="auto"/>
                                              </w:divBdr>
                                            </w:div>
                                            <w:div w:id="1613896690">
                                              <w:marLeft w:val="0"/>
                                              <w:marRight w:val="0"/>
                                              <w:marTop w:val="240"/>
                                              <w:marBottom w:val="0"/>
                                              <w:divBdr>
                                                <w:top w:val="none" w:sz="0" w:space="0" w:color="auto"/>
                                                <w:left w:val="none" w:sz="0" w:space="0" w:color="auto"/>
                                                <w:bottom w:val="none" w:sz="0" w:space="0" w:color="auto"/>
                                                <w:right w:val="none" w:sz="0" w:space="0" w:color="auto"/>
                                              </w:divBdr>
                                            </w:div>
                                            <w:div w:id="422803940">
                                              <w:marLeft w:val="0"/>
                                              <w:marRight w:val="0"/>
                                              <w:marTop w:val="240"/>
                                              <w:marBottom w:val="0"/>
                                              <w:divBdr>
                                                <w:top w:val="none" w:sz="0" w:space="0" w:color="auto"/>
                                                <w:left w:val="none" w:sz="0" w:space="0" w:color="auto"/>
                                                <w:bottom w:val="none" w:sz="0" w:space="0" w:color="auto"/>
                                                <w:right w:val="none" w:sz="0" w:space="0" w:color="auto"/>
                                              </w:divBdr>
                                            </w:div>
                                            <w:div w:id="1116674172">
                                              <w:marLeft w:val="0"/>
                                              <w:marRight w:val="0"/>
                                              <w:marTop w:val="240"/>
                                              <w:marBottom w:val="0"/>
                                              <w:divBdr>
                                                <w:top w:val="none" w:sz="0" w:space="0" w:color="auto"/>
                                                <w:left w:val="none" w:sz="0" w:space="0" w:color="auto"/>
                                                <w:bottom w:val="none" w:sz="0" w:space="0" w:color="auto"/>
                                                <w:right w:val="none" w:sz="0" w:space="0" w:color="auto"/>
                                              </w:divBdr>
                                            </w:div>
                                            <w:div w:id="1723557531">
                                              <w:marLeft w:val="0"/>
                                              <w:marRight w:val="0"/>
                                              <w:marTop w:val="240"/>
                                              <w:marBottom w:val="0"/>
                                              <w:divBdr>
                                                <w:top w:val="none" w:sz="0" w:space="0" w:color="auto"/>
                                                <w:left w:val="none" w:sz="0" w:space="0" w:color="auto"/>
                                                <w:bottom w:val="none" w:sz="0" w:space="0" w:color="auto"/>
                                                <w:right w:val="none" w:sz="0" w:space="0" w:color="auto"/>
                                              </w:divBdr>
                                            </w:div>
                                            <w:div w:id="2042588940">
                                              <w:marLeft w:val="0"/>
                                              <w:marRight w:val="0"/>
                                              <w:marTop w:val="240"/>
                                              <w:marBottom w:val="0"/>
                                              <w:divBdr>
                                                <w:top w:val="none" w:sz="0" w:space="0" w:color="auto"/>
                                                <w:left w:val="none" w:sz="0" w:space="0" w:color="auto"/>
                                                <w:bottom w:val="none" w:sz="0" w:space="0" w:color="auto"/>
                                                <w:right w:val="none" w:sz="0" w:space="0" w:color="auto"/>
                                              </w:divBdr>
                                            </w:div>
                                            <w:div w:id="1106584926">
                                              <w:marLeft w:val="0"/>
                                              <w:marRight w:val="0"/>
                                              <w:marTop w:val="240"/>
                                              <w:marBottom w:val="0"/>
                                              <w:divBdr>
                                                <w:top w:val="none" w:sz="0" w:space="0" w:color="auto"/>
                                                <w:left w:val="none" w:sz="0" w:space="0" w:color="auto"/>
                                                <w:bottom w:val="none" w:sz="0" w:space="0" w:color="auto"/>
                                                <w:right w:val="none" w:sz="0" w:space="0" w:color="auto"/>
                                              </w:divBdr>
                                            </w:div>
                                            <w:div w:id="121121417">
                                              <w:marLeft w:val="0"/>
                                              <w:marRight w:val="0"/>
                                              <w:marTop w:val="240"/>
                                              <w:marBottom w:val="0"/>
                                              <w:divBdr>
                                                <w:top w:val="none" w:sz="0" w:space="0" w:color="auto"/>
                                                <w:left w:val="none" w:sz="0" w:space="0" w:color="auto"/>
                                                <w:bottom w:val="none" w:sz="0" w:space="0" w:color="auto"/>
                                                <w:right w:val="none" w:sz="0" w:space="0" w:color="auto"/>
                                              </w:divBdr>
                                            </w:div>
                                            <w:div w:id="1364208515">
                                              <w:marLeft w:val="0"/>
                                              <w:marRight w:val="0"/>
                                              <w:marTop w:val="240"/>
                                              <w:marBottom w:val="0"/>
                                              <w:divBdr>
                                                <w:top w:val="none" w:sz="0" w:space="0" w:color="auto"/>
                                                <w:left w:val="none" w:sz="0" w:space="0" w:color="auto"/>
                                                <w:bottom w:val="none" w:sz="0" w:space="0" w:color="auto"/>
                                                <w:right w:val="none" w:sz="0" w:space="0" w:color="auto"/>
                                              </w:divBdr>
                                            </w:div>
                                            <w:div w:id="1621648788">
                                              <w:marLeft w:val="0"/>
                                              <w:marRight w:val="0"/>
                                              <w:marTop w:val="240"/>
                                              <w:marBottom w:val="0"/>
                                              <w:divBdr>
                                                <w:top w:val="none" w:sz="0" w:space="0" w:color="auto"/>
                                                <w:left w:val="none" w:sz="0" w:space="0" w:color="auto"/>
                                                <w:bottom w:val="none" w:sz="0" w:space="0" w:color="auto"/>
                                                <w:right w:val="none" w:sz="0" w:space="0" w:color="auto"/>
                                              </w:divBdr>
                                            </w:div>
                                            <w:div w:id="2071420998">
                                              <w:marLeft w:val="0"/>
                                              <w:marRight w:val="0"/>
                                              <w:marTop w:val="240"/>
                                              <w:marBottom w:val="0"/>
                                              <w:divBdr>
                                                <w:top w:val="none" w:sz="0" w:space="0" w:color="auto"/>
                                                <w:left w:val="none" w:sz="0" w:space="0" w:color="auto"/>
                                                <w:bottom w:val="none" w:sz="0" w:space="0" w:color="auto"/>
                                                <w:right w:val="none" w:sz="0" w:space="0" w:color="auto"/>
                                              </w:divBdr>
                                            </w:div>
                                          </w:divsChild>
                                        </w:div>
                                        <w:div w:id="1020200498">
                                          <w:marLeft w:val="0"/>
                                          <w:marRight w:val="0"/>
                                          <w:marTop w:val="0"/>
                                          <w:marBottom w:val="0"/>
                                          <w:divBdr>
                                            <w:top w:val="none" w:sz="0" w:space="0" w:color="auto"/>
                                            <w:left w:val="none" w:sz="0" w:space="0" w:color="auto"/>
                                            <w:bottom w:val="none" w:sz="0" w:space="0" w:color="auto"/>
                                            <w:right w:val="none" w:sz="0" w:space="0" w:color="auto"/>
                                          </w:divBdr>
                                          <w:divsChild>
                                            <w:div w:id="1052928047">
                                              <w:marLeft w:val="0"/>
                                              <w:marRight w:val="0"/>
                                              <w:marTop w:val="240"/>
                                              <w:marBottom w:val="0"/>
                                              <w:divBdr>
                                                <w:top w:val="none" w:sz="0" w:space="0" w:color="auto"/>
                                                <w:left w:val="none" w:sz="0" w:space="0" w:color="auto"/>
                                                <w:bottom w:val="none" w:sz="0" w:space="0" w:color="auto"/>
                                                <w:right w:val="none" w:sz="0" w:space="0" w:color="auto"/>
                                              </w:divBdr>
                                            </w:div>
                                            <w:div w:id="2043627248">
                                              <w:marLeft w:val="0"/>
                                              <w:marRight w:val="0"/>
                                              <w:marTop w:val="240"/>
                                              <w:marBottom w:val="0"/>
                                              <w:divBdr>
                                                <w:top w:val="none" w:sz="0" w:space="0" w:color="auto"/>
                                                <w:left w:val="none" w:sz="0" w:space="0" w:color="auto"/>
                                                <w:bottom w:val="none" w:sz="0" w:space="0" w:color="auto"/>
                                                <w:right w:val="none" w:sz="0" w:space="0" w:color="auto"/>
                                              </w:divBdr>
                                            </w:div>
                                            <w:div w:id="1942496031">
                                              <w:marLeft w:val="0"/>
                                              <w:marRight w:val="0"/>
                                              <w:marTop w:val="240"/>
                                              <w:marBottom w:val="0"/>
                                              <w:divBdr>
                                                <w:top w:val="none" w:sz="0" w:space="0" w:color="auto"/>
                                                <w:left w:val="none" w:sz="0" w:space="0" w:color="auto"/>
                                                <w:bottom w:val="none" w:sz="0" w:space="0" w:color="auto"/>
                                                <w:right w:val="none" w:sz="0" w:space="0" w:color="auto"/>
                                              </w:divBdr>
                                            </w:div>
                                            <w:div w:id="2036417833">
                                              <w:marLeft w:val="0"/>
                                              <w:marRight w:val="0"/>
                                              <w:marTop w:val="240"/>
                                              <w:marBottom w:val="0"/>
                                              <w:divBdr>
                                                <w:top w:val="none" w:sz="0" w:space="0" w:color="auto"/>
                                                <w:left w:val="none" w:sz="0" w:space="0" w:color="auto"/>
                                                <w:bottom w:val="none" w:sz="0" w:space="0" w:color="auto"/>
                                                <w:right w:val="none" w:sz="0" w:space="0" w:color="auto"/>
                                              </w:divBdr>
                                            </w:div>
                                            <w:div w:id="1253469679">
                                              <w:marLeft w:val="0"/>
                                              <w:marRight w:val="0"/>
                                              <w:marTop w:val="240"/>
                                              <w:marBottom w:val="0"/>
                                              <w:divBdr>
                                                <w:top w:val="none" w:sz="0" w:space="0" w:color="auto"/>
                                                <w:left w:val="none" w:sz="0" w:space="0" w:color="auto"/>
                                                <w:bottom w:val="none" w:sz="0" w:space="0" w:color="auto"/>
                                                <w:right w:val="none" w:sz="0" w:space="0" w:color="auto"/>
                                              </w:divBdr>
                                            </w:div>
                                            <w:div w:id="324626264">
                                              <w:marLeft w:val="0"/>
                                              <w:marRight w:val="0"/>
                                              <w:marTop w:val="240"/>
                                              <w:marBottom w:val="0"/>
                                              <w:divBdr>
                                                <w:top w:val="none" w:sz="0" w:space="0" w:color="auto"/>
                                                <w:left w:val="none" w:sz="0" w:space="0" w:color="auto"/>
                                                <w:bottom w:val="none" w:sz="0" w:space="0" w:color="auto"/>
                                                <w:right w:val="none" w:sz="0" w:space="0" w:color="auto"/>
                                              </w:divBdr>
                                            </w:div>
                                            <w:div w:id="827399970">
                                              <w:marLeft w:val="0"/>
                                              <w:marRight w:val="0"/>
                                              <w:marTop w:val="240"/>
                                              <w:marBottom w:val="0"/>
                                              <w:divBdr>
                                                <w:top w:val="none" w:sz="0" w:space="0" w:color="auto"/>
                                                <w:left w:val="none" w:sz="0" w:space="0" w:color="auto"/>
                                                <w:bottom w:val="none" w:sz="0" w:space="0" w:color="auto"/>
                                                <w:right w:val="none" w:sz="0" w:space="0" w:color="auto"/>
                                              </w:divBdr>
                                            </w:div>
                                            <w:div w:id="1794589704">
                                              <w:marLeft w:val="0"/>
                                              <w:marRight w:val="0"/>
                                              <w:marTop w:val="240"/>
                                              <w:marBottom w:val="0"/>
                                              <w:divBdr>
                                                <w:top w:val="none" w:sz="0" w:space="0" w:color="auto"/>
                                                <w:left w:val="none" w:sz="0" w:space="0" w:color="auto"/>
                                                <w:bottom w:val="none" w:sz="0" w:space="0" w:color="auto"/>
                                                <w:right w:val="none" w:sz="0" w:space="0" w:color="auto"/>
                                              </w:divBdr>
                                            </w:div>
                                            <w:div w:id="268508882">
                                              <w:marLeft w:val="0"/>
                                              <w:marRight w:val="0"/>
                                              <w:marTop w:val="240"/>
                                              <w:marBottom w:val="0"/>
                                              <w:divBdr>
                                                <w:top w:val="none" w:sz="0" w:space="0" w:color="auto"/>
                                                <w:left w:val="none" w:sz="0" w:space="0" w:color="auto"/>
                                                <w:bottom w:val="none" w:sz="0" w:space="0" w:color="auto"/>
                                                <w:right w:val="none" w:sz="0" w:space="0" w:color="auto"/>
                                              </w:divBdr>
                                            </w:div>
                                            <w:div w:id="1765764648">
                                              <w:marLeft w:val="0"/>
                                              <w:marRight w:val="0"/>
                                              <w:marTop w:val="240"/>
                                              <w:marBottom w:val="0"/>
                                              <w:divBdr>
                                                <w:top w:val="none" w:sz="0" w:space="0" w:color="auto"/>
                                                <w:left w:val="none" w:sz="0" w:space="0" w:color="auto"/>
                                                <w:bottom w:val="none" w:sz="0" w:space="0" w:color="auto"/>
                                                <w:right w:val="none" w:sz="0" w:space="0" w:color="auto"/>
                                              </w:divBdr>
                                            </w:div>
                                            <w:div w:id="235209834">
                                              <w:marLeft w:val="0"/>
                                              <w:marRight w:val="0"/>
                                              <w:marTop w:val="240"/>
                                              <w:marBottom w:val="0"/>
                                              <w:divBdr>
                                                <w:top w:val="none" w:sz="0" w:space="0" w:color="auto"/>
                                                <w:left w:val="none" w:sz="0" w:space="0" w:color="auto"/>
                                                <w:bottom w:val="none" w:sz="0" w:space="0" w:color="auto"/>
                                                <w:right w:val="none" w:sz="0" w:space="0" w:color="auto"/>
                                              </w:divBdr>
                                            </w:div>
                                            <w:div w:id="1829128124">
                                              <w:marLeft w:val="0"/>
                                              <w:marRight w:val="0"/>
                                              <w:marTop w:val="240"/>
                                              <w:marBottom w:val="0"/>
                                              <w:divBdr>
                                                <w:top w:val="none" w:sz="0" w:space="0" w:color="auto"/>
                                                <w:left w:val="none" w:sz="0" w:space="0" w:color="auto"/>
                                                <w:bottom w:val="none" w:sz="0" w:space="0" w:color="auto"/>
                                                <w:right w:val="none" w:sz="0" w:space="0" w:color="auto"/>
                                              </w:divBdr>
                                            </w:div>
                                            <w:div w:id="514465498">
                                              <w:marLeft w:val="0"/>
                                              <w:marRight w:val="0"/>
                                              <w:marTop w:val="240"/>
                                              <w:marBottom w:val="0"/>
                                              <w:divBdr>
                                                <w:top w:val="none" w:sz="0" w:space="0" w:color="auto"/>
                                                <w:left w:val="none" w:sz="0" w:space="0" w:color="auto"/>
                                                <w:bottom w:val="none" w:sz="0" w:space="0" w:color="auto"/>
                                                <w:right w:val="none" w:sz="0" w:space="0" w:color="auto"/>
                                              </w:divBdr>
                                            </w:div>
                                            <w:div w:id="374238835">
                                              <w:marLeft w:val="0"/>
                                              <w:marRight w:val="0"/>
                                              <w:marTop w:val="240"/>
                                              <w:marBottom w:val="0"/>
                                              <w:divBdr>
                                                <w:top w:val="none" w:sz="0" w:space="0" w:color="auto"/>
                                                <w:left w:val="none" w:sz="0" w:space="0" w:color="auto"/>
                                                <w:bottom w:val="none" w:sz="0" w:space="0" w:color="auto"/>
                                                <w:right w:val="none" w:sz="0" w:space="0" w:color="auto"/>
                                              </w:divBdr>
                                            </w:div>
                                            <w:div w:id="1360428140">
                                              <w:marLeft w:val="0"/>
                                              <w:marRight w:val="0"/>
                                              <w:marTop w:val="240"/>
                                              <w:marBottom w:val="0"/>
                                              <w:divBdr>
                                                <w:top w:val="none" w:sz="0" w:space="0" w:color="auto"/>
                                                <w:left w:val="none" w:sz="0" w:space="0" w:color="auto"/>
                                                <w:bottom w:val="none" w:sz="0" w:space="0" w:color="auto"/>
                                                <w:right w:val="none" w:sz="0" w:space="0" w:color="auto"/>
                                              </w:divBdr>
                                            </w:div>
                                            <w:div w:id="1744571116">
                                              <w:marLeft w:val="0"/>
                                              <w:marRight w:val="0"/>
                                              <w:marTop w:val="240"/>
                                              <w:marBottom w:val="0"/>
                                              <w:divBdr>
                                                <w:top w:val="none" w:sz="0" w:space="0" w:color="auto"/>
                                                <w:left w:val="none" w:sz="0" w:space="0" w:color="auto"/>
                                                <w:bottom w:val="none" w:sz="0" w:space="0" w:color="auto"/>
                                                <w:right w:val="none" w:sz="0" w:space="0" w:color="auto"/>
                                              </w:divBdr>
                                            </w:div>
                                            <w:div w:id="8023058">
                                              <w:marLeft w:val="0"/>
                                              <w:marRight w:val="0"/>
                                              <w:marTop w:val="240"/>
                                              <w:marBottom w:val="0"/>
                                              <w:divBdr>
                                                <w:top w:val="none" w:sz="0" w:space="0" w:color="auto"/>
                                                <w:left w:val="none" w:sz="0" w:space="0" w:color="auto"/>
                                                <w:bottom w:val="none" w:sz="0" w:space="0" w:color="auto"/>
                                                <w:right w:val="none" w:sz="0" w:space="0" w:color="auto"/>
                                              </w:divBdr>
                                            </w:div>
                                            <w:div w:id="595211151">
                                              <w:marLeft w:val="0"/>
                                              <w:marRight w:val="0"/>
                                              <w:marTop w:val="240"/>
                                              <w:marBottom w:val="0"/>
                                              <w:divBdr>
                                                <w:top w:val="none" w:sz="0" w:space="0" w:color="auto"/>
                                                <w:left w:val="none" w:sz="0" w:space="0" w:color="auto"/>
                                                <w:bottom w:val="none" w:sz="0" w:space="0" w:color="auto"/>
                                                <w:right w:val="none" w:sz="0" w:space="0" w:color="auto"/>
                                              </w:divBdr>
                                            </w:div>
                                          </w:divsChild>
                                        </w:div>
                                        <w:div w:id="90517294">
                                          <w:marLeft w:val="0"/>
                                          <w:marRight w:val="0"/>
                                          <w:marTop w:val="0"/>
                                          <w:marBottom w:val="0"/>
                                          <w:divBdr>
                                            <w:top w:val="none" w:sz="0" w:space="0" w:color="auto"/>
                                            <w:left w:val="none" w:sz="0" w:space="0" w:color="auto"/>
                                            <w:bottom w:val="none" w:sz="0" w:space="0" w:color="auto"/>
                                            <w:right w:val="none" w:sz="0" w:space="0" w:color="auto"/>
                                          </w:divBdr>
                                          <w:divsChild>
                                            <w:div w:id="850989168">
                                              <w:marLeft w:val="0"/>
                                              <w:marRight w:val="0"/>
                                              <w:marTop w:val="240"/>
                                              <w:marBottom w:val="0"/>
                                              <w:divBdr>
                                                <w:top w:val="none" w:sz="0" w:space="0" w:color="auto"/>
                                                <w:left w:val="none" w:sz="0" w:space="0" w:color="auto"/>
                                                <w:bottom w:val="none" w:sz="0" w:space="0" w:color="auto"/>
                                                <w:right w:val="none" w:sz="0" w:space="0" w:color="auto"/>
                                              </w:divBdr>
                                            </w:div>
                                            <w:div w:id="862473902">
                                              <w:marLeft w:val="0"/>
                                              <w:marRight w:val="0"/>
                                              <w:marTop w:val="240"/>
                                              <w:marBottom w:val="0"/>
                                              <w:divBdr>
                                                <w:top w:val="none" w:sz="0" w:space="0" w:color="auto"/>
                                                <w:left w:val="none" w:sz="0" w:space="0" w:color="auto"/>
                                                <w:bottom w:val="none" w:sz="0" w:space="0" w:color="auto"/>
                                                <w:right w:val="none" w:sz="0" w:space="0" w:color="auto"/>
                                              </w:divBdr>
                                            </w:div>
                                            <w:div w:id="2006277492">
                                              <w:marLeft w:val="0"/>
                                              <w:marRight w:val="0"/>
                                              <w:marTop w:val="240"/>
                                              <w:marBottom w:val="0"/>
                                              <w:divBdr>
                                                <w:top w:val="none" w:sz="0" w:space="0" w:color="auto"/>
                                                <w:left w:val="none" w:sz="0" w:space="0" w:color="auto"/>
                                                <w:bottom w:val="none" w:sz="0" w:space="0" w:color="auto"/>
                                                <w:right w:val="none" w:sz="0" w:space="0" w:color="auto"/>
                                              </w:divBdr>
                                            </w:div>
                                          </w:divsChild>
                                        </w:div>
                                        <w:div w:id="1972397310">
                                          <w:marLeft w:val="0"/>
                                          <w:marRight w:val="0"/>
                                          <w:marTop w:val="0"/>
                                          <w:marBottom w:val="0"/>
                                          <w:divBdr>
                                            <w:top w:val="none" w:sz="0" w:space="0" w:color="auto"/>
                                            <w:left w:val="none" w:sz="0" w:space="0" w:color="auto"/>
                                            <w:bottom w:val="none" w:sz="0" w:space="0" w:color="auto"/>
                                            <w:right w:val="none" w:sz="0" w:space="0" w:color="auto"/>
                                          </w:divBdr>
                                          <w:divsChild>
                                            <w:div w:id="321203300">
                                              <w:marLeft w:val="0"/>
                                              <w:marRight w:val="0"/>
                                              <w:marTop w:val="240"/>
                                              <w:marBottom w:val="0"/>
                                              <w:divBdr>
                                                <w:top w:val="none" w:sz="0" w:space="0" w:color="auto"/>
                                                <w:left w:val="none" w:sz="0" w:space="0" w:color="auto"/>
                                                <w:bottom w:val="none" w:sz="0" w:space="0" w:color="auto"/>
                                                <w:right w:val="none" w:sz="0" w:space="0" w:color="auto"/>
                                              </w:divBdr>
                                            </w:div>
                                            <w:div w:id="373503489">
                                              <w:marLeft w:val="0"/>
                                              <w:marRight w:val="0"/>
                                              <w:marTop w:val="240"/>
                                              <w:marBottom w:val="0"/>
                                              <w:divBdr>
                                                <w:top w:val="none" w:sz="0" w:space="0" w:color="auto"/>
                                                <w:left w:val="none" w:sz="0" w:space="0" w:color="auto"/>
                                                <w:bottom w:val="none" w:sz="0" w:space="0" w:color="auto"/>
                                                <w:right w:val="none" w:sz="0" w:space="0" w:color="auto"/>
                                              </w:divBdr>
                                            </w:div>
                                          </w:divsChild>
                                        </w:div>
                                        <w:div w:id="816143538">
                                          <w:marLeft w:val="0"/>
                                          <w:marRight w:val="0"/>
                                          <w:marTop w:val="0"/>
                                          <w:marBottom w:val="0"/>
                                          <w:divBdr>
                                            <w:top w:val="none" w:sz="0" w:space="0" w:color="auto"/>
                                            <w:left w:val="none" w:sz="0" w:space="0" w:color="auto"/>
                                            <w:bottom w:val="none" w:sz="0" w:space="0" w:color="auto"/>
                                            <w:right w:val="none" w:sz="0" w:space="0" w:color="auto"/>
                                          </w:divBdr>
                                          <w:divsChild>
                                            <w:div w:id="61409444">
                                              <w:marLeft w:val="0"/>
                                              <w:marRight w:val="0"/>
                                              <w:marTop w:val="240"/>
                                              <w:marBottom w:val="0"/>
                                              <w:divBdr>
                                                <w:top w:val="none" w:sz="0" w:space="0" w:color="auto"/>
                                                <w:left w:val="none" w:sz="0" w:space="0" w:color="auto"/>
                                                <w:bottom w:val="none" w:sz="0" w:space="0" w:color="auto"/>
                                                <w:right w:val="none" w:sz="0" w:space="0" w:color="auto"/>
                                              </w:divBdr>
                                            </w:div>
                                            <w:div w:id="1957133186">
                                              <w:marLeft w:val="0"/>
                                              <w:marRight w:val="0"/>
                                              <w:marTop w:val="240"/>
                                              <w:marBottom w:val="0"/>
                                              <w:divBdr>
                                                <w:top w:val="none" w:sz="0" w:space="0" w:color="auto"/>
                                                <w:left w:val="none" w:sz="0" w:space="0" w:color="auto"/>
                                                <w:bottom w:val="none" w:sz="0" w:space="0" w:color="auto"/>
                                                <w:right w:val="none" w:sz="0" w:space="0" w:color="auto"/>
                                              </w:divBdr>
                                            </w:div>
                                            <w:div w:id="1258831310">
                                              <w:marLeft w:val="0"/>
                                              <w:marRight w:val="0"/>
                                              <w:marTop w:val="240"/>
                                              <w:marBottom w:val="0"/>
                                              <w:divBdr>
                                                <w:top w:val="none" w:sz="0" w:space="0" w:color="auto"/>
                                                <w:left w:val="none" w:sz="0" w:space="0" w:color="auto"/>
                                                <w:bottom w:val="none" w:sz="0" w:space="0" w:color="auto"/>
                                                <w:right w:val="none" w:sz="0" w:space="0" w:color="auto"/>
                                              </w:divBdr>
                                            </w:div>
                                            <w:div w:id="600989055">
                                              <w:marLeft w:val="0"/>
                                              <w:marRight w:val="0"/>
                                              <w:marTop w:val="240"/>
                                              <w:marBottom w:val="0"/>
                                              <w:divBdr>
                                                <w:top w:val="none" w:sz="0" w:space="0" w:color="auto"/>
                                                <w:left w:val="none" w:sz="0" w:space="0" w:color="auto"/>
                                                <w:bottom w:val="none" w:sz="0" w:space="0" w:color="auto"/>
                                                <w:right w:val="none" w:sz="0" w:space="0" w:color="auto"/>
                                              </w:divBdr>
                                            </w:div>
                                            <w:div w:id="2048748090">
                                              <w:marLeft w:val="0"/>
                                              <w:marRight w:val="0"/>
                                              <w:marTop w:val="240"/>
                                              <w:marBottom w:val="0"/>
                                              <w:divBdr>
                                                <w:top w:val="none" w:sz="0" w:space="0" w:color="auto"/>
                                                <w:left w:val="none" w:sz="0" w:space="0" w:color="auto"/>
                                                <w:bottom w:val="none" w:sz="0" w:space="0" w:color="auto"/>
                                                <w:right w:val="none" w:sz="0" w:space="0" w:color="auto"/>
                                              </w:divBdr>
                                            </w:div>
                                            <w:div w:id="1739210304">
                                              <w:marLeft w:val="0"/>
                                              <w:marRight w:val="0"/>
                                              <w:marTop w:val="240"/>
                                              <w:marBottom w:val="0"/>
                                              <w:divBdr>
                                                <w:top w:val="none" w:sz="0" w:space="0" w:color="auto"/>
                                                <w:left w:val="none" w:sz="0" w:space="0" w:color="auto"/>
                                                <w:bottom w:val="none" w:sz="0" w:space="0" w:color="auto"/>
                                                <w:right w:val="none" w:sz="0" w:space="0" w:color="auto"/>
                                              </w:divBdr>
                                            </w:div>
                                            <w:div w:id="957563539">
                                              <w:marLeft w:val="0"/>
                                              <w:marRight w:val="0"/>
                                              <w:marTop w:val="240"/>
                                              <w:marBottom w:val="0"/>
                                              <w:divBdr>
                                                <w:top w:val="none" w:sz="0" w:space="0" w:color="auto"/>
                                                <w:left w:val="none" w:sz="0" w:space="0" w:color="auto"/>
                                                <w:bottom w:val="none" w:sz="0" w:space="0" w:color="auto"/>
                                                <w:right w:val="none" w:sz="0" w:space="0" w:color="auto"/>
                                              </w:divBdr>
                                            </w:div>
                                            <w:div w:id="453599239">
                                              <w:marLeft w:val="0"/>
                                              <w:marRight w:val="0"/>
                                              <w:marTop w:val="240"/>
                                              <w:marBottom w:val="0"/>
                                              <w:divBdr>
                                                <w:top w:val="none" w:sz="0" w:space="0" w:color="auto"/>
                                                <w:left w:val="none" w:sz="0" w:space="0" w:color="auto"/>
                                                <w:bottom w:val="none" w:sz="0" w:space="0" w:color="auto"/>
                                                <w:right w:val="none" w:sz="0" w:space="0" w:color="auto"/>
                                              </w:divBdr>
                                            </w:div>
                                            <w:div w:id="35812077">
                                              <w:marLeft w:val="0"/>
                                              <w:marRight w:val="0"/>
                                              <w:marTop w:val="240"/>
                                              <w:marBottom w:val="0"/>
                                              <w:divBdr>
                                                <w:top w:val="none" w:sz="0" w:space="0" w:color="auto"/>
                                                <w:left w:val="none" w:sz="0" w:space="0" w:color="auto"/>
                                                <w:bottom w:val="none" w:sz="0" w:space="0" w:color="auto"/>
                                                <w:right w:val="none" w:sz="0" w:space="0" w:color="auto"/>
                                              </w:divBdr>
                                            </w:div>
                                            <w:div w:id="189414849">
                                              <w:marLeft w:val="0"/>
                                              <w:marRight w:val="0"/>
                                              <w:marTop w:val="240"/>
                                              <w:marBottom w:val="0"/>
                                              <w:divBdr>
                                                <w:top w:val="none" w:sz="0" w:space="0" w:color="auto"/>
                                                <w:left w:val="none" w:sz="0" w:space="0" w:color="auto"/>
                                                <w:bottom w:val="none" w:sz="0" w:space="0" w:color="auto"/>
                                                <w:right w:val="none" w:sz="0" w:space="0" w:color="auto"/>
                                              </w:divBdr>
                                            </w:div>
                                            <w:div w:id="666789477">
                                              <w:marLeft w:val="0"/>
                                              <w:marRight w:val="0"/>
                                              <w:marTop w:val="240"/>
                                              <w:marBottom w:val="0"/>
                                              <w:divBdr>
                                                <w:top w:val="none" w:sz="0" w:space="0" w:color="auto"/>
                                                <w:left w:val="none" w:sz="0" w:space="0" w:color="auto"/>
                                                <w:bottom w:val="none" w:sz="0" w:space="0" w:color="auto"/>
                                                <w:right w:val="none" w:sz="0" w:space="0" w:color="auto"/>
                                              </w:divBdr>
                                            </w:div>
                                            <w:div w:id="1569730479">
                                              <w:marLeft w:val="0"/>
                                              <w:marRight w:val="0"/>
                                              <w:marTop w:val="240"/>
                                              <w:marBottom w:val="0"/>
                                              <w:divBdr>
                                                <w:top w:val="none" w:sz="0" w:space="0" w:color="auto"/>
                                                <w:left w:val="none" w:sz="0" w:space="0" w:color="auto"/>
                                                <w:bottom w:val="none" w:sz="0" w:space="0" w:color="auto"/>
                                                <w:right w:val="none" w:sz="0" w:space="0" w:color="auto"/>
                                              </w:divBdr>
                                            </w:div>
                                            <w:div w:id="1904683747">
                                              <w:marLeft w:val="0"/>
                                              <w:marRight w:val="0"/>
                                              <w:marTop w:val="240"/>
                                              <w:marBottom w:val="0"/>
                                              <w:divBdr>
                                                <w:top w:val="none" w:sz="0" w:space="0" w:color="auto"/>
                                                <w:left w:val="none" w:sz="0" w:space="0" w:color="auto"/>
                                                <w:bottom w:val="none" w:sz="0" w:space="0" w:color="auto"/>
                                                <w:right w:val="none" w:sz="0" w:space="0" w:color="auto"/>
                                              </w:divBdr>
                                            </w:div>
                                            <w:div w:id="1545747867">
                                              <w:marLeft w:val="0"/>
                                              <w:marRight w:val="0"/>
                                              <w:marTop w:val="240"/>
                                              <w:marBottom w:val="0"/>
                                              <w:divBdr>
                                                <w:top w:val="none" w:sz="0" w:space="0" w:color="auto"/>
                                                <w:left w:val="none" w:sz="0" w:space="0" w:color="auto"/>
                                                <w:bottom w:val="none" w:sz="0" w:space="0" w:color="auto"/>
                                                <w:right w:val="none" w:sz="0" w:space="0" w:color="auto"/>
                                              </w:divBdr>
                                            </w:div>
                                            <w:div w:id="85395014">
                                              <w:marLeft w:val="0"/>
                                              <w:marRight w:val="0"/>
                                              <w:marTop w:val="240"/>
                                              <w:marBottom w:val="0"/>
                                              <w:divBdr>
                                                <w:top w:val="none" w:sz="0" w:space="0" w:color="auto"/>
                                                <w:left w:val="none" w:sz="0" w:space="0" w:color="auto"/>
                                                <w:bottom w:val="none" w:sz="0" w:space="0" w:color="auto"/>
                                                <w:right w:val="none" w:sz="0" w:space="0" w:color="auto"/>
                                              </w:divBdr>
                                            </w:div>
                                            <w:div w:id="654333246">
                                              <w:marLeft w:val="0"/>
                                              <w:marRight w:val="0"/>
                                              <w:marTop w:val="240"/>
                                              <w:marBottom w:val="0"/>
                                              <w:divBdr>
                                                <w:top w:val="none" w:sz="0" w:space="0" w:color="auto"/>
                                                <w:left w:val="none" w:sz="0" w:space="0" w:color="auto"/>
                                                <w:bottom w:val="none" w:sz="0" w:space="0" w:color="auto"/>
                                                <w:right w:val="none" w:sz="0" w:space="0" w:color="auto"/>
                                              </w:divBdr>
                                            </w:div>
                                            <w:div w:id="1007445472">
                                              <w:marLeft w:val="0"/>
                                              <w:marRight w:val="0"/>
                                              <w:marTop w:val="240"/>
                                              <w:marBottom w:val="0"/>
                                              <w:divBdr>
                                                <w:top w:val="none" w:sz="0" w:space="0" w:color="auto"/>
                                                <w:left w:val="none" w:sz="0" w:space="0" w:color="auto"/>
                                                <w:bottom w:val="none" w:sz="0" w:space="0" w:color="auto"/>
                                                <w:right w:val="none" w:sz="0" w:space="0" w:color="auto"/>
                                              </w:divBdr>
                                            </w:div>
                                            <w:div w:id="1985506177">
                                              <w:marLeft w:val="0"/>
                                              <w:marRight w:val="0"/>
                                              <w:marTop w:val="240"/>
                                              <w:marBottom w:val="0"/>
                                              <w:divBdr>
                                                <w:top w:val="none" w:sz="0" w:space="0" w:color="auto"/>
                                                <w:left w:val="none" w:sz="0" w:space="0" w:color="auto"/>
                                                <w:bottom w:val="none" w:sz="0" w:space="0" w:color="auto"/>
                                                <w:right w:val="none" w:sz="0" w:space="0" w:color="auto"/>
                                              </w:divBdr>
                                            </w:div>
                                            <w:div w:id="1322349802">
                                              <w:marLeft w:val="0"/>
                                              <w:marRight w:val="0"/>
                                              <w:marTop w:val="240"/>
                                              <w:marBottom w:val="0"/>
                                              <w:divBdr>
                                                <w:top w:val="none" w:sz="0" w:space="0" w:color="auto"/>
                                                <w:left w:val="none" w:sz="0" w:space="0" w:color="auto"/>
                                                <w:bottom w:val="none" w:sz="0" w:space="0" w:color="auto"/>
                                                <w:right w:val="none" w:sz="0" w:space="0" w:color="auto"/>
                                              </w:divBdr>
                                            </w:div>
                                            <w:div w:id="1836258043">
                                              <w:marLeft w:val="0"/>
                                              <w:marRight w:val="0"/>
                                              <w:marTop w:val="240"/>
                                              <w:marBottom w:val="0"/>
                                              <w:divBdr>
                                                <w:top w:val="none" w:sz="0" w:space="0" w:color="auto"/>
                                                <w:left w:val="none" w:sz="0" w:space="0" w:color="auto"/>
                                                <w:bottom w:val="none" w:sz="0" w:space="0" w:color="auto"/>
                                                <w:right w:val="none" w:sz="0" w:space="0" w:color="auto"/>
                                              </w:divBdr>
                                            </w:div>
                                            <w:div w:id="1122531834">
                                              <w:marLeft w:val="0"/>
                                              <w:marRight w:val="0"/>
                                              <w:marTop w:val="240"/>
                                              <w:marBottom w:val="0"/>
                                              <w:divBdr>
                                                <w:top w:val="none" w:sz="0" w:space="0" w:color="auto"/>
                                                <w:left w:val="none" w:sz="0" w:space="0" w:color="auto"/>
                                                <w:bottom w:val="none" w:sz="0" w:space="0" w:color="auto"/>
                                                <w:right w:val="none" w:sz="0" w:space="0" w:color="auto"/>
                                              </w:divBdr>
                                            </w:div>
                                            <w:div w:id="290941335">
                                              <w:marLeft w:val="0"/>
                                              <w:marRight w:val="0"/>
                                              <w:marTop w:val="240"/>
                                              <w:marBottom w:val="0"/>
                                              <w:divBdr>
                                                <w:top w:val="none" w:sz="0" w:space="0" w:color="auto"/>
                                                <w:left w:val="none" w:sz="0" w:space="0" w:color="auto"/>
                                                <w:bottom w:val="none" w:sz="0" w:space="0" w:color="auto"/>
                                                <w:right w:val="none" w:sz="0" w:space="0" w:color="auto"/>
                                              </w:divBdr>
                                            </w:div>
                                            <w:div w:id="2024015062">
                                              <w:marLeft w:val="0"/>
                                              <w:marRight w:val="0"/>
                                              <w:marTop w:val="240"/>
                                              <w:marBottom w:val="0"/>
                                              <w:divBdr>
                                                <w:top w:val="none" w:sz="0" w:space="0" w:color="auto"/>
                                                <w:left w:val="none" w:sz="0" w:space="0" w:color="auto"/>
                                                <w:bottom w:val="none" w:sz="0" w:space="0" w:color="auto"/>
                                                <w:right w:val="none" w:sz="0" w:space="0" w:color="auto"/>
                                              </w:divBdr>
                                            </w:div>
                                            <w:div w:id="255140592">
                                              <w:marLeft w:val="0"/>
                                              <w:marRight w:val="0"/>
                                              <w:marTop w:val="240"/>
                                              <w:marBottom w:val="0"/>
                                              <w:divBdr>
                                                <w:top w:val="none" w:sz="0" w:space="0" w:color="auto"/>
                                                <w:left w:val="none" w:sz="0" w:space="0" w:color="auto"/>
                                                <w:bottom w:val="none" w:sz="0" w:space="0" w:color="auto"/>
                                                <w:right w:val="none" w:sz="0" w:space="0" w:color="auto"/>
                                              </w:divBdr>
                                            </w:div>
                                            <w:div w:id="1777674586">
                                              <w:marLeft w:val="0"/>
                                              <w:marRight w:val="0"/>
                                              <w:marTop w:val="240"/>
                                              <w:marBottom w:val="0"/>
                                              <w:divBdr>
                                                <w:top w:val="none" w:sz="0" w:space="0" w:color="auto"/>
                                                <w:left w:val="none" w:sz="0" w:space="0" w:color="auto"/>
                                                <w:bottom w:val="none" w:sz="0" w:space="0" w:color="auto"/>
                                                <w:right w:val="none" w:sz="0" w:space="0" w:color="auto"/>
                                              </w:divBdr>
                                            </w:div>
                                            <w:div w:id="1823349744">
                                              <w:marLeft w:val="0"/>
                                              <w:marRight w:val="0"/>
                                              <w:marTop w:val="240"/>
                                              <w:marBottom w:val="0"/>
                                              <w:divBdr>
                                                <w:top w:val="none" w:sz="0" w:space="0" w:color="auto"/>
                                                <w:left w:val="none" w:sz="0" w:space="0" w:color="auto"/>
                                                <w:bottom w:val="none" w:sz="0" w:space="0" w:color="auto"/>
                                                <w:right w:val="none" w:sz="0" w:space="0" w:color="auto"/>
                                              </w:divBdr>
                                            </w:div>
                                            <w:div w:id="1243100245">
                                              <w:marLeft w:val="0"/>
                                              <w:marRight w:val="0"/>
                                              <w:marTop w:val="240"/>
                                              <w:marBottom w:val="0"/>
                                              <w:divBdr>
                                                <w:top w:val="none" w:sz="0" w:space="0" w:color="auto"/>
                                                <w:left w:val="none" w:sz="0" w:space="0" w:color="auto"/>
                                                <w:bottom w:val="none" w:sz="0" w:space="0" w:color="auto"/>
                                                <w:right w:val="none" w:sz="0" w:space="0" w:color="auto"/>
                                              </w:divBdr>
                                            </w:div>
                                            <w:div w:id="690182028">
                                              <w:marLeft w:val="0"/>
                                              <w:marRight w:val="0"/>
                                              <w:marTop w:val="240"/>
                                              <w:marBottom w:val="0"/>
                                              <w:divBdr>
                                                <w:top w:val="none" w:sz="0" w:space="0" w:color="auto"/>
                                                <w:left w:val="none" w:sz="0" w:space="0" w:color="auto"/>
                                                <w:bottom w:val="none" w:sz="0" w:space="0" w:color="auto"/>
                                                <w:right w:val="none" w:sz="0" w:space="0" w:color="auto"/>
                                              </w:divBdr>
                                            </w:div>
                                            <w:div w:id="667052346">
                                              <w:marLeft w:val="0"/>
                                              <w:marRight w:val="0"/>
                                              <w:marTop w:val="240"/>
                                              <w:marBottom w:val="0"/>
                                              <w:divBdr>
                                                <w:top w:val="none" w:sz="0" w:space="0" w:color="auto"/>
                                                <w:left w:val="none" w:sz="0" w:space="0" w:color="auto"/>
                                                <w:bottom w:val="none" w:sz="0" w:space="0" w:color="auto"/>
                                                <w:right w:val="none" w:sz="0" w:space="0" w:color="auto"/>
                                              </w:divBdr>
                                            </w:div>
                                            <w:div w:id="1974097211">
                                              <w:marLeft w:val="0"/>
                                              <w:marRight w:val="0"/>
                                              <w:marTop w:val="240"/>
                                              <w:marBottom w:val="0"/>
                                              <w:divBdr>
                                                <w:top w:val="none" w:sz="0" w:space="0" w:color="auto"/>
                                                <w:left w:val="none" w:sz="0" w:space="0" w:color="auto"/>
                                                <w:bottom w:val="none" w:sz="0" w:space="0" w:color="auto"/>
                                                <w:right w:val="none" w:sz="0" w:space="0" w:color="auto"/>
                                              </w:divBdr>
                                            </w:div>
                                            <w:div w:id="1675301690">
                                              <w:marLeft w:val="0"/>
                                              <w:marRight w:val="0"/>
                                              <w:marTop w:val="240"/>
                                              <w:marBottom w:val="0"/>
                                              <w:divBdr>
                                                <w:top w:val="none" w:sz="0" w:space="0" w:color="auto"/>
                                                <w:left w:val="none" w:sz="0" w:space="0" w:color="auto"/>
                                                <w:bottom w:val="none" w:sz="0" w:space="0" w:color="auto"/>
                                                <w:right w:val="none" w:sz="0" w:space="0" w:color="auto"/>
                                              </w:divBdr>
                                            </w:div>
                                            <w:div w:id="583611466">
                                              <w:marLeft w:val="0"/>
                                              <w:marRight w:val="0"/>
                                              <w:marTop w:val="240"/>
                                              <w:marBottom w:val="0"/>
                                              <w:divBdr>
                                                <w:top w:val="none" w:sz="0" w:space="0" w:color="auto"/>
                                                <w:left w:val="none" w:sz="0" w:space="0" w:color="auto"/>
                                                <w:bottom w:val="none" w:sz="0" w:space="0" w:color="auto"/>
                                                <w:right w:val="none" w:sz="0" w:space="0" w:color="auto"/>
                                              </w:divBdr>
                                            </w:div>
                                            <w:div w:id="223679837">
                                              <w:marLeft w:val="0"/>
                                              <w:marRight w:val="0"/>
                                              <w:marTop w:val="240"/>
                                              <w:marBottom w:val="0"/>
                                              <w:divBdr>
                                                <w:top w:val="none" w:sz="0" w:space="0" w:color="auto"/>
                                                <w:left w:val="none" w:sz="0" w:space="0" w:color="auto"/>
                                                <w:bottom w:val="none" w:sz="0" w:space="0" w:color="auto"/>
                                                <w:right w:val="none" w:sz="0" w:space="0" w:color="auto"/>
                                              </w:divBdr>
                                            </w:div>
                                            <w:div w:id="288245489">
                                              <w:marLeft w:val="0"/>
                                              <w:marRight w:val="0"/>
                                              <w:marTop w:val="240"/>
                                              <w:marBottom w:val="0"/>
                                              <w:divBdr>
                                                <w:top w:val="none" w:sz="0" w:space="0" w:color="auto"/>
                                                <w:left w:val="none" w:sz="0" w:space="0" w:color="auto"/>
                                                <w:bottom w:val="none" w:sz="0" w:space="0" w:color="auto"/>
                                                <w:right w:val="none" w:sz="0" w:space="0" w:color="auto"/>
                                              </w:divBdr>
                                            </w:div>
                                            <w:div w:id="407650475">
                                              <w:marLeft w:val="0"/>
                                              <w:marRight w:val="0"/>
                                              <w:marTop w:val="240"/>
                                              <w:marBottom w:val="0"/>
                                              <w:divBdr>
                                                <w:top w:val="none" w:sz="0" w:space="0" w:color="auto"/>
                                                <w:left w:val="none" w:sz="0" w:space="0" w:color="auto"/>
                                                <w:bottom w:val="none" w:sz="0" w:space="0" w:color="auto"/>
                                                <w:right w:val="none" w:sz="0" w:space="0" w:color="auto"/>
                                              </w:divBdr>
                                            </w:div>
                                            <w:div w:id="1749493501">
                                              <w:marLeft w:val="0"/>
                                              <w:marRight w:val="0"/>
                                              <w:marTop w:val="240"/>
                                              <w:marBottom w:val="0"/>
                                              <w:divBdr>
                                                <w:top w:val="none" w:sz="0" w:space="0" w:color="auto"/>
                                                <w:left w:val="none" w:sz="0" w:space="0" w:color="auto"/>
                                                <w:bottom w:val="none" w:sz="0" w:space="0" w:color="auto"/>
                                                <w:right w:val="none" w:sz="0" w:space="0" w:color="auto"/>
                                              </w:divBdr>
                                            </w:div>
                                            <w:div w:id="945231944">
                                              <w:marLeft w:val="0"/>
                                              <w:marRight w:val="0"/>
                                              <w:marTop w:val="240"/>
                                              <w:marBottom w:val="0"/>
                                              <w:divBdr>
                                                <w:top w:val="none" w:sz="0" w:space="0" w:color="auto"/>
                                                <w:left w:val="none" w:sz="0" w:space="0" w:color="auto"/>
                                                <w:bottom w:val="none" w:sz="0" w:space="0" w:color="auto"/>
                                                <w:right w:val="none" w:sz="0" w:space="0" w:color="auto"/>
                                              </w:divBdr>
                                            </w:div>
                                            <w:div w:id="25449212">
                                              <w:marLeft w:val="0"/>
                                              <w:marRight w:val="0"/>
                                              <w:marTop w:val="240"/>
                                              <w:marBottom w:val="0"/>
                                              <w:divBdr>
                                                <w:top w:val="none" w:sz="0" w:space="0" w:color="auto"/>
                                                <w:left w:val="none" w:sz="0" w:space="0" w:color="auto"/>
                                                <w:bottom w:val="none" w:sz="0" w:space="0" w:color="auto"/>
                                                <w:right w:val="none" w:sz="0" w:space="0" w:color="auto"/>
                                              </w:divBdr>
                                            </w:div>
                                            <w:div w:id="899710486">
                                              <w:marLeft w:val="0"/>
                                              <w:marRight w:val="0"/>
                                              <w:marTop w:val="240"/>
                                              <w:marBottom w:val="0"/>
                                              <w:divBdr>
                                                <w:top w:val="none" w:sz="0" w:space="0" w:color="auto"/>
                                                <w:left w:val="none" w:sz="0" w:space="0" w:color="auto"/>
                                                <w:bottom w:val="none" w:sz="0" w:space="0" w:color="auto"/>
                                                <w:right w:val="none" w:sz="0" w:space="0" w:color="auto"/>
                                              </w:divBdr>
                                            </w:div>
                                            <w:div w:id="1024475832">
                                              <w:marLeft w:val="0"/>
                                              <w:marRight w:val="0"/>
                                              <w:marTop w:val="240"/>
                                              <w:marBottom w:val="0"/>
                                              <w:divBdr>
                                                <w:top w:val="none" w:sz="0" w:space="0" w:color="auto"/>
                                                <w:left w:val="none" w:sz="0" w:space="0" w:color="auto"/>
                                                <w:bottom w:val="none" w:sz="0" w:space="0" w:color="auto"/>
                                                <w:right w:val="none" w:sz="0" w:space="0" w:color="auto"/>
                                              </w:divBdr>
                                            </w:div>
                                            <w:div w:id="709692735">
                                              <w:marLeft w:val="0"/>
                                              <w:marRight w:val="0"/>
                                              <w:marTop w:val="240"/>
                                              <w:marBottom w:val="0"/>
                                              <w:divBdr>
                                                <w:top w:val="none" w:sz="0" w:space="0" w:color="auto"/>
                                                <w:left w:val="none" w:sz="0" w:space="0" w:color="auto"/>
                                                <w:bottom w:val="none" w:sz="0" w:space="0" w:color="auto"/>
                                                <w:right w:val="none" w:sz="0" w:space="0" w:color="auto"/>
                                              </w:divBdr>
                                            </w:div>
                                            <w:div w:id="709378555">
                                              <w:marLeft w:val="0"/>
                                              <w:marRight w:val="0"/>
                                              <w:marTop w:val="240"/>
                                              <w:marBottom w:val="0"/>
                                              <w:divBdr>
                                                <w:top w:val="none" w:sz="0" w:space="0" w:color="auto"/>
                                                <w:left w:val="none" w:sz="0" w:space="0" w:color="auto"/>
                                                <w:bottom w:val="none" w:sz="0" w:space="0" w:color="auto"/>
                                                <w:right w:val="none" w:sz="0" w:space="0" w:color="auto"/>
                                              </w:divBdr>
                                            </w:div>
                                            <w:div w:id="1414085881">
                                              <w:marLeft w:val="0"/>
                                              <w:marRight w:val="0"/>
                                              <w:marTop w:val="240"/>
                                              <w:marBottom w:val="0"/>
                                              <w:divBdr>
                                                <w:top w:val="none" w:sz="0" w:space="0" w:color="auto"/>
                                                <w:left w:val="none" w:sz="0" w:space="0" w:color="auto"/>
                                                <w:bottom w:val="none" w:sz="0" w:space="0" w:color="auto"/>
                                                <w:right w:val="none" w:sz="0" w:space="0" w:color="auto"/>
                                              </w:divBdr>
                                            </w:div>
                                            <w:div w:id="1003321658">
                                              <w:marLeft w:val="0"/>
                                              <w:marRight w:val="0"/>
                                              <w:marTop w:val="240"/>
                                              <w:marBottom w:val="0"/>
                                              <w:divBdr>
                                                <w:top w:val="none" w:sz="0" w:space="0" w:color="auto"/>
                                                <w:left w:val="none" w:sz="0" w:space="0" w:color="auto"/>
                                                <w:bottom w:val="none" w:sz="0" w:space="0" w:color="auto"/>
                                                <w:right w:val="none" w:sz="0" w:space="0" w:color="auto"/>
                                              </w:divBdr>
                                            </w:div>
                                            <w:div w:id="1194080168">
                                              <w:marLeft w:val="0"/>
                                              <w:marRight w:val="0"/>
                                              <w:marTop w:val="240"/>
                                              <w:marBottom w:val="0"/>
                                              <w:divBdr>
                                                <w:top w:val="none" w:sz="0" w:space="0" w:color="auto"/>
                                                <w:left w:val="none" w:sz="0" w:space="0" w:color="auto"/>
                                                <w:bottom w:val="none" w:sz="0" w:space="0" w:color="auto"/>
                                                <w:right w:val="none" w:sz="0" w:space="0" w:color="auto"/>
                                              </w:divBdr>
                                            </w:div>
                                            <w:div w:id="1176072495">
                                              <w:marLeft w:val="0"/>
                                              <w:marRight w:val="0"/>
                                              <w:marTop w:val="240"/>
                                              <w:marBottom w:val="0"/>
                                              <w:divBdr>
                                                <w:top w:val="none" w:sz="0" w:space="0" w:color="auto"/>
                                                <w:left w:val="none" w:sz="0" w:space="0" w:color="auto"/>
                                                <w:bottom w:val="none" w:sz="0" w:space="0" w:color="auto"/>
                                                <w:right w:val="none" w:sz="0" w:space="0" w:color="auto"/>
                                              </w:divBdr>
                                            </w:div>
                                            <w:div w:id="1290479288">
                                              <w:marLeft w:val="0"/>
                                              <w:marRight w:val="0"/>
                                              <w:marTop w:val="240"/>
                                              <w:marBottom w:val="0"/>
                                              <w:divBdr>
                                                <w:top w:val="none" w:sz="0" w:space="0" w:color="auto"/>
                                                <w:left w:val="none" w:sz="0" w:space="0" w:color="auto"/>
                                                <w:bottom w:val="none" w:sz="0" w:space="0" w:color="auto"/>
                                                <w:right w:val="none" w:sz="0" w:space="0" w:color="auto"/>
                                              </w:divBdr>
                                            </w:div>
                                            <w:div w:id="1729693802">
                                              <w:marLeft w:val="0"/>
                                              <w:marRight w:val="0"/>
                                              <w:marTop w:val="240"/>
                                              <w:marBottom w:val="0"/>
                                              <w:divBdr>
                                                <w:top w:val="none" w:sz="0" w:space="0" w:color="auto"/>
                                                <w:left w:val="none" w:sz="0" w:space="0" w:color="auto"/>
                                                <w:bottom w:val="none" w:sz="0" w:space="0" w:color="auto"/>
                                                <w:right w:val="none" w:sz="0" w:space="0" w:color="auto"/>
                                              </w:divBdr>
                                            </w:div>
                                            <w:div w:id="1484934611">
                                              <w:marLeft w:val="0"/>
                                              <w:marRight w:val="0"/>
                                              <w:marTop w:val="240"/>
                                              <w:marBottom w:val="0"/>
                                              <w:divBdr>
                                                <w:top w:val="none" w:sz="0" w:space="0" w:color="auto"/>
                                                <w:left w:val="none" w:sz="0" w:space="0" w:color="auto"/>
                                                <w:bottom w:val="none" w:sz="0" w:space="0" w:color="auto"/>
                                                <w:right w:val="none" w:sz="0" w:space="0" w:color="auto"/>
                                              </w:divBdr>
                                            </w:div>
                                            <w:div w:id="805050292">
                                              <w:marLeft w:val="0"/>
                                              <w:marRight w:val="0"/>
                                              <w:marTop w:val="240"/>
                                              <w:marBottom w:val="0"/>
                                              <w:divBdr>
                                                <w:top w:val="none" w:sz="0" w:space="0" w:color="auto"/>
                                                <w:left w:val="none" w:sz="0" w:space="0" w:color="auto"/>
                                                <w:bottom w:val="none" w:sz="0" w:space="0" w:color="auto"/>
                                                <w:right w:val="none" w:sz="0" w:space="0" w:color="auto"/>
                                              </w:divBdr>
                                            </w:div>
                                            <w:div w:id="1590499158">
                                              <w:marLeft w:val="0"/>
                                              <w:marRight w:val="0"/>
                                              <w:marTop w:val="240"/>
                                              <w:marBottom w:val="0"/>
                                              <w:divBdr>
                                                <w:top w:val="none" w:sz="0" w:space="0" w:color="auto"/>
                                                <w:left w:val="none" w:sz="0" w:space="0" w:color="auto"/>
                                                <w:bottom w:val="none" w:sz="0" w:space="0" w:color="auto"/>
                                                <w:right w:val="none" w:sz="0" w:space="0" w:color="auto"/>
                                              </w:divBdr>
                                            </w:div>
                                            <w:div w:id="1585988180">
                                              <w:marLeft w:val="0"/>
                                              <w:marRight w:val="0"/>
                                              <w:marTop w:val="240"/>
                                              <w:marBottom w:val="0"/>
                                              <w:divBdr>
                                                <w:top w:val="none" w:sz="0" w:space="0" w:color="auto"/>
                                                <w:left w:val="none" w:sz="0" w:space="0" w:color="auto"/>
                                                <w:bottom w:val="none" w:sz="0" w:space="0" w:color="auto"/>
                                                <w:right w:val="none" w:sz="0" w:space="0" w:color="auto"/>
                                              </w:divBdr>
                                            </w:div>
                                            <w:div w:id="1048921011">
                                              <w:marLeft w:val="0"/>
                                              <w:marRight w:val="0"/>
                                              <w:marTop w:val="240"/>
                                              <w:marBottom w:val="0"/>
                                              <w:divBdr>
                                                <w:top w:val="none" w:sz="0" w:space="0" w:color="auto"/>
                                                <w:left w:val="none" w:sz="0" w:space="0" w:color="auto"/>
                                                <w:bottom w:val="none" w:sz="0" w:space="0" w:color="auto"/>
                                                <w:right w:val="none" w:sz="0" w:space="0" w:color="auto"/>
                                              </w:divBdr>
                                            </w:div>
                                            <w:div w:id="1386762029">
                                              <w:marLeft w:val="0"/>
                                              <w:marRight w:val="0"/>
                                              <w:marTop w:val="240"/>
                                              <w:marBottom w:val="0"/>
                                              <w:divBdr>
                                                <w:top w:val="none" w:sz="0" w:space="0" w:color="auto"/>
                                                <w:left w:val="none" w:sz="0" w:space="0" w:color="auto"/>
                                                <w:bottom w:val="none" w:sz="0" w:space="0" w:color="auto"/>
                                                <w:right w:val="none" w:sz="0" w:space="0" w:color="auto"/>
                                              </w:divBdr>
                                            </w:div>
                                            <w:div w:id="1780394">
                                              <w:marLeft w:val="0"/>
                                              <w:marRight w:val="0"/>
                                              <w:marTop w:val="240"/>
                                              <w:marBottom w:val="0"/>
                                              <w:divBdr>
                                                <w:top w:val="none" w:sz="0" w:space="0" w:color="auto"/>
                                                <w:left w:val="none" w:sz="0" w:space="0" w:color="auto"/>
                                                <w:bottom w:val="none" w:sz="0" w:space="0" w:color="auto"/>
                                                <w:right w:val="none" w:sz="0" w:space="0" w:color="auto"/>
                                              </w:divBdr>
                                            </w:div>
                                            <w:div w:id="1632634333">
                                              <w:marLeft w:val="0"/>
                                              <w:marRight w:val="0"/>
                                              <w:marTop w:val="240"/>
                                              <w:marBottom w:val="0"/>
                                              <w:divBdr>
                                                <w:top w:val="none" w:sz="0" w:space="0" w:color="auto"/>
                                                <w:left w:val="none" w:sz="0" w:space="0" w:color="auto"/>
                                                <w:bottom w:val="none" w:sz="0" w:space="0" w:color="auto"/>
                                                <w:right w:val="none" w:sz="0" w:space="0" w:color="auto"/>
                                              </w:divBdr>
                                            </w:div>
                                            <w:div w:id="1773435160">
                                              <w:marLeft w:val="0"/>
                                              <w:marRight w:val="0"/>
                                              <w:marTop w:val="240"/>
                                              <w:marBottom w:val="0"/>
                                              <w:divBdr>
                                                <w:top w:val="none" w:sz="0" w:space="0" w:color="auto"/>
                                                <w:left w:val="none" w:sz="0" w:space="0" w:color="auto"/>
                                                <w:bottom w:val="none" w:sz="0" w:space="0" w:color="auto"/>
                                                <w:right w:val="none" w:sz="0" w:space="0" w:color="auto"/>
                                              </w:divBdr>
                                            </w:div>
                                            <w:div w:id="902134749">
                                              <w:marLeft w:val="0"/>
                                              <w:marRight w:val="0"/>
                                              <w:marTop w:val="240"/>
                                              <w:marBottom w:val="0"/>
                                              <w:divBdr>
                                                <w:top w:val="none" w:sz="0" w:space="0" w:color="auto"/>
                                                <w:left w:val="none" w:sz="0" w:space="0" w:color="auto"/>
                                                <w:bottom w:val="none" w:sz="0" w:space="0" w:color="auto"/>
                                                <w:right w:val="none" w:sz="0" w:space="0" w:color="auto"/>
                                              </w:divBdr>
                                            </w:div>
                                            <w:div w:id="49967200">
                                              <w:marLeft w:val="0"/>
                                              <w:marRight w:val="0"/>
                                              <w:marTop w:val="240"/>
                                              <w:marBottom w:val="0"/>
                                              <w:divBdr>
                                                <w:top w:val="none" w:sz="0" w:space="0" w:color="auto"/>
                                                <w:left w:val="none" w:sz="0" w:space="0" w:color="auto"/>
                                                <w:bottom w:val="none" w:sz="0" w:space="0" w:color="auto"/>
                                                <w:right w:val="none" w:sz="0" w:space="0" w:color="auto"/>
                                              </w:divBdr>
                                            </w:div>
                                            <w:div w:id="1290088515">
                                              <w:marLeft w:val="0"/>
                                              <w:marRight w:val="0"/>
                                              <w:marTop w:val="240"/>
                                              <w:marBottom w:val="0"/>
                                              <w:divBdr>
                                                <w:top w:val="none" w:sz="0" w:space="0" w:color="auto"/>
                                                <w:left w:val="none" w:sz="0" w:space="0" w:color="auto"/>
                                                <w:bottom w:val="none" w:sz="0" w:space="0" w:color="auto"/>
                                                <w:right w:val="none" w:sz="0" w:space="0" w:color="auto"/>
                                              </w:divBdr>
                                            </w:div>
                                            <w:div w:id="414279783">
                                              <w:marLeft w:val="0"/>
                                              <w:marRight w:val="0"/>
                                              <w:marTop w:val="240"/>
                                              <w:marBottom w:val="0"/>
                                              <w:divBdr>
                                                <w:top w:val="none" w:sz="0" w:space="0" w:color="auto"/>
                                                <w:left w:val="none" w:sz="0" w:space="0" w:color="auto"/>
                                                <w:bottom w:val="none" w:sz="0" w:space="0" w:color="auto"/>
                                                <w:right w:val="none" w:sz="0" w:space="0" w:color="auto"/>
                                              </w:divBdr>
                                            </w:div>
                                            <w:div w:id="1283611975">
                                              <w:marLeft w:val="0"/>
                                              <w:marRight w:val="0"/>
                                              <w:marTop w:val="240"/>
                                              <w:marBottom w:val="0"/>
                                              <w:divBdr>
                                                <w:top w:val="none" w:sz="0" w:space="0" w:color="auto"/>
                                                <w:left w:val="none" w:sz="0" w:space="0" w:color="auto"/>
                                                <w:bottom w:val="none" w:sz="0" w:space="0" w:color="auto"/>
                                                <w:right w:val="none" w:sz="0" w:space="0" w:color="auto"/>
                                              </w:divBdr>
                                            </w:div>
                                            <w:div w:id="564072480">
                                              <w:marLeft w:val="0"/>
                                              <w:marRight w:val="0"/>
                                              <w:marTop w:val="240"/>
                                              <w:marBottom w:val="0"/>
                                              <w:divBdr>
                                                <w:top w:val="none" w:sz="0" w:space="0" w:color="auto"/>
                                                <w:left w:val="none" w:sz="0" w:space="0" w:color="auto"/>
                                                <w:bottom w:val="none" w:sz="0" w:space="0" w:color="auto"/>
                                                <w:right w:val="none" w:sz="0" w:space="0" w:color="auto"/>
                                              </w:divBdr>
                                            </w:div>
                                            <w:div w:id="924414354">
                                              <w:marLeft w:val="0"/>
                                              <w:marRight w:val="0"/>
                                              <w:marTop w:val="240"/>
                                              <w:marBottom w:val="0"/>
                                              <w:divBdr>
                                                <w:top w:val="none" w:sz="0" w:space="0" w:color="auto"/>
                                                <w:left w:val="none" w:sz="0" w:space="0" w:color="auto"/>
                                                <w:bottom w:val="none" w:sz="0" w:space="0" w:color="auto"/>
                                                <w:right w:val="none" w:sz="0" w:space="0" w:color="auto"/>
                                              </w:divBdr>
                                            </w:div>
                                            <w:div w:id="506991138">
                                              <w:marLeft w:val="0"/>
                                              <w:marRight w:val="0"/>
                                              <w:marTop w:val="240"/>
                                              <w:marBottom w:val="0"/>
                                              <w:divBdr>
                                                <w:top w:val="none" w:sz="0" w:space="0" w:color="auto"/>
                                                <w:left w:val="none" w:sz="0" w:space="0" w:color="auto"/>
                                                <w:bottom w:val="none" w:sz="0" w:space="0" w:color="auto"/>
                                                <w:right w:val="none" w:sz="0" w:space="0" w:color="auto"/>
                                              </w:divBdr>
                                            </w:div>
                                            <w:div w:id="1072852736">
                                              <w:marLeft w:val="0"/>
                                              <w:marRight w:val="0"/>
                                              <w:marTop w:val="240"/>
                                              <w:marBottom w:val="0"/>
                                              <w:divBdr>
                                                <w:top w:val="none" w:sz="0" w:space="0" w:color="auto"/>
                                                <w:left w:val="none" w:sz="0" w:space="0" w:color="auto"/>
                                                <w:bottom w:val="none" w:sz="0" w:space="0" w:color="auto"/>
                                                <w:right w:val="none" w:sz="0" w:space="0" w:color="auto"/>
                                              </w:divBdr>
                                            </w:div>
                                            <w:div w:id="1903371627">
                                              <w:marLeft w:val="0"/>
                                              <w:marRight w:val="0"/>
                                              <w:marTop w:val="240"/>
                                              <w:marBottom w:val="0"/>
                                              <w:divBdr>
                                                <w:top w:val="none" w:sz="0" w:space="0" w:color="auto"/>
                                                <w:left w:val="none" w:sz="0" w:space="0" w:color="auto"/>
                                                <w:bottom w:val="none" w:sz="0" w:space="0" w:color="auto"/>
                                                <w:right w:val="none" w:sz="0" w:space="0" w:color="auto"/>
                                              </w:divBdr>
                                            </w:div>
                                            <w:div w:id="300157042">
                                              <w:marLeft w:val="0"/>
                                              <w:marRight w:val="0"/>
                                              <w:marTop w:val="240"/>
                                              <w:marBottom w:val="0"/>
                                              <w:divBdr>
                                                <w:top w:val="none" w:sz="0" w:space="0" w:color="auto"/>
                                                <w:left w:val="none" w:sz="0" w:space="0" w:color="auto"/>
                                                <w:bottom w:val="none" w:sz="0" w:space="0" w:color="auto"/>
                                                <w:right w:val="none" w:sz="0" w:space="0" w:color="auto"/>
                                              </w:divBdr>
                                            </w:div>
                                            <w:div w:id="98333077">
                                              <w:marLeft w:val="0"/>
                                              <w:marRight w:val="0"/>
                                              <w:marTop w:val="240"/>
                                              <w:marBottom w:val="0"/>
                                              <w:divBdr>
                                                <w:top w:val="none" w:sz="0" w:space="0" w:color="auto"/>
                                                <w:left w:val="none" w:sz="0" w:space="0" w:color="auto"/>
                                                <w:bottom w:val="none" w:sz="0" w:space="0" w:color="auto"/>
                                                <w:right w:val="none" w:sz="0" w:space="0" w:color="auto"/>
                                              </w:divBdr>
                                            </w:div>
                                            <w:div w:id="42876058">
                                              <w:marLeft w:val="0"/>
                                              <w:marRight w:val="0"/>
                                              <w:marTop w:val="240"/>
                                              <w:marBottom w:val="0"/>
                                              <w:divBdr>
                                                <w:top w:val="none" w:sz="0" w:space="0" w:color="auto"/>
                                                <w:left w:val="none" w:sz="0" w:space="0" w:color="auto"/>
                                                <w:bottom w:val="none" w:sz="0" w:space="0" w:color="auto"/>
                                                <w:right w:val="none" w:sz="0" w:space="0" w:color="auto"/>
                                              </w:divBdr>
                                            </w:div>
                                            <w:div w:id="141701852">
                                              <w:marLeft w:val="0"/>
                                              <w:marRight w:val="0"/>
                                              <w:marTop w:val="240"/>
                                              <w:marBottom w:val="0"/>
                                              <w:divBdr>
                                                <w:top w:val="none" w:sz="0" w:space="0" w:color="auto"/>
                                                <w:left w:val="none" w:sz="0" w:space="0" w:color="auto"/>
                                                <w:bottom w:val="none" w:sz="0" w:space="0" w:color="auto"/>
                                                <w:right w:val="none" w:sz="0" w:space="0" w:color="auto"/>
                                              </w:divBdr>
                                            </w:div>
                                            <w:div w:id="1047605639">
                                              <w:marLeft w:val="0"/>
                                              <w:marRight w:val="0"/>
                                              <w:marTop w:val="240"/>
                                              <w:marBottom w:val="0"/>
                                              <w:divBdr>
                                                <w:top w:val="none" w:sz="0" w:space="0" w:color="auto"/>
                                                <w:left w:val="none" w:sz="0" w:space="0" w:color="auto"/>
                                                <w:bottom w:val="none" w:sz="0" w:space="0" w:color="auto"/>
                                                <w:right w:val="none" w:sz="0" w:space="0" w:color="auto"/>
                                              </w:divBdr>
                                            </w:div>
                                            <w:div w:id="675497687">
                                              <w:marLeft w:val="0"/>
                                              <w:marRight w:val="0"/>
                                              <w:marTop w:val="240"/>
                                              <w:marBottom w:val="0"/>
                                              <w:divBdr>
                                                <w:top w:val="none" w:sz="0" w:space="0" w:color="auto"/>
                                                <w:left w:val="none" w:sz="0" w:space="0" w:color="auto"/>
                                                <w:bottom w:val="none" w:sz="0" w:space="0" w:color="auto"/>
                                                <w:right w:val="none" w:sz="0" w:space="0" w:color="auto"/>
                                              </w:divBdr>
                                            </w:div>
                                            <w:div w:id="916861034">
                                              <w:marLeft w:val="0"/>
                                              <w:marRight w:val="0"/>
                                              <w:marTop w:val="240"/>
                                              <w:marBottom w:val="0"/>
                                              <w:divBdr>
                                                <w:top w:val="none" w:sz="0" w:space="0" w:color="auto"/>
                                                <w:left w:val="none" w:sz="0" w:space="0" w:color="auto"/>
                                                <w:bottom w:val="none" w:sz="0" w:space="0" w:color="auto"/>
                                                <w:right w:val="none" w:sz="0" w:space="0" w:color="auto"/>
                                              </w:divBdr>
                                            </w:div>
                                            <w:div w:id="1839881005">
                                              <w:marLeft w:val="0"/>
                                              <w:marRight w:val="0"/>
                                              <w:marTop w:val="240"/>
                                              <w:marBottom w:val="0"/>
                                              <w:divBdr>
                                                <w:top w:val="none" w:sz="0" w:space="0" w:color="auto"/>
                                                <w:left w:val="none" w:sz="0" w:space="0" w:color="auto"/>
                                                <w:bottom w:val="none" w:sz="0" w:space="0" w:color="auto"/>
                                                <w:right w:val="none" w:sz="0" w:space="0" w:color="auto"/>
                                              </w:divBdr>
                                            </w:div>
                                            <w:div w:id="1892959674">
                                              <w:marLeft w:val="0"/>
                                              <w:marRight w:val="0"/>
                                              <w:marTop w:val="240"/>
                                              <w:marBottom w:val="0"/>
                                              <w:divBdr>
                                                <w:top w:val="none" w:sz="0" w:space="0" w:color="auto"/>
                                                <w:left w:val="none" w:sz="0" w:space="0" w:color="auto"/>
                                                <w:bottom w:val="none" w:sz="0" w:space="0" w:color="auto"/>
                                                <w:right w:val="none" w:sz="0" w:space="0" w:color="auto"/>
                                              </w:divBdr>
                                            </w:div>
                                            <w:div w:id="517231742">
                                              <w:marLeft w:val="0"/>
                                              <w:marRight w:val="0"/>
                                              <w:marTop w:val="240"/>
                                              <w:marBottom w:val="0"/>
                                              <w:divBdr>
                                                <w:top w:val="none" w:sz="0" w:space="0" w:color="auto"/>
                                                <w:left w:val="none" w:sz="0" w:space="0" w:color="auto"/>
                                                <w:bottom w:val="none" w:sz="0" w:space="0" w:color="auto"/>
                                                <w:right w:val="none" w:sz="0" w:space="0" w:color="auto"/>
                                              </w:divBdr>
                                            </w:div>
                                            <w:div w:id="10499981">
                                              <w:marLeft w:val="0"/>
                                              <w:marRight w:val="0"/>
                                              <w:marTop w:val="240"/>
                                              <w:marBottom w:val="0"/>
                                              <w:divBdr>
                                                <w:top w:val="none" w:sz="0" w:space="0" w:color="auto"/>
                                                <w:left w:val="none" w:sz="0" w:space="0" w:color="auto"/>
                                                <w:bottom w:val="none" w:sz="0" w:space="0" w:color="auto"/>
                                                <w:right w:val="none" w:sz="0" w:space="0" w:color="auto"/>
                                              </w:divBdr>
                                            </w:div>
                                            <w:div w:id="664820321">
                                              <w:marLeft w:val="0"/>
                                              <w:marRight w:val="0"/>
                                              <w:marTop w:val="240"/>
                                              <w:marBottom w:val="0"/>
                                              <w:divBdr>
                                                <w:top w:val="none" w:sz="0" w:space="0" w:color="auto"/>
                                                <w:left w:val="none" w:sz="0" w:space="0" w:color="auto"/>
                                                <w:bottom w:val="none" w:sz="0" w:space="0" w:color="auto"/>
                                                <w:right w:val="none" w:sz="0" w:space="0" w:color="auto"/>
                                              </w:divBdr>
                                            </w:div>
                                            <w:div w:id="1490097610">
                                              <w:marLeft w:val="0"/>
                                              <w:marRight w:val="0"/>
                                              <w:marTop w:val="240"/>
                                              <w:marBottom w:val="0"/>
                                              <w:divBdr>
                                                <w:top w:val="none" w:sz="0" w:space="0" w:color="auto"/>
                                                <w:left w:val="none" w:sz="0" w:space="0" w:color="auto"/>
                                                <w:bottom w:val="none" w:sz="0" w:space="0" w:color="auto"/>
                                                <w:right w:val="none" w:sz="0" w:space="0" w:color="auto"/>
                                              </w:divBdr>
                                            </w:div>
                                            <w:div w:id="70860338">
                                              <w:marLeft w:val="0"/>
                                              <w:marRight w:val="0"/>
                                              <w:marTop w:val="240"/>
                                              <w:marBottom w:val="0"/>
                                              <w:divBdr>
                                                <w:top w:val="none" w:sz="0" w:space="0" w:color="auto"/>
                                                <w:left w:val="none" w:sz="0" w:space="0" w:color="auto"/>
                                                <w:bottom w:val="none" w:sz="0" w:space="0" w:color="auto"/>
                                                <w:right w:val="none" w:sz="0" w:space="0" w:color="auto"/>
                                              </w:divBdr>
                                            </w:div>
                                            <w:div w:id="355035597">
                                              <w:marLeft w:val="0"/>
                                              <w:marRight w:val="0"/>
                                              <w:marTop w:val="240"/>
                                              <w:marBottom w:val="0"/>
                                              <w:divBdr>
                                                <w:top w:val="none" w:sz="0" w:space="0" w:color="auto"/>
                                                <w:left w:val="none" w:sz="0" w:space="0" w:color="auto"/>
                                                <w:bottom w:val="none" w:sz="0" w:space="0" w:color="auto"/>
                                                <w:right w:val="none" w:sz="0" w:space="0" w:color="auto"/>
                                              </w:divBdr>
                                            </w:div>
                                            <w:div w:id="390270894">
                                              <w:marLeft w:val="0"/>
                                              <w:marRight w:val="0"/>
                                              <w:marTop w:val="240"/>
                                              <w:marBottom w:val="0"/>
                                              <w:divBdr>
                                                <w:top w:val="none" w:sz="0" w:space="0" w:color="auto"/>
                                                <w:left w:val="none" w:sz="0" w:space="0" w:color="auto"/>
                                                <w:bottom w:val="none" w:sz="0" w:space="0" w:color="auto"/>
                                                <w:right w:val="none" w:sz="0" w:space="0" w:color="auto"/>
                                              </w:divBdr>
                                            </w:div>
                                            <w:div w:id="360396814">
                                              <w:marLeft w:val="0"/>
                                              <w:marRight w:val="0"/>
                                              <w:marTop w:val="240"/>
                                              <w:marBottom w:val="0"/>
                                              <w:divBdr>
                                                <w:top w:val="none" w:sz="0" w:space="0" w:color="auto"/>
                                                <w:left w:val="none" w:sz="0" w:space="0" w:color="auto"/>
                                                <w:bottom w:val="none" w:sz="0" w:space="0" w:color="auto"/>
                                                <w:right w:val="none" w:sz="0" w:space="0" w:color="auto"/>
                                              </w:divBdr>
                                            </w:div>
                                            <w:div w:id="197472828">
                                              <w:marLeft w:val="0"/>
                                              <w:marRight w:val="0"/>
                                              <w:marTop w:val="240"/>
                                              <w:marBottom w:val="0"/>
                                              <w:divBdr>
                                                <w:top w:val="none" w:sz="0" w:space="0" w:color="auto"/>
                                                <w:left w:val="none" w:sz="0" w:space="0" w:color="auto"/>
                                                <w:bottom w:val="none" w:sz="0" w:space="0" w:color="auto"/>
                                                <w:right w:val="none" w:sz="0" w:space="0" w:color="auto"/>
                                              </w:divBdr>
                                            </w:div>
                                            <w:div w:id="1214006994">
                                              <w:marLeft w:val="0"/>
                                              <w:marRight w:val="0"/>
                                              <w:marTop w:val="240"/>
                                              <w:marBottom w:val="0"/>
                                              <w:divBdr>
                                                <w:top w:val="none" w:sz="0" w:space="0" w:color="auto"/>
                                                <w:left w:val="none" w:sz="0" w:space="0" w:color="auto"/>
                                                <w:bottom w:val="none" w:sz="0" w:space="0" w:color="auto"/>
                                                <w:right w:val="none" w:sz="0" w:space="0" w:color="auto"/>
                                              </w:divBdr>
                                            </w:div>
                                            <w:div w:id="333533260">
                                              <w:marLeft w:val="0"/>
                                              <w:marRight w:val="0"/>
                                              <w:marTop w:val="240"/>
                                              <w:marBottom w:val="0"/>
                                              <w:divBdr>
                                                <w:top w:val="none" w:sz="0" w:space="0" w:color="auto"/>
                                                <w:left w:val="none" w:sz="0" w:space="0" w:color="auto"/>
                                                <w:bottom w:val="none" w:sz="0" w:space="0" w:color="auto"/>
                                                <w:right w:val="none" w:sz="0" w:space="0" w:color="auto"/>
                                              </w:divBdr>
                                            </w:div>
                                            <w:div w:id="21638357">
                                              <w:marLeft w:val="0"/>
                                              <w:marRight w:val="0"/>
                                              <w:marTop w:val="240"/>
                                              <w:marBottom w:val="0"/>
                                              <w:divBdr>
                                                <w:top w:val="none" w:sz="0" w:space="0" w:color="auto"/>
                                                <w:left w:val="none" w:sz="0" w:space="0" w:color="auto"/>
                                                <w:bottom w:val="none" w:sz="0" w:space="0" w:color="auto"/>
                                                <w:right w:val="none" w:sz="0" w:space="0" w:color="auto"/>
                                              </w:divBdr>
                                            </w:div>
                                            <w:div w:id="2010987047">
                                              <w:marLeft w:val="0"/>
                                              <w:marRight w:val="0"/>
                                              <w:marTop w:val="240"/>
                                              <w:marBottom w:val="0"/>
                                              <w:divBdr>
                                                <w:top w:val="none" w:sz="0" w:space="0" w:color="auto"/>
                                                <w:left w:val="none" w:sz="0" w:space="0" w:color="auto"/>
                                                <w:bottom w:val="none" w:sz="0" w:space="0" w:color="auto"/>
                                                <w:right w:val="none" w:sz="0" w:space="0" w:color="auto"/>
                                              </w:divBdr>
                                            </w:div>
                                            <w:div w:id="1886868935">
                                              <w:marLeft w:val="0"/>
                                              <w:marRight w:val="0"/>
                                              <w:marTop w:val="240"/>
                                              <w:marBottom w:val="0"/>
                                              <w:divBdr>
                                                <w:top w:val="none" w:sz="0" w:space="0" w:color="auto"/>
                                                <w:left w:val="none" w:sz="0" w:space="0" w:color="auto"/>
                                                <w:bottom w:val="none" w:sz="0" w:space="0" w:color="auto"/>
                                                <w:right w:val="none" w:sz="0" w:space="0" w:color="auto"/>
                                              </w:divBdr>
                                            </w:div>
                                            <w:div w:id="1262301908">
                                              <w:marLeft w:val="0"/>
                                              <w:marRight w:val="0"/>
                                              <w:marTop w:val="240"/>
                                              <w:marBottom w:val="0"/>
                                              <w:divBdr>
                                                <w:top w:val="none" w:sz="0" w:space="0" w:color="auto"/>
                                                <w:left w:val="none" w:sz="0" w:space="0" w:color="auto"/>
                                                <w:bottom w:val="none" w:sz="0" w:space="0" w:color="auto"/>
                                                <w:right w:val="none" w:sz="0" w:space="0" w:color="auto"/>
                                              </w:divBdr>
                                            </w:div>
                                            <w:div w:id="2098675674">
                                              <w:marLeft w:val="0"/>
                                              <w:marRight w:val="0"/>
                                              <w:marTop w:val="240"/>
                                              <w:marBottom w:val="0"/>
                                              <w:divBdr>
                                                <w:top w:val="none" w:sz="0" w:space="0" w:color="auto"/>
                                                <w:left w:val="none" w:sz="0" w:space="0" w:color="auto"/>
                                                <w:bottom w:val="none" w:sz="0" w:space="0" w:color="auto"/>
                                                <w:right w:val="none" w:sz="0" w:space="0" w:color="auto"/>
                                              </w:divBdr>
                                            </w:div>
                                            <w:div w:id="733743936">
                                              <w:marLeft w:val="0"/>
                                              <w:marRight w:val="0"/>
                                              <w:marTop w:val="240"/>
                                              <w:marBottom w:val="0"/>
                                              <w:divBdr>
                                                <w:top w:val="none" w:sz="0" w:space="0" w:color="auto"/>
                                                <w:left w:val="none" w:sz="0" w:space="0" w:color="auto"/>
                                                <w:bottom w:val="none" w:sz="0" w:space="0" w:color="auto"/>
                                                <w:right w:val="none" w:sz="0" w:space="0" w:color="auto"/>
                                              </w:divBdr>
                                            </w:div>
                                            <w:div w:id="340356826">
                                              <w:marLeft w:val="0"/>
                                              <w:marRight w:val="0"/>
                                              <w:marTop w:val="240"/>
                                              <w:marBottom w:val="0"/>
                                              <w:divBdr>
                                                <w:top w:val="none" w:sz="0" w:space="0" w:color="auto"/>
                                                <w:left w:val="none" w:sz="0" w:space="0" w:color="auto"/>
                                                <w:bottom w:val="none" w:sz="0" w:space="0" w:color="auto"/>
                                                <w:right w:val="none" w:sz="0" w:space="0" w:color="auto"/>
                                              </w:divBdr>
                                            </w:div>
                                            <w:div w:id="1267274470">
                                              <w:marLeft w:val="0"/>
                                              <w:marRight w:val="0"/>
                                              <w:marTop w:val="240"/>
                                              <w:marBottom w:val="0"/>
                                              <w:divBdr>
                                                <w:top w:val="none" w:sz="0" w:space="0" w:color="auto"/>
                                                <w:left w:val="none" w:sz="0" w:space="0" w:color="auto"/>
                                                <w:bottom w:val="none" w:sz="0" w:space="0" w:color="auto"/>
                                                <w:right w:val="none" w:sz="0" w:space="0" w:color="auto"/>
                                              </w:divBdr>
                                            </w:div>
                                            <w:div w:id="550310149">
                                              <w:marLeft w:val="0"/>
                                              <w:marRight w:val="0"/>
                                              <w:marTop w:val="240"/>
                                              <w:marBottom w:val="0"/>
                                              <w:divBdr>
                                                <w:top w:val="none" w:sz="0" w:space="0" w:color="auto"/>
                                                <w:left w:val="none" w:sz="0" w:space="0" w:color="auto"/>
                                                <w:bottom w:val="none" w:sz="0" w:space="0" w:color="auto"/>
                                                <w:right w:val="none" w:sz="0" w:space="0" w:color="auto"/>
                                              </w:divBdr>
                                            </w:div>
                                            <w:div w:id="94593486">
                                              <w:marLeft w:val="0"/>
                                              <w:marRight w:val="0"/>
                                              <w:marTop w:val="240"/>
                                              <w:marBottom w:val="0"/>
                                              <w:divBdr>
                                                <w:top w:val="none" w:sz="0" w:space="0" w:color="auto"/>
                                                <w:left w:val="none" w:sz="0" w:space="0" w:color="auto"/>
                                                <w:bottom w:val="none" w:sz="0" w:space="0" w:color="auto"/>
                                                <w:right w:val="none" w:sz="0" w:space="0" w:color="auto"/>
                                              </w:divBdr>
                                            </w:div>
                                            <w:div w:id="854539470">
                                              <w:marLeft w:val="0"/>
                                              <w:marRight w:val="0"/>
                                              <w:marTop w:val="240"/>
                                              <w:marBottom w:val="0"/>
                                              <w:divBdr>
                                                <w:top w:val="none" w:sz="0" w:space="0" w:color="auto"/>
                                                <w:left w:val="none" w:sz="0" w:space="0" w:color="auto"/>
                                                <w:bottom w:val="none" w:sz="0" w:space="0" w:color="auto"/>
                                                <w:right w:val="none" w:sz="0" w:space="0" w:color="auto"/>
                                              </w:divBdr>
                                            </w:div>
                                            <w:div w:id="1457917220">
                                              <w:marLeft w:val="0"/>
                                              <w:marRight w:val="0"/>
                                              <w:marTop w:val="240"/>
                                              <w:marBottom w:val="0"/>
                                              <w:divBdr>
                                                <w:top w:val="none" w:sz="0" w:space="0" w:color="auto"/>
                                                <w:left w:val="none" w:sz="0" w:space="0" w:color="auto"/>
                                                <w:bottom w:val="none" w:sz="0" w:space="0" w:color="auto"/>
                                                <w:right w:val="none" w:sz="0" w:space="0" w:color="auto"/>
                                              </w:divBdr>
                                            </w:div>
                                            <w:div w:id="832797113">
                                              <w:marLeft w:val="0"/>
                                              <w:marRight w:val="0"/>
                                              <w:marTop w:val="240"/>
                                              <w:marBottom w:val="0"/>
                                              <w:divBdr>
                                                <w:top w:val="none" w:sz="0" w:space="0" w:color="auto"/>
                                                <w:left w:val="none" w:sz="0" w:space="0" w:color="auto"/>
                                                <w:bottom w:val="none" w:sz="0" w:space="0" w:color="auto"/>
                                                <w:right w:val="none" w:sz="0" w:space="0" w:color="auto"/>
                                              </w:divBdr>
                                            </w:div>
                                            <w:div w:id="1748109269">
                                              <w:marLeft w:val="0"/>
                                              <w:marRight w:val="0"/>
                                              <w:marTop w:val="240"/>
                                              <w:marBottom w:val="0"/>
                                              <w:divBdr>
                                                <w:top w:val="none" w:sz="0" w:space="0" w:color="auto"/>
                                                <w:left w:val="none" w:sz="0" w:space="0" w:color="auto"/>
                                                <w:bottom w:val="none" w:sz="0" w:space="0" w:color="auto"/>
                                                <w:right w:val="none" w:sz="0" w:space="0" w:color="auto"/>
                                              </w:divBdr>
                                            </w:div>
                                            <w:div w:id="1871989171">
                                              <w:marLeft w:val="0"/>
                                              <w:marRight w:val="0"/>
                                              <w:marTop w:val="240"/>
                                              <w:marBottom w:val="0"/>
                                              <w:divBdr>
                                                <w:top w:val="none" w:sz="0" w:space="0" w:color="auto"/>
                                                <w:left w:val="none" w:sz="0" w:space="0" w:color="auto"/>
                                                <w:bottom w:val="none" w:sz="0" w:space="0" w:color="auto"/>
                                                <w:right w:val="none" w:sz="0" w:space="0" w:color="auto"/>
                                              </w:divBdr>
                                            </w:div>
                                            <w:div w:id="1865630310">
                                              <w:marLeft w:val="0"/>
                                              <w:marRight w:val="0"/>
                                              <w:marTop w:val="240"/>
                                              <w:marBottom w:val="0"/>
                                              <w:divBdr>
                                                <w:top w:val="none" w:sz="0" w:space="0" w:color="auto"/>
                                                <w:left w:val="none" w:sz="0" w:space="0" w:color="auto"/>
                                                <w:bottom w:val="none" w:sz="0" w:space="0" w:color="auto"/>
                                                <w:right w:val="none" w:sz="0" w:space="0" w:color="auto"/>
                                              </w:divBdr>
                                            </w:div>
                                            <w:div w:id="1498154567">
                                              <w:marLeft w:val="0"/>
                                              <w:marRight w:val="0"/>
                                              <w:marTop w:val="240"/>
                                              <w:marBottom w:val="0"/>
                                              <w:divBdr>
                                                <w:top w:val="none" w:sz="0" w:space="0" w:color="auto"/>
                                                <w:left w:val="none" w:sz="0" w:space="0" w:color="auto"/>
                                                <w:bottom w:val="none" w:sz="0" w:space="0" w:color="auto"/>
                                                <w:right w:val="none" w:sz="0" w:space="0" w:color="auto"/>
                                              </w:divBdr>
                                            </w:div>
                                            <w:div w:id="1366445645">
                                              <w:marLeft w:val="0"/>
                                              <w:marRight w:val="0"/>
                                              <w:marTop w:val="240"/>
                                              <w:marBottom w:val="0"/>
                                              <w:divBdr>
                                                <w:top w:val="none" w:sz="0" w:space="0" w:color="auto"/>
                                                <w:left w:val="none" w:sz="0" w:space="0" w:color="auto"/>
                                                <w:bottom w:val="none" w:sz="0" w:space="0" w:color="auto"/>
                                                <w:right w:val="none" w:sz="0" w:space="0" w:color="auto"/>
                                              </w:divBdr>
                                            </w:div>
                                            <w:div w:id="268396350">
                                              <w:marLeft w:val="0"/>
                                              <w:marRight w:val="0"/>
                                              <w:marTop w:val="240"/>
                                              <w:marBottom w:val="0"/>
                                              <w:divBdr>
                                                <w:top w:val="none" w:sz="0" w:space="0" w:color="auto"/>
                                                <w:left w:val="none" w:sz="0" w:space="0" w:color="auto"/>
                                                <w:bottom w:val="none" w:sz="0" w:space="0" w:color="auto"/>
                                                <w:right w:val="none" w:sz="0" w:space="0" w:color="auto"/>
                                              </w:divBdr>
                                            </w:div>
                                            <w:div w:id="1312753132">
                                              <w:marLeft w:val="0"/>
                                              <w:marRight w:val="0"/>
                                              <w:marTop w:val="240"/>
                                              <w:marBottom w:val="0"/>
                                              <w:divBdr>
                                                <w:top w:val="none" w:sz="0" w:space="0" w:color="auto"/>
                                                <w:left w:val="none" w:sz="0" w:space="0" w:color="auto"/>
                                                <w:bottom w:val="none" w:sz="0" w:space="0" w:color="auto"/>
                                                <w:right w:val="none" w:sz="0" w:space="0" w:color="auto"/>
                                              </w:divBdr>
                                            </w:div>
                                            <w:div w:id="714744266">
                                              <w:marLeft w:val="0"/>
                                              <w:marRight w:val="0"/>
                                              <w:marTop w:val="240"/>
                                              <w:marBottom w:val="0"/>
                                              <w:divBdr>
                                                <w:top w:val="none" w:sz="0" w:space="0" w:color="auto"/>
                                                <w:left w:val="none" w:sz="0" w:space="0" w:color="auto"/>
                                                <w:bottom w:val="none" w:sz="0" w:space="0" w:color="auto"/>
                                                <w:right w:val="none" w:sz="0" w:space="0" w:color="auto"/>
                                              </w:divBdr>
                                            </w:div>
                                            <w:div w:id="1109473598">
                                              <w:marLeft w:val="0"/>
                                              <w:marRight w:val="0"/>
                                              <w:marTop w:val="240"/>
                                              <w:marBottom w:val="0"/>
                                              <w:divBdr>
                                                <w:top w:val="none" w:sz="0" w:space="0" w:color="auto"/>
                                                <w:left w:val="none" w:sz="0" w:space="0" w:color="auto"/>
                                                <w:bottom w:val="none" w:sz="0" w:space="0" w:color="auto"/>
                                                <w:right w:val="none" w:sz="0" w:space="0" w:color="auto"/>
                                              </w:divBdr>
                                            </w:div>
                                            <w:div w:id="485362193">
                                              <w:marLeft w:val="0"/>
                                              <w:marRight w:val="0"/>
                                              <w:marTop w:val="240"/>
                                              <w:marBottom w:val="0"/>
                                              <w:divBdr>
                                                <w:top w:val="none" w:sz="0" w:space="0" w:color="auto"/>
                                                <w:left w:val="none" w:sz="0" w:space="0" w:color="auto"/>
                                                <w:bottom w:val="none" w:sz="0" w:space="0" w:color="auto"/>
                                                <w:right w:val="none" w:sz="0" w:space="0" w:color="auto"/>
                                              </w:divBdr>
                                            </w:div>
                                            <w:div w:id="895748413">
                                              <w:marLeft w:val="0"/>
                                              <w:marRight w:val="0"/>
                                              <w:marTop w:val="240"/>
                                              <w:marBottom w:val="0"/>
                                              <w:divBdr>
                                                <w:top w:val="none" w:sz="0" w:space="0" w:color="auto"/>
                                                <w:left w:val="none" w:sz="0" w:space="0" w:color="auto"/>
                                                <w:bottom w:val="none" w:sz="0" w:space="0" w:color="auto"/>
                                                <w:right w:val="none" w:sz="0" w:space="0" w:color="auto"/>
                                              </w:divBdr>
                                            </w:div>
                                            <w:div w:id="1908421523">
                                              <w:marLeft w:val="0"/>
                                              <w:marRight w:val="0"/>
                                              <w:marTop w:val="240"/>
                                              <w:marBottom w:val="0"/>
                                              <w:divBdr>
                                                <w:top w:val="none" w:sz="0" w:space="0" w:color="auto"/>
                                                <w:left w:val="none" w:sz="0" w:space="0" w:color="auto"/>
                                                <w:bottom w:val="none" w:sz="0" w:space="0" w:color="auto"/>
                                                <w:right w:val="none" w:sz="0" w:space="0" w:color="auto"/>
                                              </w:divBdr>
                                            </w:div>
                                            <w:div w:id="552279625">
                                              <w:marLeft w:val="0"/>
                                              <w:marRight w:val="0"/>
                                              <w:marTop w:val="240"/>
                                              <w:marBottom w:val="0"/>
                                              <w:divBdr>
                                                <w:top w:val="none" w:sz="0" w:space="0" w:color="auto"/>
                                                <w:left w:val="none" w:sz="0" w:space="0" w:color="auto"/>
                                                <w:bottom w:val="none" w:sz="0" w:space="0" w:color="auto"/>
                                                <w:right w:val="none" w:sz="0" w:space="0" w:color="auto"/>
                                              </w:divBdr>
                                            </w:div>
                                            <w:div w:id="1866209187">
                                              <w:marLeft w:val="0"/>
                                              <w:marRight w:val="0"/>
                                              <w:marTop w:val="240"/>
                                              <w:marBottom w:val="0"/>
                                              <w:divBdr>
                                                <w:top w:val="none" w:sz="0" w:space="0" w:color="auto"/>
                                                <w:left w:val="none" w:sz="0" w:space="0" w:color="auto"/>
                                                <w:bottom w:val="none" w:sz="0" w:space="0" w:color="auto"/>
                                                <w:right w:val="none" w:sz="0" w:space="0" w:color="auto"/>
                                              </w:divBdr>
                                            </w:div>
                                            <w:div w:id="1368025865">
                                              <w:marLeft w:val="0"/>
                                              <w:marRight w:val="0"/>
                                              <w:marTop w:val="240"/>
                                              <w:marBottom w:val="0"/>
                                              <w:divBdr>
                                                <w:top w:val="none" w:sz="0" w:space="0" w:color="auto"/>
                                                <w:left w:val="none" w:sz="0" w:space="0" w:color="auto"/>
                                                <w:bottom w:val="none" w:sz="0" w:space="0" w:color="auto"/>
                                                <w:right w:val="none" w:sz="0" w:space="0" w:color="auto"/>
                                              </w:divBdr>
                                            </w:div>
                                            <w:div w:id="1592010097">
                                              <w:marLeft w:val="0"/>
                                              <w:marRight w:val="0"/>
                                              <w:marTop w:val="240"/>
                                              <w:marBottom w:val="0"/>
                                              <w:divBdr>
                                                <w:top w:val="none" w:sz="0" w:space="0" w:color="auto"/>
                                                <w:left w:val="none" w:sz="0" w:space="0" w:color="auto"/>
                                                <w:bottom w:val="none" w:sz="0" w:space="0" w:color="auto"/>
                                                <w:right w:val="none" w:sz="0" w:space="0" w:color="auto"/>
                                              </w:divBdr>
                                            </w:div>
                                            <w:div w:id="1984964714">
                                              <w:marLeft w:val="0"/>
                                              <w:marRight w:val="0"/>
                                              <w:marTop w:val="240"/>
                                              <w:marBottom w:val="0"/>
                                              <w:divBdr>
                                                <w:top w:val="none" w:sz="0" w:space="0" w:color="auto"/>
                                                <w:left w:val="none" w:sz="0" w:space="0" w:color="auto"/>
                                                <w:bottom w:val="none" w:sz="0" w:space="0" w:color="auto"/>
                                                <w:right w:val="none" w:sz="0" w:space="0" w:color="auto"/>
                                              </w:divBdr>
                                            </w:div>
                                            <w:div w:id="2108772446">
                                              <w:marLeft w:val="0"/>
                                              <w:marRight w:val="0"/>
                                              <w:marTop w:val="240"/>
                                              <w:marBottom w:val="0"/>
                                              <w:divBdr>
                                                <w:top w:val="none" w:sz="0" w:space="0" w:color="auto"/>
                                                <w:left w:val="none" w:sz="0" w:space="0" w:color="auto"/>
                                                <w:bottom w:val="none" w:sz="0" w:space="0" w:color="auto"/>
                                                <w:right w:val="none" w:sz="0" w:space="0" w:color="auto"/>
                                              </w:divBdr>
                                            </w:div>
                                            <w:div w:id="1491098464">
                                              <w:marLeft w:val="0"/>
                                              <w:marRight w:val="0"/>
                                              <w:marTop w:val="240"/>
                                              <w:marBottom w:val="0"/>
                                              <w:divBdr>
                                                <w:top w:val="none" w:sz="0" w:space="0" w:color="auto"/>
                                                <w:left w:val="none" w:sz="0" w:space="0" w:color="auto"/>
                                                <w:bottom w:val="none" w:sz="0" w:space="0" w:color="auto"/>
                                                <w:right w:val="none" w:sz="0" w:space="0" w:color="auto"/>
                                              </w:divBdr>
                                            </w:div>
                                            <w:div w:id="624232846">
                                              <w:marLeft w:val="0"/>
                                              <w:marRight w:val="0"/>
                                              <w:marTop w:val="240"/>
                                              <w:marBottom w:val="0"/>
                                              <w:divBdr>
                                                <w:top w:val="none" w:sz="0" w:space="0" w:color="auto"/>
                                                <w:left w:val="none" w:sz="0" w:space="0" w:color="auto"/>
                                                <w:bottom w:val="none" w:sz="0" w:space="0" w:color="auto"/>
                                                <w:right w:val="none" w:sz="0" w:space="0" w:color="auto"/>
                                              </w:divBdr>
                                            </w:div>
                                            <w:div w:id="520121751">
                                              <w:marLeft w:val="0"/>
                                              <w:marRight w:val="0"/>
                                              <w:marTop w:val="240"/>
                                              <w:marBottom w:val="0"/>
                                              <w:divBdr>
                                                <w:top w:val="none" w:sz="0" w:space="0" w:color="auto"/>
                                                <w:left w:val="none" w:sz="0" w:space="0" w:color="auto"/>
                                                <w:bottom w:val="none" w:sz="0" w:space="0" w:color="auto"/>
                                                <w:right w:val="none" w:sz="0" w:space="0" w:color="auto"/>
                                              </w:divBdr>
                                            </w:div>
                                            <w:div w:id="1642878985">
                                              <w:marLeft w:val="0"/>
                                              <w:marRight w:val="0"/>
                                              <w:marTop w:val="240"/>
                                              <w:marBottom w:val="0"/>
                                              <w:divBdr>
                                                <w:top w:val="none" w:sz="0" w:space="0" w:color="auto"/>
                                                <w:left w:val="none" w:sz="0" w:space="0" w:color="auto"/>
                                                <w:bottom w:val="none" w:sz="0" w:space="0" w:color="auto"/>
                                                <w:right w:val="none" w:sz="0" w:space="0" w:color="auto"/>
                                              </w:divBdr>
                                            </w:div>
                                            <w:div w:id="1853182643">
                                              <w:marLeft w:val="0"/>
                                              <w:marRight w:val="0"/>
                                              <w:marTop w:val="240"/>
                                              <w:marBottom w:val="0"/>
                                              <w:divBdr>
                                                <w:top w:val="none" w:sz="0" w:space="0" w:color="auto"/>
                                                <w:left w:val="none" w:sz="0" w:space="0" w:color="auto"/>
                                                <w:bottom w:val="none" w:sz="0" w:space="0" w:color="auto"/>
                                                <w:right w:val="none" w:sz="0" w:space="0" w:color="auto"/>
                                              </w:divBdr>
                                            </w:div>
                                            <w:div w:id="971329310">
                                              <w:marLeft w:val="0"/>
                                              <w:marRight w:val="0"/>
                                              <w:marTop w:val="240"/>
                                              <w:marBottom w:val="0"/>
                                              <w:divBdr>
                                                <w:top w:val="none" w:sz="0" w:space="0" w:color="auto"/>
                                                <w:left w:val="none" w:sz="0" w:space="0" w:color="auto"/>
                                                <w:bottom w:val="none" w:sz="0" w:space="0" w:color="auto"/>
                                                <w:right w:val="none" w:sz="0" w:space="0" w:color="auto"/>
                                              </w:divBdr>
                                            </w:div>
                                            <w:div w:id="1105005554">
                                              <w:marLeft w:val="0"/>
                                              <w:marRight w:val="0"/>
                                              <w:marTop w:val="240"/>
                                              <w:marBottom w:val="0"/>
                                              <w:divBdr>
                                                <w:top w:val="none" w:sz="0" w:space="0" w:color="auto"/>
                                                <w:left w:val="none" w:sz="0" w:space="0" w:color="auto"/>
                                                <w:bottom w:val="none" w:sz="0" w:space="0" w:color="auto"/>
                                                <w:right w:val="none" w:sz="0" w:space="0" w:color="auto"/>
                                              </w:divBdr>
                                            </w:div>
                                            <w:div w:id="1625112966">
                                              <w:marLeft w:val="0"/>
                                              <w:marRight w:val="0"/>
                                              <w:marTop w:val="240"/>
                                              <w:marBottom w:val="0"/>
                                              <w:divBdr>
                                                <w:top w:val="none" w:sz="0" w:space="0" w:color="auto"/>
                                                <w:left w:val="none" w:sz="0" w:space="0" w:color="auto"/>
                                                <w:bottom w:val="none" w:sz="0" w:space="0" w:color="auto"/>
                                                <w:right w:val="none" w:sz="0" w:space="0" w:color="auto"/>
                                              </w:divBdr>
                                            </w:div>
                                            <w:div w:id="1523007142">
                                              <w:marLeft w:val="0"/>
                                              <w:marRight w:val="0"/>
                                              <w:marTop w:val="240"/>
                                              <w:marBottom w:val="0"/>
                                              <w:divBdr>
                                                <w:top w:val="none" w:sz="0" w:space="0" w:color="auto"/>
                                                <w:left w:val="none" w:sz="0" w:space="0" w:color="auto"/>
                                                <w:bottom w:val="none" w:sz="0" w:space="0" w:color="auto"/>
                                                <w:right w:val="none" w:sz="0" w:space="0" w:color="auto"/>
                                              </w:divBdr>
                                            </w:div>
                                            <w:div w:id="1864703282">
                                              <w:marLeft w:val="0"/>
                                              <w:marRight w:val="0"/>
                                              <w:marTop w:val="240"/>
                                              <w:marBottom w:val="0"/>
                                              <w:divBdr>
                                                <w:top w:val="none" w:sz="0" w:space="0" w:color="auto"/>
                                                <w:left w:val="none" w:sz="0" w:space="0" w:color="auto"/>
                                                <w:bottom w:val="none" w:sz="0" w:space="0" w:color="auto"/>
                                                <w:right w:val="none" w:sz="0" w:space="0" w:color="auto"/>
                                              </w:divBdr>
                                            </w:div>
                                            <w:div w:id="153645684">
                                              <w:marLeft w:val="0"/>
                                              <w:marRight w:val="0"/>
                                              <w:marTop w:val="240"/>
                                              <w:marBottom w:val="0"/>
                                              <w:divBdr>
                                                <w:top w:val="none" w:sz="0" w:space="0" w:color="auto"/>
                                                <w:left w:val="none" w:sz="0" w:space="0" w:color="auto"/>
                                                <w:bottom w:val="none" w:sz="0" w:space="0" w:color="auto"/>
                                                <w:right w:val="none" w:sz="0" w:space="0" w:color="auto"/>
                                              </w:divBdr>
                                            </w:div>
                                            <w:div w:id="2039313742">
                                              <w:marLeft w:val="0"/>
                                              <w:marRight w:val="0"/>
                                              <w:marTop w:val="240"/>
                                              <w:marBottom w:val="0"/>
                                              <w:divBdr>
                                                <w:top w:val="none" w:sz="0" w:space="0" w:color="auto"/>
                                                <w:left w:val="none" w:sz="0" w:space="0" w:color="auto"/>
                                                <w:bottom w:val="none" w:sz="0" w:space="0" w:color="auto"/>
                                                <w:right w:val="none" w:sz="0" w:space="0" w:color="auto"/>
                                              </w:divBdr>
                                            </w:div>
                                            <w:div w:id="1683316676">
                                              <w:marLeft w:val="0"/>
                                              <w:marRight w:val="0"/>
                                              <w:marTop w:val="240"/>
                                              <w:marBottom w:val="0"/>
                                              <w:divBdr>
                                                <w:top w:val="none" w:sz="0" w:space="0" w:color="auto"/>
                                                <w:left w:val="none" w:sz="0" w:space="0" w:color="auto"/>
                                                <w:bottom w:val="none" w:sz="0" w:space="0" w:color="auto"/>
                                                <w:right w:val="none" w:sz="0" w:space="0" w:color="auto"/>
                                              </w:divBdr>
                                            </w:div>
                                            <w:div w:id="69616766">
                                              <w:marLeft w:val="0"/>
                                              <w:marRight w:val="0"/>
                                              <w:marTop w:val="240"/>
                                              <w:marBottom w:val="0"/>
                                              <w:divBdr>
                                                <w:top w:val="none" w:sz="0" w:space="0" w:color="auto"/>
                                                <w:left w:val="none" w:sz="0" w:space="0" w:color="auto"/>
                                                <w:bottom w:val="none" w:sz="0" w:space="0" w:color="auto"/>
                                                <w:right w:val="none" w:sz="0" w:space="0" w:color="auto"/>
                                              </w:divBdr>
                                            </w:div>
                                            <w:div w:id="1103846228">
                                              <w:marLeft w:val="0"/>
                                              <w:marRight w:val="0"/>
                                              <w:marTop w:val="240"/>
                                              <w:marBottom w:val="0"/>
                                              <w:divBdr>
                                                <w:top w:val="none" w:sz="0" w:space="0" w:color="auto"/>
                                                <w:left w:val="none" w:sz="0" w:space="0" w:color="auto"/>
                                                <w:bottom w:val="none" w:sz="0" w:space="0" w:color="auto"/>
                                                <w:right w:val="none" w:sz="0" w:space="0" w:color="auto"/>
                                              </w:divBdr>
                                            </w:div>
                                            <w:div w:id="1415128144">
                                              <w:marLeft w:val="0"/>
                                              <w:marRight w:val="0"/>
                                              <w:marTop w:val="240"/>
                                              <w:marBottom w:val="0"/>
                                              <w:divBdr>
                                                <w:top w:val="none" w:sz="0" w:space="0" w:color="auto"/>
                                                <w:left w:val="none" w:sz="0" w:space="0" w:color="auto"/>
                                                <w:bottom w:val="none" w:sz="0" w:space="0" w:color="auto"/>
                                                <w:right w:val="none" w:sz="0" w:space="0" w:color="auto"/>
                                              </w:divBdr>
                                            </w:div>
                                            <w:div w:id="699011434">
                                              <w:marLeft w:val="0"/>
                                              <w:marRight w:val="0"/>
                                              <w:marTop w:val="240"/>
                                              <w:marBottom w:val="0"/>
                                              <w:divBdr>
                                                <w:top w:val="none" w:sz="0" w:space="0" w:color="auto"/>
                                                <w:left w:val="none" w:sz="0" w:space="0" w:color="auto"/>
                                                <w:bottom w:val="none" w:sz="0" w:space="0" w:color="auto"/>
                                                <w:right w:val="none" w:sz="0" w:space="0" w:color="auto"/>
                                              </w:divBdr>
                                            </w:div>
                                            <w:div w:id="311755480">
                                              <w:marLeft w:val="0"/>
                                              <w:marRight w:val="0"/>
                                              <w:marTop w:val="240"/>
                                              <w:marBottom w:val="0"/>
                                              <w:divBdr>
                                                <w:top w:val="none" w:sz="0" w:space="0" w:color="auto"/>
                                                <w:left w:val="none" w:sz="0" w:space="0" w:color="auto"/>
                                                <w:bottom w:val="none" w:sz="0" w:space="0" w:color="auto"/>
                                                <w:right w:val="none" w:sz="0" w:space="0" w:color="auto"/>
                                              </w:divBdr>
                                            </w:div>
                                            <w:div w:id="679234345">
                                              <w:marLeft w:val="0"/>
                                              <w:marRight w:val="0"/>
                                              <w:marTop w:val="240"/>
                                              <w:marBottom w:val="0"/>
                                              <w:divBdr>
                                                <w:top w:val="none" w:sz="0" w:space="0" w:color="auto"/>
                                                <w:left w:val="none" w:sz="0" w:space="0" w:color="auto"/>
                                                <w:bottom w:val="none" w:sz="0" w:space="0" w:color="auto"/>
                                                <w:right w:val="none" w:sz="0" w:space="0" w:color="auto"/>
                                              </w:divBdr>
                                            </w:div>
                                            <w:div w:id="2011982318">
                                              <w:marLeft w:val="0"/>
                                              <w:marRight w:val="0"/>
                                              <w:marTop w:val="240"/>
                                              <w:marBottom w:val="0"/>
                                              <w:divBdr>
                                                <w:top w:val="none" w:sz="0" w:space="0" w:color="auto"/>
                                                <w:left w:val="none" w:sz="0" w:space="0" w:color="auto"/>
                                                <w:bottom w:val="none" w:sz="0" w:space="0" w:color="auto"/>
                                                <w:right w:val="none" w:sz="0" w:space="0" w:color="auto"/>
                                              </w:divBdr>
                                            </w:div>
                                            <w:div w:id="1797486985">
                                              <w:marLeft w:val="0"/>
                                              <w:marRight w:val="0"/>
                                              <w:marTop w:val="240"/>
                                              <w:marBottom w:val="0"/>
                                              <w:divBdr>
                                                <w:top w:val="none" w:sz="0" w:space="0" w:color="auto"/>
                                                <w:left w:val="none" w:sz="0" w:space="0" w:color="auto"/>
                                                <w:bottom w:val="none" w:sz="0" w:space="0" w:color="auto"/>
                                                <w:right w:val="none" w:sz="0" w:space="0" w:color="auto"/>
                                              </w:divBdr>
                                            </w:div>
                                            <w:div w:id="907695126">
                                              <w:marLeft w:val="0"/>
                                              <w:marRight w:val="0"/>
                                              <w:marTop w:val="240"/>
                                              <w:marBottom w:val="0"/>
                                              <w:divBdr>
                                                <w:top w:val="none" w:sz="0" w:space="0" w:color="auto"/>
                                                <w:left w:val="none" w:sz="0" w:space="0" w:color="auto"/>
                                                <w:bottom w:val="none" w:sz="0" w:space="0" w:color="auto"/>
                                                <w:right w:val="none" w:sz="0" w:space="0" w:color="auto"/>
                                              </w:divBdr>
                                            </w:div>
                                            <w:div w:id="1980112901">
                                              <w:marLeft w:val="0"/>
                                              <w:marRight w:val="0"/>
                                              <w:marTop w:val="240"/>
                                              <w:marBottom w:val="0"/>
                                              <w:divBdr>
                                                <w:top w:val="none" w:sz="0" w:space="0" w:color="auto"/>
                                                <w:left w:val="none" w:sz="0" w:space="0" w:color="auto"/>
                                                <w:bottom w:val="none" w:sz="0" w:space="0" w:color="auto"/>
                                                <w:right w:val="none" w:sz="0" w:space="0" w:color="auto"/>
                                              </w:divBdr>
                                            </w:div>
                                            <w:div w:id="2093579387">
                                              <w:marLeft w:val="0"/>
                                              <w:marRight w:val="0"/>
                                              <w:marTop w:val="240"/>
                                              <w:marBottom w:val="0"/>
                                              <w:divBdr>
                                                <w:top w:val="none" w:sz="0" w:space="0" w:color="auto"/>
                                                <w:left w:val="none" w:sz="0" w:space="0" w:color="auto"/>
                                                <w:bottom w:val="none" w:sz="0" w:space="0" w:color="auto"/>
                                                <w:right w:val="none" w:sz="0" w:space="0" w:color="auto"/>
                                              </w:divBdr>
                                            </w:div>
                                            <w:div w:id="654992680">
                                              <w:marLeft w:val="0"/>
                                              <w:marRight w:val="0"/>
                                              <w:marTop w:val="240"/>
                                              <w:marBottom w:val="0"/>
                                              <w:divBdr>
                                                <w:top w:val="none" w:sz="0" w:space="0" w:color="auto"/>
                                                <w:left w:val="none" w:sz="0" w:space="0" w:color="auto"/>
                                                <w:bottom w:val="none" w:sz="0" w:space="0" w:color="auto"/>
                                                <w:right w:val="none" w:sz="0" w:space="0" w:color="auto"/>
                                              </w:divBdr>
                                            </w:div>
                                            <w:div w:id="1597401366">
                                              <w:marLeft w:val="0"/>
                                              <w:marRight w:val="0"/>
                                              <w:marTop w:val="240"/>
                                              <w:marBottom w:val="0"/>
                                              <w:divBdr>
                                                <w:top w:val="none" w:sz="0" w:space="0" w:color="auto"/>
                                                <w:left w:val="none" w:sz="0" w:space="0" w:color="auto"/>
                                                <w:bottom w:val="none" w:sz="0" w:space="0" w:color="auto"/>
                                                <w:right w:val="none" w:sz="0" w:space="0" w:color="auto"/>
                                              </w:divBdr>
                                            </w:div>
                                            <w:div w:id="165555142">
                                              <w:marLeft w:val="0"/>
                                              <w:marRight w:val="0"/>
                                              <w:marTop w:val="240"/>
                                              <w:marBottom w:val="0"/>
                                              <w:divBdr>
                                                <w:top w:val="none" w:sz="0" w:space="0" w:color="auto"/>
                                                <w:left w:val="none" w:sz="0" w:space="0" w:color="auto"/>
                                                <w:bottom w:val="none" w:sz="0" w:space="0" w:color="auto"/>
                                                <w:right w:val="none" w:sz="0" w:space="0" w:color="auto"/>
                                              </w:divBdr>
                                            </w:div>
                                            <w:div w:id="1742407577">
                                              <w:marLeft w:val="0"/>
                                              <w:marRight w:val="0"/>
                                              <w:marTop w:val="240"/>
                                              <w:marBottom w:val="0"/>
                                              <w:divBdr>
                                                <w:top w:val="none" w:sz="0" w:space="0" w:color="auto"/>
                                                <w:left w:val="none" w:sz="0" w:space="0" w:color="auto"/>
                                                <w:bottom w:val="none" w:sz="0" w:space="0" w:color="auto"/>
                                                <w:right w:val="none" w:sz="0" w:space="0" w:color="auto"/>
                                              </w:divBdr>
                                            </w:div>
                                            <w:div w:id="1898321348">
                                              <w:marLeft w:val="0"/>
                                              <w:marRight w:val="0"/>
                                              <w:marTop w:val="240"/>
                                              <w:marBottom w:val="0"/>
                                              <w:divBdr>
                                                <w:top w:val="none" w:sz="0" w:space="0" w:color="auto"/>
                                                <w:left w:val="none" w:sz="0" w:space="0" w:color="auto"/>
                                                <w:bottom w:val="none" w:sz="0" w:space="0" w:color="auto"/>
                                                <w:right w:val="none" w:sz="0" w:space="0" w:color="auto"/>
                                              </w:divBdr>
                                            </w:div>
                                            <w:div w:id="379473749">
                                              <w:marLeft w:val="0"/>
                                              <w:marRight w:val="0"/>
                                              <w:marTop w:val="240"/>
                                              <w:marBottom w:val="0"/>
                                              <w:divBdr>
                                                <w:top w:val="none" w:sz="0" w:space="0" w:color="auto"/>
                                                <w:left w:val="none" w:sz="0" w:space="0" w:color="auto"/>
                                                <w:bottom w:val="none" w:sz="0" w:space="0" w:color="auto"/>
                                                <w:right w:val="none" w:sz="0" w:space="0" w:color="auto"/>
                                              </w:divBdr>
                                            </w:div>
                                            <w:div w:id="485559169">
                                              <w:marLeft w:val="0"/>
                                              <w:marRight w:val="0"/>
                                              <w:marTop w:val="240"/>
                                              <w:marBottom w:val="0"/>
                                              <w:divBdr>
                                                <w:top w:val="none" w:sz="0" w:space="0" w:color="auto"/>
                                                <w:left w:val="none" w:sz="0" w:space="0" w:color="auto"/>
                                                <w:bottom w:val="none" w:sz="0" w:space="0" w:color="auto"/>
                                                <w:right w:val="none" w:sz="0" w:space="0" w:color="auto"/>
                                              </w:divBdr>
                                            </w:div>
                                            <w:div w:id="1570070942">
                                              <w:marLeft w:val="0"/>
                                              <w:marRight w:val="0"/>
                                              <w:marTop w:val="240"/>
                                              <w:marBottom w:val="0"/>
                                              <w:divBdr>
                                                <w:top w:val="none" w:sz="0" w:space="0" w:color="auto"/>
                                                <w:left w:val="none" w:sz="0" w:space="0" w:color="auto"/>
                                                <w:bottom w:val="none" w:sz="0" w:space="0" w:color="auto"/>
                                                <w:right w:val="none" w:sz="0" w:space="0" w:color="auto"/>
                                              </w:divBdr>
                                            </w:div>
                                            <w:div w:id="84813710">
                                              <w:marLeft w:val="0"/>
                                              <w:marRight w:val="0"/>
                                              <w:marTop w:val="240"/>
                                              <w:marBottom w:val="0"/>
                                              <w:divBdr>
                                                <w:top w:val="none" w:sz="0" w:space="0" w:color="auto"/>
                                                <w:left w:val="none" w:sz="0" w:space="0" w:color="auto"/>
                                                <w:bottom w:val="none" w:sz="0" w:space="0" w:color="auto"/>
                                                <w:right w:val="none" w:sz="0" w:space="0" w:color="auto"/>
                                              </w:divBdr>
                                            </w:div>
                                            <w:div w:id="318777467">
                                              <w:marLeft w:val="0"/>
                                              <w:marRight w:val="0"/>
                                              <w:marTop w:val="240"/>
                                              <w:marBottom w:val="0"/>
                                              <w:divBdr>
                                                <w:top w:val="none" w:sz="0" w:space="0" w:color="auto"/>
                                                <w:left w:val="none" w:sz="0" w:space="0" w:color="auto"/>
                                                <w:bottom w:val="none" w:sz="0" w:space="0" w:color="auto"/>
                                                <w:right w:val="none" w:sz="0" w:space="0" w:color="auto"/>
                                              </w:divBdr>
                                            </w:div>
                                            <w:div w:id="35198963">
                                              <w:marLeft w:val="0"/>
                                              <w:marRight w:val="0"/>
                                              <w:marTop w:val="240"/>
                                              <w:marBottom w:val="0"/>
                                              <w:divBdr>
                                                <w:top w:val="none" w:sz="0" w:space="0" w:color="auto"/>
                                                <w:left w:val="none" w:sz="0" w:space="0" w:color="auto"/>
                                                <w:bottom w:val="none" w:sz="0" w:space="0" w:color="auto"/>
                                                <w:right w:val="none" w:sz="0" w:space="0" w:color="auto"/>
                                              </w:divBdr>
                                            </w:div>
                                            <w:div w:id="1519812381">
                                              <w:marLeft w:val="0"/>
                                              <w:marRight w:val="0"/>
                                              <w:marTop w:val="240"/>
                                              <w:marBottom w:val="0"/>
                                              <w:divBdr>
                                                <w:top w:val="none" w:sz="0" w:space="0" w:color="auto"/>
                                                <w:left w:val="none" w:sz="0" w:space="0" w:color="auto"/>
                                                <w:bottom w:val="none" w:sz="0" w:space="0" w:color="auto"/>
                                                <w:right w:val="none" w:sz="0" w:space="0" w:color="auto"/>
                                              </w:divBdr>
                                            </w:div>
                                            <w:div w:id="646401966">
                                              <w:marLeft w:val="0"/>
                                              <w:marRight w:val="0"/>
                                              <w:marTop w:val="240"/>
                                              <w:marBottom w:val="0"/>
                                              <w:divBdr>
                                                <w:top w:val="none" w:sz="0" w:space="0" w:color="auto"/>
                                                <w:left w:val="none" w:sz="0" w:space="0" w:color="auto"/>
                                                <w:bottom w:val="none" w:sz="0" w:space="0" w:color="auto"/>
                                                <w:right w:val="none" w:sz="0" w:space="0" w:color="auto"/>
                                              </w:divBdr>
                                            </w:div>
                                            <w:div w:id="1464425600">
                                              <w:marLeft w:val="0"/>
                                              <w:marRight w:val="0"/>
                                              <w:marTop w:val="240"/>
                                              <w:marBottom w:val="0"/>
                                              <w:divBdr>
                                                <w:top w:val="none" w:sz="0" w:space="0" w:color="auto"/>
                                                <w:left w:val="none" w:sz="0" w:space="0" w:color="auto"/>
                                                <w:bottom w:val="none" w:sz="0" w:space="0" w:color="auto"/>
                                                <w:right w:val="none" w:sz="0" w:space="0" w:color="auto"/>
                                              </w:divBdr>
                                            </w:div>
                                            <w:div w:id="900679211">
                                              <w:marLeft w:val="0"/>
                                              <w:marRight w:val="0"/>
                                              <w:marTop w:val="240"/>
                                              <w:marBottom w:val="0"/>
                                              <w:divBdr>
                                                <w:top w:val="none" w:sz="0" w:space="0" w:color="auto"/>
                                                <w:left w:val="none" w:sz="0" w:space="0" w:color="auto"/>
                                                <w:bottom w:val="none" w:sz="0" w:space="0" w:color="auto"/>
                                                <w:right w:val="none" w:sz="0" w:space="0" w:color="auto"/>
                                              </w:divBdr>
                                            </w:div>
                                            <w:div w:id="2135253090">
                                              <w:marLeft w:val="0"/>
                                              <w:marRight w:val="0"/>
                                              <w:marTop w:val="240"/>
                                              <w:marBottom w:val="0"/>
                                              <w:divBdr>
                                                <w:top w:val="none" w:sz="0" w:space="0" w:color="auto"/>
                                                <w:left w:val="none" w:sz="0" w:space="0" w:color="auto"/>
                                                <w:bottom w:val="none" w:sz="0" w:space="0" w:color="auto"/>
                                                <w:right w:val="none" w:sz="0" w:space="0" w:color="auto"/>
                                              </w:divBdr>
                                            </w:div>
                                            <w:div w:id="622345509">
                                              <w:marLeft w:val="0"/>
                                              <w:marRight w:val="0"/>
                                              <w:marTop w:val="240"/>
                                              <w:marBottom w:val="0"/>
                                              <w:divBdr>
                                                <w:top w:val="none" w:sz="0" w:space="0" w:color="auto"/>
                                                <w:left w:val="none" w:sz="0" w:space="0" w:color="auto"/>
                                                <w:bottom w:val="none" w:sz="0" w:space="0" w:color="auto"/>
                                                <w:right w:val="none" w:sz="0" w:space="0" w:color="auto"/>
                                              </w:divBdr>
                                            </w:div>
                                            <w:div w:id="1563712370">
                                              <w:marLeft w:val="0"/>
                                              <w:marRight w:val="0"/>
                                              <w:marTop w:val="240"/>
                                              <w:marBottom w:val="0"/>
                                              <w:divBdr>
                                                <w:top w:val="none" w:sz="0" w:space="0" w:color="auto"/>
                                                <w:left w:val="none" w:sz="0" w:space="0" w:color="auto"/>
                                                <w:bottom w:val="none" w:sz="0" w:space="0" w:color="auto"/>
                                                <w:right w:val="none" w:sz="0" w:space="0" w:color="auto"/>
                                              </w:divBdr>
                                            </w:div>
                                            <w:div w:id="979187659">
                                              <w:marLeft w:val="0"/>
                                              <w:marRight w:val="0"/>
                                              <w:marTop w:val="240"/>
                                              <w:marBottom w:val="0"/>
                                              <w:divBdr>
                                                <w:top w:val="none" w:sz="0" w:space="0" w:color="auto"/>
                                                <w:left w:val="none" w:sz="0" w:space="0" w:color="auto"/>
                                                <w:bottom w:val="none" w:sz="0" w:space="0" w:color="auto"/>
                                                <w:right w:val="none" w:sz="0" w:space="0" w:color="auto"/>
                                              </w:divBdr>
                                            </w:div>
                                            <w:div w:id="2048798382">
                                              <w:marLeft w:val="0"/>
                                              <w:marRight w:val="0"/>
                                              <w:marTop w:val="240"/>
                                              <w:marBottom w:val="0"/>
                                              <w:divBdr>
                                                <w:top w:val="none" w:sz="0" w:space="0" w:color="auto"/>
                                                <w:left w:val="none" w:sz="0" w:space="0" w:color="auto"/>
                                                <w:bottom w:val="none" w:sz="0" w:space="0" w:color="auto"/>
                                                <w:right w:val="none" w:sz="0" w:space="0" w:color="auto"/>
                                              </w:divBdr>
                                            </w:div>
                                            <w:div w:id="1628928136">
                                              <w:marLeft w:val="0"/>
                                              <w:marRight w:val="0"/>
                                              <w:marTop w:val="240"/>
                                              <w:marBottom w:val="0"/>
                                              <w:divBdr>
                                                <w:top w:val="none" w:sz="0" w:space="0" w:color="auto"/>
                                                <w:left w:val="none" w:sz="0" w:space="0" w:color="auto"/>
                                                <w:bottom w:val="none" w:sz="0" w:space="0" w:color="auto"/>
                                                <w:right w:val="none" w:sz="0" w:space="0" w:color="auto"/>
                                              </w:divBdr>
                                            </w:div>
                                            <w:div w:id="855313144">
                                              <w:marLeft w:val="0"/>
                                              <w:marRight w:val="0"/>
                                              <w:marTop w:val="240"/>
                                              <w:marBottom w:val="0"/>
                                              <w:divBdr>
                                                <w:top w:val="none" w:sz="0" w:space="0" w:color="auto"/>
                                                <w:left w:val="none" w:sz="0" w:space="0" w:color="auto"/>
                                                <w:bottom w:val="none" w:sz="0" w:space="0" w:color="auto"/>
                                                <w:right w:val="none" w:sz="0" w:space="0" w:color="auto"/>
                                              </w:divBdr>
                                            </w:div>
                                            <w:div w:id="1314140122">
                                              <w:marLeft w:val="0"/>
                                              <w:marRight w:val="0"/>
                                              <w:marTop w:val="240"/>
                                              <w:marBottom w:val="0"/>
                                              <w:divBdr>
                                                <w:top w:val="none" w:sz="0" w:space="0" w:color="auto"/>
                                                <w:left w:val="none" w:sz="0" w:space="0" w:color="auto"/>
                                                <w:bottom w:val="none" w:sz="0" w:space="0" w:color="auto"/>
                                                <w:right w:val="none" w:sz="0" w:space="0" w:color="auto"/>
                                              </w:divBdr>
                                            </w:div>
                                            <w:div w:id="1287271135">
                                              <w:marLeft w:val="0"/>
                                              <w:marRight w:val="0"/>
                                              <w:marTop w:val="240"/>
                                              <w:marBottom w:val="0"/>
                                              <w:divBdr>
                                                <w:top w:val="none" w:sz="0" w:space="0" w:color="auto"/>
                                                <w:left w:val="none" w:sz="0" w:space="0" w:color="auto"/>
                                                <w:bottom w:val="none" w:sz="0" w:space="0" w:color="auto"/>
                                                <w:right w:val="none" w:sz="0" w:space="0" w:color="auto"/>
                                              </w:divBdr>
                                            </w:div>
                                            <w:div w:id="505094376">
                                              <w:marLeft w:val="0"/>
                                              <w:marRight w:val="0"/>
                                              <w:marTop w:val="240"/>
                                              <w:marBottom w:val="0"/>
                                              <w:divBdr>
                                                <w:top w:val="none" w:sz="0" w:space="0" w:color="auto"/>
                                                <w:left w:val="none" w:sz="0" w:space="0" w:color="auto"/>
                                                <w:bottom w:val="none" w:sz="0" w:space="0" w:color="auto"/>
                                                <w:right w:val="none" w:sz="0" w:space="0" w:color="auto"/>
                                              </w:divBdr>
                                            </w:div>
                                            <w:div w:id="140928236">
                                              <w:marLeft w:val="0"/>
                                              <w:marRight w:val="0"/>
                                              <w:marTop w:val="240"/>
                                              <w:marBottom w:val="0"/>
                                              <w:divBdr>
                                                <w:top w:val="none" w:sz="0" w:space="0" w:color="auto"/>
                                                <w:left w:val="none" w:sz="0" w:space="0" w:color="auto"/>
                                                <w:bottom w:val="none" w:sz="0" w:space="0" w:color="auto"/>
                                                <w:right w:val="none" w:sz="0" w:space="0" w:color="auto"/>
                                              </w:divBdr>
                                            </w:div>
                                            <w:div w:id="1504584027">
                                              <w:marLeft w:val="0"/>
                                              <w:marRight w:val="0"/>
                                              <w:marTop w:val="240"/>
                                              <w:marBottom w:val="0"/>
                                              <w:divBdr>
                                                <w:top w:val="none" w:sz="0" w:space="0" w:color="auto"/>
                                                <w:left w:val="none" w:sz="0" w:space="0" w:color="auto"/>
                                                <w:bottom w:val="none" w:sz="0" w:space="0" w:color="auto"/>
                                                <w:right w:val="none" w:sz="0" w:space="0" w:color="auto"/>
                                              </w:divBdr>
                                            </w:div>
                                            <w:div w:id="588462435">
                                              <w:marLeft w:val="0"/>
                                              <w:marRight w:val="0"/>
                                              <w:marTop w:val="240"/>
                                              <w:marBottom w:val="0"/>
                                              <w:divBdr>
                                                <w:top w:val="none" w:sz="0" w:space="0" w:color="auto"/>
                                                <w:left w:val="none" w:sz="0" w:space="0" w:color="auto"/>
                                                <w:bottom w:val="none" w:sz="0" w:space="0" w:color="auto"/>
                                                <w:right w:val="none" w:sz="0" w:space="0" w:color="auto"/>
                                              </w:divBdr>
                                            </w:div>
                                            <w:div w:id="887258967">
                                              <w:marLeft w:val="0"/>
                                              <w:marRight w:val="0"/>
                                              <w:marTop w:val="240"/>
                                              <w:marBottom w:val="0"/>
                                              <w:divBdr>
                                                <w:top w:val="none" w:sz="0" w:space="0" w:color="auto"/>
                                                <w:left w:val="none" w:sz="0" w:space="0" w:color="auto"/>
                                                <w:bottom w:val="none" w:sz="0" w:space="0" w:color="auto"/>
                                                <w:right w:val="none" w:sz="0" w:space="0" w:color="auto"/>
                                              </w:divBdr>
                                            </w:div>
                                            <w:div w:id="1241790194">
                                              <w:marLeft w:val="0"/>
                                              <w:marRight w:val="0"/>
                                              <w:marTop w:val="240"/>
                                              <w:marBottom w:val="0"/>
                                              <w:divBdr>
                                                <w:top w:val="none" w:sz="0" w:space="0" w:color="auto"/>
                                                <w:left w:val="none" w:sz="0" w:space="0" w:color="auto"/>
                                                <w:bottom w:val="none" w:sz="0" w:space="0" w:color="auto"/>
                                                <w:right w:val="none" w:sz="0" w:space="0" w:color="auto"/>
                                              </w:divBdr>
                                            </w:div>
                                          </w:divsChild>
                                        </w:div>
                                        <w:div w:id="1583832974">
                                          <w:marLeft w:val="0"/>
                                          <w:marRight w:val="0"/>
                                          <w:marTop w:val="0"/>
                                          <w:marBottom w:val="0"/>
                                          <w:divBdr>
                                            <w:top w:val="none" w:sz="0" w:space="0" w:color="auto"/>
                                            <w:left w:val="none" w:sz="0" w:space="0" w:color="auto"/>
                                            <w:bottom w:val="none" w:sz="0" w:space="0" w:color="auto"/>
                                            <w:right w:val="none" w:sz="0" w:space="0" w:color="auto"/>
                                          </w:divBdr>
                                          <w:divsChild>
                                            <w:div w:id="892423927">
                                              <w:marLeft w:val="0"/>
                                              <w:marRight w:val="0"/>
                                              <w:marTop w:val="240"/>
                                              <w:marBottom w:val="0"/>
                                              <w:divBdr>
                                                <w:top w:val="none" w:sz="0" w:space="0" w:color="auto"/>
                                                <w:left w:val="none" w:sz="0" w:space="0" w:color="auto"/>
                                                <w:bottom w:val="none" w:sz="0" w:space="0" w:color="auto"/>
                                                <w:right w:val="none" w:sz="0" w:space="0" w:color="auto"/>
                                              </w:divBdr>
                                            </w:div>
                                            <w:div w:id="2018267885">
                                              <w:marLeft w:val="0"/>
                                              <w:marRight w:val="0"/>
                                              <w:marTop w:val="240"/>
                                              <w:marBottom w:val="0"/>
                                              <w:divBdr>
                                                <w:top w:val="none" w:sz="0" w:space="0" w:color="auto"/>
                                                <w:left w:val="none" w:sz="0" w:space="0" w:color="auto"/>
                                                <w:bottom w:val="none" w:sz="0" w:space="0" w:color="auto"/>
                                                <w:right w:val="none" w:sz="0" w:space="0" w:color="auto"/>
                                              </w:divBdr>
                                            </w:div>
                                            <w:div w:id="2009016148">
                                              <w:marLeft w:val="0"/>
                                              <w:marRight w:val="0"/>
                                              <w:marTop w:val="240"/>
                                              <w:marBottom w:val="0"/>
                                              <w:divBdr>
                                                <w:top w:val="none" w:sz="0" w:space="0" w:color="auto"/>
                                                <w:left w:val="none" w:sz="0" w:space="0" w:color="auto"/>
                                                <w:bottom w:val="none" w:sz="0" w:space="0" w:color="auto"/>
                                                <w:right w:val="none" w:sz="0" w:space="0" w:color="auto"/>
                                              </w:divBdr>
                                            </w:div>
                                            <w:div w:id="1439527692">
                                              <w:marLeft w:val="0"/>
                                              <w:marRight w:val="0"/>
                                              <w:marTop w:val="240"/>
                                              <w:marBottom w:val="0"/>
                                              <w:divBdr>
                                                <w:top w:val="none" w:sz="0" w:space="0" w:color="auto"/>
                                                <w:left w:val="none" w:sz="0" w:space="0" w:color="auto"/>
                                                <w:bottom w:val="none" w:sz="0" w:space="0" w:color="auto"/>
                                                <w:right w:val="none" w:sz="0" w:space="0" w:color="auto"/>
                                              </w:divBdr>
                                            </w:div>
                                            <w:div w:id="1083457053">
                                              <w:marLeft w:val="0"/>
                                              <w:marRight w:val="0"/>
                                              <w:marTop w:val="240"/>
                                              <w:marBottom w:val="0"/>
                                              <w:divBdr>
                                                <w:top w:val="none" w:sz="0" w:space="0" w:color="auto"/>
                                                <w:left w:val="none" w:sz="0" w:space="0" w:color="auto"/>
                                                <w:bottom w:val="none" w:sz="0" w:space="0" w:color="auto"/>
                                                <w:right w:val="none" w:sz="0" w:space="0" w:color="auto"/>
                                              </w:divBdr>
                                            </w:div>
                                            <w:div w:id="1789544661">
                                              <w:marLeft w:val="0"/>
                                              <w:marRight w:val="0"/>
                                              <w:marTop w:val="240"/>
                                              <w:marBottom w:val="0"/>
                                              <w:divBdr>
                                                <w:top w:val="none" w:sz="0" w:space="0" w:color="auto"/>
                                                <w:left w:val="none" w:sz="0" w:space="0" w:color="auto"/>
                                                <w:bottom w:val="none" w:sz="0" w:space="0" w:color="auto"/>
                                                <w:right w:val="none" w:sz="0" w:space="0" w:color="auto"/>
                                              </w:divBdr>
                                            </w:div>
                                          </w:divsChild>
                                        </w:div>
                                        <w:div w:id="1574119229">
                                          <w:marLeft w:val="0"/>
                                          <w:marRight w:val="0"/>
                                          <w:marTop w:val="0"/>
                                          <w:marBottom w:val="0"/>
                                          <w:divBdr>
                                            <w:top w:val="none" w:sz="0" w:space="0" w:color="auto"/>
                                            <w:left w:val="none" w:sz="0" w:space="0" w:color="auto"/>
                                            <w:bottom w:val="none" w:sz="0" w:space="0" w:color="auto"/>
                                            <w:right w:val="none" w:sz="0" w:space="0" w:color="auto"/>
                                          </w:divBdr>
                                          <w:divsChild>
                                            <w:div w:id="4331438">
                                              <w:marLeft w:val="0"/>
                                              <w:marRight w:val="0"/>
                                              <w:marTop w:val="240"/>
                                              <w:marBottom w:val="0"/>
                                              <w:divBdr>
                                                <w:top w:val="none" w:sz="0" w:space="0" w:color="auto"/>
                                                <w:left w:val="none" w:sz="0" w:space="0" w:color="auto"/>
                                                <w:bottom w:val="none" w:sz="0" w:space="0" w:color="auto"/>
                                                <w:right w:val="none" w:sz="0" w:space="0" w:color="auto"/>
                                              </w:divBdr>
                                            </w:div>
                                            <w:div w:id="1881741966">
                                              <w:marLeft w:val="0"/>
                                              <w:marRight w:val="0"/>
                                              <w:marTop w:val="240"/>
                                              <w:marBottom w:val="0"/>
                                              <w:divBdr>
                                                <w:top w:val="none" w:sz="0" w:space="0" w:color="auto"/>
                                                <w:left w:val="none" w:sz="0" w:space="0" w:color="auto"/>
                                                <w:bottom w:val="none" w:sz="0" w:space="0" w:color="auto"/>
                                                <w:right w:val="none" w:sz="0" w:space="0" w:color="auto"/>
                                              </w:divBdr>
                                            </w:div>
                                            <w:div w:id="935942138">
                                              <w:marLeft w:val="0"/>
                                              <w:marRight w:val="0"/>
                                              <w:marTop w:val="240"/>
                                              <w:marBottom w:val="0"/>
                                              <w:divBdr>
                                                <w:top w:val="none" w:sz="0" w:space="0" w:color="auto"/>
                                                <w:left w:val="none" w:sz="0" w:space="0" w:color="auto"/>
                                                <w:bottom w:val="none" w:sz="0" w:space="0" w:color="auto"/>
                                                <w:right w:val="none" w:sz="0" w:space="0" w:color="auto"/>
                                              </w:divBdr>
                                            </w:div>
                                            <w:div w:id="909660198">
                                              <w:marLeft w:val="0"/>
                                              <w:marRight w:val="0"/>
                                              <w:marTop w:val="240"/>
                                              <w:marBottom w:val="0"/>
                                              <w:divBdr>
                                                <w:top w:val="none" w:sz="0" w:space="0" w:color="auto"/>
                                                <w:left w:val="none" w:sz="0" w:space="0" w:color="auto"/>
                                                <w:bottom w:val="none" w:sz="0" w:space="0" w:color="auto"/>
                                                <w:right w:val="none" w:sz="0" w:space="0" w:color="auto"/>
                                              </w:divBdr>
                                            </w:div>
                                            <w:div w:id="1411468152">
                                              <w:marLeft w:val="0"/>
                                              <w:marRight w:val="0"/>
                                              <w:marTop w:val="240"/>
                                              <w:marBottom w:val="0"/>
                                              <w:divBdr>
                                                <w:top w:val="none" w:sz="0" w:space="0" w:color="auto"/>
                                                <w:left w:val="none" w:sz="0" w:space="0" w:color="auto"/>
                                                <w:bottom w:val="none" w:sz="0" w:space="0" w:color="auto"/>
                                                <w:right w:val="none" w:sz="0" w:space="0" w:color="auto"/>
                                              </w:divBdr>
                                            </w:div>
                                            <w:div w:id="1666938282">
                                              <w:marLeft w:val="0"/>
                                              <w:marRight w:val="0"/>
                                              <w:marTop w:val="240"/>
                                              <w:marBottom w:val="0"/>
                                              <w:divBdr>
                                                <w:top w:val="none" w:sz="0" w:space="0" w:color="auto"/>
                                                <w:left w:val="none" w:sz="0" w:space="0" w:color="auto"/>
                                                <w:bottom w:val="none" w:sz="0" w:space="0" w:color="auto"/>
                                                <w:right w:val="none" w:sz="0" w:space="0" w:color="auto"/>
                                              </w:divBdr>
                                            </w:div>
                                          </w:divsChild>
                                        </w:div>
                                        <w:div w:id="70857373">
                                          <w:marLeft w:val="0"/>
                                          <w:marRight w:val="0"/>
                                          <w:marTop w:val="0"/>
                                          <w:marBottom w:val="0"/>
                                          <w:divBdr>
                                            <w:top w:val="none" w:sz="0" w:space="0" w:color="auto"/>
                                            <w:left w:val="none" w:sz="0" w:space="0" w:color="auto"/>
                                            <w:bottom w:val="none" w:sz="0" w:space="0" w:color="auto"/>
                                            <w:right w:val="none" w:sz="0" w:space="0" w:color="auto"/>
                                          </w:divBdr>
                                          <w:divsChild>
                                            <w:div w:id="1556118565">
                                              <w:marLeft w:val="0"/>
                                              <w:marRight w:val="0"/>
                                              <w:marTop w:val="240"/>
                                              <w:marBottom w:val="0"/>
                                              <w:divBdr>
                                                <w:top w:val="none" w:sz="0" w:space="0" w:color="auto"/>
                                                <w:left w:val="none" w:sz="0" w:space="0" w:color="auto"/>
                                                <w:bottom w:val="none" w:sz="0" w:space="0" w:color="auto"/>
                                                <w:right w:val="none" w:sz="0" w:space="0" w:color="auto"/>
                                              </w:divBdr>
                                            </w:div>
                                          </w:divsChild>
                                        </w:div>
                                        <w:div w:id="1496991743">
                                          <w:marLeft w:val="-75"/>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257581">
      <w:bodyDiv w:val="1"/>
      <w:marLeft w:val="0"/>
      <w:marRight w:val="0"/>
      <w:marTop w:val="0"/>
      <w:marBottom w:val="0"/>
      <w:divBdr>
        <w:top w:val="none" w:sz="0" w:space="0" w:color="auto"/>
        <w:left w:val="none" w:sz="0" w:space="0" w:color="auto"/>
        <w:bottom w:val="none" w:sz="0" w:space="0" w:color="auto"/>
        <w:right w:val="none" w:sz="0" w:space="0" w:color="auto"/>
      </w:divBdr>
    </w:div>
    <w:div w:id="136964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19687</Words>
  <Characters>120091</Characters>
  <Application>Microsoft Office Word</Application>
  <DocSecurity>0</DocSecurity>
  <Lines>1000</Lines>
  <Paragraphs>278</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139500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MFVM</dc:creator>
  <cp:lastModifiedBy>MFVM</cp:lastModifiedBy>
  <cp:revision>2</cp:revision>
  <dcterms:created xsi:type="dcterms:W3CDTF">2019-04-03T12:25:00Z</dcterms:created>
  <dcterms:modified xsi:type="dcterms:W3CDTF">2019-04-03T12:25:00Z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