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A467B" w14:textId="77777777" w:rsidR="00E10DC1" w:rsidRDefault="00E10DC1" w:rsidP="00E10DC1">
      <w:pPr>
        <w:pStyle w:val="titel2"/>
        <w:shd w:val="clear" w:color="auto" w:fill="F9F9FB"/>
        <w:spacing w:before="200" w:beforeAutospacing="0" w:after="200" w:afterAutospacing="0"/>
        <w:jc w:val="center"/>
        <w:rPr>
          <w:rFonts w:ascii="Questa-Regular" w:hAnsi="Questa-Regular"/>
          <w:color w:val="212529"/>
          <w:sz w:val="37"/>
          <w:szCs w:val="37"/>
        </w:rPr>
      </w:pPr>
      <w:r>
        <w:rPr>
          <w:rFonts w:ascii="Questa-Regular" w:hAnsi="Questa-Regular"/>
          <w:color w:val="212529"/>
          <w:sz w:val="37"/>
          <w:szCs w:val="37"/>
        </w:rPr>
        <w:t>Bekendtgørelse om den erhvervsøkonomiske diplomuddannelse (HD-uddannelsen)</w:t>
      </w:r>
    </w:p>
    <w:p w14:paraId="3B1EAD15" w14:textId="48CE31A6" w:rsidR="00E10DC1" w:rsidRDefault="00E10DC1" w:rsidP="00E10DC1">
      <w:pPr>
        <w:pStyle w:val="indledning2"/>
        <w:shd w:val="clear" w:color="auto" w:fill="F9F9FB"/>
        <w:spacing w:before="0" w:beforeAutospacing="0" w:after="0" w:afterAutospacing="0"/>
        <w:ind w:firstLine="240"/>
        <w:rPr>
          <w:rFonts w:ascii="Questa-Regular" w:hAnsi="Questa-Regular"/>
          <w:color w:val="212529"/>
          <w:sz w:val="23"/>
          <w:szCs w:val="23"/>
        </w:rPr>
      </w:pPr>
      <w:r>
        <w:rPr>
          <w:rFonts w:ascii="Questa-Regular" w:hAnsi="Questa-Regular"/>
          <w:color w:val="212529"/>
          <w:sz w:val="23"/>
          <w:szCs w:val="23"/>
        </w:rPr>
        <w:t xml:space="preserve">I medfør af § 11, stk. 2, § 13, stk. 4, § 15, stk. 5 og 6, § 19, nr. 1, § 22 og § 30, stk. 2, i lov om videregående uddannelse (videreuddannelsessystemet) for voksne, jf. lovbekendtgørelse nr. 1038 af 30. august 2017, og § 18, stk. 2, i lov om åben uddannelse (erhvervsrettet voksenuddannelse) m.v., jf. lovbekendtgørelse nr. </w:t>
      </w:r>
      <w:del w:id="0" w:author="Rikke Lise Simested" w:date="2024-03-05T09:37:00Z">
        <w:r w:rsidDel="00C552A6">
          <w:rPr>
            <w:rFonts w:ascii="Questa-Regular" w:hAnsi="Questa-Regular"/>
            <w:color w:val="212529"/>
            <w:sz w:val="23"/>
            <w:szCs w:val="23"/>
          </w:rPr>
          <w:delText>315 af 5. april 2017</w:delText>
        </w:r>
      </w:del>
      <w:ins w:id="1" w:author="Rikke Lise Simested" w:date="2024-03-05T09:37:00Z">
        <w:r w:rsidR="000804DB">
          <w:rPr>
            <w:rFonts w:ascii="Questa-Regular" w:hAnsi="Questa-Regular"/>
            <w:color w:val="212529"/>
            <w:sz w:val="23"/>
            <w:szCs w:val="23"/>
          </w:rPr>
          <w:t>117 af 31. januar 2024</w:t>
        </w:r>
      </w:ins>
      <w:r>
        <w:rPr>
          <w:rFonts w:ascii="Questa-Regular" w:hAnsi="Questa-Regular"/>
          <w:color w:val="212529"/>
          <w:sz w:val="23"/>
          <w:szCs w:val="23"/>
        </w:rPr>
        <w:t>, fastsættes efter bemyndigelse i henhold til §</w:t>
      </w:r>
      <w:ins w:id="2" w:author="Rikke Lise Simested" w:date="2024-03-05T09:38:00Z">
        <w:r w:rsidR="000804DB">
          <w:rPr>
            <w:rFonts w:ascii="Questa-Regular" w:hAnsi="Questa-Regular"/>
            <w:color w:val="212529"/>
            <w:sz w:val="23"/>
            <w:szCs w:val="23"/>
          </w:rPr>
          <w:t xml:space="preserve"> </w:t>
        </w:r>
      </w:ins>
      <w:del w:id="3" w:author="Rikke Lise Simested" w:date="2024-03-05T09:37:00Z">
        <w:r w:rsidDel="000804DB">
          <w:rPr>
            <w:rFonts w:ascii="Questa-Regular" w:hAnsi="Questa-Regular"/>
            <w:color w:val="212529"/>
            <w:sz w:val="23"/>
            <w:szCs w:val="23"/>
          </w:rPr>
          <w:delText xml:space="preserve"> 7, nr. 1, 4, 6, 7, 13, 19 og 21</w:delText>
        </w:r>
      </w:del>
      <w:ins w:id="4" w:author="Rikke Lise Simested" w:date="2024-03-05T09:37:00Z">
        <w:r w:rsidR="000804DB">
          <w:rPr>
            <w:rFonts w:ascii="Questa-Regular" w:hAnsi="Questa-Regular"/>
            <w:color w:val="212529"/>
            <w:sz w:val="23"/>
            <w:szCs w:val="23"/>
          </w:rPr>
          <w:t>8, stk. 1 og § 18, stk. 1</w:t>
        </w:r>
      </w:ins>
      <w:r>
        <w:rPr>
          <w:rFonts w:ascii="Questa-Regular" w:hAnsi="Questa-Regular"/>
          <w:color w:val="212529"/>
          <w:sz w:val="23"/>
          <w:szCs w:val="23"/>
        </w:rPr>
        <w:t xml:space="preserve">, i bekendtgørelse nr. </w:t>
      </w:r>
      <w:del w:id="5" w:author="Rikke Lise Simested" w:date="2024-03-05T09:38:00Z">
        <w:r w:rsidDel="000804DB">
          <w:rPr>
            <w:rFonts w:ascii="Questa-Regular" w:hAnsi="Questa-Regular"/>
            <w:color w:val="212529"/>
            <w:sz w:val="23"/>
            <w:szCs w:val="23"/>
          </w:rPr>
          <w:delText>1575 af 15. december 2017</w:delText>
        </w:r>
      </w:del>
      <w:ins w:id="6" w:author="Rikke Lise Simested" w:date="2024-03-05T09:38:00Z">
        <w:r w:rsidR="000804DB">
          <w:rPr>
            <w:rFonts w:ascii="Questa-Regular" w:hAnsi="Questa-Regular"/>
            <w:color w:val="212529"/>
            <w:sz w:val="23"/>
            <w:szCs w:val="23"/>
          </w:rPr>
          <w:t>1397 af 29. november 2023</w:t>
        </w:r>
      </w:ins>
      <w:r>
        <w:rPr>
          <w:rFonts w:ascii="Questa-Regular" w:hAnsi="Questa-Regular"/>
          <w:color w:val="212529"/>
          <w:sz w:val="23"/>
          <w:szCs w:val="23"/>
        </w:rPr>
        <w:t xml:space="preserve"> om delegation af uddannelses- og forskningsministerens beføjelser til </w:t>
      </w:r>
      <w:ins w:id="7" w:author="Rikke Lise Simested" w:date="2024-03-05T09:38:00Z">
        <w:r w:rsidR="000804DB">
          <w:rPr>
            <w:rFonts w:ascii="Questa-Regular" w:hAnsi="Questa-Regular"/>
            <w:color w:val="212529"/>
            <w:sz w:val="23"/>
            <w:szCs w:val="23"/>
          </w:rPr>
          <w:t xml:space="preserve">Uddannelses- og </w:t>
        </w:r>
      </w:ins>
      <w:del w:id="8" w:author="Rikke Lise Simested" w:date="2024-03-05T09:38:00Z">
        <w:r w:rsidDel="000804DB">
          <w:rPr>
            <w:rFonts w:ascii="Questa-Regular" w:hAnsi="Questa-Regular"/>
            <w:color w:val="212529"/>
            <w:sz w:val="23"/>
            <w:szCs w:val="23"/>
          </w:rPr>
          <w:delText xml:space="preserve">Styrelsen for </w:delText>
        </w:r>
      </w:del>
      <w:r>
        <w:rPr>
          <w:rFonts w:ascii="Questa-Regular" w:hAnsi="Questa-Regular"/>
          <w:color w:val="212529"/>
          <w:sz w:val="23"/>
          <w:szCs w:val="23"/>
        </w:rPr>
        <w:t>Forskning</w:t>
      </w:r>
      <w:ins w:id="9" w:author="Rikke Lise Simested" w:date="2024-03-05T09:38:00Z">
        <w:r w:rsidR="000804DB">
          <w:rPr>
            <w:rFonts w:ascii="Questa-Regular" w:hAnsi="Questa-Regular"/>
            <w:color w:val="212529"/>
            <w:sz w:val="23"/>
            <w:szCs w:val="23"/>
          </w:rPr>
          <w:t>sstyrelsen</w:t>
        </w:r>
      </w:ins>
      <w:del w:id="10" w:author="Rikke Lise Simested" w:date="2024-03-05T09:38:00Z">
        <w:r w:rsidDel="000804DB">
          <w:rPr>
            <w:rFonts w:ascii="Questa-Regular" w:hAnsi="Questa-Regular"/>
            <w:color w:val="212529"/>
            <w:sz w:val="23"/>
            <w:szCs w:val="23"/>
          </w:rPr>
          <w:delText xml:space="preserve"> og Uddannelse</w:delText>
        </w:r>
      </w:del>
      <w:r>
        <w:rPr>
          <w:rFonts w:ascii="Questa-Regular" w:hAnsi="Questa-Regular"/>
          <w:color w:val="212529"/>
          <w:sz w:val="23"/>
          <w:szCs w:val="23"/>
        </w:rPr>
        <w:t>:</w:t>
      </w:r>
    </w:p>
    <w:p w14:paraId="22E2D4A6" w14:textId="77777777" w:rsidR="00E10DC1" w:rsidRDefault="00E10DC1" w:rsidP="00E10DC1">
      <w:pPr>
        <w:pStyle w:val="kapitel"/>
        <w:shd w:val="clear" w:color="auto" w:fill="F9F9FB"/>
        <w:spacing w:before="400" w:beforeAutospacing="0" w:afterAutospacing="0"/>
        <w:jc w:val="center"/>
        <w:rPr>
          <w:rFonts w:ascii="Questa-Regular" w:hAnsi="Questa-Regular"/>
          <w:color w:val="212529"/>
          <w:sz w:val="23"/>
          <w:szCs w:val="23"/>
        </w:rPr>
      </w:pPr>
      <w:r>
        <w:rPr>
          <w:rFonts w:ascii="Questa-Regular" w:hAnsi="Questa-Regular"/>
          <w:color w:val="212529"/>
          <w:sz w:val="23"/>
          <w:szCs w:val="23"/>
        </w:rPr>
        <w:t>Kapitel 1</w:t>
      </w:r>
    </w:p>
    <w:p w14:paraId="7304ABDC" w14:textId="77777777" w:rsidR="00E10DC1" w:rsidRDefault="00E10DC1" w:rsidP="00E10DC1">
      <w:pPr>
        <w:pStyle w:val="kapiteloverskrift2"/>
        <w:shd w:val="clear" w:color="auto" w:fill="F9F9FB"/>
        <w:spacing w:before="0" w:beforeAutospacing="0" w:afterAutospacing="0"/>
        <w:jc w:val="center"/>
        <w:rPr>
          <w:rFonts w:ascii="Questa-Regular" w:hAnsi="Questa-Regular"/>
          <w:i/>
          <w:iCs/>
          <w:color w:val="212529"/>
          <w:sz w:val="23"/>
          <w:szCs w:val="23"/>
        </w:rPr>
      </w:pPr>
      <w:r>
        <w:rPr>
          <w:rFonts w:ascii="Questa-Regular" w:hAnsi="Questa-Regular"/>
          <w:i/>
          <w:iCs/>
          <w:color w:val="212529"/>
          <w:sz w:val="23"/>
          <w:szCs w:val="23"/>
        </w:rPr>
        <w:t xml:space="preserve">Formål og </w:t>
      </w:r>
      <w:proofErr w:type="spellStart"/>
      <w:r>
        <w:rPr>
          <w:rFonts w:ascii="Questa-Regular" w:hAnsi="Questa-Regular"/>
          <w:i/>
          <w:iCs/>
          <w:color w:val="212529"/>
          <w:sz w:val="23"/>
          <w:szCs w:val="23"/>
        </w:rPr>
        <w:t>videngrundlag</w:t>
      </w:r>
      <w:proofErr w:type="spellEnd"/>
    </w:p>
    <w:p w14:paraId="154202AC" w14:textId="77777777" w:rsidR="004208C2" w:rsidRDefault="00E10DC1" w:rsidP="00E10DC1">
      <w:pPr>
        <w:pStyle w:val="paragraf"/>
        <w:shd w:val="clear" w:color="auto" w:fill="F9F9FB"/>
        <w:spacing w:before="200" w:beforeAutospacing="0" w:after="0" w:afterAutospacing="0"/>
        <w:ind w:firstLine="240"/>
        <w:rPr>
          <w:ins w:id="11" w:author="Rikke Lise Simested" w:date="2022-11-23T08:39:00Z"/>
          <w:rFonts w:ascii="Questa-Regular" w:hAnsi="Questa-Regular"/>
          <w:color w:val="212529"/>
          <w:sz w:val="23"/>
          <w:szCs w:val="23"/>
        </w:rPr>
      </w:pPr>
      <w:r>
        <w:rPr>
          <w:rStyle w:val="paragrafnr"/>
          <w:rFonts w:ascii="Questa-Regular" w:hAnsi="Questa-Regular"/>
          <w:b/>
          <w:bCs/>
          <w:color w:val="212529"/>
          <w:sz w:val="23"/>
          <w:szCs w:val="23"/>
        </w:rPr>
        <w:t>§ 1.</w:t>
      </w:r>
      <w:r>
        <w:rPr>
          <w:rFonts w:ascii="Questa-Regular" w:hAnsi="Questa-Regular"/>
          <w:color w:val="212529"/>
          <w:sz w:val="23"/>
          <w:szCs w:val="23"/>
        </w:rPr>
        <w:t> </w:t>
      </w:r>
      <w:ins w:id="12" w:author="Rikke Lise Simested" w:date="2022-11-23T08:37:00Z">
        <w:r w:rsidR="004208C2">
          <w:rPr>
            <w:rFonts w:ascii="Questa-Regular" w:hAnsi="Questa-Regular"/>
            <w:color w:val="212529"/>
            <w:sz w:val="23"/>
            <w:szCs w:val="23"/>
          </w:rPr>
          <w:t>En diplomuddannelse skal opfylde formålene i lov om videregående uddannelse (videreuddannelsessystemet) for voksne samt de forudsætninger, hvorunder uddannelsen er akkrediteret og godkendt</w:t>
        </w:r>
      </w:ins>
      <w:ins w:id="13" w:author="Rikke Lise Simested" w:date="2022-11-23T08:39:00Z">
        <w:r w:rsidR="004208C2">
          <w:rPr>
            <w:rFonts w:ascii="Questa-Regular" w:hAnsi="Questa-Regular"/>
            <w:color w:val="212529"/>
            <w:sz w:val="23"/>
            <w:szCs w:val="23"/>
          </w:rPr>
          <w:t>.</w:t>
        </w:r>
      </w:ins>
    </w:p>
    <w:p w14:paraId="206D3BC1" w14:textId="77777777" w:rsidR="00D0761E" w:rsidRDefault="004208C2" w:rsidP="00E10DC1">
      <w:pPr>
        <w:pStyle w:val="paragraf"/>
        <w:shd w:val="clear" w:color="auto" w:fill="F9F9FB"/>
        <w:spacing w:before="200" w:beforeAutospacing="0" w:after="0" w:afterAutospacing="0"/>
        <w:ind w:firstLine="240"/>
        <w:rPr>
          <w:ins w:id="14" w:author="Rikke Lise Simested" w:date="2022-11-23T08:43:00Z"/>
          <w:rFonts w:ascii="Questa-Regular" w:hAnsi="Questa-Regular"/>
          <w:color w:val="212529"/>
          <w:sz w:val="23"/>
          <w:szCs w:val="23"/>
        </w:rPr>
      </w:pPr>
      <w:ins w:id="15" w:author="Rikke Lise Simested" w:date="2022-11-23T08:39:00Z">
        <w:r>
          <w:rPr>
            <w:rFonts w:ascii="Questa-Regular" w:hAnsi="Questa-Regular"/>
            <w:i/>
            <w:color w:val="212529"/>
            <w:sz w:val="23"/>
            <w:szCs w:val="23"/>
          </w:rPr>
          <w:t xml:space="preserve">Stk. 2. </w:t>
        </w:r>
      </w:ins>
      <w:r w:rsidR="00E10DC1">
        <w:rPr>
          <w:rFonts w:ascii="Questa-Regular" w:hAnsi="Questa-Regular"/>
          <w:color w:val="212529"/>
          <w:sz w:val="23"/>
          <w:szCs w:val="23"/>
        </w:rPr>
        <w:t>Den erhvervsøkonomiske diplomuddannelse (HD</w:t>
      </w:r>
      <w:ins w:id="16" w:author="Rikke Lise Simested" w:date="2022-11-23T08:39:00Z">
        <w:r>
          <w:rPr>
            <w:rFonts w:ascii="Questa-Regular" w:hAnsi="Questa-Regular"/>
            <w:color w:val="212529"/>
            <w:sz w:val="23"/>
            <w:szCs w:val="23"/>
          </w:rPr>
          <w:t xml:space="preserve"> 2. del</w:t>
        </w:r>
      </w:ins>
      <w:r w:rsidR="00E10DC1">
        <w:rPr>
          <w:rFonts w:ascii="Questa-Regular" w:hAnsi="Questa-Regular"/>
          <w:color w:val="212529"/>
          <w:sz w:val="23"/>
          <w:szCs w:val="23"/>
        </w:rPr>
        <w:t xml:space="preserve">) </w:t>
      </w:r>
      <w:ins w:id="17" w:author="Rikke Lise Simested" w:date="2022-11-23T08:40:00Z">
        <w:r>
          <w:rPr>
            <w:rFonts w:ascii="Questa-Regular" w:hAnsi="Questa-Regular"/>
            <w:color w:val="212529"/>
            <w:sz w:val="23"/>
            <w:szCs w:val="23"/>
          </w:rPr>
          <w:t xml:space="preserve">skal give den uddannede viden, færdigheder og kompetencer på niveau for en diplomuddannelse, som beskrevet i Kvalifikationsrammen for videregående uddannelser, jf. </w:t>
        </w:r>
      </w:ins>
      <w:ins w:id="18" w:author="Rikke Lise Simested" w:date="2022-11-23T08:41:00Z">
        <w:r>
          <w:rPr>
            <w:rFonts w:ascii="Questa-Regular" w:hAnsi="Questa-Regular"/>
            <w:color w:val="212529"/>
            <w:sz w:val="23"/>
            <w:szCs w:val="23"/>
          </w:rPr>
          <w:t xml:space="preserve">bekendtgørelse om akkreditering af videregående uddannelsesinstitutioner og </w:t>
        </w:r>
      </w:ins>
      <w:ins w:id="19" w:author="Rikke Lise Simested" w:date="2022-11-23T08:42:00Z">
        <w:r>
          <w:rPr>
            <w:rFonts w:ascii="Questa-Regular" w:hAnsi="Questa-Regular"/>
            <w:color w:val="212529"/>
            <w:sz w:val="23"/>
            <w:szCs w:val="23"/>
          </w:rPr>
          <w:t>godkendelse af</w:t>
        </w:r>
      </w:ins>
      <w:ins w:id="20" w:author="Rikke Lise Simested" w:date="2022-11-23T08:41:00Z">
        <w:r>
          <w:rPr>
            <w:rFonts w:ascii="Questa-Regular" w:hAnsi="Questa-Regular"/>
            <w:color w:val="212529"/>
            <w:sz w:val="23"/>
            <w:szCs w:val="23"/>
          </w:rPr>
          <w:t xml:space="preserve"> videregående uddannelser. </w:t>
        </w:r>
      </w:ins>
    </w:p>
    <w:p w14:paraId="199A2898" w14:textId="4C1FA7CA" w:rsidR="00E10DC1" w:rsidRDefault="00D0761E" w:rsidP="00E10DC1">
      <w:pPr>
        <w:pStyle w:val="paragraf"/>
        <w:shd w:val="clear" w:color="auto" w:fill="F9F9FB"/>
        <w:spacing w:before="200" w:beforeAutospacing="0" w:after="0" w:afterAutospacing="0"/>
        <w:ind w:firstLine="240"/>
        <w:rPr>
          <w:rFonts w:ascii="Questa-Regular" w:hAnsi="Questa-Regular"/>
          <w:color w:val="212529"/>
          <w:sz w:val="23"/>
          <w:szCs w:val="23"/>
        </w:rPr>
      </w:pPr>
      <w:ins w:id="21" w:author="Rikke Lise Simested" w:date="2022-11-23T08:43:00Z">
        <w:r>
          <w:rPr>
            <w:rFonts w:ascii="Questa-Regular" w:hAnsi="Questa-Regular"/>
            <w:i/>
            <w:color w:val="212529"/>
            <w:sz w:val="23"/>
            <w:szCs w:val="23"/>
          </w:rPr>
          <w:t xml:space="preserve">Stk. 3. </w:t>
        </w:r>
      </w:ins>
      <w:ins w:id="22" w:author="Rikke Lise Simested" w:date="2024-03-05T11:49:00Z">
        <w:r w:rsidR="00C82273">
          <w:rPr>
            <w:rFonts w:ascii="Questa-Regular" w:hAnsi="Questa-Regular"/>
            <w:color w:val="212529"/>
            <w:sz w:val="23"/>
            <w:szCs w:val="23"/>
          </w:rPr>
          <w:t>Grundforløbet</w:t>
        </w:r>
      </w:ins>
      <w:ins w:id="23" w:author="Rikke Lise Simested" w:date="2024-03-05T09:40:00Z">
        <w:r w:rsidR="000804DB">
          <w:rPr>
            <w:rFonts w:ascii="Questa-Regular" w:hAnsi="Questa-Regular"/>
            <w:color w:val="212529"/>
            <w:sz w:val="23"/>
            <w:szCs w:val="23"/>
          </w:rPr>
          <w:t xml:space="preserve"> (</w:t>
        </w:r>
      </w:ins>
      <w:del w:id="24" w:author="Rikke Lise Simested" w:date="2022-11-23T08:43:00Z">
        <w:r w:rsidR="00E10DC1" w:rsidDel="00D0761E">
          <w:rPr>
            <w:rFonts w:ascii="Questa-Regular" w:hAnsi="Questa-Regular"/>
            <w:color w:val="212529"/>
            <w:sz w:val="23"/>
            <w:szCs w:val="23"/>
          </w:rPr>
          <w:delText xml:space="preserve">består af et erhvervsøkonomisk </w:delText>
        </w:r>
      </w:del>
      <w:del w:id="25" w:author="Rikke Lise Simested" w:date="2022-11-23T08:34:00Z">
        <w:r w:rsidR="00E10DC1" w:rsidDel="004208C2">
          <w:rPr>
            <w:rFonts w:ascii="Questa-Regular" w:hAnsi="Questa-Regular"/>
            <w:color w:val="212529"/>
            <w:sz w:val="23"/>
            <w:szCs w:val="23"/>
          </w:rPr>
          <w:delText>grund</w:delText>
        </w:r>
      </w:del>
      <w:del w:id="26" w:author="Rikke Lise Simested" w:date="2022-11-23T08:43:00Z">
        <w:r w:rsidR="00E10DC1" w:rsidDel="00D0761E">
          <w:rPr>
            <w:rFonts w:ascii="Questa-Regular" w:hAnsi="Questa-Regular"/>
            <w:color w:val="212529"/>
            <w:sz w:val="23"/>
            <w:szCs w:val="23"/>
          </w:rPr>
          <w:delText>forløb (</w:delText>
        </w:r>
      </w:del>
      <w:r w:rsidR="00E10DC1">
        <w:rPr>
          <w:rFonts w:ascii="Questa-Regular" w:hAnsi="Questa-Regular"/>
          <w:color w:val="212529"/>
          <w:sz w:val="23"/>
          <w:szCs w:val="23"/>
        </w:rPr>
        <w:t>HD 1. del</w:t>
      </w:r>
      <w:ins w:id="27" w:author="Rikke Lise Simested" w:date="2024-03-05T09:40:00Z">
        <w:r w:rsidR="000804DB">
          <w:rPr>
            <w:rFonts w:ascii="Questa-Regular" w:hAnsi="Questa-Regular"/>
            <w:color w:val="212529"/>
            <w:sz w:val="23"/>
            <w:szCs w:val="23"/>
          </w:rPr>
          <w:t>)</w:t>
        </w:r>
      </w:ins>
      <w:del w:id="28" w:author="Rikke Lise Simested" w:date="2022-11-23T08:44:00Z">
        <w:r w:rsidR="00E10DC1" w:rsidDel="00D0761E">
          <w:rPr>
            <w:rFonts w:ascii="Questa-Regular" w:hAnsi="Questa-Regular"/>
            <w:color w:val="212529"/>
            <w:sz w:val="23"/>
            <w:szCs w:val="23"/>
          </w:rPr>
          <w:delText>)</w:delText>
        </w:r>
      </w:del>
      <w:ins w:id="29" w:author="Rikke Lise Simested" w:date="2022-11-23T08:44:00Z">
        <w:r>
          <w:rPr>
            <w:rFonts w:ascii="Questa-Regular" w:hAnsi="Questa-Regular"/>
            <w:color w:val="212529"/>
            <w:sz w:val="23"/>
            <w:szCs w:val="23"/>
          </w:rPr>
          <w:t xml:space="preserve"> er et indgangsforløb til </w:t>
        </w:r>
      </w:ins>
      <w:del w:id="30" w:author="Rikke Lise Simested" w:date="2022-11-23T08:44:00Z">
        <w:r w:rsidR="00E10DC1" w:rsidDel="00D0761E">
          <w:rPr>
            <w:rFonts w:ascii="Questa-Regular" w:hAnsi="Questa-Regular"/>
            <w:color w:val="212529"/>
            <w:sz w:val="23"/>
            <w:szCs w:val="23"/>
          </w:rPr>
          <w:delText xml:space="preserve"> </w:delText>
        </w:r>
      </w:del>
      <w:del w:id="31" w:author="Rikke Lise Simested" w:date="2022-11-23T08:34:00Z">
        <w:r w:rsidR="00E10DC1" w:rsidDel="004208C2">
          <w:rPr>
            <w:rFonts w:ascii="Questa-Regular" w:hAnsi="Questa-Regular"/>
            <w:color w:val="212529"/>
            <w:sz w:val="23"/>
            <w:szCs w:val="23"/>
          </w:rPr>
          <w:delText>og en afsluttende</w:delText>
        </w:r>
      </w:del>
      <w:del w:id="32" w:author="Rikke Lise Simested" w:date="2024-03-05T09:40:00Z">
        <w:r w:rsidR="00E10DC1" w:rsidDel="000804DB">
          <w:rPr>
            <w:rFonts w:ascii="Questa-Regular" w:hAnsi="Questa-Regular"/>
            <w:color w:val="212529"/>
            <w:sz w:val="23"/>
            <w:szCs w:val="23"/>
          </w:rPr>
          <w:delText xml:space="preserve"> </w:delText>
        </w:r>
      </w:del>
      <w:del w:id="33" w:author="Rikke Lise Simested" w:date="2024-03-05T09:41:00Z">
        <w:r w:rsidR="00E10DC1" w:rsidDel="000804DB">
          <w:rPr>
            <w:rFonts w:ascii="Questa-Regular" w:hAnsi="Questa-Regular"/>
            <w:color w:val="212529"/>
            <w:sz w:val="23"/>
            <w:szCs w:val="23"/>
          </w:rPr>
          <w:delText>erhvervsøkonomisk diplomuddannelse (</w:delText>
        </w:r>
      </w:del>
      <w:r w:rsidR="00E10DC1">
        <w:rPr>
          <w:rFonts w:ascii="Questa-Regular" w:hAnsi="Questa-Regular"/>
          <w:color w:val="212529"/>
          <w:sz w:val="23"/>
          <w:szCs w:val="23"/>
        </w:rPr>
        <w:t>HD 2. del</w:t>
      </w:r>
      <w:del w:id="34" w:author="Rikke Lise Simested" w:date="2024-03-05T09:41:00Z">
        <w:r w:rsidR="00E10DC1" w:rsidDel="000804DB">
          <w:rPr>
            <w:rFonts w:ascii="Questa-Regular" w:hAnsi="Questa-Regular"/>
            <w:color w:val="212529"/>
            <w:sz w:val="23"/>
            <w:szCs w:val="23"/>
          </w:rPr>
          <w:delText>)</w:delText>
        </w:r>
      </w:del>
      <w:r w:rsidR="00E10DC1">
        <w:rPr>
          <w:rFonts w:ascii="Questa-Regular" w:hAnsi="Questa-Regular"/>
          <w:color w:val="212529"/>
          <w:sz w:val="23"/>
          <w:szCs w:val="23"/>
        </w:rPr>
        <w:t>.</w:t>
      </w:r>
    </w:p>
    <w:p w14:paraId="4A13FBA7" w14:textId="77777777" w:rsidR="00E10DC1" w:rsidRDefault="00E10DC1" w:rsidP="00E10DC1">
      <w:pPr>
        <w:pStyle w:val="paragraf"/>
        <w:shd w:val="clear" w:color="auto" w:fill="F9F9FB"/>
        <w:spacing w:before="200" w:beforeAutospacing="0" w:after="0" w:afterAutospacing="0"/>
        <w:ind w:firstLine="240"/>
        <w:rPr>
          <w:rFonts w:ascii="Questa-Regular" w:hAnsi="Questa-Regular"/>
          <w:color w:val="212529"/>
          <w:sz w:val="23"/>
          <w:szCs w:val="23"/>
        </w:rPr>
      </w:pPr>
      <w:r>
        <w:rPr>
          <w:rStyle w:val="paragrafnr"/>
          <w:rFonts w:ascii="Questa-Regular" w:hAnsi="Questa-Regular"/>
          <w:b/>
          <w:bCs/>
          <w:color w:val="212529"/>
          <w:sz w:val="23"/>
          <w:szCs w:val="23"/>
        </w:rPr>
        <w:t>§ 2.</w:t>
      </w:r>
      <w:r>
        <w:rPr>
          <w:rFonts w:ascii="Questa-Regular" w:hAnsi="Questa-Regular"/>
          <w:color w:val="212529"/>
          <w:sz w:val="23"/>
          <w:szCs w:val="23"/>
        </w:rPr>
        <w:t> Formålet med HD 1. del er at kvalificere den studerende til videre arbejde og uddannelse inden for det erhvervsøkonomiske område. Den studerende skal opnå viden om og forståelse af det erhvervsøkonomiske fagområdes praksis, teori, begreber og metode på et niveau, der kvalificerer til optagelse på HD 2. del.</w:t>
      </w:r>
    </w:p>
    <w:p w14:paraId="7BAA047D" w14:textId="77777777" w:rsidR="00E10DC1" w:rsidRDefault="00E10DC1" w:rsidP="00E10DC1">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2.</w:t>
      </w:r>
      <w:r>
        <w:rPr>
          <w:rFonts w:ascii="Questa-Regular" w:hAnsi="Questa-Regular"/>
          <w:color w:val="212529"/>
          <w:sz w:val="23"/>
          <w:szCs w:val="23"/>
        </w:rPr>
        <w:t> Formålet med HD 2. del er at give den uddannede viden om og forståelse af det erhvervsøkonomiske fagområdes praksis, teori og metode på et niveau, der kvalificerer den uddannede til selvstændigt at kunne identificere, reflektere over, analysere og vurdere erhvervsøkonomiske problemstillinger, løse praksisnære og komplekse opgaver samt kunne varetage specialistfunktioner inden for det erhvervsøkonomiske område, samt formidle faglige problemstillinger og løsningsmodeller til fagfæller og ikke-specialister eller samarbejdspartnere og brugere.</w:t>
      </w:r>
    </w:p>
    <w:p w14:paraId="447B32E9" w14:textId="77777777" w:rsidR="00E10DC1" w:rsidRDefault="00E10DC1" w:rsidP="00E10DC1">
      <w:pPr>
        <w:pStyle w:val="kapitel"/>
        <w:shd w:val="clear" w:color="auto" w:fill="F9F9FB"/>
        <w:spacing w:before="400" w:beforeAutospacing="0" w:afterAutospacing="0"/>
        <w:jc w:val="center"/>
        <w:rPr>
          <w:rFonts w:ascii="Questa-Regular" w:hAnsi="Questa-Regular"/>
          <w:color w:val="212529"/>
          <w:sz w:val="23"/>
          <w:szCs w:val="23"/>
        </w:rPr>
      </w:pPr>
      <w:r>
        <w:rPr>
          <w:rFonts w:ascii="Questa-Regular" w:hAnsi="Questa-Regular"/>
          <w:color w:val="212529"/>
          <w:sz w:val="23"/>
          <w:szCs w:val="23"/>
        </w:rPr>
        <w:t>Kapitel 2</w:t>
      </w:r>
    </w:p>
    <w:p w14:paraId="455CE617" w14:textId="77777777" w:rsidR="00E10DC1" w:rsidRDefault="00E10DC1" w:rsidP="00E10DC1">
      <w:pPr>
        <w:pStyle w:val="kapiteloverskrift2"/>
        <w:shd w:val="clear" w:color="auto" w:fill="F9F9FB"/>
        <w:spacing w:before="0" w:beforeAutospacing="0" w:afterAutospacing="0"/>
        <w:jc w:val="center"/>
        <w:rPr>
          <w:rFonts w:ascii="Questa-Regular" w:hAnsi="Questa-Regular"/>
          <w:i/>
          <w:iCs/>
          <w:color w:val="212529"/>
          <w:sz w:val="23"/>
          <w:szCs w:val="23"/>
        </w:rPr>
      </w:pPr>
      <w:r>
        <w:rPr>
          <w:rFonts w:ascii="Questa-Regular" w:hAnsi="Questa-Regular"/>
          <w:i/>
          <w:iCs/>
          <w:color w:val="212529"/>
          <w:sz w:val="23"/>
          <w:szCs w:val="23"/>
        </w:rPr>
        <w:t>Tilrettelæggelse</w:t>
      </w:r>
    </w:p>
    <w:p w14:paraId="17F3EB35" w14:textId="77777777" w:rsidR="00E10DC1" w:rsidRDefault="00E10DC1" w:rsidP="00E10DC1">
      <w:pPr>
        <w:pStyle w:val="paragraf"/>
        <w:shd w:val="clear" w:color="auto" w:fill="F9F9FB"/>
        <w:spacing w:before="200" w:beforeAutospacing="0" w:after="0" w:afterAutospacing="0"/>
        <w:ind w:firstLine="240"/>
        <w:rPr>
          <w:rFonts w:ascii="Questa-Regular" w:hAnsi="Questa-Regular"/>
          <w:color w:val="212529"/>
          <w:sz w:val="23"/>
          <w:szCs w:val="23"/>
        </w:rPr>
      </w:pPr>
      <w:r>
        <w:rPr>
          <w:rStyle w:val="paragrafnr"/>
          <w:rFonts w:ascii="Questa-Regular" w:hAnsi="Questa-Regular"/>
          <w:b/>
          <w:bCs/>
          <w:color w:val="212529"/>
          <w:sz w:val="23"/>
          <w:szCs w:val="23"/>
        </w:rPr>
        <w:t>§ 3.</w:t>
      </w:r>
      <w:r>
        <w:rPr>
          <w:rFonts w:ascii="Questa-Regular" w:hAnsi="Questa-Regular"/>
          <w:color w:val="212529"/>
          <w:sz w:val="23"/>
          <w:szCs w:val="23"/>
        </w:rPr>
        <w:t> HD-uddannelsen udbydes efter regler fastsat i denne bekendtgørelse som åben uddannelse.</w:t>
      </w:r>
    </w:p>
    <w:p w14:paraId="0393047C" w14:textId="77777777" w:rsidR="00E10DC1" w:rsidRDefault="00E10DC1" w:rsidP="00E10DC1">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2.</w:t>
      </w:r>
      <w:r>
        <w:rPr>
          <w:rFonts w:ascii="Questa-Regular" w:hAnsi="Questa-Regular"/>
          <w:color w:val="212529"/>
          <w:sz w:val="23"/>
          <w:szCs w:val="23"/>
        </w:rPr>
        <w:t> HD 1. del og HD 2. del er hver normeret til 1 studenterårsværk. 1 studenterårsværk er en heltidsstuderendes arbejde i 1 år og svarer til 60 point i European Credit Transfer System (ECTS-point).</w:t>
      </w:r>
    </w:p>
    <w:p w14:paraId="3A1FAD50" w14:textId="77777777" w:rsidR="00E10DC1" w:rsidRDefault="00E10DC1" w:rsidP="00E10DC1">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3.</w:t>
      </w:r>
      <w:r>
        <w:rPr>
          <w:rFonts w:ascii="Questa-Regular" w:hAnsi="Questa-Regular"/>
          <w:color w:val="212529"/>
          <w:sz w:val="23"/>
          <w:szCs w:val="23"/>
        </w:rPr>
        <w:t> HD 1. del udgør et selvstændigt afrundet forløb.</w:t>
      </w:r>
    </w:p>
    <w:p w14:paraId="6C48AC9A" w14:textId="77777777" w:rsidR="00E10DC1" w:rsidRDefault="00E10DC1" w:rsidP="00E10DC1">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4.</w:t>
      </w:r>
      <w:r>
        <w:rPr>
          <w:rFonts w:ascii="Questa-Regular" w:hAnsi="Questa-Regular"/>
          <w:color w:val="212529"/>
          <w:sz w:val="23"/>
          <w:szCs w:val="23"/>
        </w:rPr>
        <w:t> HD 2. del udgør et selvstændigt afrundet uddannelsesforløb, der sammen med mindst 2 års relevant erhvervserfaring, jf. § 6, stk. 3, svarer til bachelorniveau.</w:t>
      </w:r>
    </w:p>
    <w:p w14:paraId="3B128848" w14:textId="77777777" w:rsidR="00E10DC1" w:rsidRDefault="00E10DC1" w:rsidP="00E10DC1">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5.</w:t>
      </w:r>
      <w:r>
        <w:rPr>
          <w:rFonts w:ascii="Questa-Regular" w:hAnsi="Questa-Regular"/>
          <w:color w:val="212529"/>
          <w:sz w:val="23"/>
          <w:szCs w:val="23"/>
        </w:rPr>
        <w:t> HD-uddannelsen tilrettelægges som fagligt afgrænsede moduler, jf. § 7 og § 8.</w:t>
      </w:r>
    </w:p>
    <w:p w14:paraId="51030134" w14:textId="77777777" w:rsidR="00E10DC1" w:rsidRDefault="00E10DC1" w:rsidP="00E10DC1">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6.</w:t>
      </w:r>
      <w:r>
        <w:rPr>
          <w:rFonts w:ascii="Questa-Regular" w:hAnsi="Questa-Regular"/>
          <w:color w:val="212529"/>
          <w:sz w:val="23"/>
          <w:szCs w:val="23"/>
        </w:rPr>
        <w:t> Institutionen skal tilrettelægge undervisningen, så HD kan afsluttes inden for 4 år.</w:t>
      </w:r>
    </w:p>
    <w:p w14:paraId="7B5219EE" w14:textId="77777777" w:rsidR="00E10DC1" w:rsidRDefault="00E10DC1" w:rsidP="00E10DC1">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7.</w:t>
      </w:r>
      <w:r>
        <w:rPr>
          <w:rFonts w:ascii="Questa-Regular" w:hAnsi="Questa-Regular"/>
          <w:color w:val="212529"/>
          <w:sz w:val="23"/>
          <w:szCs w:val="23"/>
        </w:rPr>
        <w:t> Institutionen kan i studieordningerne fastsætte regler om deltagelsespligt, herunder mødepligt.</w:t>
      </w:r>
    </w:p>
    <w:p w14:paraId="17B9AAD6" w14:textId="77777777" w:rsidR="00E10DC1" w:rsidRDefault="00E10DC1" w:rsidP="00E10DC1">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lastRenderedPageBreak/>
        <w:t>Stk. 8.</w:t>
      </w:r>
      <w:r>
        <w:rPr>
          <w:rFonts w:ascii="Questa-Regular" w:hAnsi="Questa-Regular"/>
          <w:color w:val="212529"/>
          <w:sz w:val="23"/>
          <w:szCs w:val="23"/>
        </w:rPr>
        <w:t> Uddannelses- og forskningsministeren godkender, hvilke institutioner der kan udbyde HD 1. del.</w:t>
      </w:r>
    </w:p>
    <w:p w14:paraId="48DB9275" w14:textId="77777777" w:rsidR="00E10DC1" w:rsidRDefault="00E10DC1" w:rsidP="00E10DC1">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9.</w:t>
      </w:r>
      <w:r>
        <w:rPr>
          <w:rFonts w:ascii="Questa-Regular" w:hAnsi="Questa-Regular"/>
          <w:color w:val="212529"/>
          <w:sz w:val="23"/>
          <w:szCs w:val="23"/>
        </w:rPr>
        <w:t> De udbydende institutioner nedsætter som led i samarbejdet et fællesudvalg (HD-fællesudvalg), der koordinerer uddannelsens fælles indhold og tilrettelæggelse, herunder studieordninger, jf. § 11, censorkorps, jf. § 10, og merit, jf. § 14.</w:t>
      </w:r>
    </w:p>
    <w:p w14:paraId="2A8E6D9E" w14:textId="77777777" w:rsidR="00E10DC1" w:rsidRDefault="00E10DC1" w:rsidP="00E10DC1">
      <w:pPr>
        <w:pStyle w:val="paragraf"/>
        <w:shd w:val="clear" w:color="auto" w:fill="F9F9FB"/>
        <w:spacing w:before="200" w:beforeAutospacing="0" w:after="0" w:afterAutospacing="0"/>
        <w:ind w:firstLine="240"/>
        <w:rPr>
          <w:rFonts w:ascii="Questa-Regular" w:hAnsi="Questa-Regular"/>
          <w:color w:val="212529"/>
          <w:sz w:val="23"/>
          <w:szCs w:val="23"/>
        </w:rPr>
      </w:pPr>
      <w:r>
        <w:rPr>
          <w:rStyle w:val="paragrafnr"/>
          <w:rFonts w:ascii="Questa-Regular" w:hAnsi="Questa-Regular"/>
          <w:b/>
          <w:bCs/>
          <w:color w:val="212529"/>
          <w:sz w:val="23"/>
          <w:szCs w:val="23"/>
        </w:rPr>
        <w:t>§ 4.</w:t>
      </w:r>
      <w:r>
        <w:rPr>
          <w:rFonts w:ascii="Questa-Regular" w:hAnsi="Questa-Regular"/>
          <w:color w:val="212529"/>
          <w:sz w:val="23"/>
          <w:szCs w:val="23"/>
        </w:rPr>
        <w:t xml:space="preserve"> Den, der har gennemført </w:t>
      </w:r>
      <w:ins w:id="35" w:author="Rikke Lise Simested" w:date="2022-11-23T08:49:00Z">
        <w:r w:rsidR="00D0761E">
          <w:rPr>
            <w:rFonts w:ascii="Questa-Regular" w:hAnsi="Questa-Regular"/>
            <w:color w:val="212529"/>
            <w:sz w:val="23"/>
            <w:szCs w:val="23"/>
          </w:rPr>
          <w:t>HD 1. del</w:t>
        </w:r>
      </w:ins>
      <w:del w:id="36" w:author="Rikke Lise Simested" w:date="2022-11-23T08:49:00Z">
        <w:r w:rsidDel="00D0761E">
          <w:rPr>
            <w:rFonts w:ascii="Questa-Regular" w:hAnsi="Questa-Regular"/>
            <w:color w:val="212529"/>
            <w:sz w:val="23"/>
            <w:szCs w:val="23"/>
          </w:rPr>
          <w:delText>det erhvervsøkonomiske grundforløb</w:delText>
        </w:r>
      </w:del>
      <w:r>
        <w:rPr>
          <w:rFonts w:ascii="Questa-Regular" w:hAnsi="Questa-Regular"/>
          <w:color w:val="212529"/>
          <w:sz w:val="23"/>
          <w:szCs w:val="23"/>
        </w:rPr>
        <w:t xml:space="preserve">, har ret til at anvende betegnelsen HD 1. del. Betegnelsen på engelsk er </w:t>
      </w:r>
      <w:proofErr w:type="spellStart"/>
      <w:r>
        <w:rPr>
          <w:rFonts w:ascii="Questa-Regular" w:hAnsi="Questa-Regular"/>
          <w:color w:val="212529"/>
          <w:sz w:val="23"/>
          <w:szCs w:val="23"/>
        </w:rPr>
        <w:t>Graduate</w:t>
      </w:r>
      <w:proofErr w:type="spellEnd"/>
      <w:r>
        <w:rPr>
          <w:rFonts w:ascii="Questa-Regular" w:hAnsi="Questa-Regular"/>
          <w:color w:val="212529"/>
          <w:sz w:val="23"/>
          <w:szCs w:val="23"/>
        </w:rPr>
        <w:t xml:space="preserve"> Certificate in Business Administration.</w:t>
      </w:r>
    </w:p>
    <w:p w14:paraId="35101B71" w14:textId="77777777" w:rsidR="00E10DC1" w:rsidRDefault="00E10DC1" w:rsidP="00E10DC1">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2.</w:t>
      </w:r>
      <w:r>
        <w:rPr>
          <w:rFonts w:ascii="Questa-Regular" w:hAnsi="Questa-Regular"/>
          <w:color w:val="212529"/>
          <w:sz w:val="23"/>
          <w:szCs w:val="23"/>
        </w:rPr>
        <w:t xml:space="preserve"> Den, der har gennemført HD 2. del, har ret til at anvende betegnelsen HD </w:t>
      </w:r>
      <w:ins w:id="37" w:author="Rikke Lise Simested" w:date="2022-11-23T08:49:00Z">
        <w:r w:rsidR="00D0761E">
          <w:rPr>
            <w:rFonts w:ascii="Questa-Regular" w:hAnsi="Questa-Regular"/>
            <w:color w:val="212529"/>
            <w:sz w:val="23"/>
            <w:szCs w:val="23"/>
          </w:rPr>
          <w:t xml:space="preserve">2. del </w:t>
        </w:r>
      </w:ins>
      <w:r>
        <w:rPr>
          <w:rFonts w:ascii="Questa-Regular" w:hAnsi="Questa-Regular"/>
          <w:color w:val="212529"/>
          <w:sz w:val="23"/>
          <w:szCs w:val="23"/>
        </w:rPr>
        <w:t xml:space="preserve">efterfulgt af eventuel specialisering. Betegnelsen på engelsk er </w:t>
      </w:r>
      <w:proofErr w:type="spellStart"/>
      <w:r>
        <w:rPr>
          <w:rFonts w:ascii="Questa-Regular" w:hAnsi="Questa-Regular"/>
          <w:color w:val="212529"/>
          <w:sz w:val="23"/>
          <w:szCs w:val="23"/>
        </w:rPr>
        <w:t>Graduate</w:t>
      </w:r>
      <w:proofErr w:type="spellEnd"/>
      <w:r>
        <w:rPr>
          <w:rFonts w:ascii="Questa-Regular" w:hAnsi="Questa-Regular"/>
          <w:color w:val="212529"/>
          <w:sz w:val="23"/>
          <w:szCs w:val="23"/>
        </w:rPr>
        <w:t xml:space="preserve"> </w:t>
      </w:r>
      <w:proofErr w:type="spellStart"/>
      <w:r>
        <w:rPr>
          <w:rFonts w:ascii="Questa-Regular" w:hAnsi="Questa-Regular"/>
          <w:color w:val="212529"/>
          <w:sz w:val="23"/>
          <w:szCs w:val="23"/>
        </w:rPr>
        <w:t>Diploma</w:t>
      </w:r>
      <w:proofErr w:type="spellEnd"/>
      <w:r>
        <w:rPr>
          <w:rFonts w:ascii="Questa-Regular" w:hAnsi="Questa-Regular"/>
          <w:color w:val="212529"/>
          <w:sz w:val="23"/>
          <w:szCs w:val="23"/>
        </w:rPr>
        <w:t xml:space="preserve"> in Business Administration. Specialiseringen angives i parentes efter betegnelsen.</w:t>
      </w:r>
    </w:p>
    <w:p w14:paraId="45F99E1C" w14:textId="77777777" w:rsidR="00E10DC1" w:rsidRDefault="00E10DC1" w:rsidP="00E10DC1">
      <w:pPr>
        <w:pStyle w:val="kapitel"/>
        <w:shd w:val="clear" w:color="auto" w:fill="F9F9FB"/>
        <w:spacing w:before="400" w:beforeAutospacing="0" w:afterAutospacing="0"/>
        <w:jc w:val="center"/>
        <w:rPr>
          <w:rFonts w:ascii="Questa-Regular" w:hAnsi="Questa-Regular"/>
          <w:color w:val="212529"/>
          <w:sz w:val="23"/>
          <w:szCs w:val="23"/>
        </w:rPr>
      </w:pPr>
      <w:r>
        <w:rPr>
          <w:rFonts w:ascii="Questa-Regular" w:hAnsi="Questa-Regular"/>
          <w:color w:val="212529"/>
          <w:sz w:val="23"/>
          <w:szCs w:val="23"/>
        </w:rPr>
        <w:t>Kapitel 3</w:t>
      </w:r>
    </w:p>
    <w:p w14:paraId="14336CC5" w14:textId="77777777" w:rsidR="00E10DC1" w:rsidRDefault="00E10DC1" w:rsidP="00E10DC1">
      <w:pPr>
        <w:pStyle w:val="kapiteloverskrift2"/>
        <w:shd w:val="clear" w:color="auto" w:fill="F9F9FB"/>
        <w:spacing w:before="0" w:beforeAutospacing="0" w:afterAutospacing="0"/>
        <w:jc w:val="center"/>
        <w:rPr>
          <w:rFonts w:ascii="Questa-Regular" w:hAnsi="Questa-Regular"/>
          <w:i/>
          <w:iCs/>
          <w:color w:val="212529"/>
          <w:sz w:val="23"/>
          <w:szCs w:val="23"/>
        </w:rPr>
      </w:pPr>
      <w:r>
        <w:rPr>
          <w:rFonts w:ascii="Questa-Regular" w:hAnsi="Questa-Regular"/>
          <w:i/>
          <w:iCs/>
          <w:color w:val="212529"/>
          <w:sz w:val="23"/>
          <w:szCs w:val="23"/>
        </w:rPr>
        <w:t>Adgang</w:t>
      </w:r>
    </w:p>
    <w:p w14:paraId="13E077D1" w14:textId="46A3180D" w:rsidR="00E10DC1" w:rsidRDefault="00E10DC1" w:rsidP="00E10DC1">
      <w:pPr>
        <w:pStyle w:val="paragraf"/>
        <w:shd w:val="clear" w:color="auto" w:fill="F9F9FB"/>
        <w:spacing w:before="200" w:beforeAutospacing="0" w:after="0" w:afterAutospacing="0"/>
        <w:ind w:firstLine="240"/>
        <w:rPr>
          <w:rFonts w:ascii="Questa-Regular" w:hAnsi="Questa-Regular"/>
          <w:color w:val="212529"/>
          <w:sz w:val="23"/>
          <w:szCs w:val="23"/>
        </w:rPr>
      </w:pPr>
      <w:r>
        <w:rPr>
          <w:rStyle w:val="paragrafnr"/>
          <w:rFonts w:ascii="Questa-Regular" w:hAnsi="Questa-Regular"/>
          <w:b/>
          <w:bCs/>
          <w:color w:val="212529"/>
          <w:sz w:val="23"/>
          <w:szCs w:val="23"/>
        </w:rPr>
        <w:t>§ 5.</w:t>
      </w:r>
      <w:r>
        <w:rPr>
          <w:rFonts w:ascii="Questa-Regular" w:hAnsi="Questa-Regular"/>
          <w:color w:val="212529"/>
          <w:sz w:val="23"/>
          <w:szCs w:val="23"/>
        </w:rPr>
        <w:t> </w:t>
      </w:r>
      <w:del w:id="38" w:author="Rikke Lise Simested" w:date="2024-03-05T09:48:00Z">
        <w:r w:rsidDel="001E6280">
          <w:rPr>
            <w:rFonts w:ascii="Questa-Regular" w:hAnsi="Questa-Regular"/>
            <w:color w:val="212529"/>
            <w:sz w:val="23"/>
            <w:szCs w:val="23"/>
          </w:rPr>
          <w:delText>Følgende uddannelser giver a</w:delText>
        </w:r>
      </w:del>
      <w:ins w:id="39" w:author="Rikke Lise Simested" w:date="2024-03-05T09:48:00Z">
        <w:r w:rsidR="001E6280">
          <w:rPr>
            <w:rFonts w:ascii="Questa-Regular" w:hAnsi="Questa-Regular"/>
            <w:color w:val="212529"/>
            <w:sz w:val="23"/>
            <w:szCs w:val="23"/>
          </w:rPr>
          <w:t>A</w:t>
        </w:r>
      </w:ins>
      <w:r>
        <w:rPr>
          <w:rFonts w:ascii="Questa-Regular" w:hAnsi="Questa-Regular"/>
          <w:color w:val="212529"/>
          <w:sz w:val="23"/>
          <w:szCs w:val="23"/>
        </w:rPr>
        <w:t>dgang til HD 1. del</w:t>
      </w:r>
      <w:ins w:id="40" w:author="Rikke Lise Simested" w:date="2024-03-05T09:48:00Z">
        <w:r w:rsidR="001E6280">
          <w:rPr>
            <w:rFonts w:ascii="Questa-Regular" w:hAnsi="Questa-Regular"/>
            <w:color w:val="212529"/>
            <w:sz w:val="23"/>
            <w:szCs w:val="23"/>
          </w:rPr>
          <w:t xml:space="preserve"> er betinget af</w:t>
        </w:r>
      </w:ins>
      <w:ins w:id="41" w:author="Rikke Lise Simested" w:date="2024-03-05T09:49:00Z">
        <w:r w:rsidR="001E6280">
          <w:rPr>
            <w:rFonts w:ascii="Questa-Regular" w:hAnsi="Questa-Regular"/>
            <w:color w:val="212529"/>
            <w:sz w:val="23"/>
            <w:szCs w:val="23"/>
          </w:rPr>
          <w:t>, at ansøgeren har gennemført</w:t>
        </w:r>
      </w:ins>
      <w:r>
        <w:rPr>
          <w:rFonts w:ascii="Questa-Regular" w:hAnsi="Questa-Regular"/>
          <w:color w:val="212529"/>
          <w:sz w:val="23"/>
          <w:szCs w:val="23"/>
        </w:rPr>
        <w:t>:</w:t>
      </w:r>
    </w:p>
    <w:p w14:paraId="256153E3" w14:textId="26B93643" w:rsidR="00E10DC1" w:rsidRDefault="00E10DC1" w:rsidP="00E10DC1">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1)</w:t>
      </w:r>
      <w:r>
        <w:rPr>
          <w:rFonts w:ascii="Questa-Regular" w:hAnsi="Questa-Regular"/>
          <w:color w:val="212529"/>
          <w:sz w:val="23"/>
          <w:szCs w:val="23"/>
        </w:rPr>
        <w:t> </w:t>
      </w:r>
      <w:ins w:id="42" w:author="Rikke Lise Simested" w:date="2024-03-05T09:49:00Z">
        <w:r w:rsidR="001E6280">
          <w:rPr>
            <w:rFonts w:ascii="Questa-Regular" w:hAnsi="Questa-Regular"/>
            <w:color w:val="212529"/>
            <w:sz w:val="23"/>
            <w:szCs w:val="23"/>
          </w:rPr>
          <w:t>g</w:t>
        </w:r>
      </w:ins>
      <w:del w:id="43" w:author="Rikke Lise Simested" w:date="2024-03-05T09:49:00Z">
        <w:r w:rsidDel="001E6280">
          <w:rPr>
            <w:rFonts w:ascii="Questa-Regular" w:hAnsi="Questa-Regular"/>
            <w:color w:val="212529"/>
            <w:sz w:val="23"/>
            <w:szCs w:val="23"/>
          </w:rPr>
          <w:delText>G</w:delText>
        </w:r>
      </w:del>
      <w:r>
        <w:rPr>
          <w:rFonts w:ascii="Questa-Regular" w:hAnsi="Questa-Regular"/>
          <w:color w:val="212529"/>
          <w:sz w:val="23"/>
          <w:szCs w:val="23"/>
        </w:rPr>
        <w:t>ymnasial eksamen</w:t>
      </w:r>
      <w:del w:id="44" w:author="Rikke Lise Simested" w:date="2024-03-05T09:49:00Z">
        <w:r w:rsidDel="001E6280">
          <w:rPr>
            <w:rFonts w:ascii="Questa-Regular" w:hAnsi="Questa-Regular"/>
            <w:color w:val="212529"/>
            <w:sz w:val="23"/>
            <w:szCs w:val="23"/>
          </w:rPr>
          <w:delText>.</w:delText>
        </w:r>
      </w:del>
      <w:ins w:id="45" w:author="Rikke Lise Simested" w:date="2024-03-05T09:49:00Z">
        <w:r w:rsidR="001E6280">
          <w:rPr>
            <w:rFonts w:ascii="Questa-Regular" w:hAnsi="Questa-Regular"/>
            <w:color w:val="212529"/>
            <w:sz w:val="23"/>
            <w:szCs w:val="23"/>
          </w:rPr>
          <w:t>, eller</w:t>
        </w:r>
      </w:ins>
    </w:p>
    <w:p w14:paraId="21DBDF78" w14:textId="1F509E3A" w:rsidR="00E10DC1" w:rsidRDefault="00E10DC1" w:rsidP="00E10DC1">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2)</w:t>
      </w:r>
      <w:r>
        <w:rPr>
          <w:rFonts w:ascii="Questa-Regular" w:hAnsi="Questa-Regular"/>
          <w:color w:val="212529"/>
          <w:sz w:val="23"/>
          <w:szCs w:val="23"/>
        </w:rPr>
        <w:t> </w:t>
      </w:r>
      <w:ins w:id="46" w:author="Rikke Lise Simested" w:date="2024-03-05T09:49:00Z">
        <w:r w:rsidR="001E6280">
          <w:rPr>
            <w:rFonts w:ascii="Questa-Regular" w:hAnsi="Questa-Regular"/>
            <w:color w:val="212529"/>
            <w:sz w:val="23"/>
            <w:szCs w:val="23"/>
          </w:rPr>
          <w:t>r</w:t>
        </w:r>
      </w:ins>
      <w:del w:id="47" w:author="Rikke Lise Simested" w:date="2024-03-05T09:49:00Z">
        <w:r w:rsidDel="001E6280">
          <w:rPr>
            <w:rFonts w:ascii="Questa-Regular" w:hAnsi="Questa-Regular"/>
            <w:color w:val="212529"/>
            <w:sz w:val="23"/>
            <w:szCs w:val="23"/>
          </w:rPr>
          <w:delText>R</w:delText>
        </w:r>
      </w:del>
      <w:r>
        <w:rPr>
          <w:rFonts w:ascii="Questa-Regular" w:hAnsi="Questa-Regular"/>
          <w:color w:val="212529"/>
          <w:sz w:val="23"/>
          <w:szCs w:val="23"/>
        </w:rPr>
        <w:t>elevant uddannelse på mindst samme niveau som nr. 1.</w:t>
      </w:r>
    </w:p>
    <w:p w14:paraId="0B18B452" w14:textId="77777777" w:rsidR="00E10DC1" w:rsidRDefault="00E10DC1" w:rsidP="00E10DC1">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2.</w:t>
      </w:r>
      <w:r>
        <w:rPr>
          <w:rFonts w:ascii="Questa-Regular" w:hAnsi="Questa-Regular"/>
          <w:color w:val="212529"/>
          <w:sz w:val="23"/>
          <w:szCs w:val="23"/>
        </w:rPr>
        <w:t> Institutionen kan optage ansøgere, der ikke opfylder adgangskravet i stk. 1, men som ud fra en konkret vurdering har uddannelsesmæssige forudsætninger, der kan sidestilles hermed.</w:t>
      </w:r>
    </w:p>
    <w:p w14:paraId="4DCA6A55" w14:textId="6415B57D" w:rsidR="00E10DC1" w:rsidRDefault="00E10DC1" w:rsidP="00E10DC1">
      <w:pPr>
        <w:pStyle w:val="paragraf"/>
        <w:shd w:val="clear" w:color="auto" w:fill="F9F9FB"/>
        <w:spacing w:before="200" w:beforeAutospacing="0" w:after="0" w:afterAutospacing="0"/>
        <w:ind w:firstLine="240"/>
        <w:rPr>
          <w:rFonts w:ascii="Questa-Regular" w:hAnsi="Questa-Regular"/>
          <w:color w:val="212529"/>
          <w:sz w:val="23"/>
          <w:szCs w:val="23"/>
        </w:rPr>
      </w:pPr>
      <w:r>
        <w:rPr>
          <w:rStyle w:val="paragrafnr"/>
          <w:rFonts w:ascii="Questa-Regular" w:hAnsi="Questa-Regular"/>
          <w:b/>
          <w:bCs/>
          <w:color w:val="212529"/>
          <w:sz w:val="23"/>
          <w:szCs w:val="23"/>
        </w:rPr>
        <w:t>§ 6.</w:t>
      </w:r>
      <w:r>
        <w:rPr>
          <w:rFonts w:ascii="Questa-Regular" w:hAnsi="Questa-Regular"/>
          <w:color w:val="212529"/>
          <w:sz w:val="23"/>
          <w:szCs w:val="23"/>
        </w:rPr>
        <w:t> </w:t>
      </w:r>
      <w:del w:id="48" w:author="Rikke Lise Simested" w:date="2024-03-05T09:50:00Z">
        <w:r w:rsidDel="001E6280">
          <w:rPr>
            <w:rFonts w:ascii="Questa-Regular" w:hAnsi="Questa-Regular"/>
            <w:color w:val="212529"/>
            <w:sz w:val="23"/>
            <w:szCs w:val="23"/>
          </w:rPr>
          <w:delText xml:space="preserve">Følgende </w:delText>
        </w:r>
      </w:del>
      <w:del w:id="49" w:author="Rikke Lise Simested" w:date="2022-11-23T09:11:00Z">
        <w:r w:rsidDel="00320594">
          <w:rPr>
            <w:rFonts w:ascii="Questa-Regular" w:hAnsi="Questa-Regular"/>
            <w:color w:val="212529"/>
            <w:sz w:val="23"/>
            <w:szCs w:val="23"/>
          </w:rPr>
          <w:delText>forløb/</w:delText>
        </w:r>
      </w:del>
      <w:del w:id="50" w:author="Rikke Lise Simested" w:date="2024-03-05T09:50:00Z">
        <w:r w:rsidDel="001E6280">
          <w:rPr>
            <w:rFonts w:ascii="Questa-Regular" w:hAnsi="Questa-Regular"/>
            <w:color w:val="212529"/>
            <w:sz w:val="23"/>
            <w:szCs w:val="23"/>
          </w:rPr>
          <w:delText>uddannelser giver a</w:delText>
        </w:r>
      </w:del>
      <w:ins w:id="51" w:author="Rikke Lise Simested" w:date="2024-03-05T09:50:00Z">
        <w:r w:rsidR="001E6280">
          <w:rPr>
            <w:rFonts w:ascii="Questa-Regular" w:hAnsi="Questa-Regular"/>
            <w:color w:val="212529"/>
            <w:sz w:val="23"/>
            <w:szCs w:val="23"/>
          </w:rPr>
          <w:t>A</w:t>
        </w:r>
      </w:ins>
      <w:r>
        <w:rPr>
          <w:rFonts w:ascii="Questa-Regular" w:hAnsi="Questa-Regular"/>
          <w:color w:val="212529"/>
          <w:sz w:val="23"/>
          <w:szCs w:val="23"/>
        </w:rPr>
        <w:t>dgang til HD 2. del</w:t>
      </w:r>
      <w:ins w:id="52" w:author="Rikke Lise Simested" w:date="2024-03-05T09:50:00Z">
        <w:r w:rsidR="001E6280" w:rsidRPr="001E6280">
          <w:rPr>
            <w:rFonts w:ascii="Questa-Regular" w:hAnsi="Questa-Regular"/>
            <w:color w:val="212529"/>
            <w:sz w:val="23"/>
            <w:szCs w:val="23"/>
          </w:rPr>
          <w:t xml:space="preserve"> </w:t>
        </w:r>
        <w:r w:rsidR="001E6280">
          <w:rPr>
            <w:rFonts w:ascii="Questa-Regular" w:hAnsi="Questa-Regular"/>
            <w:color w:val="212529"/>
            <w:sz w:val="23"/>
            <w:szCs w:val="23"/>
          </w:rPr>
          <w:t>er betinget af, at ansøgeren har gennemført</w:t>
        </w:r>
      </w:ins>
      <w:r>
        <w:rPr>
          <w:rFonts w:ascii="Questa-Regular" w:hAnsi="Questa-Regular"/>
          <w:color w:val="212529"/>
          <w:sz w:val="23"/>
          <w:szCs w:val="23"/>
        </w:rPr>
        <w:t>:</w:t>
      </w:r>
    </w:p>
    <w:p w14:paraId="695E0FB9" w14:textId="60E99C52" w:rsidR="00E10DC1" w:rsidRDefault="00E10DC1" w:rsidP="00E10DC1">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1)</w:t>
      </w:r>
      <w:r>
        <w:rPr>
          <w:rFonts w:ascii="Questa-Regular" w:hAnsi="Questa-Regular"/>
          <w:color w:val="212529"/>
          <w:sz w:val="23"/>
          <w:szCs w:val="23"/>
        </w:rPr>
        <w:t> HD 1. del</w:t>
      </w:r>
      <w:ins w:id="53" w:author="Rikke Lise Simested" w:date="2024-03-05T09:50:00Z">
        <w:r w:rsidR="001E6280">
          <w:rPr>
            <w:rFonts w:ascii="Questa-Regular" w:hAnsi="Questa-Regular"/>
            <w:color w:val="212529"/>
            <w:sz w:val="23"/>
            <w:szCs w:val="23"/>
          </w:rPr>
          <w:t>,</w:t>
        </w:r>
      </w:ins>
      <w:del w:id="54" w:author="Rikke Lise Simested" w:date="2024-03-05T09:50:00Z">
        <w:r w:rsidDel="001E6280">
          <w:rPr>
            <w:rFonts w:ascii="Questa-Regular" w:hAnsi="Questa-Regular"/>
            <w:color w:val="212529"/>
            <w:sz w:val="23"/>
            <w:szCs w:val="23"/>
          </w:rPr>
          <w:delText>.</w:delText>
        </w:r>
      </w:del>
    </w:p>
    <w:p w14:paraId="588E2C09" w14:textId="50CD1F8F" w:rsidR="00E10DC1" w:rsidRDefault="00E10DC1" w:rsidP="00E10DC1">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2)</w:t>
      </w:r>
      <w:r>
        <w:rPr>
          <w:rFonts w:ascii="Questa-Regular" w:hAnsi="Questa-Regular"/>
          <w:color w:val="212529"/>
          <w:sz w:val="23"/>
          <w:szCs w:val="23"/>
        </w:rPr>
        <w:t> </w:t>
      </w:r>
      <w:ins w:id="55" w:author="Rikke Lise Simested" w:date="2024-03-05T09:51:00Z">
        <w:r w:rsidR="001E6280">
          <w:rPr>
            <w:rFonts w:ascii="Questa-Regular" w:hAnsi="Questa-Regular"/>
            <w:color w:val="212529"/>
            <w:sz w:val="23"/>
            <w:szCs w:val="23"/>
          </w:rPr>
          <w:t>r</w:t>
        </w:r>
      </w:ins>
      <w:del w:id="56" w:author="Rikke Lise Simested" w:date="2024-03-05T09:51:00Z">
        <w:r w:rsidDel="001E6280">
          <w:rPr>
            <w:rFonts w:ascii="Questa-Regular" w:hAnsi="Questa-Regular"/>
            <w:color w:val="212529"/>
            <w:sz w:val="23"/>
            <w:szCs w:val="23"/>
          </w:rPr>
          <w:delText>R</w:delText>
        </w:r>
      </w:del>
      <w:r>
        <w:rPr>
          <w:rFonts w:ascii="Questa-Regular" w:hAnsi="Questa-Regular"/>
          <w:color w:val="212529"/>
          <w:sz w:val="23"/>
          <w:szCs w:val="23"/>
        </w:rPr>
        <w:t xml:space="preserve">elevant </w:t>
      </w:r>
      <w:proofErr w:type="spellStart"/>
      <w:r>
        <w:rPr>
          <w:rFonts w:ascii="Questa-Regular" w:hAnsi="Questa-Regular"/>
          <w:color w:val="212529"/>
          <w:sz w:val="23"/>
          <w:szCs w:val="23"/>
        </w:rPr>
        <w:t>erhvervsakademiuddannelse</w:t>
      </w:r>
      <w:proofErr w:type="spellEnd"/>
      <w:r>
        <w:rPr>
          <w:rFonts w:ascii="Questa-Regular" w:hAnsi="Questa-Regular"/>
          <w:color w:val="212529"/>
          <w:sz w:val="23"/>
          <w:szCs w:val="23"/>
        </w:rPr>
        <w:t xml:space="preserve"> (AK)</w:t>
      </w:r>
      <w:del w:id="57" w:author="Rikke Lise Simested" w:date="2024-03-05T09:51:00Z">
        <w:r w:rsidDel="001E6280">
          <w:rPr>
            <w:rFonts w:ascii="Questa-Regular" w:hAnsi="Questa-Regular"/>
            <w:color w:val="212529"/>
            <w:sz w:val="23"/>
            <w:szCs w:val="23"/>
          </w:rPr>
          <w:delText>.</w:delText>
        </w:r>
      </w:del>
      <w:ins w:id="58" w:author="Rikke Lise Simested" w:date="2024-03-05T09:51:00Z">
        <w:r w:rsidR="001E6280">
          <w:rPr>
            <w:rFonts w:ascii="Questa-Regular" w:hAnsi="Questa-Regular"/>
            <w:color w:val="212529"/>
            <w:sz w:val="23"/>
            <w:szCs w:val="23"/>
          </w:rPr>
          <w:t>,</w:t>
        </w:r>
      </w:ins>
    </w:p>
    <w:p w14:paraId="613C2A76" w14:textId="199FE0AA" w:rsidR="00E10DC1" w:rsidRDefault="00E10DC1" w:rsidP="00E10DC1">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3)</w:t>
      </w:r>
      <w:r>
        <w:rPr>
          <w:rFonts w:ascii="Questa-Regular" w:hAnsi="Questa-Regular"/>
          <w:color w:val="212529"/>
          <w:sz w:val="23"/>
          <w:szCs w:val="23"/>
        </w:rPr>
        <w:t> </w:t>
      </w:r>
      <w:del w:id="59" w:author="Rikke Lise Simested" w:date="2024-03-05T09:51:00Z">
        <w:r w:rsidDel="001E6280">
          <w:rPr>
            <w:rFonts w:ascii="Questa-Regular" w:hAnsi="Questa-Regular"/>
            <w:color w:val="212529"/>
            <w:sz w:val="23"/>
            <w:szCs w:val="23"/>
          </w:rPr>
          <w:delText>R</w:delText>
        </w:r>
      </w:del>
      <w:ins w:id="60" w:author="Rikke Lise Simested" w:date="2024-03-05T09:51:00Z">
        <w:r w:rsidR="001E6280">
          <w:rPr>
            <w:rFonts w:ascii="Questa-Regular" w:hAnsi="Questa-Regular"/>
            <w:color w:val="212529"/>
            <w:sz w:val="23"/>
            <w:szCs w:val="23"/>
          </w:rPr>
          <w:t>r</w:t>
        </w:r>
      </w:ins>
      <w:r>
        <w:rPr>
          <w:rFonts w:ascii="Questa-Regular" w:hAnsi="Questa-Regular"/>
          <w:color w:val="212529"/>
          <w:sz w:val="23"/>
          <w:szCs w:val="23"/>
        </w:rPr>
        <w:t>elevant akademiuddannelse (AU)</w:t>
      </w:r>
      <w:del w:id="61" w:author="Rikke Lise Simested" w:date="2024-03-05T09:51:00Z">
        <w:r w:rsidDel="001E6280">
          <w:rPr>
            <w:rFonts w:ascii="Questa-Regular" w:hAnsi="Questa-Regular"/>
            <w:color w:val="212529"/>
            <w:sz w:val="23"/>
            <w:szCs w:val="23"/>
          </w:rPr>
          <w:delText>.</w:delText>
        </w:r>
      </w:del>
      <w:ins w:id="62" w:author="Rikke Lise Simested" w:date="2024-03-05T09:51:00Z">
        <w:r w:rsidR="001E6280">
          <w:rPr>
            <w:rFonts w:ascii="Questa-Regular" w:hAnsi="Questa-Regular"/>
            <w:color w:val="212529"/>
            <w:sz w:val="23"/>
            <w:szCs w:val="23"/>
          </w:rPr>
          <w:t>, eller</w:t>
        </w:r>
      </w:ins>
    </w:p>
    <w:p w14:paraId="5C35DEDC" w14:textId="6D269ED3" w:rsidR="00E10DC1" w:rsidRDefault="00E10DC1" w:rsidP="00E10DC1">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4)</w:t>
      </w:r>
      <w:r>
        <w:rPr>
          <w:rFonts w:ascii="Questa-Regular" w:hAnsi="Questa-Regular"/>
          <w:color w:val="212529"/>
          <w:sz w:val="23"/>
          <w:szCs w:val="23"/>
        </w:rPr>
        <w:t> </w:t>
      </w:r>
      <w:ins w:id="63" w:author="Rikke Lise Simested" w:date="2024-03-05T09:51:00Z">
        <w:r w:rsidR="001E6280">
          <w:rPr>
            <w:rFonts w:ascii="Questa-Regular" w:hAnsi="Questa-Regular"/>
            <w:color w:val="212529"/>
            <w:sz w:val="23"/>
            <w:szCs w:val="23"/>
          </w:rPr>
          <w:t>r</w:t>
        </w:r>
      </w:ins>
      <w:del w:id="64" w:author="Rikke Lise Simested" w:date="2024-03-05T09:51:00Z">
        <w:r w:rsidDel="001E6280">
          <w:rPr>
            <w:rFonts w:ascii="Questa-Regular" w:hAnsi="Questa-Regular"/>
            <w:color w:val="212529"/>
            <w:sz w:val="23"/>
            <w:szCs w:val="23"/>
          </w:rPr>
          <w:delText>R</w:delText>
        </w:r>
      </w:del>
      <w:r>
        <w:rPr>
          <w:rFonts w:ascii="Questa-Regular" w:hAnsi="Questa-Regular"/>
          <w:color w:val="212529"/>
          <w:sz w:val="23"/>
          <w:szCs w:val="23"/>
        </w:rPr>
        <w:t>elevant uddannelse på mindst samme niveau som nr. 1-3.</w:t>
      </w:r>
    </w:p>
    <w:p w14:paraId="19B390A4" w14:textId="77777777" w:rsidR="00E10DC1" w:rsidRDefault="00E10DC1" w:rsidP="00E10DC1">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2.</w:t>
      </w:r>
      <w:r>
        <w:rPr>
          <w:rFonts w:ascii="Questa-Regular" w:hAnsi="Questa-Regular"/>
          <w:color w:val="212529"/>
          <w:sz w:val="23"/>
          <w:szCs w:val="23"/>
        </w:rPr>
        <w:t> Institutionen kan optage ansøgere, der ikke opfylder adgangskravene i stk. 1, men som ud fra en konkret vurdering har uddannelsesmæssige forudsætninger, der kan sidestilles hermed.</w:t>
      </w:r>
    </w:p>
    <w:p w14:paraId="18C09A94" w14:textId="77777777" w:rsidR="00E10DC1" w:rsidRDefault="00E10DC1" w:rsidP="00E10DC1">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3.</w:t>
      </w:r>
      <w:r>
        <w:rPr>
          <w:rFonts w:ascii="Questa-Regular" w:hAnsi="Questa-Regular"/>
          <w:color w:val="212529"/>
          <w:sz w:val="23"/>
          <w:szCs w:val="23"/>
        </w:rPr>
        <w:t xml:space="preserve"> Ud over at opfylde kravet i stk. 1 eller 2 skal ansøgere have mindst 2 års relevant erhvervserfaring efter gennemført adgangsgivende </w:t>
      </w:r>
      <w:del w:id="65" w:author="Rikke Lise Simested" w:date="2022-11-23T08:51:00Z">
        <w:r w:rsidDel="00D0761E">
          <w:rPr>
            <w:rFonts w:ascii="Questa-Regular" w:hAnsi="Questa-Regular"/>
            <w:color w:val="212529"/>
            <w:sz w:val="23"/>
            <w:szCs w:val="23"/>
          </w:rPr>
          <w:delText>forløb/</w:delText>
        </w:r>
      </w:del>
      <w:r>
        <w:rPr>
          <w:rFonts w:ascii="Questa-Regular" w:hAnsi="Questa-Regular"/>
          <w:color w:val="212529"/>
          <w:sz w:val="23"/>
          <w:szCs w:val="23"/>
        </w:rPr>
        <w:t>uddannelse, jf. dog stk. 4.</w:t>
      </w:r>
    </w:p>
    <w:p w14:paraId="2FF6DFAE" w14:textId="36C212EB" w:rsidR="00E10DC1" w:rsidRDefault="00E10DC1" w:rsidP="00E10DC1">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4.</w:t>
      </w:r>
      <w:r>
        <w:rPr>
          <w:rFonts w:ascii="Questa-Regular" w:hAnsi="Questa-Regular"/>
          <w:color w:val="212529"/>
          <w:sz w:val="23"/>
          <w:szCs w:val="23"/>
        </w:rPr>
        <w:t xml:space="preserve"> Relevant erhvervserfaring, der er opnået sideløbende med adgangsgivende </w:t>
      </w:r>
      <w:del w:id="66" w:author="Rikke Lise Simested" w:date="2022-11-23T09:12:00Z">
        <w:r w:rsidDel="00320594">
          <w:rPr>
            <w:rFonts w:ascii="Questa-Regular" w:hAnsi="Questa-Regular"/>
            <w:color w:val="212529"/>
            <w:sz w:val="23"/>
            <w:szCs w:val="23"/>
          </w:rPr>
          <w:delText>forløb/</w:delText>
        </w:r>
      </w:del>
      <w:proofErr w:type="spellStart"/>
      <w:r>
        <w:rPr>
          <w:rFonts w:ascii="Questa-Regular" w:hAnsi="Questa-Regular"/>
          <w:color w:val="212529"/>
          <w:sz w:val="23"/>
          <w:szCs w:val="23"/>
        </w:rPr>
        <w:t>uddannelse</w:t>
      </w:r>
      <w:del w:id="67" w:author="Rikke Lise Simested" w:date="2022-11-23T09:12:00Z">
        <w:r w:rsidDel="00320594">
          <w:rPr>
            <w:rFonts w:ascii="Questa-Regular" w:hAnsi="Questa-Regular"/>
            <w:color w:val="212529"/>
            <w:sz w:val="23"/>
            <w:szCs w:val="23"/>
          </w:rPr>
          <w:delText>r</w:delText>
        </w:r>
      </w:del>
      <w:r>
        <w:rPr>
          <w:rFonts w:ascii="Questa-Regular" w:hAnsi="Questa-Regular"/>
          <w:color w:val="212529"/>
          <w:sz w:val="23"/>
          <w:szCs w:val="23"/>
        </w:rPr>
        <w:t>,</w:t>
      </w:r>
      <w:del w:id="68" w:author="Rikke Lise Simested" w:date="2022-11-23T08:53:00Z">
        <w:r w:rsidDel="009179AD">
          <w:rPr>
            <w:rFonts w:ascii="Questa-Regular" w:hAnsi="Questa-Regular"/>
            <w:color w:val="212529"/>
            <w:sz w:val="23"/>
            <w:szCs w:val="23"/>
          </w:rPr>
          <w:delText xml:space="preserve"> </w:delText>
        </w:r>
      </w:del>
      <w:ins w:id="69" w:author="Rikke Lise Simested" w:date="2024-03-05T09:53:00Z">
        <w:r w:rsidR="001E6280">
          <w:rPr>
            <w:rFonts w:ascii="Questa-Regular" w:hAnsi="Questa-Regular"/>
            <w:color w:val="212529"/>
            <w:sz w:val="23"/>
            <w:szCs w:val="23"/>
          </w:rPr>
          <w:t>jf</w:t>
        </w:r>
        <w:proofErr w:type="spellEnd"/>
        <w:r w:rsidR="001E6280">
          <w:rPr>
            <w:rFonts w:ascii="Questa-Regular" w:hAnsi="Questa-Regular"/>
            <w:color w:val="212529"/>
            <w:sz w:val="23"/>
            <w:szCs w:val="23"/>
          </w:rPr>
          <w:t>. stk. 1,</w:t>
        </w:r>
      </w:ins>
      <w:r w:rsidR="00907102">
        <w:rPr>
          <w:rFonts w:ascii="Questa-Regular" w:hAnsi="Questa-Regular"/>
          <w:color w:val="212529"/>
          <w:sz w:val="23"/>
          <w:szCs w:val="23"/>
        </w:rPr>
        <w:t xml:space="preserve"> </w:t>
      </w:r>
      <w:r>
        <w:rPr>
          <w:rFonts w:ascii="Questa-Regular" w:hAnsi="Questa-Regular"/>
          <w:color w:val="212529"/>
          <w:sz w:val="23"/>
          <w:szCs w:val="23"/>
        </w:rPr>
        <w:t xml:space="preserve">medregnes ved optagelse </w:t>
      </w:r>
      <w:del w:id="70" w:author="Rikke Lise Simested" w:date="2022-11-23T08:53:00Z">
        <w:r w:rsidDel="009179AD">
          <w:rPr>
            <w:rFonts w:ascii="Questa-Regular" w:hAnsi="Questa-Regular"/>
            <w:color w:val="212529"/>
            <w:sz w:val="23"/>
            <w:szCs w:val="23"/>
          </w:rPr>
          <w:delText>i</w:delText>
        </w:r>
      </w:del>
      <w:ins w:id="71" w:author="Rikke Lise Simested" w:date="2022-11-23T08:53:00Z">
        <w:r w:rsidR="009179AD">
          <w:rPr>
            <w:rFonts w:ascii="Questa-Regular" w:hAnsi="Questa-Regular"/>
            <w:color w:val="212529"/>
            <w:sz w:val="23"/>
            <w:szCs w:val="23"/>
          </w:rPr>
          <w:t>på</w:t>
        </w:r>
      </w:ins>
      <w:r>
        <w:rPr>
          <w:rFonts w:ascii="Questa-Regular" w:hAnsi="Questa-Regular"/>
          <w:color w:val="212529"/>
          <w:sz w:val="23"/>
          <w:szCs w:val="23"/>
        </w:rPr>
        <w:t xml:space="preserve"> HD 2. del.</w:t>
      </w:r>
    </w:p>
    <w:p w14:paraId="2CEFEDBB" w14:textId="77777777" w:rsidR="00E10DC1" w:rsidRDefault="00E10DC1" w:rsidP="00E10DC1">
      <w:pPr>
        <w:pStyle w:val="kapitel"/>
        <w:shd w:val="clear" w:color="auto" w:fill="F9F9FB"/>
        <w:spacing w:before="400" w:beforeAutospacing="0" w:afterAutospacing="0"/>
        <w:jc w:val="center"/>
        <w:rPr>
          <w:rFonts w:ascii="Questa-Regular" w:hAnsi="Questa-Regular"/>
          <w:color w:val="212529"/>
          <w:sz w:val="23"/>
          <w:szCs w:val="23"/>
        </w:rPr>
      </w:pPr>
      <w:r>
        <w:rPr>
          <w:rFonts w:ascii="Questa-Regular" w:hAnsi="Questa-Regular"/>
          <w:color w:val="212529"/>
          <w:sz w:val="23"/>
          <w:szCs w:val="23"/>
        </w:rPr>
        <w:t>Kapitel 4</w:t>
      </w:r>
    </w:p>
    <w:p w14:paraId="0B7FD868" w14:textId="77777777" w:rsidR="00E10DC1" w:rsidRDefault="00E10DC1" w:rsidP="00E10DC1">
      <w:pPr>
        <w:pStyle w:val="kapiteloverskrift2"/>
        <w:shd w:val="clear" w:color="auto" w:fill="F9F9FB"/>
        <w:spacing w:before="0" w:beforeAutospacing="0" w:afterAutospacing="0"/>
        <w:jc w:val="center"/>
        <w:rPr>
          <w:rFonts w:ascii="Questa-Regular" w:hAnsi="Questa-Regular"/>
          <w:i/>
          <w:iCs/>
          <w:color w:val="212529"/>
          <w:sz w:val="23"/>
          <w:szCs w:val="23"/>
        </w:rPr>
      </w:pPr>
      <w:r>
        <w:rPr>
          <w:rFonts w:ascii="Questa-Regular" w:hAnsi="Questa-Regular"/>
          <w:i/>
          <w:iCs/>
          <w:color w:val="212529"/>
          <w:sz w:val="23"/>
          <w:szCs w:val="23"/>
        </w:rPr>
        <w:t>Struktur og indhold</w:t>
      </w:r>
    </w:p>
    <w:p w14:paraId="429DCD78" w14:textId="77777777" w:rsidR="00E10DC1" w:rsidRDefault="00E10DC1" w:rsidP="00E10DC1">
      <w:pPr>
        <w:pStyle w:val="paragraf"/>
        <w:shd w:val="clear" w:color="auto" w:fill="F9F9FB"/>
        <w:spacing w:before="200" w:beforeAutospacing="0" w:after="0" w:afterAutospacing="0"/>
        <w:ind w:firstLine="240"/>
        <w:rPr>
          <w:rFonts w:ascii="Questa-Regular" w:hAnsi="Questa-Regular"/>
          <w:color w:val="212529"/>
          <w:sz w:val="23"/>
          <w:szCs w:val="23"/>
        </w:rPr>
      </w:pPr>
      <w:r>
        <w:rPr>
          <w:rStyle w:val="paragrafnr"/>
          <w:rFonts w:ascii="Questa-Regular" w:hAnsi="Questa-Regular"/>
          <w:b/>
          <w:bCs/>
          <w:color w:val="212529"/>
          <w:sz w:val="23"/>
          <w:szCs w:val="23"/>
        </w:rPr>
        <w:t>§ 7.</w:t>
      </w:r>
      <w:r>
        <w:rPr>
          <w:rFonts w:ascii="Questa-Regular" w:hAnsi="Questa-Regular"/>
          <w:color w:val="212529"/>
          <w:sz w:val="23"/>
          <w:szCs w:val="23"/>
        </w:rPr>
        <w:t> HD 1. del på 60 ECTS-point omfatter:</w:t>
      </w:r>
    </w:p>
    <w:p w14:paraId="3AE05D92" w14:textId="77777777" w:rsidR="00E10DC1" w:rsidRDefault="00E10DC1" w:rsidP="00E10DC1">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1)</w:t>
      </w:r>
      <w:r>
        <w:rPr>
          <w:rFonts w:ascii="Questa-Regular" w:hAnsi="Questa-Regular"/>
          <w:color w:val="212529"/>
          <w:sz w:val="23"/>
          <w:szCs w:val="23"/>
        </w:rPr>
        <w:t> Et antal fagmoduler, hver på mindst 5 ECTS-point, i alt svarende til 50 ECTS-point.</w:t>
      </w:r>
    </w:p>
    <w:p w14:paraId="4C726FDF" w14:textId="77777777" w:rsidR="00E10DC1" w:rsidRDefault="00E10DC1" w:rsidP="00E10DC1">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2)</w:t>
      </w:r>
      <w:r>
        <w:rPr>
          <w:rFonts w:ascii="Questa-Regular" w:hAnsi="Questa-Regular"/>
          <w:color w:val="212529"/>
          <w:sz w:val="23"/>
          <w:szCs w:val="23"/>
        </w:rPr>
        <w:t> Et projekt, svarende til 10 ECTS-point, der afslutter HD 1. del. Projektet har til formål at dokumentere den studerendes viden og færdigheder i forbindelse med løsning af erhvervsøkonomiske problemstillinger. Projektet skal tage udgangspunkt i en erhvervsøkonomisk problemstilling og inddrage relevant teori og metode inden for det erhvervsøkonomiske fagområde. Projektet formuleres af den studerende og skal godkendes af institutionen.</w:t>
      </w:r>
    </w:p>
    <w:p w14:paraId="5D3AA2F0" w14:textId="77777777" w:rsidR="00E10DC1" w:rsidRDefault="00E10DC1" w:rsidP="00E10DC1">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2.</w:t>
      </w:r>
      <w:r>
        <w:rPr>
          <w:rFonts w:ascii="Questa-Regular" w:hAnsi="Questa-Regular"/>
          <w:color w:val="212529"/>
          <w:sz w:val="23"/>
          <w:szCs w:val="23"/>
        </w:rPr>
        <w:t> Institutionerne fastsætter i studieordningen regler om, hvilke fagmoduler der er obligatoriske.</w:t>
      </w:r>
    </w:p>
    <w:p w14:paraId="2D89C4BA" w14:textId="77777777" w:rsidR="00E10DC1" w:rsidRDefault="00E10DC1" w:rsidP="00E10DC1">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3.</w:t>
      </w:r>
      <w:r>
        <w:rPr>
          <w:rFonts w:ascii="Questa-Regular" w:hAnsi="Questa-Regular"/>
          <w:color w:val="212529"/>
          <w:sz w:val="23"/>
          <w:szCs w:val="23"/>
        </w:rPr>
        <w:t xml:space="preserve"> Fagmoduler og disses mål og indhold godkendes af HD-fællesudvalg og indsendes til </w:t>
      </w:r>
      <w:del w:id="72" w:author="Rikke Lise Simested" w:date="2022-11-23T08:57:00Z">
        <w:r w:rsidDel="009179AD">
          <w:rPr>
            <w:rFonts w:ascii="Questa-Regular" w:hAnsi="Questa-Regular"/>
            <w:color w:val="212529"/>
            <w:sz w:val="23"/>
            <w:szCs w:val="23"/>
          </w:rPr>
          <w:delText xml:space="preserve">Styrelsen for Forskning og </w:delText>
        </w:r>
      </w:del>
      <w:r>
        <w:rPr>
          <w:rFonts w:ascii="Questa-Regular" w:hAnsi="Questa-Regular"/>
          <w:color w:val="212529"/>
          <w:sz w:val="23"/>
          <w:szCs w:val="23"/>
        </w:rPr>
        <w:t>Uddannelse</w:t>
      </w:r>
      <w:ins w:id="73" w:author="Rikke Lise Simested" w:date="2022-11-23T08:57:00Z">
        <w:r w:rsidR="009179AD">
          <w:rPr>
            <w:rFonts w:ascii="Questa-Regular" w:hAnsi="Questa-Regular"/>
            <w:color w:val="212529"/>
            <w:sz w:val="23"/>
            <w:szCs w:val="23"/>
          </w:rPr>
          <w:t>s- og Forskningsstyrelsen</w:t>
        </w:r>
      </w:ins>
      <w:r>
        <w:rPr>
          <w:rFonts w:ascii="Questa-Regular" w:hAnsi="Questa-Regular"/>
          <w:color w:val="212529"/>
          <w:sz w:val="23"/>
          <w:szCs w:val="23"/>
        </w:rPr>
        <w:t xml:space="preserve"> med henblik på registrering.</w:t>
      </w:r>
    </w:p>
    <w:p w14:paraId="194CF0DC" w14:textId="77777777" w:rsidR="00E10DC1" w:rsidRDefault="00E10DC1" w:rsidP="00E10DC1">
      <w:pPr>
        <w:pStyle w:val="paragraf"/>
        <w:shd w:val="clear" w:color="auto" w:fill="F9F9FB"/>
        <w:spacing w:before="200" w:beforeAutospacing="0" w:after="0" w:afterAutospacing="0"/>
        <w:ind w:firstLine="240"/>
        <w:rPr>
          <w:rFonts w:ascii="Questa-Regular" w:hAnsi="Questa-Regular"/>
          <w:color w:val="212529"/>
          <w:sz w:val="23"/>
          <w:szCs w:val="23"/>
        </w:rPr>
      </w:pPr>
      <w:r>
        <w:rPr>
          <w:rStyle w:val="paragrafnr"/>
          <w:rFonts w:ascii="Questa-Regular" w:hAnsi="Questa-Regular"/>
          <w:b/>
          <w:bCs/>
          <w:color w:val="212529"/>
          <w:sz w:val="23"/>
          <w:szCs w:val="23"/>
        </w:rPr>
        <w:t>§ 8.</w:t>
      </w:r>
      <w:r>
        <w:rPr>
          <w:rFonts w:ascii="Questa-Regular" w:hAnsi="Questa-Regular"/>
          <w:color w:val="212529"/>
          <w:sz w:val="23"/>
          <w:szCs w:val="23"/>
        </w:rPr>
        <w:t> HD 2. del på 60 ECTS-point omfatter:</w:t>
      </w:r>
    </w:p>
    <w:p w14:paraId="37C0E0DE" w14:textId="77777777" w:rsidR="00E10DC1" w:rsidRDefault="00E10DC1" w:rsidP="00E10DC1">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1)</w:t>
      </w:r>
      <w:r>
        <w:rPr>
          <w:rFonts w:ascii="Questa-Regular" w:hAnsi="Questa-Regular"/>
          <w:color w:val="212529"/>
          <w:sz w:val="23"/>
          <w:szCs w:val="23"/>
        </w:rPr>
        <w:t> Obligatoriske fagmoduler, svarende til mindst 15 ECTS-point inden for det erhvervsøkonomiske fagområde. De obligatoriske moduler er konstituerende for uddannelsen.</w:t>
      </w:r>
    </w:p>
    <w:p w14:paraId="7D7F8048" w14:textId="77777777" w:rsidR="00E10DC1" w:rsidRDefault="00E10DC1" w:rsidP="00E10DC1">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lastRenderedPageBreak/>
        <w:t>2)</w:t>
      </w:r>
      <w:r>
        <w:rPr>
          <w:rFonts w:ascii="Questa-Regular" w:hAnsi="Questa-Regular"/>
          <w:color w:val="212529"/>
          <w:sz w:val="23"/>
          <w:szCs w:val="23"/>
        </w:rPr>
        <w:t> Valgfri fagmoduler, svarende til mindst 10 ECTS-point, der er understøttende i forhold til uddannelsens mål for læringsudbytte.</w:t>
      </w:r>
    </w:p>
    <w:p w14:paraId="1F694FFB" w14:textId="77777777" w:rsidR="00E10DC1" w:rsidRDefault="00E10DC1" w:rsidP="00E10DC1">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3)</w:t>
      </w:r>
      <w:r>
        <w:rPr>
          <w:rFonts w:ascii="Questa-Regular" w:hAnsi="Questa-Regular"/>
          <w:color w:val="212529"/>
          <w:sz w:val="23"/>
          <w:szCs w:val="23"/>
        </w:rPr>
        <w:t> Afgangsprojekt, svarende til 15 ECTS-point, der afslutter HD 2. del. Projektet har til formål at dokumentere den studerendes viden og færdigheder i forbindelse med at identificere, reflektere over, analysere og vurdere løsningsforslag til en praksisnær, kompleks erhvervsøkonomisk problemstilling ved anvendelse af fagområdets teori og metode. Afgangsprojektet formuleres af den studerende og skal godkendes af institutionen.</w:t>
      </w:r>
    </w:p>
    <w:p w14:paraId="262E138C" w14:textId="77777777" w:rsidR="00E10DC1" w:rsidRDefault="00E10DC1" w:rsidP="00E10DC1">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2.</w:t>
      </w:r>
      <w:r>
        <w:rPr>
          <w:rFonts w:ascii="Questa-Regular" w:hAnsi="Questa-Regular"/>
          <w:color w:val="212529"/>
          <w:sz w:val="23"/>
          <w:szCs w:val="23"/>
        </w:rPr>
        <w:t> HD 2. del kan tilrettelægges med specialiseringer. For den enkelte specialisering fastsættes mål for læringsudbytte som delmål, der indgår i HD-uddannelens samlede mål for læringsudbytte. Mål for læringsudbytte, sammensætning af og eventuelle forudsætninger i de enkelte specialiseringer skal fremgå af studieordningen.</w:t>
      </w:r>
    </w:p>
    <w:p w14:paraId="50B0A0A6" w14:textId="77777777" w:rsidR="00E10DC1" w:rsidRDefault="00E10DC1" w:rsidP="00E10DC1">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3.</w:t>
      </w:r>
      <w:r>
        <w:rPr>
          <w:rFonts w:ascii="Questa-Regular" w:hAnsi="Questa-Regular"/>
          <w:color w:val="212529"/>
          <w:sz w:val="23"/>
          <w:szCs w:val="23"/>
        </w:rPr>
        <w:t> Institutionen kan godkende, at HD 2. del kan omfatte 1 valgfrit fagmodul uden for det erhvervsøkonomiske fagområde, når det overordnede formål er opfyldt.</w:t>
      </w:r>
    </w:p>
    <w:p w14:paraId="230FE263" w14:textId="77777777" w:rsidR="00E10DC1" w:rsidRDefault="00E10DC1" w:rsidP="00E10DC1">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4.</w:t>
      </w:r>
      <w:r>
        <w:rPr>
          <w:rFonts w:ascii="Questa-Regular" w:hAnsi="Questa-Regular"/>
          <w:color w:val="212529"/>
          <w:sz w:val="23"/>
          <w:szCs w:val="23"/>
        </w:rPr>
        <w:t> Et fagmodul, jf. stk. 1, nr. 1 og 2, og stk. 3, skal udgøre mindst 5 ECTS-point.</w:t>
      </w:r>
    </w:p>
    <w:p w14:paraId="336CC0E3" w14:textId="77777777" w:rsidR="00E10DC1" w:rsidRDefault="00E10DC1" w:rsidP="00E10DC1">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5.</w:t>
      </w:r>
      <w:r>
        <w:rPr>
          <w:rFonts w:ascii="Questa-Regular" w:hAnsi="Questa-Regular"/>
          <w:color w:val="212529"/>
          <w:sz w:val="23"/>
          <w:szCs w:val="23"/>
        </w:rPr>
        <w:t> </w:t>
      </w:r>
      <w:ins w:id="74" w:author="Rikke Lise Simested" w:date="2022-11-23T09:01:00Z">
        <w:r w:rsidR="009179AD">
          <w:rPr>
            <w:rFonts w:ascii="Questa-Regular" w:hAnsi="Questa-Regular"/>
            <w:color w:val="212529"/>
            <w:sz w:val="23"/>
            <w:szCs w:val="23"/>
          </w:rPr>
          <w:t xml:space="preserve">Uddannelses- og </w:t>
        </w:r>
      </w:ins>
      <w:del w:id="75" w:author="Rikke Lise Simested" w:date="2022-11-23T09:01:00Z">
        <w:r w:rsidDel="009179AD">
          <w:rPr>
            <w:rFonts w:ascii="Questa-Regular" w:hAnsi="Questa-Regular"/>
            <w:color w:val="212529"/>
            <w:sz w:val="23"/>
            <w:szCs w:val="23"/>
          </w:rPr>
          <w:delText xml:space="preserve">Styrelsen for </w:delText>
        </w:r>
      </w:del>
      <w:r>
        <w:rPr>
          <w:rFonts w:ascii="Questa-Regular" w:hAnsi="Questa-Regular"/>
          <w:color w:val="212529"/>
          <w:sz w:val="23"/>
          <w:szCs w:val="23"/>
        </w:rPr>
        <w:t>Forskning</w:t>
      </w:r>
      <w:ins w:id="76" w:author="Rikke Lise Simested" w:date="2022-11-23T09:01:00Z">
        <w:r w:rsidR="009179AD">
          <w:rPr>
            <w:rFonts w:ascii="Questa-Regular" w:hAnsi="Questa-Regular"/>
            <w:color w:val="212529"/>
            <w:sz w:val="23"/>
            <w:szCs w:val="23"/>
          </w:rPr>
          <w:t>sstyrelsen</w:t>
        </w:r>
      </w:ins>
      <w:del w:id="77" w:author="Rikke Lise Simested" w:date="2022-11-23T09:01:00Z">
        <w:r w:rsidDel="009179AD">
          <w:rPr>
            <w:rFonts w:ascii="Questa-Regular" w:hAnsi="Questa-Regular"/>
            <w:color w:val="212529"/>
            <w:sz w:val="23"/>
            <w:szCs w:val="23"/>
          </w:rPr>
          <w:delText xml:space="preserve"> og Uddannelse</w:delText>
        </w:r>
      </w:del>
      <w:r>
        <w:rPr>
          <w:rFonts w:ascii="Questa-Regular" w:hAnsi="Questa-Regular"/>
          <w:color w:val="212529"/>
          <w:sz w:val="23"/>
          <w:szCs w:val="23"/>
        </w:rPr>
        <w:t xml:space="preserve"> godkender nye specialiseringer.</w:t>
      </w:r>
    </w:p>
    <w:p w14:paraId="6E30A4E5" w14:textId="77777777" w:rsidR="00E10DC1" w:rsidRDefault="00E10DC1" w:rsidP="00E10DC1">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6.</w:t>
      </w:r>
      <w:r>
        <w:rPr>
          <w:rFonts w:ascii="Questa-Regular" w:hAnsi="Questa-Regular"/>
          <w:color w:val="212529"/>
          <w:sz w:val="23"/>
          <w:szCs w:val="23"/>
        </w:rPr>
        <w:t xml:space="preserve"> Udbyderne indberetter nye moduler til styrelsen med henblik på registrering og vurdering af, om disse medfører væsentlige ændringer af uddannelsens formål og erhvervssigte, jf. bekendtgørelse om akkreditering af videregående uddannelsesinstitutioner og godkendelse af </w:t>
      </w:r>
      <w:del w:id="78" w:author="Rikke Lise Simested" w:date="2022-11-23T09:02:00Z">
        <w:r w:rsidDel="009179AD">
          <w:rPr>
            <w:rFonts w:ascii="Questa-Regular" w:hAnsi="Questa-Regular"/>
            <w:color w:val="212529"/>
            <w:sz w:val="23"/>
            <w:szCs w:val="23"/>
          </w:rPr>
          <w:delText xml:space="preserve">nye </w:delText>
        </w:r>
      </w:del>
      <w:r>
        <w:rPr>
          <w:rFonts w:ascii="Questa-Regular" w:hAnsi="Questa-Regular"/>
          <w:color w:val="212529"/>
          <w:sz w:val="23"/>
          <w:szCs w:val="23"/>
        </w:rPr>
        <w:t>videregående uddannelser.</w:t>
      </w:r>
    </w:p>
    <w:p w14:paraId="5B32DCA0" w14:textId="77777777" w:rsidR="00E10DC1" w:rsidRDefault="00E10DC1" w:rsidP="00E10DC1">
      <w:pPr>
        <w:pStyle w:val="kapitel"/>
        <w:shd w:val="clear" w:color="auto" w:fill="F9F9FB"/>
        <w:spacing w:before="400" w:beforeAutospacing="0" w:afterAutospacing="0"/>
        <w:jc w:val="center"/>
        <w:rPr>
          <w:rFonts w:ascii="Questa-Regular" w:hAnsi="Questa-Regular"/>
          <w:color w:val="212529"/>
          <w:sz w:val="23"/>
          <w:szCs w:val="23"/>
        </w:rPr>
      </w:pPr>
      <w:r>
        <w:rPr>
          <w:rFonts w:ascii="Questa-Regular" w:hAnsi="Questa-Regular"/>
          <w:color w:val="212529"/>
          <w:sz w:val="23"/>
          <w:szCs w:val="23"/>
        </w:rPr>
        <w:t>Kapitel 5</w:t>
      </w:r>
    </w:p>
    <w:p w14:paraId="4946D4A5" w14:textId="77777777" w:rsidR="00E10DC1" w:rsidRDefault="00E10DC1" w:rsidP="00E10DC1">
      <w:pPr>
        <w:pStyle w:val="kapiteloverskrift2"/>
        <w:shd w:val="clear" w:color="auto" w:fill="F9F9FB"/>
        <w:spacing w:before="0" w:beforeAutospacing="0" w:afterAutospacing="0"/>
        <w:jc w:val="center"/>
        <w:rPr>
          <w:rFonts w:ascii="Questa-Regular" w:hAnsi="Questa-Regular"/>
          <w:i/>
          <w:iCs/>
          <w:color w:val="212529"/>
          <w:sz w:val="23"/>
          <w:szCs w:val="23"/>
        </w:rPr>
      </w:pPr>
      <w:r>
        <w:rPr>
          <w:rFonts w:ascii="Questa-Regular" w:hAnsi="Questa-Regular"/>
          <w:i/>
          <w:iCs/>
          <w:color w:val="212529"/>
          <w:sz w:val="23"/>
          <w:szCs w:val="23"/>
        </w:rPr>
        <w:t>Prøver, eksamen og bedømmelse m.v.</w:t>
      </w:r>
    </w:p>
    <w:p w14:paraId="3D5894B5" w14:textId="5F9A4B71" w:rsidR="00E10DC1" w:rsidRDefault="00E10DC1" w:rsidP="00E10DC1">
      <w:pPr>
        <w:pStyle w:val="paragraf"/>
        <w:shd w:val="clear" w:color="auto" w:fill="F9F9FB"/>
        <w:spacing w:before="200" w:beforeAutospacing="0" w:after="0" w:afterAutospacing="0"/>
        <w:ind w:firstLine="240"/>
        <w:rPr>
          <w:rFonts w:ascii="Questa-Regular" w:hAnsi="Questa-Regular"/>
          <w:color w:val="212529"/>
          <w:sz w:val="23"/>
          <w:szCs w:val="23"/>
        </w:rPr>
      </w:pPr>
      <w:r>
        <w:rPr>
          <w:rStyle w:val="paragrafnr"/>
          <w:rFonts w:ascii="Questa-Regular" w:hAnsi="Questa-Regular"/>
          <w:b/>
          <w:bCs/>
          <w:color w:val="212529"/>
          <w:sz w:val="23"/>
          <w:szCs w:val="23"/>
        </w:rPr>
        <w:t>§ 9.</w:t>
      </w:r>
      <w:r>
        <w:rPr>
          <w:rFonts w:ascii="Questa-Regular" w:hAnsi="Questa-Regular"/>
          <w:color w:val="212529"/>
          <w:sz w:val="23"/>
          <w:szCs w:val="23"/>
        </w:rPr>
        <w:t xml:space="preserve"> For prøver, eksamen og bedømmelse m.v. gælder reglerne i bekendtgørelse om </w:t>
      </w:r>
      <w:ins w:id="79" w:author="Rikke Lise Simested" w:date="2022-11-23T09:02:00Z">
        <w:r w:rsidR="009179AD">
          <w:rPr>
            <w:rFonts w:ascii="Questa-Regular" w:hAnsi="Questa-Regular"/>
            <w:color w:val="212529"/>
            <w:sz w:val="23"/>
            <w:szCs w:val="23"/>
          </w:rPr>
          <w:t xml:space="preserve">eksamener og </w:t>
        </w:r>
      </w:ins>
      <w:r>
        <w:rPr>
          <w:rFonts w:ascii="Questa-Regular" w:hAnsi="Questa-Regular"/>
          <w:color w:val="212529"/>
          <w:sz w:val="23"/>
          <w:szCs w:val="23"/>
        </w:rPr>
        <w:t xml:space="preserve">prøver </w:t>
      </w:r>
      <w:ins w:id="80" w:author="Rikke Lise Simested" w:date="2022-11-23T09:02:00Z">
        <w:r w:rsidR="009179AD">
          <w:rPr>
            <w:rFonts w:ascii="Questa-Regular" w:hAnsi="Questa-Regular"/>
            <w:color w:val="212529"/>
            <w:sz w:val="23"/>
            <w:szCs w:val="23"/>
          </w:rPr>
          <w:t>ved professions- og</w:t>
        </w:r>
      </w:ins>
      <w:del w:id="81" w:author="Rikke Lise Simested" w:date="2022-11-23T09:02:00Z">
        <w:r w:rsidDel="009179AD">
          <w:rPr>
            <w:rFonts w:ascii="Questa-Regular" w:hAnsi="Questa-Regular"/>
            <w:color w:val="212529"/>
            <w:sz w:val="23"/>
            <w:szCs w:val="23"/>
          </w:rPr>
          <w:delText>i</w:delText>
        </w:r>
      </w:del>
      <w:r>
        <w:rPr>
          <w:rFonts w:ascii="Questa-Regular" w:hAnsi="Questa-Regular"/>
          <w:color w:val="212529"/>
          <w:sz w:val="23"/>
          <w:szCs w:val="23"/>
        </w:rPr>
        <w:t xml:space="preserve"> erhvervsrettede videregående uddannelser og bekendtgørelse om karakterskala </w:t>
      </w:r>
      <w:del w:id="82" w:author="Rikke Lise Simested" w:date="2022-11-23T09:04:00Z">
        <w:r w:rsidDel="00320594">
          <w:rPr>
            <w:rFonts w:ascii="Questa-Regular" w:hAnsi="Questa-Regular"/>
            <w:color w:val="212529"/>
            <w:sz w:val="23"/>
            <w:szCs w:val="23"/>
          </w:rPr>
          <w:delText xml:space="preserve">og anden bedømmelse </w:delText>
        </w:r>
      </w:del>
      <w:r>
        <w:rPr>
          <w:rFonts w:ascii="Questa-Regular" w:hAnsi="Questa-Regular"/>
          <w:color w:val="212529"/>
          <w:sz w:val="23"/>
          <w:szCs w:val="23"/>
        </w:rPr>
        <w:t>på Uddannelses- og Forskningsministeriets område</w:t>
      </w:r>
      <w:del w:id="83" w:author="Rikke Lise Simested" w:date="2022-11-23T09:05:00Z">
        <w:r w:rsidDel="00320594">
          <w:rPr>
            <w:rFonts w:ascii="Questa-Regular" w:hAnsi="Questa-Regular"/>
            <w:color w:val="212529"/>
            <w:sz w:val="23"/>
            <w:szCs w:val="23"/>
          </w:rPr>
          <w:delText xml:space="preserve"> </w:delText>
        </w:r>
      </w:del>
      <w:del w:id="84" w:author="Rikke Lise Simested" w:date="2022-11-23T09:04:00Z">
        <w:r w:rsidDel="00320594">
          <w:rPr>
            <w:rFonts w:ascii="Questa-Regular" w:hAnsi="Questa-Regular"/>
            <w:color w:val="212529"/>
            <w:sz w:val="23"/>
            <w:szCs w:val="23"/>
          </w:rPr>
          <w:delText>(karakterbekendtgørel</w:delText>
        </w:r>
      </w:del>
      <w:del w:id="85" w:author="Rikke Lise Simested" w:date="2022-11-23T09:05:00Z">
        <w:r w:rsidDel="00320594">
          <w:rPr>
            <w:rFonts w:ascii="Questa-Regular" w:hAnsi="Questa-Regular"/>
            <w:color w:val="212529"/>
            <w:sz w:val="23"/>
            <w:szCs w:val="23"/>
          </w:rPr>
          <w:delText>sen)</w:delText>
        </w:r>
      </w:del>
      <w:r>
        <w:rPr>
          <w:rFonts w:ascii="Questa-Regular" w:hAnsi="Questa-Regular"/>
          <w:color w:val="212529"/>
          <w:sz w:val="23"/>
          <w:szCs w:val="23"/>
        </w:rPr>
        <w:t>.</w:t>
      </w:r>
    </w:p>
    <w:p w14:paraId="0A4DCAA2" w14:textId="2663F7CA" w:rsidR="00E10DC1" w:rsidDel="00396B85" w:rsidRDefault="00E10DC1" w:rsidP="00E10DC1">
      <w:pPr>
        <w:pStyle w:val="stk2"/>
        <w:shd w:val="clear" w:color="auto" w:fill="F9F9FB"/>
        <w:spacing w:before="0" w:beforeAutospacing="0" w:after="0" w:afterAutospacing="0"/>
        <w:ind w:firstLine="240"/>
        <w:rPr>
          <w:del w:id="86" w:author="Rikke Lise Simested" w:date="2024-03-05T10:14:00Z"/>
          <w:rFonts w:ascii="Questa-Regular" w:hAnsi="Questa-Regular"/>
          <w:color w:val="212529"/>
          <w:sz w:val="23"/>
          <w:szCs w:val="23"/>
        </w:rPr>
      </w:pPr>
      <w:r>
        <w:rPr>
          <w:rStyle w:val="stknr"/>
          <w:rFonts w:ascii="Questa-Regular" w:hAnsi="Questa-Regular"/>
          <w:i/>
          <w:iCs/>
          <w:color w:val="212529"/>
          <w:sz w:val="23"/>
          <w:szCs w:val="23"/>
        </w:rPr>
        <w:t>Stk. 2.</w:t>
      </w:r>
      <w:r>
        <w:rPr>
          <w:rFonts w:ascii="Questa-Regular" w:hAnsi="Questa-Regular"/>
          <w:color w:val="212529"/>
          <w:sz w:val="23"/>
          <w:szCs w:val="23"/>
        </w:rPr>
        <w:t> </w:t>
      </w:r>
      <w:del w:id="87" w:author="Rikke Lise Simested" w:date="2022-11-23T09:07:00Z">
        <w:r w:rsidDel="00320594">
          <w:rPr>
            <w:rFonts w:ascii="Questa-Regular" w:hAnsi="Questa-Regular"/>
            <w:color w:val="212529"/>
            <w:sz w:val="23"/>
            <w:szCs w:val="23"/>
          </w:rPr>
          <w:delText>Hvert af modulerne i HD 1. del afsluttes med en prøve med individuel bedømmelse efter karakterskalaen i karakterbekendtgørelsen.</w:delText>
        </w:r>
      </w:del>
    </w:p>
    <w:p w14:paraId="65636B63" w14:textId="77777777" w:rsidR="00E10DC1" w:rsidRDefault="00E10DC1" w:rsidP="00E10DC1">
      <w:pPr>
        <w:pStyle w:val="stk2"/>
        <w:shd w:val="clear" w:color="auto" w:fill="F9F9FB"/>
        <w:spacing w:before="0" w:beforeAutospacing="0" w:after="0" w:afterAutospacing="0"/>
        <w:ind w:firstLine="240"/>
        <w:rPr>
          <w:rFonts w:ascii="Questa-Regular" w:hAnsi="Questa-Regular"/>
          <w:color w:val="212529"/>
          <w:sz w:val="23"/>
          <w:szCs w:val="23"/>
        </w:rPr>
      </w:pPr>
      <w:del w:id="88" w:author="Rikke Lise Simested" w:date="2022-11-23T09:07:00Z">
        <w:r w:rsidDel="00320594">
          <w:rPr>
            <w:rStyle w:val="stknr"/>
            <w:rFonts w:ascii="Questa-Regular" w:hAnsi="Questa-Regular"/>
            <w:i/>
            <w:iCs/>
            <w:color w:val="212529"/>
            <w:sz w:val="23"/>
            <w:szCs w:val="23"/>
          </w:rPr>
          <w:delText>Stk. 3.</w:delText>
        </w:r>
        <w:r w:rsidDel="00320594">
          <w:rPr>
            <w:rFonts w:ascii="Questa-Regular" w:hAnsi="Questa-Regular"/>
            <w:color w:val="212529"/>
            <w:sz w:val="23"/>
            <w:szCs w:val="23"/>
          </w:rPr>
          <w:delText> </w:delText>
        </w:r>
      </w:del>
      <w:r>
        <w:rPr>
          <w:rFonts w:ascii="Questa-Regular" w:hAnsi="Questa-Regular"/>
          <w:color w:val="212529"/>
          <w:sz w:val="23"/>
          <w:szCs w:val="23"/>
        </w:rPr>
        <w:t>Det afsluttende projekt på HD 1. del består af et skriftligt projekt og en mundtlig prøve med udgangspunkt i projektet. Prøven er med ekstern censur, og der gives én samlet karakter.</w:t>
      </w:r>
    </w:p>
    <w:p w14:paraId="321B9A32" w14:textId="77777777" w:rsidR="00E10DC1" w:rsidRDefault="00E10DC1" w:rsidP="00E10DC1">
      <w:pPr>
        <w:pStyle w:val="stk2"/>
        <w:shd w:val="clear" w:color="auto" w:fill="F9F9FB"/>
        <w:spacing w:before="0" w:beforeAutospacing="0" w:after="0" w:afterAutospacing="0"/>
        <w:ind w:firstLine="240"/>
        <w:rPr>
          <w:ins w:id="89" w:author="Rikke Lise Simested" w:date="2022-11-23T09:08:00Z"/>
          <w:rFonts w:ascii="Questa-Regular" w:hAnsi="Questa-Regular"/>
          <w:color w:val="212529"/>
          <w:sz w:val="23"/>
          <w:szCs w:val="23"/>
        </w:rPr>
      </w:pPr>
      <w:r>
        <w:rPr>
          <w:rStyle w:val="stknr"/>
          <w:rFonts w:ascii="Questa-Regular" w:hAnsi="Questa-Regular"/>
          <w:i/>
          <w:iCs/>
          <w:color w:val="212529"/>
          <w:sz w:val="23"/>
          <w:szCs w:val="23"/>
        </w:rPr>
        <w:t xml:space="preserve">Stk. </w:t>
      </w:r>
      <w:del w:id="90" w:author="Rikke Lise Simested" w:date="2022-11-23T09:07:00Z">
        <w:r w:rsidDel="00320594">
          <w:rPr>
            <w:rStyle w:val="stknr"/>
            <w:rFonts w:ascii="Questa-Regular" w:hAnsi="Questa-Regular"/>
            <w:i/>
            <w:iCs/>
            <w:color w:val="212529"/>
            <w:sz w:val="23"/>
            <w:szCs w:val="23"/>
          </w:rPr>
          <w:delText>4</w:delText>
        </w:r>
      </w:del>
      <w:ins w:id="91" w:author="Rikke Lise Simested" w:date="2022-11-23T09:07:00Z">
        <w:r w:rsidR="00320594">
          <w:rPr>
            <w:rStyle w:val="stknr"/>
            <w:rFonts w:ascii="Questa-Regular" w:hAnsi="Questa-Regular"/>
            <w:i/>
            <w:iCs/>
            <w:color w:val="212529"/>
            <w:sz w:val="23"/>
            <w:szCs w:val="23"/>
          </w:rPr>
          <w:t>3</w:t>
        </w:r>
      </w:ins>
      <w:r>
        <w:rPr>
          <w:rStyle w:val="stknr"/>
          <w:rFonts w:ascii="Questa-Regular" w:hAnsi="Questa-Regular"/>
          <w:i/>
          <w:iCs/>
          <w:color w:val="212529"/>
          <w:sz w:val="23"/>
          <w:szCs w:val="23"/>
        </w:rPr>
        <w:t>.</w:t>
      </w:r>
      <w:r>
        <w:rPr>
          <w:rFonts w:ascii="Questa-Regular" w:hAnsi="Questa-Regular"/>
          <w:color w:val="212529"/>
          <w:sz w:val="23"/>
          <w:szCs w:val="23"/>
        </w:rPr>
        <w:t> </w:t>
      </w:r>
      <w:del w:id="92" w:author="Rikke Lise Simested" w:date="2022-11-23T09:07:00Z">
        <w:r w:rsidDel="00320594">
          <w:rPr>
            <w:rFonts w:ascii="Questa-Regular" w:hAnsi="Questa-Regular"/>
            <w:color w:val="212529"/>
            <w:sz w:val="23"/>
            <w:szCs w:val="23"/>
          </w:rPr>
          <w:delText>Hvert modul i HD 2. del afsluttes med en prøve med individuel bedømmelse efter karakterskalaen i karakterbekendtgørelsen.</w:delText>
        </w:r>
      </w:del>
      <w:r>
        <w:rPr>
          <w:rFonts w:ascii="Questa-Regular" w:hAnsi="Questa-Regular"/>
          <w:color w:val="212529"/>
          <w:sz w:val="23"/>
          <w:szCs w:val="23"/>
        </w:rPr>
        <w:t xml:space="preserve"> Det afsluttende projekt på HD 2. del består af et skriftligt projekt og en mundtlig prøve med udgangspunkt i projektet. Prøven er med ekstern censur, og der gives én samlet karakter.</w:t>
      </w:r>
    </w:p>
    <w:p w14:paraId="67F732D9" w14:textId="7DE213B2" w:rsidR="00320594" w:rsidRPr="00320594" w:rsidRDefault="00320594" w:rsidP="00E10DC1">
      <w:pPr>
        <w:pStyle w:val="stk2"/>
        <w:shd w:val="clear" w:color="auto" w:fill="F9F9FB"/>
        <w:spacing w:before="0" w:beforeAutospacing="0" w:after="0" w:afterAutospacing="0"/>
        <w:ind w:firstLine="240"/>
        <w:rPr>
          <w:rFonts w:ascii="Questa-Regular" w:hAnsi="Questa-Regular"/>
          <w:color w:val="212529"/>
          <w:sz w:val="23"/>
          <w:szCs w:val="23"/>
        </w:rPr>
      </w:pPr>
      <w:ins w:id="93" w:author="Rikke Lise Simested" w:date="2022-11-23T09:08:00Z">
        <w:r>
          <w:rPr>
            <w:rFonts w:ascii="Questa-Regular" w:hAnsi="Questa-Regular"/>
            <w:i/>
            <w:color w:val="212529"/>
            <w:sz w:val="23"/>
            <w:szCs w:val="23"/>
          </w:rPr>
          <w:t>Stk. 4.</w:t>
        </w:r>
      </w:ins>
      <w:ins w:id="94" w:author="Rikke Lise Simested" w:date="2024-03-05T10:40:00Z">
        <w:r w:rsidR="00F26F2E">
          <w:rPr>
            <w:rFonts w:ascii="Questa-Regular" w:hAnsi="Questa-Regular"/>
            <w:i/>
            <w:color w:val="212529"/>
            <w:sz w:val="23"/>
            <w:szCs w:val="23"/>
          </w:rPr>
          <w:t xml:space="preserve"> </w:t>
        </w:r>
      </w:ins>
      <w:ins w:id="95" w:author="Rikke Lise Simested" w:date="2022-11-23T09:08:00Z">
        <w:r>
          <w:rPr>
            <w:rFonts w:ascii="Questa-Regular" w:hAnsi="Questa-Regular"/>
            <w:color w:val="212529"/>
            <w:sz w:val="23"/>
            <w:szCs w:val="23"/>
          </w:rPr>
          <w:t>Uddannelsesinstitutionen kan fastsætte regler om framelding til eksamener/prøver for studerende, der er optaget på uddannelsen.</w:t>
        </w:r>
      </w:ins>
    </w:p>
    <w:p w14:paraId="1166A200" w14:textId="065C5994" w:rsidR="00E10DC1" w:rsidRDefault="00E10DC1" w:rsidP="00E10DC1">
      <w:pPr>
        <w:pStyle w:val="paragraf"/>
        <w:shd w:val="clear" w:color="auto" w:fill="F9F9FB"/>
        <w:spacing w:before="200" w:beforeAutospacing="0" w:after="0" w:afterAutospacing="0"/>
        <w:ind w:firstLine="240"/>
        <w:rPr>
          <w:rFonts w:ascii="Questa-Regular" w:hAnsi="Questa-Regular"/>
          <w:color w:val="212529"/>
          <w:sz w:val="23"/>
          <w:szCs w:val="23"/>
        </w:rPr>
      </w:pPr>
      <w:r>
        <w:rPr>
          <w:rStyle w:val="paragrafnr"/>
          <w:rFonts w:ascii="Questa-Regular" w:hAnsi="Questa-Regular"/>
          <w:b/>
          <w:bCs/>
          <w:color w:val="212529"/>
          <w:sz w:val="23"/>
          <w:szCs w:val="23"/>
        </w:rPr>
        <w:t>§ 10.</w:t>
      </w:r>
      <w:r>
        <w:rPr>
          <w:rFonts w:ascii="Questa-Regular" w:hAnsi="Questa-Regular"/>
          <w:color w:val="212529"/>
          <w:sz w:val="23"/>
          <w:szCs w:val="23"/>
        </w:rPr>
        <w:t xml:space="preserve"> Der oprettes ét landsdækkende censorkorps for HD-uddannelsen med en fælles </w:t>
      </w:r>
      <w:proofErr w:type="spellStart"/>
      <w:r>
        <w:rPr>
          <w:rFonts w:ascii="Questa-Regular" w:hAnsi="Questa-Regular"/>
          <w:color w:val="212529"/>
          <w:sz w:val="23"/>
          <w:szCs w:val="23"/>
        </w:rPr>
        <w:t>censorfor</w:t>
      </w:r>
      <w:ins w:id="96" w:author="Rikke Lise Simested" w:date="2024-03-05T09:45:00Z">
        <w:r w:rsidR="000804DB">
          <w:rPr>
            <w:rFonts w:ascii="Questa-Regular" w:hAnsi="Questa-Regular"/>
            <w:color w:val="212529"/>
            <w:sz w:val="23"/>
            <w:szCs w:val="23"/>
          </w:rPr>
          <w:t>person</w:t>
        </w:r>
      </w:ins>
      <w:proofErr w:type="spellEnd"/>
      <w:del w:id="97" w:author="Rikke Lise Simested" w:date="2024-03-05T09:45:00Z">
        <w:r w:rsidDel="000804DB">
          <w:rPr>
            <w:rFonts w:ascii="Questa-Regular" w:hAnsi="Questa-Regular"/>
            <w:color w:val="212529"/>
            <w:sz w:val="23"/>
            <w:szCs w:val="23"/>
          </w:rPr>
          <w:delText>mand</w:delText>
        </w:r>
      </w:del>
      <w:r>
        <w:rPr>
          <w:rFonts w:ascii="Questa-Regular" w:hAnsi="Questa-Regular"/>
          <w:color w:val="212529"/>
          <w:sz w:val="23"/>
          <w:szCs w:val="23"/>
        </w:rPr>
        <w:t xml:space="preserve"> og en eller flere </w:t>
      </w:r>
      <w:proofErr w:type="spellStart"/>
      <w:r>
        <w:rPr>
          <w:rFonts w:ascii="Questa-Regular" w:hAnsi="Questa-Regular"/>
          <w:color w:val="212529"/>
          <w:sz w:val="23"/>
          <w:szCs w:val="23"/>
        </w:rPr>
        <w:t>næstfor</w:t>
      </w:r>
      <w:ins w:id="98" w:author="Rikke Lise Simested" w:date="2024-03-05T09:44:00Z">
        <w:r w:rsidR="000804DB">
          <w:rPr>
            <w:rFonts w:ascii="Questa-Regular" w:hAnsi="Questa-Regular"/>
            <w:color w:val="212529"/>
            <w:sz w:val="23"/>
            <w:szCs w:val="23"/>
          </w:rPr>
          <w:t>per</w:t>
        </w:r>
      </w:ins>
      <w:ins w:id="99" w:author="Rikke Lise Simested" w:date="2024-03-05T09:45:00Z">
        <w:r w:rsidR="000804DB">
          <w:rPr>
            <w:rFonts w:ascii="Questa-Regular" w:hAnsi="Questa-Regular"/>
            <w:color w:val="212529"/>
            <w:sz w:val="23"/>
            <w:szCs w:val="23"/>
          </w:rPr>
          <w:t>soner</w:t>
        </w:r>
      </w:ins>
      <w:proofErr w:type="spellEnd"/>
      <w:del w:id="100" w:author="Rikke Lise Simested" w:date="2024-03-05T09:45:00Z">
        <w:r w:rsidDel="000804DB">
          <w:rPr>
            <w:rFonts w:ascii="Questa-Regular" w:hAnsi="Questa-Regular"/>
            <w:color w:val="212529"/>
            <w:sz w:val="23"/>
            <w:szCs w:val="23"/>
          </w:rPr>
          <w:delText>mænd</w:delText>
        </w:r>
      </w:del>
      <w:r>
        <w:rPr>
          <w:rFonts w:ascii="Questa-Regular" w:hAnsi="Questa-Regular"/>
          <w:color w:val="212529"/>
          <w:sz w:val="23"/>
          <w:szCs w:val="23"/>
        </w:rPr>
        <w:t>, dog skal der være én næstfor</w:t>
      </w:r>
      <w:ins w:id="101" w:author="Rikke Lise Simested" w:date="2024-03-05T09:45:00Z">
        <w:r w:rsidR="000804DB">
          <w:rPr>
            <w:rFonts w:ascii="Questa-Regular" w:hAnsi="Questa-Regular"/>
            <w:color w:val="212529"/>
            <w:sz w:val="23"/>
            <w:szCs w:val="23"/>
          </w:rPr>
          <w:t>person</w:t>
        </w:r>
      </w:ins>
      <w:del w:id="102" w:author="Rikke Lise Simested" w:date="2024-03-05T09:45:00Z">
        <w:r w:rsidDel="000804DB">
          <w:rPr>
            <w:rFonts w:ascii="Questa-Regular" w:hAnsi="Questa-Regular"/>
            <w:color w:val="212529"/>
            <w:sz w:val="23"/>
            <w:szCs w:val="23"/>
          </w:rPr>
          <w:delText>mand</w:delText>
        </w:r>
      </w:del>
      <w:r>
        <w:rPr>
          <w:rFonts w:ascii="Questa-Regular" w:hAnsi="Questa-Regular"/>
          <w:color w:val="212529"/>
          <w:sz w:val="23"/>
          <w:szCs w:val="23"/>
        </w:rPr>
        <w:t xml:space="preserve"> for HD 1. del.</w:t>
      </w:r>
    </w:p>
    <w:p w14:paraId="29619472" w14:textId="77777777" w:rsidR="00E10DC1" w:rsidRDefault="00E10DC1" w:rsidP="00E10DC1">
      <w:pPr>
        <w:pStyle w:val="kapitel"/>
        <w:shd w:val="clear" w:color="auto" w:fill="F9F9FB"/>
        <w:spacing w:before="400" w:beforeAutospacing="0" w:afterAutospacing="0"/>
        <w:jc w:val="center"/>
        <w:rPr>
          <w:rFonts w:ascii="Questa-Regular" w:hAnsi="Questa-Regular"/>
          <w:color w:val="212529"/>
          <w:sz w:val="23"/>
          <w:szCs w:val="23"/>
        </w:rPr>
      </w:pPr>
      <w:r>
        <w:rPr>
          <w:rFonts w:ascii="Questa-Regular" w:hAnsi="Questa-Regular"/>
          <w:color w:val="212529"/>
          <w:sz w:val="23"/>
          <w:szCs w:val="23"/>
        </w:rPr>
        <w:t>Kapitel 6</w:t>
      </w:r>
    </w:p>
    <w:p w14:paraId="1F88A6F8" w14:textId="77777777" w:rsidR="00E10DC1" w:rsidRDefault="00E10DC1" w:rsidP="00E10DC1">
      <w:pPr>
        <w:pStyle w:val="kapiteloverskrift2"/>
        <w:shd w:val="clear" w:color="auto" w:fill="F9F9FB"/>
        <w:spacing w:before="0" w:beforeAutospacing="0" w:afterAutospacing="0"/>
        <w:jc w:val="center"/>
        <w:rPr>
          <w:rFonts w:ascii="Questa-Regular" w:hAnsi="Questa-Regular"/>
          <w:i/>
          <w:iCs/>
          <w:color w:val="212529"/>
          <w:sz w:val="23"/>
          <w:szCs w:val="23"/>
        </w:rPr>
      </w:pPr>
      <w:r>
        <w:rPr>
          <w:rFonts w:ascii="Questa-Regular" w:hAnsi="Questa-Regular"/>
          <w:i/>
          <w:iCs/>
          <w:color w:val="212529"/>
          <w:sz w:val="23"/>
          <w:szCs w:val="23"/>
        </w:rPr>
        <w:t>Studieordninger</w:t>
      </w:r>
    </w:p>
    <w:p w14:paraId="587A2B7E" w14:textId="77777777" w:rsidR="00E10DC1" w:rsidRDefault="00E10DC1" w:rsidP="00E10DC1">
      <w:pPr>
        <w:pStyle w:val="paragraf"/>
        <w:shd w:val="clear" w:color="auto" w:fill="F9F9FB"/>
        <w:spacing w:before="200" w:beforeAutospacing="0" w:after="0" w:afterAutospacing="0"/>
        <w:ind w:firstLine="240"/>
        <w:rPr>
          <w:rFonts w:ascii="Questa-Regular" w:hAnsi="Questa-Regular"/>
          <w:color w:val="212529"/>
          <w:sz w:val="23"/>
          <w:szCs w:val="23"/>
        </w:rPr>
      </w:pPr>
      <w:r>
        <w:rPr>
          <w:rStyle w:val="paragrafnr"/>
          <w:rFonts w:ascii="Questa-Regular" w:hAnsi="Questa-Regular"/>
          <w:b/>
          <w:bCs/>
          <w:color w:val="212529"/>
          <w:sz w:val="23"/>
          <w:szCs w:val="23"/>
        </w:rPr>
        <w:t>§ 11.</w:t>
      </w:r>
      <w:r>
        <w:rPr>
          <w:rFonts w:ascii="Questa-Regular" w:hAnsi="Questa-Regular"/>
          <w:color w:val="212529"/>
          <w:sz w:val="23"/>
          <w:szCs w:val="23"/>
        </w:rPr>
        <w:t xml:space="preserve"> De </w:t>
      </w:r>
      <w:ins w:id="103" w:author="Rikke Lise Simested" w:date="2022-11-23T09:10:00Z">
        <w:r w:rsidR="00320594">
          <w:rPr>
            <w:rFonts w:ascii="Questa-Regular" w:hAnsi="Questa-Regular"/>
            <w:color w:val="212529"/>
            <w:sz w:val="23"/>
            <w:szCs w:val="23"/>
          </w:rPr>
          <w:t>uddannelses</w:t>
        </w:r>
      </w:ins>
      <w:r>
        <w:rPr>
          <w:rFonts w:ascii="Questa-Regular" w:hAnsi="Questa-Regular"/>
          <w:color w:val="212529"/>
          <w:sz w:val="23"/>
          <w:szCs w:val="23"/>
        </w:rPr>
        <w:t>institutioner, der udbyder HD 1. del, koordinerer udarbejdelse af studieordninger, jf. § 3, stk. 9, og de institutioner, der udbyder HD 2. del, koordinerer udarbejdelse af studieordninger, jf. § 3, stk. 9.</w:t>
      </w:r>
    </w:p>
    <w:p w14:paraId="61E371D7" w14:textId="77777777" w:rsidR="00E10DC1" w:rsidRDefault="00E10DC1" w:rsidP="00E10DC1">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2.</w:t>
      </w:r>
      <w:r>
        <w:rPr>
          <w:rFonts w:ascii="Questa-Regular" w:hAnsi="Questa-Regular"/>
          <w:color w:val="212529"/>
          <w:sz w:val="23"/>
          <w:szCs w:val="23"/>
        </w:rPr>
        <w:t> Studieordningerne skal indeholde de regler, som institutionen inden for bekendtgørelsens rammer fastsætter om:</w:t>
      </w:r>
    </w:p>
    <w:p w14:paraId="6D93229D" w14:textId="77777777" w:rsidR="00E10DC1" w:rsidRDefault="00E10DC1" w:rsidP="00E10DC1">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1)</w:t>
      </w:r>
      <w:r>
        <w:rPr>
          <w:rFonts w:ascii="Questa-Regular" w:hAnsi="Questa-Regular"/>
          <w:color w:val="212529"/>
          <w:sz w:val="23"/>
          <w:szCs w:val="23"/>
        </w:rPr>
        <w:t xml:space="preserve"> Adgangsgivende </w:t>
      </w:r>
      <w:del w:id="104" w:author="Rikke Lise Simested" w:date="2022-11-23T09:13:00Z">
        <w:r w:rsidDel="00907102">
          <w:rPr>
            <w:rFonts w:ascii="Questa-Regular" w:hAnsi="Questa-Regular"/>
            <w:color w:val="212529"/>
            <w:sz w:val="23"/>
            <w:szCs w:val="23"/>
          </w:rPr>
          <w:delText>forløb/</w:delText>
        </w:r>
      </w:del>
      <w:r>
        <w:rPr>
          <w:rFonts w:ascii="Questa-Regular" w:hAnsi="Questa-Regular"/>
          <w:color w:val="212529"/>
          <w:sz w:val="23"/>
          <w:szCs w:val="23"/>
        </w:rPr>
        <w:t>uddannelser jf. § 5 og § 6.</w:t>
      </w:r>
    </w:p>
    <w:p w14:paraId="40A3D540" w14:textId="77777777" w:rsidR="00E10DC1" w:rsidRDefault="00E10DC1" w:rsidP="00E10DC1">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2)</w:t>
      </w:r>
      <w:r>
        <w:rPr>
          <w:rFonts w:ascii="Questa-Regular" w:hAnsi="Questa-Regular"/>
          <w:color w:val="212529"/>
          <w:sz w:val="23"/>
          <w:szCs w:val="23"/>
        </w:rPr>
        <w:t> De enkelte moduler, jf. § 7 og § 8:</w:t>
      </w:r>
    </w:p>
    <w:p w14:paraId="6838C799" w14:textId="77777777" w:rsidR="00E10DC1" w:rsidRDefault="00E10DC1" w:rsidP="00E10DC1">
      <w:pPr>
        <w:pStyle w:val="liste2"/>
        <w:shd w:val="clear" w:color="auto" w:fill="F9F9FB"/>
        <w:spacing w:before="0" w:beforeAutospacing="0" w:after="0" w:afterAutospacing="0"/>
        <w:ind w:left="560"/>
        <w:rPr>
          <w:rFonts w:ascii="Questa-Regular" w:hAnsi="Questa-Regular"/>
          <w:color w:val="212529"/>
          <w:sz w:val="23"/>
          <w:szCs w:val="23"/>
        </w:rPr>
      </w:pPr>
      <w:r>
        <w:rPr>
          <w:rStyle w:val="liste2nr"/>
          <w:rFonts w:ascii="Questa-Regular" w:hAnsi="Questa-Regular"/>
          <w:color w:val="212529"/>
          <w:sz w:val="23"/>
          <w:szCs w:val="23"/>
        </w:rPr>
        <w:t>a)</w:t>
      </w:r>
      <w:r>
        <w:rPr>
          <w:rFonts w:ascii="Questa-Regular" w:hAnsi="Questa-Regular"/>
          <w:color w:val="212529"/>
          <w:sz w:val="23"/>
          <w:szCs w:val="23"/>
        </w:rPr>
        <w:t> Mål.</w:t>
      </w:r>
    </w:p>
    <w:p w14:paraId="654E2022" w14:textId="77777777" w:rsidR="00E10DC1" w:rsidRDefault="00E10DC1" w:rsidP="00E10DC1">
      <w:pPr>
        <w:pStyle w:val="liste2"/>
        <w:shd w:val="clear" w:color="auto" w:fill="F9F9FB"/>
        <w:spacing w:before="0" w:beforeAutospacing="0" w:after="0" w:afterAutospacing="0"/>
        <w:ind w:left="560"/>
        <w:rPr>
          <w:rFonts w:ascii="Questa-Regular" w:hAnsi="Questa-Regular"/>
          <w:color w:val="212529"/>
          <w:sz w:val="23"/>
          <w:szCs w:val="23"/>
        </w:rPr>
      </w:pPr>
      <w:r>
        <w:rPr>
          <w:rStyle w:val="liste2nr"/>
          <w:rFonts w:ascii="Questa-Regular" w:hAnsi="Questa-Regular"/>
          <w:color w:val="212529"/>
          <w:sz w:val="23"/>
          <w:szCs w:val="23"/>
        </w:rPr>
        <w:t>b)</w:t>
      </w:r>
      <w:r>
        <w:rPr>
          <w:rFonts w:ascii="Questa-Regular" w:hAnsi="Questa-Regular"/>
          <w:color w:val="212529"/>
          <w:sz w:val="23"/>
          <w:szCs w:val="23"/>
        </w:rPr>
        <w:t> Indhold.</w:t>
      </w:r>
    </w:p>
    <w:p w14:paraId="0133933E" w14:textId="77777777" w:rsidR="00E10DC1" w:rsidRDefault="00E10DC1" w:rsidP="00E10DC1">
      <w:pPr>
        <w:pStyle w:val="liste2"/>
        <w:shd w:val="clear" w:color="auto" w:fill="F9F9FB"/>
        <w:spacing w:before="0" w:beforeAutospacing="0" w:after="0" w:afterAutospacing="0"/>
        <w:ind w:left="560"/>
        <w:rPr>
          <w:rFonts w:ascii="Questa-Regular" w:hAnsi="Questa-Regular"/>
          <w:color w:val="212529"/>
          <w:sz w:val="23"/>
          <w:szCs w:val="23"/>
        </w:rPr>
      </w:pPr>
      <w:r>
        <w:rPr>
          <w:rStyle w:val="liste2nr"/>
          <w:rFonts w:ascii="Questa-Regular" w:hAnsi="Questa-Regular"/>
          <w:color w:val="212529"/>
          <w:sz w:val="23"/>
          <w:szCs w:val="23"/>
        </w:rPr>
        <w:t>c)</w:t>
      </w:r>
      <w:r>
        <w:rPr>
          <w:rFonts w:ascii="Questa-Regular" w:hAnsi="Questa-Regular"/>
          <w:color w:val="212529"/>
          <w:sz w:val="23"/>
          <w:szCs w:val="23"/>
        </w:rPr>
        <w:t> Omfang, angivet i ECTS-point.</w:t>
      </w:r>
    </w:p>
    <w:p w14:paraId="32A471AA" w14:textId="77777777" w:rsidR="00E10DC1" w:rsidRDefault="00E10DC1" w:rsidP="00E10DC1">
      <w:pPr>
        <w:pStyle w:val="liste2"/>
        <w:shd w:val="clear" w:color="auto" w:fill="F9F9FB"/>
        <w:spacing w:before="0" w:beforeAutospacing="0" w:after="0" w:afterAutospacing="0"/>
        <w:ind w:left="560"/>
        <w:rPr>
          <w:rFonts w:ascii="Questa-Regular" w:hAnsi="Questa-Regular"/>
          <w:color w:val="212529"/>
          <w:sz w:val="23"/>
          <w:szCs w:val="23"/>
        </w:rPr>
      </w:pPr>
      <w:r>
        <w:rPr>
          <w:rStyle w:val="liste2nr"/>
          <w:rFonts w:ascii="Questa-Regular" w:hAnsi="Questa-Regular"/>
          <w:color w:val="212529"/>
          <w:sz w:val="23"/>
          <w:szCs w:val="23"/>
        </w:rPr>
        <w:t>d)</w:t>
      </w:r>
      <w:r>
        <w:rPr>
          <w:rFonts w:ascii="Questa-Regular" w:hAnsi="Questa-Regular"/>
          <w:color w:val="212529"/>
          <w:sz w:val="23"/>
          <w:szCs w:val="23"/>
        </w:rPr>
        <w:t> Undervisnings- og arbejdsformer.</w:t>
      </w:r>
    </w:p>
    <w:p w14:paraId="69A94CD1" w14:textId="77777777" w:rsidR="00E10DC1" w:rsidRDefault="00E10DC1" w:rsidP="00E10DC1">
      <w:pPr>
        <w:pStyle w:val="liste2"/>
        <w:shd w:val="clear" w:color="auto" w:fill="F9F9FB"/>
        <w:spacing w:before="0" w:beforeAutospacing="0" w:after="0" w:afterAutospacing="0"/>
        <w:ind w:left="560"/>
        <w:rPr>
          <w:rFonts w:ascii="Questa-Regular" w:hAnsi="Questa-Regular"/>
          <w:color w:val="212529"/>
          <w:sz w:val="23"/>
          <w:szCs w:val="23"/>
        </w:rPr>
      </w:pPr>
      <w:r>
        <w:rPr>
          <w:rStyle w:val="liste2nr"/>
          <w:rFonts w:ascii="Questa-Regular" w:hAnsi="Questa-Regular"/>
          <w:color w:val="212529"/>
          <w:sz w:val="23"/>
          <w:szCs w:val="23"/>
        </w:rPr>
        <w:lastRenderedPageBreak/>
        <w:t>e)</w:t>
      </w:r>
      <w:r>
        <w:rPr>
          <w:rFonts w:ascii="Questa-Regular" w:hAnsi="Questa-Regular"/>
          <w:color w:val="212529"/>
          <w:sz w:val="23"/>
          <w:szCs w:val="23"/>
        </w:rPr>
        <w:t> Angivelse af hvilke moduler der er obligatoriske, jf. § 7, stk. 2, og § 8, stk. 1, nr. 1.</w:t>
      </w:r>
    </w:p>
    <w:p w14:paraId="1EF4CCE6" w14:textId="77777777" w:rsidR="00E10DC1" w:rsidRDefault="00E10DC1" w:rsidP="00E10DC1">
      <w:pPr>
        <w:pStyle w:val="liste2"/>
        <w:shd w:val="clear" w:color="auto" w:fill="F9F9FB"/>
        <w:spacing w:before="0" w:beforeAutospacing="0" w:after="0" w:afterAutospacing="0"/>
        <w:ind w:left="560"/>
        <w:rPr>
          <w:rFonts w:ascii="Questa-Regular" w:hAnsi="Questa-Regular"/>
          <w:color w:val="212529"/>
          <w:sz w:val="23"/>
          <w:szCs w:val="23"/>
        </w:rPr>
      </w:pPr>
      <w:r>
        <w:rPr>
          <w:rStyle w:val="liste2nr"/>
          <w:rFonts w:ascii="Questa-Regular" w:hAnsi="Questa-Regular"/>
          <w:color w:val="212529"/>
          <w:sz w:val="23"/>
          <w:szCs w:val="23"/>
        </w:rPr>
        <w:t>f)</w:t>
      </w:r>
      <w:r>
        <w:rPr>
          <w:rFonts w:ascii="Questa-Regular" w:hAnsi="Questa-Regular"/>
          <w:color w:val="212529"/>
          <w:sz w:val="23"/>
          <w:szCs w:val="23"/>
        </w:rPr>
        <w:t> Mål for læringsudbytte, sammensætning af og forudsætninger i de enkelte specialiseringer, jf. § 8, stk. 2.</w:t>
      </w:r>
    </w:p>
    <w:p w14:paraId="306562FB" w14:textId="77777777" w:rsidR="00E10DC1" w:rsidRDefault="00E10DC1" w:rsidP="00E10DC1">
      <w:pPr>
        <w:pStyle w:val="liste2"/>
        <w:shd w:val="clear" w:color="auto" w:fill="F9F9FB"/>
        <w:spacing w:before="0" w:beforeAutospacing="0" w:after="0" w:afterAutospacing="0"/>
        <w:ind w:left="560"/>
        <w:rPr>
          <w:rFonts w:ascii="Questa-Regular" w:hAnsi="Questa-Regular"/>
          <w:color w:val="212529"/>
          <w:sz w:val="23"/>
          <w:szCs w:val="23"/>
        </w:rPr>
      </w:pPr>
      <w:r>
        <w:rPr>
          <w:rStyle w:val="liste2nr"/>
          <w:rFonts w:ascii="Questa-Regular" w:hAnsi="Questa-Regular"/>
          <w:color w:val="212529"/>
          <w:sz w:val="23"/>
          <w:szCs w:val="23"/>
        </w:rPr>
        <w:t>g)</w:t>
      </w:r>
      <w:r>
        <w:rPr>
          <w:rFonts w:ascii="Questa-Regular" w:hAnsi="Questa-Regular"/>
          <w:color w:val="212529"/>
          <w:sz w:val="23"/>
          <w:szCs w:val="23"/>
        </w:rPr>
        <w:t> Betegnelse på dansk og engelsk for HD 1. del, jf. § 4, stk. 1.</w:t>
      </w:r>
    </w:p>
    <w:p w14:paraId="3C92FF57" w14:textId="77777777" w:rsidR="00E10DC1" w:rsidRDefault="00E10DC1" w:rsidP="00E10DC1">
      <w:pPr>
        <w:pStyle w:val="liste2"/>
        <w:shd w:val="clear" w:color="auto" w:fill="F9F9FB"/>
        <w:spacing w:before="0" w:beforeAutospacing="0" w:after="0" w:afterAutospacing="0"/>
        <w:ind w:left="560"/>
        <w:rPr>
          <w:rFonts w:ascii="Questa-Regular" w:hAnsi="Questa-Regular"/>
          <w:color w:val="212529"/>
          <w:sz w:val="23"/>
          <w:szCs w:val="23"/>
        </w:rPr>
      </w:pPr>
      <w:r>
        <w:rPr>
          <w:rStyle w:val="liste2nr"/>
          <w:rFonts w:ascii="Questa-Regular" w:hAnsi="Questa-Regular"/>
          <w:color w:val="212529"/>
          <w:sz w:val="23"/>
          <w:szCs w:val="23"/>
        </w:rPr>
        <w:t>h)</w:t>
      </w:r>
      <w:r>
        <w:rPr>
          <w:rFonts w:ascii="Questa-Regular" w:hAnsi="Questa-Regular"/>
          <w:color w:val="212529"/>
          <w:sz w:val="23"/>
          <w:szCs w:val="23"/>
        </w:rPr>
        <w:t> Betegnelser på dansk og engelsk for HD 2. del og eventuel specialisering, jf. § 4, stk. 2.</w:t>
      </w:r>
    </w:p>
    <w:p w14:paraId="6E5A835F" w14:textId="77777777" w:rsidR="00E10DC1" w:rsidRDefault="00E10DC1" w:rsidP="00E10DC1">
      <w:pPr>
        <w:pStyle w:val="liste2"/>
        <w:shd w:val="clear" w:color="auto" w:fill="F9F9FB"/>
        <w:spacing w:before="0" w:beforeAutospacing="0" w:after="0" w:afterAutospacing="0"/>
        <w:ind w:left="560"/>
        <w:rPr>
          <w:rFonts w:ascii="Questa-Regular" w:hAnsi="Questa-Regular"/>
          <w:color w:val="212529"/>
          <w:sz w:val="23"/>
          <w:szCs w:val="23"/>
        </w:rPr>
      </w:pPr>
      <w:r>
        <w:rPr>
          <w:rStyle w:val="liste2nr"/>
          <w:rFonts w:ascii="Questa-Regular" w:hAnsi="Questa-Regular"/>
          <w:color w:val="212529"/>
          <w:sz w:val="23"/>
          <w:szCs w:val="23"/>
        </w:rPr>
        <w:t>i)</w:t>
      </w:r>
      <w:r>
        <w:rPr>
          <w:rFonts w:ascii="Questa-Regular" w:hAnsi="Questa-Regular"/>
          <w:color w:val="212529"/>
          <w:sz w:val="23"/>
          <w:szCs w:val="23"/>
        </w:rPr>
        <w:t> Eventuelle regler om deltagelsespligt, herunder mødepligt, jf. § 3, stk. 7.</w:t>
      </w:r>
    </w:p>
    <w:p w14:paraId="216EBA64" w14:textId="77777777" w:rsidR="00E10DC1" w:rsidRDefault="00E10DC1" w:rsidP="00E10DC1">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3)</w:t>
      </w:r>
      <w:r>
        <w:rPr>
          <w:rFonts w:ascii="Questa-Regular" w:hAnsi="Questa-Regular"/>
          <w:color w:val="212529"/>
          <w:sz w:val="23"/>
          <w:szCs w:val="23"/>
        </w:rPr>
        <w:t> Udarbejdelse af projekt, jf. § 7, stk. 1, nr. 2.</w:t>
      </w:r>
    </w:p>
    <w:p w14:paraId="2FF150F1" w14:textId="77777777" w:rsidR="00E10DC1" w:rsidRDefault="00E10DC1" w:rsidP="00E10DC1">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4)</w:t>
      </w:r>
      <w:r>
        <w:rPr>
          <w:rFonts w:ascii="Questa-Regular" w:hAnsi="Questa-Regular"/>
          <w:color w:val="212529"/>
          <w:sz w:val="23"/>
          <w:szCs w:val="23"/>
        </w:rPr>
        <w:t> Udarbejdelse af afgangsprojekt, jf. § 8, stk. 1, nr. 3.</w:t>
      </w:r>
    </w:p>
    <w:p w14:paraId="57BAF362" w14:textId="77777777" w:rsidR="00E10DC1" w:rsidRDefault="00E10DC1" w:rsidP="00E10DC1">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5)</w:t>
      </w:r>
      <w:r>
        <w:rPr>
          <w:rFonts w:ascii="Questa-Regular" w:hAnsi="Questa-Regular"/>
          <w:color w:val="212529"/>
          <w:sz w:val="23"/>
          <w:szCs w:val="23"/>
        </w:rPr>
        <w:t> Merit, jf. § 14.</w:t>
      </w:r>
    </w:p>
    <w:p w14:paraId="3A17DB88" w14:textId="1276A51C" w:rsidR="00E10DC1" w:rsidDel="00D27538" w:rsidRDefault="00E10DC1" w:rsidP="00E10DC1">
      <w:pPr>
        <w:pStyle w:val="liste1"/>
        <w:shd w:val="clear" w:color="auto" w:fill="F9F9FB"/>
        <w:spacing w:before="0" w:beforeAutospacing="0" w:after="0" w:afterAutospacing="0"/>
        <w:ind w:left="280"/>
        <w:rPr>
          <w:del w:id="105" w:author="Rikke Lise Simested" w:date="2024-03-05T10:24:00Z"/>
          <w:rFonts w:ascii="Questa-Regular" w:hAnsi="Questa-Regular"/>
          <w:color w:val="212529"/>
          <w:sz w:val="23"/>
          <w:szCs w:val="23"/>
        </w:rPr>
      </w:pPr>
      <w:del w:id="106" w:author="Rikke Lise Simested" w:date="2024-03-05T10:24:00Z">
        <w:r w:rsidDel="00D27538">
          <w:rPr>
            <w:rStyle w:val="liste1nr"/>
            <w:rFonts w:ascii="Questa-Regular" w:hAnsi="Questa-Regular"/>
            <w:color w:val="212529"/>
            <w:sz w:val="23"/>
            <w:szCs w:val="23"/>
          </w:rPr>
          <w:delText>6)</w:delText>
        </w:r>
        <w:r w:rsidDel="00D27538">
          <w:rPr>
            <w:rFonts w:ascii="Questa-Regular" w:hAnsi="Questa-Regular"/>
            <w:color w:val="212529"/>
            <w:sz w:val="23"/>
            <w:szCs w:val="23"/>
          </w:rPr>
          <w:delText> Eventuelle overgangsregler, jf. § 16, stk. 3.</w:delText>
        </w:r>
      </w:del>
    </w:p>
    <w:p w14:paraId="404DBD95" w14:textId="7AC209A4" w:rsidR="00E10DC1" w:rsidDel="00D27538" w:rsidRDefault="00E10DC1" w:rsidP="00E10DC1">
      <w:pPr>
        <w:pStyle w:val="stk2"/>
        <w:shd w:val="clear" w:color="auto" w:fill="F9F9FB"/>
        <w:spacing w:before="0" w:beforeAutospacing="0" w:after="0" w:afterAutospacing="0"/>
        <w:ind w:firstLine="240"/>
        <w:rPr>
          <w:del w:id="107" w:author="Rikke Lise Simested" w:date="2024-03-05T10:24:00Z"/>
          <w:rFonts w:ascii="Questa-Regular" w:hAnsi="Questa-Regular"/>
          <w:color w:val="212529"/>
          <w:sz w:val="23"/>
          <w:szCs w:val="23"/>
        </w:rPr>
      </w:pPr>
      <w:del w:id="108" w:author="Rikke Lise Simested" w:date="2024-03-05T10:24:00Z">
        <w:r w:rsidDel="00D27538">
          <w:rPr>
            <w:rStyle w:val="stknr"/>
            <w:rFonts w:ascii="Questa-Regular" w:hAnsi="Questa-Regular"/>
            <w:i/>
            <w:iCs/>
            <w:color w:val="212529"/>
            <w:sz w:val="23"/>
            <w:szCs w:val="23"/>
          </w:rPr>
          <w:delText>Stk. 3.</w:delText>
        </w:r>
        <w:r w:rsidDel="00D27538">
          <w:rPr>
            <w:rFonts w:ascii="Questa-Regular" w:hAnsi="Questa-Regular"/>
            <w:color w:val="212529"/>
            <w:sz w:val="23"/>
            <w:szCs w:val="23"/>
          </w:rPr>
          <w:delText> Ud over regler fastsat i henhold til denne bekendtgørelse skal studieordningerne indeholde regler fastsat i henhold til eksamensbekendtgørelsen.</w:delText>
        </w:r>
      </w:del>
    </w:p>
    <w:p w14:paraId="016EDA6B" w14:textId="71947F54" w:rsidR="00E10DC1" w:rsidRDefault="00E10DC1" w:rsidP="00E10DC1">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 xml:space="preserve">Stk. </w:t>
      </w:r>
      <w:del w:id="109" w:author="Rikke Lise Simested" w:date="2024-03-05T10:24:00Z">
        <w:r w:rsidDel="00D27538">
          <w:rPr>
            <w:rStyle w:val="stknr"/>
            <w:rFonts w:ascii="Questa-Regular" w:hAnsi="Questa-Regular"/>
            <w:i/>
            <w:iCs/>
            <w:color w:val="212529"/>
            <w:sz w:val="23"/>
            <w:szCs w:val="23"/>
          </w:rPr>
          <w:delText>4</w:delText>
        </w:r>
      </w:del>
      <w:ins w:id="110" w:author="Rikke Lise Simested" w:date="2024-03-05T10:24:00Z">
        <w:r w:rsidR="00D27538">
          <w:rPr>
            <w:rStyle w:val="stknr"/>
            <w:rFonts w:ascii="Questa-Regular" w:hAnsi="Questa-Regular"/>
            <w:i/>
            <w:iCs/>
            <w:color w:val="212529"/>
            <w:sz w:val="23"/>
            <w:szCs w:val="23"/>
          </w:rPr>
          <w:t>3</w:t>
        </w:r>
      </w:ins>
      <w:r>
        <w:rPr>
          <w:rStyle w:val="stknr"/>
          <w:rFonts w:ascii="Questa-Regular" w:hAnsi="Questa-Regular"/>
          <w:i/>
          <w:iCs/>
          <w:color w:val="212529"/>
          <w:sz w:val="23"/>
          <w:szCs w:val="23"/>
        </w:rPr>
        <w:t>.</w:t>
      </w:r>
      <w:r>
        <w:rPr>
          <w:rFonts w:ascii="Questa-Regular" w:hAnsi="Questa-Regular"/>
          <w:color w:val="212529"/>
          <w:sz w:val="23"/>
          <w:szCs w:val="23"/>
        </w:rPr>
        <w:t> Det skal af studieordningerne fremgå, at institutionen, når det er begrundet i usædvanlige forhold, kan dispensere fra de regler, der alene er fastsat af institutionen.</w:t>
      </w:r>
    </w:p>
    <w:p w14:paraId="14BDF3D2" w14:textId="24A5791E" w:rsidR="00E10DC1" w:rsidRDefault="00E10DC1" w:rsidP="00E10DC1">
      <w:pPr>
        <w:pStyle w:val="paragraf"/>
        <w:shd w:val="clear" w:color="auto" w:fill="F9F9FB"/>
        <w:spacing w:before="200" w:beforeAutospacing="0" w:after="0" w:afterAutospacing="0"/>
        <w:ind w:firstLine="240"/>
        <w:rPr>
          <w:rFonts w:ascii="Questa-Regular" w:hAnsi="Questa-Regular"/>
          <w:color w:val="212529"/>
          <w:sz w:val="23"/>
          <w:szCs w:val="23"/>
        </w:rPr>
      </w:pPr>
      <w:r>
        <w:rPr>
          <w:rStyle w:val="paragrafnr"/>
          <w:rFonts w:ascii="Questa-Regular" w:hAnsi="Questa-Regular"/>
          <w:b/>
          <w:bCs/>
          <w:color w:val="212529"/>
          <w:sz w:val="23"/>
          <w:szCs w:val="23"/>
        </w:rPr>
        <w:t>§ 12.</w:t>
      </w:r>
      <w:r>
        <w:rPr>
          <w:rFonts w:ascii="Questa-Regular" w:hAnsi="Questa-Regular"/>
          <w:color w:val="212529"/>
          <w:sz w:val="23"/>
          <w:szCs w:val="23"/>
        </w:rPr>
        <w:t xml:space="preserve"> Ved udarbejdelse af studieordninger og væsentlige ændringer heraf tager </w:t>
      </w:r>
      <w:ins w:id="111" w:author="Rikke Lise Simested" w:date="2022-11-23T09:19:00Z">
        <w:r w:rsidR="00907102">
          <w:rPr>
            <w:rFonts w:ascii="Questa-Regular" w:hAnsi="Questa-Regular"/>
            <w:color w:val="212529"/>
            <w:sz w:val="23"/>
            <w:szCs w:val="23"/>
          </w:rPr>
          <w:t>uddannelses</w:t>
        </w:r>
      </w:ins>
      <w:r>
        <w:rPr>
          <w:rFonts w:ascii="Questa-Regular" w:hAnsi="Questa-Regular"/>
          <w:color w:val="212529"/>
          <w:sz w:val="23"/>
          <w:szCs w:val="23"/>
        </w:rPr>
        <w:t xml:space="preserve">institutionen kontakt til aftagere og </w:t>
      </w:r>
      <w:ins w:id="112" w:author="Rikke Lise Simested" w:date="2022-11-23T09:19:00Z">
        <w:r w:rsidR="00907102">
          <w:rPr>
            <w:rFonts w:ascii="Questa-Regular" w:hAnsi="Questa-Regular"/>
            <w:color w:val="212529"/>
            <w:sz w:val="23"/>
            <w:szCs w:val="23"/>
          </w:rPr>
          <w:t xml:space="preserve">centrale interessenter, samt </w:t>
        </w:r>
      </w:ins>
      <w:r>
        <w:rPr>
          <w:rFonts w:ascii="Questa-Regular" w:hAnsi="Questa-Regular"/>
          <w:color w:val="212529"/>
          <w:sz w:val="23"/>
          <w:szCs w:val="23"/>
        </w:rPr>
        <w:t>indhenter en udtalelse fra censorfor</w:t>
      </w:r>
      <w:ins w:id="113" w:author="Rikke Lise Simested" w:date="2024-03-05T10:27:00Z">
        <w:r w:rsidR="00D27538">
          <w:rPr>
            <w:rFonts w:ascii="Questa-Regular" w:hAnsi="Questa-Regular"/>
            <w:color w:val="212529"/>
            <w:sz w:val="23"/>
            <w:szCs w:val="23"/>
          </w:rPr>
          <w:t>person</w:t>
        </w:r>
      </w:ins>
      <w:del w:id="114" w:author="Rikke Lise Simested" w:date="2024-03-05T10:27:00Z">
        <w:r w:rsidDel="00D27538">
          <w:rPr>
            <w:rFonts w:ascii="Questa-Regular" w:hAnsi="Questa-Regular"/>
            <w:color w:val="212529"/>
            <w:sz w:val="23"/>
            <w:szCs w:val="23"/>
          </w:rPr>
          <w:delText>mand</w:delText>
        </w:r>
      </w:del>
      <w:r>
        <w:rPr>
          <w:rFonts w:ascii="Questa-Regular" w:hAnsi="Questa-Regular"/>
          <w:color w:val="212529"/>
          <w:sz w:val="23"/>
          <w:szCs w:val="23"/>
        </w:rPr>
        <w:t>skabet, jf. eksamensbekendtgørelsen.</w:t>
      </w:r>
    </w:p>
    <w:p w14:paraId="563F7490" w14:textId="77777777" w:rsidR="00E10DC1" w:rsidRDefault="00E10DC1" w:rsidP="00E10DC1">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2.</w:t>
      </w:r>
      <w:r>
        <w:rPr>
          <w:rFonts w:ascii="Questa-Regular" w:hAnsi="Questa-Regular"/>
          <w:color w:val="212529"/>
          <w:sz w:val="23"/>
          <w:szCs w:val="23"/>
        </w:rPr>
        <w:t> Studieordningerne og væsentlige ændringer heraf træder i kraft ved et studieårs begyndelse og skal indeholde de fornødne overgangsordninger.</w:t>
      </w:r>
    </w:p>
    <w:p w14:paraId="5B67A345" w14:textId="77777777" w:rsidR="00E10DC1" w:rsidRDefault="00E10DC1" w:rsidP="00E10DC1">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3.</w:t>
      </w:r>
      <w:r>
        <w:rPr>
          <w:rFonts w:ascii="Questa-Regular" w:hAnsi="Questa-Regular"/>
          <w:color w:val="212529"/>
          <w:sz w:val="23"/>
          <w:szCs w:val="23"/>
        </w:rPr>
        <w:t xml:space="preserve"> Gældende studieordninger skal være tilgængelige på institutionens hjemmeside senest ved et studieårs begyndelse. Institutionen orienterer </w:t>
      </w:r>
      <w:ins w:id="115" w:author="Rikke Lise Simested" w:date="2022-11-23T09:20:00Z">
        <w:r w:rsidR="00907102">
          <w:rPr>
            <w:rFonts w:ascii="Questa-Regular" w:hAnsi="Questa-Regular"/>
            <w:color w:val="212529"/>
            <w:sz w:val="23"/>
            <w:szCs w:val="23"/>
          </w:rPr>
          <w:t xml:space="preserve">de </w:t>
        </w:r>
      </w:ins>
      <w:r>
        <w:rPr>
          <w:rFonts w:ascii="Questa-Regular" w:hAnsi="Questa-Regular"/>
          <w:color w:val="212529"/>
          <w:sz w:val="23"/>
          <w:szCs w:val="23"/>
        </w:rPr>
        <w:t>studerende om studieordningen.</w:t>
      </w:r>
    </w:p>
    <w:p w14:paraId="31EF8641" w14:textId="77777777" w:rsidR="00E10DC1" w:rsidRDefault="00E10DC1" w:rsidP="00E10DC1">
      <w:pPr>
        <w:pStyle w:val="kapitel"/>
        <w:shd w:val="clear" w:color="auto" w:fill="F9F9FB"/>
        <w:spacing w:before="400" w:beforeAutospacing="0" w:afterAutospacing="0"/>
        <w:jc w:val="center"/>
        <w:rPr>
          <w:rFonts w:ascii="Questa-Regular" w:hAnsi="Questa-Regular"/>
          <w:color w:val="212529"/>
          <w:sz w:val="23"/>
          <w:szCs w:val="23"/>
        </w:rPr>
      </w:pPr>
      <w:r>
        <w:rPr>
          <w:rFonts w:ascii="Questa-Regular" w:hAnsi="Questa-Regular"/>
          <w:color w:val="212529"/>
          <w:sz w:val="23"/>
          <w:szCs w:val="23"/>
        </w:rPr>
        <w:t>Kapitel 7</w:t>
      </w:r>
    </w:p>
    <w:p w14:paraId="4CFE2C93" w14:textId="77777777" w:rsidR="00E10DC1" w:rsidRDefault="00E10DC1" w:rsidP="00E10DC1">
      <w:pPr>
        <w:pStyle w:val="kapiteloverskrift2"/>
        <w:shd w:val="clear" w:color="auto" w:fill="F9F9FB"/>
        <w:spacing w:before="0" w:beforeAutospacing="0" w:afterAutospacing="0"/>
        <w:jc w:val="center"/>
        <w:rPr>
          <w:rFonts w:ascii="Questa-Regular" w:hAnsi="Questa-Regular"/>
          <w:i/>
          <w:iCs/>
          <w:color w:val="212529"/>
          <w:sz w:val="23"/>
          <w:szCs w:val="23"/>
        </w:rPr>
      </w:pPr>
      <w:r>
        <w:rPr>
          <w:rFonts w:ascii="Questa-Regular" w:hAnsi="Questa-Regular"/>
          <w:i/>
          <w:iCs/>
          <w:color w:val="212529"/>
          <w:sz w:val="23"/>
          <w:szCs w:val="23"/>
        </w:rPr>
        <w:t>Andre regler</w:t>
      </w:r>
    </w:p>
    <w:p w14:paraId="47AD3D23" w14:textId="190A1066" w:rsidR="00F26F2E" w:rsidDel="001E77F9" w:rsidRDefault="00E10DC1" w:rsidP="00F26F2E">
      <w:pPr>
        <w:pStyle w:val="paragraf"/>
        <w:shd w:val="clear" w:color="auto" w:fill="F9F9FB"/>
        <w:spacing w:before="200" w:beforeAutospacing="0" w:after="0" w:afterAutospacing="0"/>
        <w:ind w:firstLine="240"/>
        <w:rPr>
          <w:del w:id="116" w:author="Rikke Lise Simested" w:date="2024-03-05T10:44:00Z"/>
          <w:rFonts w:ascii="Questa-Regular" w:hAnsi="Questa-Regular"/>
          <w:color w:val="212529"/>
          <w:sz w:val="23"/>
          <w:szCs w:val="23"/>
        </w:rPr>
      </w:pPr>
      <w:r>
        <w:rPr>
          <w:rStyle w:val="paragrafnr"/>
          <w:rFonts w:ascii="Questa-Regular" w:hAnsi="Questa-Regular"/>
          <w:b/>
          <w:bCs/>
          <w:color w:val="212529"/>
          <w:sz w:val="23"/>
          <w:szCs w:val="23"/>
        </w:rPr>
        <w:t>§ 13.</w:t>
      </w:r>
      <w:r>
        <w:rPr>
          <w:rFonts w:ascii="Questa-Regular" w:hAnsi="Questa-Regular"/>
          <w:color w:val="212529"/>
          <w:sz w:val="23"/>
          <w:szCs w:val="23"/>
        </w:rPr>
        <w:t> </w:t>
      </w:r>
      <w:del w:id="117" w:author="Rikke Lise Simested" w:date="2024-03-05T10:27:00Z">
        <w:r w:rsidDel="00D27538">
          <w:rPr>
            <w:rFonts w:ascii="Questa-Regular" w:hAnsi="Questa-Regular"/>
            <w:color w:val="212529"/>
            <w:sz w:val="23"/>
            <w:szCs w:val="23"/>
          </w:rPr>
          <w:delText>I</w:delText>
        </w:r>
      </w:del>
      <w:ins w:id="118" w:author="Rikke Lise Simested" w:date="2024-03-05T10:27:00Z">
        <w:r w:rsidR="00D27538">
          <w:rPr>
            <w:rFonts w:ascii="Questa-Regular" w:hAnsi="Questa-Regular"/>
            <w:color w:val="212529"/>
            <w:sz w:val="23"/>
            <w:szCs w:val="23"/>
          </w:rPr>
          <w:t>Uddannelsesi</w:t>
        </w:r>
      </w:ins>
      <w:r>
        <w:rPr>
          <w:rFonts w:ascii="Questa-Regular" w:hAnsi="Questa-Regular"/>
          <w:color w:val="212529"/>
          <w:sz w:val="23"/>
          <w:szCs w:val="23"/>
        </w:rPr>
        <w:t xml:space="preserve">nstitutionen informerer og vejleder </w:t>
      </w:r>
      <w:del w:id="119" w:author="Rikke Lise Simested" w:date="2024-03-05T10:28:00Z">
        <w:r w:rsidDel="00D27538">
          <w:rPr>
            <w:rFonts w:ascii="Questa-Regular" w:hAnsi="Questa-Regular"/>
            <w:color w:val="212529"/>
            <w:sz w:val="23"/>
            <w:szCs w:val="23"/>
          </w:rPr>
          <w:delText>de uddannelses</w:delText>
        </w:r>
      </w:del>
      <w:ins w:id="120" w:author="Rikke Lise Simested" w:date="2024-03-05T10:28:00Z">
        <w:r w:rsidR="00D27538">
          <w:rPr>
            <w:rFonts w:ascii="Questa-Regular" w:hAnsi="Questa-Regular"/>
            <w:color w:val="212529"/>
            <w:sz w:val="23"/>
            <w:szCs w:val="23"/>
          </w:rPr>
          <w:t>an</w:t>
        </w:r>
      </w:ins>
      <w:r>
        <w:rPr>
          <w:rFonts w:ascii="Questa-Regular" w:hAnsi="Questa-Regular"/>
          <w:color w:val="212529"/>
          <w:sz w:val="23"/>
          <w:szCs w:val="23"/>
        </w:rPr>
        <w:t>søge</w:t>
      </w:r>
      <w:ins w:id="121" w:author="Rikke Lise Simested" w:date="2024-03-05T10:28:00Z">
        <w:r w:rsidR="00D27538">
          <w:rPr>
            <w:rFonts w:ascii="Questa-Regular" w:hAnsi="Questa-Regular"/>
            <w:color w:val="212529"/>
            <w:sz w:val="23"/>
            <w:szCs w:val="23"/>
          </w:rPr>
          <w:t>r</w:t>
        </w:r>
      </w:ins>
      <w:r>
        <w:rPr>
          <w:rFonts w:ascii="Questa-Regular" w:hAnsi="Questa-Regular"/>
          <w:color w:val="212529"/>
          <w:sz w:val="23"/>
          <w:szCs w:val="23"/>
        </w:rPr>
        <w:t>n</w:t>
      </w:r>
      <w:ins w:id="122" w:author="Rikke Lise Simested" w:date="2024-03-05T10:28:00Z">
        <w:r w:rsidR="00D27538">
          <w:rPr>
            <w:rFonts w:ascii="Questa-Regular" w:hAnsi="Questa-Regular"/>
            <w:color w:val="212529"/>
            <w:sz w:val="23"/>
            <w:szCs w:val="23"/>
          </w:rPr>
          <w:t>e</w:t>
        </w:r>
      </w:ins>
      <w:del w:id="123" w:author="Rikke Lise Simested" w:date="2024-03-05T10:28:00Z">
        <w:r w:rsidDel="00D27538">
          <w:rPr>
            <w:rFonts w:ascii="Questa-Regular" w:hAnsi="Questa-Regular"/>
            <w:color w:val="212529"/>
            <w:sz w:val="23"/>
            <w:szCs w:val="23"/>
          </w:rPr>
          <w:delText>de</w:delText>
        </w:r>
      </w:del>
      <w:r>
        <w:rPr>
          <w:rFonts w:ascii="Questa-Regular" w:hAnsi="Questa-Regular"/>
          <w:color w:val="212529"/>
          <w:sz w:val="23"/>
          <w:szCs w:val="23"/>
        </w:rPr>
        <w:t xml:space="preserve"> om HD 1. del og HD 2. del</w:t>
      </w:r>
      <w:ins w:id="124" w:author="Rikke Lise Simested" w:date="2022-11-23T09:21:00Z">
        <w:r w:rsidR="00907102">
          <w:rPr>
            <w:rFonts w:ascii="Questa-Regular" w:hAnsi="Questa-Regular"/>
            <w:color w:val="212529"/>
            <w:sz w:val="23"/>
            <w:szCs w:val="23"/>
          </w:rPr>
          <w:t xml:space="preserve">, herunder adgang til uddannelserne og </w:t>
        </w:r>
      </w:ins>
      <w:ins w:id="125" w:author="Rikke Lise Simested" w:date="2022-11-23T09:22:00Z">
        <w:r w:rsidR="00907102">
          <w:rPr>
            <w:rFonts w:ascii="Questa-Regular" w:hAnsi="Questa-Regular"/>
            <w:color w:val="212529"/>
            <w:sz w:val="23"/>
            <w:szCs w:val="23"/>
          </w:rPr>
          <w:t>fag</w:t>
        </w:r>
      </w:ins>
      <w:ins w:id="126" w:author="Rikke Lise Simested" w:date="2022-11-23T09:21:00Z">
        <w:r w:rsidR="00907102">
          <w:rPr>
            <w:rFonts w:ascii="Questa-Regular" w:hAnsi="Questa-Regular"/>
            <w:color w:val="212529"/>
            <w:sz w:val="23"/>
            <w:szCs w:val="23"/>
          </w:rPr>
          <w:t>moduler, samt om eksamen</w:t>
        </w:r>
      </w:ins>
      <w:r>
        <w:rPr>
          <w:rFonts w:ascii="Questa-Regular" w:hAnsi="Questa-Regular"/>
          <w:color w:val="212529"/>
          <w:sz w:val="23"/>
          <w:szCs w:val="23"/>
        </w:rPr>
        <w:t>.</w:t>
      </w:r>
    </w:p>
    <w:p w14:paraId="3223DED0" w14:textId="77777777" w:rsidR="001E77F9" w:rsidRDefault="001E77F9" w:rsidP="00F26F2E">
      <w:pPr>
        <w:pStyle w:val="paragraf"/>
        <w:shd w:val="clear" w:color="auto" w:fill="F9F9FB"/>
        <w:spacing w:before="200" w:beforeAutospacing="0" w:after="0" w:afterAutospacing="0"/>
        <w:ind w:firstLine="240"/>
        <w:rPr>
          <w:ins w:id="127" w:author="Rikke Lise Simested" w:date="2024-03-05T12:27:00Z"/>
          <w:rFonts w:ascii="Questa-Regular" w:hAnsi="Questa-Regular"/>
          <w:color w:val="212529"/>
          <w:sz w:val="23"/>
          <w:szCs w:val="23"/>
        </w:rPr>
      </w:pPr>
      <w:bookmarkStart w:id="128" w:name="_GoBack"/>
      <w:bookmarkEnd w:id="128"/>
    </w:p>
    <w:p w14:paraId="14FA6541" w14:textId="77777777" w:rsidR="00E10DC1" w:rsidRDefault="00E10DC1" w:rsidP="001E77F9">
      <w:pPr>
        <w:pStyle w:val="paragraf"/>
        <w:shd w:val="clear" w:color="auto" w:fill="F9F9FB"/>
        <w:spacing w:before="200" w:beforeAutospacing="0" w:after="0" w:afterAutospacing="0"/>
        <w:rPr>
          <w:ins w:id="129" w:author="Rikke Lise Simested" w:date="2022-11-23T09:23:00Z"/>
          <w:rFonts w:ascii="Questa-Regular" w:hAnsi="Questa-Regular"/>
          <w:color w:val="212529"/>
          <w:sz w:val="23"/>
          <w:szCs w:val="23"/>
        </w:rPr>
      </w:pPr>
      <w:r>
        <w:rPr>
          <w:rStyle w:val="paragrafnr"/>
          <w:rFonts w:ascii="Questa-Regular" w:hAnsi="Questa-Regular"/>
          <w:b/>
          <w:bCs/>
          <w:color w:val="212529"/>
          <w:sz w:val="23"/>
          <w:szCs w:val="23"/>
        </w:rPr>
        <w:t>§ 14.</w:t>
      </w:r>
      <w:r>
        <w:rPr>
          <w:rFonts w:ascii="Questa-Regular" w:hAnsi="Questa-Regular"/>
          <w:color w:val="212529"/>
          <w:sz w:val="23"/>
          <w:szCs w:val="23"/>
        </w:rPr>
        <w:t xml:space="preserve"> Beståede uddannelseselementer fra en anden dansk eller udenlandsk uddannelse kan efter </w:t>
      </w:r>
      <w:ins w:id="130" w:author="Rikke Lise Simested" w:date="2022-11-23T09:21:00Z">
        <w:r w:rsidR="00907102">
          <w:rPr>
            <w:rFonts w:ascii="Questa-Regular" w:hAnsi="Questa-Regular"/>
            <w:color w:val="212529"/>
            <w:sz w:val="23"/>
            <w:szCs w:val="23"/>
          </w:rPr>
          <w:t>uddannelses</w:t>
        </w:r>
      </w:ins>
      <w:r>
        <w:rPr>
          <w:rFonts w:ascii="Questa-Regular" w:hAnsi="Questa-Regular"/>
          <w:color w:val="212529"/>
          <w:sz w:val="23"/>
          <w:szCs w:val="23"/>
        </w:rPr>
        <w:t>institutionens afgørelse i det enkelte tilfælde eller efter regler fastsat af institutionen i studieordningen, jf. § 3, stk. 9, træde i stedet for uddannelseselementer, der er omfattet af denne bekendtgørelse (merit). Afgørelsen træffes på grundlag af en faglig vurdering af ækvivalensen mellem de berørte uddannelseselementer.</w:t>
      </w:r>
    </w:p>
    <w:p w14:paraId="650B338C" w14:textId="56E5C389" w:rsidR="00E4168D" w:rsidRPr="00D27538" w:rsidRDefault="00E4168D" w:rsidP="00E10DC1">
      <w:pPr>
        <w:pStyle w:val="paragraf"/>
        <w:shd w:val="clear" w:color="auto" w:fill="F9F9FB"/>
        <w:spacing w:before="200" w:beforeAutospacing="0" w:after="0" w:afterAutospacing="0"/>
        <w:ind w:firstLine="240"/>
        <w:rPr>
          <w:rFonts w:ascii="Questa-Regular" w:hAnsi="Questa-Regular"/>
          <w:i/>
          <w:color w:val="212529"/>
          <w:sz w:val="23"/>
          <w:szCs w:val="23"/>
        </w:rPr>
      </w:pPr>
      <w:ins w:id="131" w:author="Rikke Lise Simested" w:date="2022-11-23T09:23:00Z">
        <w:r>
          <w:rPr>
            <w:rFonts w:ascii="Questa-Regular" w:hAnsi="Questa-Regular"/>
            <w:i/>
            <w:color w:val="212529"/>
            <w:sz w:val="23"/>
            <w:szCs w:val="23"/>
          </w:rPr>
          <w:t xml:space="preserve">Stk. 2. </w:t>
        </w:r>
        <w:r w:rsidRPr="00D27538">
          <w:rPr>
            <w:rFonts w:ascii="Questa-Regular" w:hAnsi="Questa-Regular"/>
            <w:color w:val="212529"/>
            <w:sz w:val="23"/>
            <w:szCs w:val="23"/>
          </w:rPr>
          <w:t>Et afgangsprojekt</w:t>
        </w:r>
      </w:ins>
      <w:ins w:id="132" w:author="Rikke Lise Simested" w:date="2022-11-23T09:24:00Z">
        <w:r>
          <w:rPr>
            <w:rFonts w:ascii="Questa-Regular" w:hAnsi="Questa-Regular"/>
            <w:color w:val="212529"/>
            <w:sz w:val="23"/>
            <w:szCs w:val="23"/>
          </w:rPr>
          <w:t xml:space="preserve"> fra én videregående uddannelse, f.eks. et bachelorprojekt eller et kandidatspeciale, kan ikke meritoverføres til HD 1. </w:t>
        </w:r>
      </w:ins>
      <w:ins w:id="133" w:author="Rikke Lise Simested" w:date="2022-11-23T09:25:00Z">
        <w:r>
          <w:rPr>
            <w:rFonts w:ascii="Questa-Regular" w:hAnsi="Questa-Regular"/>
            <w:color w:val="212529"/>
            <w:sz w:val="23"/>
            <w:szCs w:val="23"/>
          </w:rPr>
          <w:t>eller</w:t>
        </w:r>
      </w:ins>
      <w:ins w:id="134" w:author="Rikke Lise Simested" w:date="2024-03-05T10:29:00Z">
        <w:r w:rsidR="00D27538">
          <w:rPr>
            <w:rFonts w:ascii="Questa-Regular" w:hAnsi="Questa-Regular"/>
            <w:color w:val="212529"/>
            <w:sz w:val="23"/>
            <w:szCs w:val="23"/>
          </w:rPr>
          <w:t xml:space="preserve"> HD</w:t>
        </w:r>
      </w:ins>
      <w:ins w:id="135" w:author="Rikke Lise Simested" w:date="2022-11-23T09:25:00Z">
        <w:r>
          <w:rPr>
            <w:rFonts w:ascii="Questa-Regular" w:hAnsi="Questa-Regular"/>
            <w:color w:val="212529"/>
            <w:sz w:val="23"/>
            <w:szCs w:val="23"/>
          </w:rPr>
          <w:t xml:space="preserve"> 2. del.</w:t>
        </w:r>
      </w:ins>
    </w:p>
    <w:p w14:paraId="79C55FE4" w14:textId="688022C0" w:rsidR="00E10DC1" w:rsidRDefault="00E10DC1" w:rsidP="00E10DC1">
      <w:pPr>
        <w:pStyle w:val="paragraf"/>
        <w:shd w:val="clear" w:color="auto" w:fill="F9F9FB"/>
        <w:spacing w:before="200" w:beforeAutospacing="0" w:after="0" w:afterAutospacing="0"/>
        <w:ind w:firstLine="240"/>
        <w:rPr>
          <w:rFonts w:ascii="Questa-Regular" w:hAnsi="Questa-Regular"/>
          <w:color w:val="212529"/>
          <w:sz w:val="23"/>
          <w:szCs w:val="23"/>
        </w:rPr>
      </w:pPr>
      <w:r>
        <w:rPr>
          <w:rStyle w:val="paragrafnr"/>
          <w:rFonts w:ascii="Questa-Regular" w:hAnsi="Questa-Regular"/>
          <w:b/>
          <w:bCs/>
          <w:color w:val="212529"/>
          <w:sz w:val="23"/>
          <w:szCs w:val="23"/>
        </w:rPr>
        <w:t>§ 15.</w:t>
      </w:r>
      <w:r>
        <w:rPr>
          <w:rFonts w:ascii="Questa-Regular" w:hAnsi="Questa-Regular"/>
          <w:color w:val="212529"/>
          <w:sz w:val="23"/>
          <w:szCs w:val="23"/>
        </w:rPr>
        <w:t> </w:t>
      </w:r>
      <w:ins w:id="136" w:author="Rikke Lise Simested" w:date="2022-11-23T09:25:00Z">
        <w:r w:rsidR="00E4168D">
          <w:rPr>
            <w:rFonts w:ascii="Questa-Regular" w:hAnsi="Questa-Regular"/>
            <w:color w:val="212529"/>
            <w:sz w:val="23"/>
            <w:szCs w:val="23"/>
          </w:rPr>
          <w:t>Uddannelsesi</w:t>
        </w:r>
      </w:ins>
      <w:del w:id="137" w:author="Rikke Lise Simested" w:date="2022-11-23T09:25:00Z">
        <w:r w:rsidDel="00E4168D">
          <w:rPr>
            <w:rFonts w:ascii="Questa-Regular" w:hAnsi="Questa-Regular"/>
            <w:color w:val="212529"/>
            <w:sz w:val="23"/>
            <w:szCs w:val="23"/>
          </w:rPr>
          <w:delText>I</w:delText>
        </w:r>
      </w:del>
      <w:r>
        <w:rPr>
          <w:rFonts w:ascii="Questa-Regular" w:hAnsi="Questa-Regular"/>
          <w:color w:val="212529"/>
          <w:sz w:val="23"/>
          <w:szCs w:val="23"/>
        </w:rPr>
        <w:t xml:space="preserve">nstitutionens afgørelser </w:t>
      </w:r>
      <w:ins w:id="138" w:author="Rikke Lise Simested" w:date="2024-03-05T10:29:00Z">
        <w:r w:rsidR="00D27538">
          <w:rPr>
            <w:rFonts w:ascii="Questa-Regular" w:hAnsi="Questa-Regular"/>
            <w:color w:val="212529"/>
            <w:sz w:val="23"/>
            <w:szCs w:val="23"/>
          </w:rPr>
          <w:t xml:space="preserve">vedrørende afslag på optagelse </w:t>
        </w:r>
      </w:ins>
      <w:r>
        <w:rPr>
          <w:rFonts w:ascii="Questa-Regular" w:hAnsi="Questa-Regular"/>
          <w:color w:val="212529"/>
          <w:sz w:val="23"/>
          <w:szCs w:val="23"/>
        </w:rPr>
        <w:t xml:space="preserve">i henhold til </w:t>
      </w:r>
      <w:ins w:id="139" w:author="Rikke Lise Simested" w:date="2024-03-05T09:55:00Z">
        <w:r w:rsidR="001E6280">
          <w:rPr>
            <w:rFonts w:ascii="Questa-Regular" w:hAnsi="Questa-Regular"/>
            <w:color w:val="212529"/>
            <w:sz w:val="23"/>
            <w:szCs w:val="23"/>
          </w:rPr>
          <w:t>§ 5, stk. 2 og § 6, stk. 2-4</w:t>
        </w:r>
      </w:ins>
      <w:del w:id="140" w:author="Rikke Lise Simested" w:date="2024-03-05T09:55:00Z">
        <w:r w:rsidDel="001E6280">
          <w:rPr>
            <w:rFonts w:ascii="Questa-Regular" w:hAnsi="Questa-Regular"/>
            <w:color w:val="212529"/>
            <w:sz w:val="23"/>
            <w:szCs w:val="23"/>
          </w:rPr>
          <w:delText>denne bekendtgørelse</w:delText>
        </w:r>
      </w:del>
      <w:r>
        <w:rPr>
          <w:rFonts w:ascii="Questa-Regular" w:hAnsi="Questa-Regular"/>
          <w:color w:val="212529"/>
          <w:sz w:val="23"/>
          <w:szCs w:val="23"/>
        </w:rPr>
        <w:t xml:space="preserve"> kan indbringes for </w:t>
      </w:r>
      <w:del w:id="141" w:author="Rikke Lise Simested" w:date="2022-11-23T09:25:00Z">
        <w:r w:rsidDel="00E4168D">
          <w:rPr>
            <w:rFonts w:ascii="Questa-Regular" w:hAnsi="Questa-Regular"/>
            <w:color w:val="212529"/>
            <w:sz w:val="23"/>
            <w:szCs w:val="23"/>
          </w:rPr>
          <w:delText>Styrelsen for</w:delText>
        </w:r>
      </w:del>
      <w:ins w:id="142" w:author="Rikke Lise Simested" w:date="2022-11-23T09:25:00Z">
        <w:r w:rsidR="00E4168D">
          <w:rPr>
            <w:rFonts w:ascii="Questa-Regular" w:hAnsi="Questa-Regular"/>
            <w:color w:val="212529"/>
            <w:sz w:val="23"/>
            <w:szCs w:val="23"/>
          </w:rPr>
          <w:t>Uddannelses- og</w:t>
        </w:r>
      </w:ins>
      <w:r>
        <w:rPr>
          <w:rFonts w:ascii="Questa-Regular" w:hAnsi="Questa-Regular"/>
          <w:color w:val="212529"/>
          <w:sz w:val="23"/>
          <w:szCs w:val="23"/>
        </w:rPr>
        <w:t xml:space="preserve"> Forskning</w:t>
      </w:r>
      <w:ins w:id="143" w:author="Rikke Lise Simested" w:date="2022-11-23T09:25:00Z">
        <w:r w:rsidR="00E4168D">
          <w:rPr>
            <w:rFonts w:ascii="Questa-Regular" w:hAnsi="Questa-Regular"/>
            <w:color w:val="212529"/>
            <w:sz w:val="23"/>
            <w:szCs w:val="23"/>
          </w:rPr>
          <w:t>sstyrelsen</w:t>
        </w:r>
      </w:ins>
      <w:del w:id="144" w:author="Rikke Lise Simested" w:date="2022-11-23T09:26:00Z">
        <w:r w:rsidDel="00E4168D">
          <w:rPr>
            <w:rFonts w:ascii="Questa-Regular" w:hAnsi="Questa-Regular"/>
            <w:color w:val="212529"/>
            <w:sz w:val="23"/>
            <w:szCs w:val="23"/>
          </w:rPr>
          <w:delText xml:space="preserve"> og Uddannelse</w:delText>
        </w:r>
      </w:del>
      <w:r>
        <w:rPr>
          <w:rFonts w:ascii="Questa-Regular" w:hAnsi="Questa-Regular"/>
          <w:color w:val="212529"/>
          <w:sz w:val="23"/>
          <w:szCs w:val="23"/>
        </w:rPr>
        <w:t>, når klagen vedrører retlige spørgsmål. Klagen indgives til institutionen, der afgiver en udtalelse, som klageren skal have lejlighed til at kommentere inden for en frist af mindst 1 uge. Institutionen sender klagen til styrelsen vedlagt udtalelsen og klagerens eventuelle kommentarer hertil.</w:t>
      </w:r>
    </w:p>
    <w:p w14:paraId="23FCAC76" w14:textId="397BA7EE" w:rsidR="00E10DC1" w:rsidRDefault="00E10DC1" w:rsidP="00E10DC1">
      <w:pPr>
        <w:pStyle w:val="stk2"/>
        <w:shd w:val="clear" w:color="auto" w:fill="F9F9FB"/>
        <w:spacing w:before="0" w:beforeAutospacing="0" w:after="0" w:afterAutospacing="0"/>
        <w:ind w:firstLine="240"/>
        <w:rPr>
          <w:ins w:id="145" w:author="Rikke Lise Simested" w:date="2024-03-05T10:01:00Z"/>
          <w:rFonts w:ascii="Questa-Regular" w:hAnsi="Questa-Regular"/>
          <w:color w:val="212529"/>
          <w:sz w:val="23"/>
          <w:szCs w:val="23"/>
        </w:rPr>
      </w:pPr>
      <w:r>
        <w:rPr>
          <w:rStyle w:val="stknr"/>
          <w:rFonts w:ascii="Questa-Regular" w:hAnsi="Questa-Regular"/>
          <w:i/>
          <w:iCs/>
          <w:color w:val="212529"/>
          <w:sz w:val="23"/>
          <w:szCs w:val="23"/>
        </w:rPr>
        <w:t>Stk. 2.</w:t>
      </w:r>
      <w:r>
        <w:rPr>
          <w:rFonts w:ascii="Questa-Regular" w:hAnsi="Questa-Regular"/>
          <w:color w:val="212529"/>
          <w:sz w:val="23"/>
          <w:szCs w:val="23"/>
        </w:rPr>
        <w:t> Fristen for at indgive klage efter stk. 1 er 2 uger fra den dag, afgørelsen er meddelt klageren.</w:t>
      </w:r>
    </w:p>
    <w:p w14:paraId="57E617D9" w14:textId="312DB720" w:rsidR="008159BF" w:rsidRDefault="008159BF" w:rsidP="00E10DC1">
      <w:pPr>
        <w:pStyle w:val="stk2"/>
        <w:shd w:val="clear" w:color="auto" w:fill="F9F9FB"/>
        <w:spacing w:before="0" w:beforeAutospacing="0" w:after="0" w:afterAutospacing="0"/>
        <w:ind w:firstLine="240"/>
        <w:rPr>
          <w:ins w:id="146" w:author="Rikke Lise Simested" w:date="2024-03-05T10:01:00Z"/>
          <w:rFonts w:ascii="Questa-Regular" w:hAnsi="Questa-Regular"/>
          <w:color w:val="212529"/>
          <w:sz w:val="23"/>
          <w:szCs w:val="23"/>
        </w:rPr>
      </w:pPr>
    </w:p>
    <w:p w14:paraId="7404D546" w14:textId="274894C4" w:rsidR="00455AF1" w:rsidRDefault="008159BF" w:rsidP="008159BF">
      <w:pPr>
        <w:pStyle w:val="stk2"/>
        <w:shd w:val="clear" w:color="auto" w:fill="F9F9FB"/>
        <w:spacing w:before="0" w:beforeAutospacing="0" w:after="0" w:afterAutospacing="0"/>
        <w:ind w:firstLine="240"/>
        <w:jc w:val="both"/>
        <w:rPr>
          <w:ins w:id="147" w:author="Rikke Lise Simested" w:date="2024-03-05T10:33:00Z"/>
          <w:rFonts w:ascii="Questa-Regular" w:hAnsi="Questa-Regular"/>
          <w:color w:val="212529"/>
          <w:sz w:val="23"/>
          <w:szCs w:val="23"/>
          <w:shd w:val="clear" w:color="auto" w:fill="F9F9FB"/>
        </w:rPr>
      </w:pPr>
      <w:ins w:id="148" w:author="Rikke Lise Simested" w:date="2024-03-05T10:01:00Z">
        <w:r w:rsidRPr="00455AF1">
          <w:rPr>
            <w:rFonts w:ascii="Questa-Regular" w:hAnsi="Questa-Regular"/>
            <w:b/>
            <w:color w:val="212529"/>
            <w:sz w:val="23"/>
            <w:szCs w:val="23"/>
          </w:rPr>
          <w:t>§ 16</w:t>
        </w:r>
      </w:ins>
      <w:ins w:id="149" w:author="Rikke Lise Simested" w:date="2024-03-05T10:02:00Z">
        <w:r>
          <w:rPr>
            <w:rFonts w:ascii="Questa-Regular" w:hAnsi="Questa-Regular"/>
            <w:b/>
            <w:color w:val="212529"/>
            <w:sz w:val="23"/>
            <w:szCs w:val="23"/>
          </w:rPr>
          <w:t xml:space="preserve">. </w:t>
        </w:r>
      </w:ins>
      <w:ins w:id="150" w:author="Rikke Lise Simested" w:date="2024-03-05T11:18:00Z">
        <w:r w:rsidR="00116857">
          <w:rPr>
            <w:rFonts w:ascii="Questa-Regular" w:hAnsi="Questa-Regular"/>
            <w:color w:val="212529"/>
            <w:sz w:val="23"/>
            <w:szCs w:val="23"/>
            <w:shd w:val="clear" w:color="auto" w:fill="F9F9FB"/>
          </w:rPr>
          <w:t xml:space="preserve">Klage over uddannelsesinstitutionens afgørelse om merit indgives til Kvalifikationsnævnet inden for en frist af fire uger, efter afgørelsen er meddelt </w:t>
        </w:r>
      </w:ins>
      <w:ins w:id="151" w:author="Rikke Lise Simested" w:date="2024-03-05T10:34:00Z">
        <w:r w:rsidR="00455AF1">
          <w:rPr>
            <w:rFonts w:ascii="Questa-Regular" w:hAnsi="Questa-Regular"/>
            <w:color w:val="212529"/>
            <w:sz w:val="23"/>
            <w:szCs w:val="23"/>
            <w:shd w:val="clear" w:color="auto" w:fill="F9F9FB"/>
          </w:rPr>
          <w:t>klageren.</w:t>
        </w:r>
      </w:ins>
    </w:p>
    <w:p w14:paraId="5AC364DE" w14:textId="122BB8C0" w:rsidR="00455AF1" w:rsidRDefault="00455AF1" w:rsidP="00455AF1">
      <w:pPr>
        <w:pStyle w:val="stk2"/>
        <w:shd w:val="clear" w:color="auto" w:fill="F9F9FB"/>
        <w:spacing w:before="0" w:beforeAutospacing="0" w:after="0" w:afterAutospacing="0"/>
        <w:ind w:firstLine="240"/>
        <w:rPr>
          <w:ins w:id="152" w:author="Rikke Lise Simested" w:date="2024-03-05T10:33:00Z"/>
          <w:rFonts w:ascii="Questa-Regular" w:hAnsi="Questa-Regular"/>
          <w:color w:val="212529"/>
          <w:sz w:val="23"/>
          <w:szCs w:val="23"/>
        </w:rPr>
      </w:pPr>
      <w:ins w:id="153" w:author="Rikke Lise Simested" w:date="2024-03-05T10:34:00Z">
        <w:r>
          <w:rPr>
            <w:rStyle w:val="stknr"/>
            <w:rFonts w:ascii="Questa-Regular" w:hAnsi="Questa-Regular"/>
            <w:i/>
            <w:iCs/>
            <w:color w:val="212529"/>
            <w:sz w:val="23"/>
            <w:szCs w:val="23"/>
          </w:rPr>
          <w:t>S</w:t>
        </w:r>
      </w:ins>
      <w:ins w:id="154" w:author="Rikke Lise Simested" w:date="2024-03-05T10:33:00Z">
        <w:r>
          <w:rPr>
            <w:rStyle w:val="stknr"/>
            <w:rFonts w:ascii="Questa-Regular" w:hAnsi="Questa-Regular"/>
            <w:i/>
            <w:iCs/>
            <w:color w:val="212529"/>
            <w:sz w:val="23"/>
            <w:szCs w:val="23"/>
          </w:rPr>
          <w:t>tk. 2.</w:t>
        </w:r>
        <w:r>
          <w:rPr>
            <w:rFonts w:ascii="Questa-Regular" w:hAnsi="Questa-Regular"/>
            <w:color w:val="212529"/>
            <w:sz w:val="23"/>
            <w:szCs w:val="23"/>
          </w:rPr>
          <w:t> Klagen stiles til Kvalifikationsnævnet og sendes til den uddannelsesinstitution, der har truffet afgørelsen. Hvis institutionen fastholder afgørelsen, sender institutionen klagen til Kvalifikationsnævnet med en udtalelse. Kvalifikationsnævnet træffer den endelige administrative afgørelse.</w:t>
        </w:r>
      </w:ins>
    </w:p>
    <w:p w14:paraId="15016FDE" w14:textId="77777777" w:rsidR="00455AF1" w:rsidRDefault="00455AF1" w:rsidP="00455AF1">
      <w:pPr>
        <w:pStyle w:val="stk2"/>
        <w:shd w:val="clear" w:color="auto" w:fill="F9F9FB"/>
        <w:spacing w:before="0" w:beforeAutospacing="0" w:after="0" w:afterAutospacing="0"/>
        <w:ind w:firstLine="240"/>
        <w:rPr>
          <w:ins w:id="155" w:author="Rikke Lise Simested" w:date="2024-03-05T10:33:00Z"/>
          <w:rFonts w:ascii="Questa-Regular" w:hAnsi="Questa-Regular"/>
          <w:color w:val="212529"/>
          <w:sz w:val="23"/>
          <w:szCs w:val="23"/>
        </w:rPr>
      </w:pPr>
      <w:ins w:id="156" w:author="Rikke Lise Simested" w:date="2024-03-05T10:33:00Z">
        <w:r>
          <w:rPr>
            <w:rStyle w:val="stknr"/>
            <w:rFonts w:ascii="Questa-Regular" w:hAnsi="Questa-Regular"/>
            <w:i/>
            <w:iCs/>
            <w:color w:val="212529"/>
            <w:sz w:val="23"/>
            <w:szCs w:val="23"/>
          </w:rPr>
          <w:t>Stk. 3.</w:t>
        </w:r>
        <w:r>
          <w:rPr>
            <w:rFonts w:ascii="Questa-Regular" w:hAnsi="Questa-Regular"/>
            <w:color w:val="212529"/>
            <w:sz w:val="23"/>
            <w:szCs w:val="23"/>
          </w:rPr>
          <w:t> Kvalifikationsnævnet kan i særlige tilfælde se bort fra overskridelse af fristen i stk. 1.</w:t>
        </w:r>
      </w:ins>
    </w:p>
    <w:p w14:paraId="2523976F" w14:textId="540F7A9B" w:rsidR="008159BF" w:rsidRPr="00455AF1" w:rsidRDefault="00455AF1" w:rsidP="00455AF1">
      <w:pPr>
        <w:pStyle w:val="stk2"/>
        <w:shd w:val="clear" w:color="auto" w:fill="F9F9FB"/>
        <w:spacing w:before="0" w:beforeAutospacing="0" w:after="0" w:afterAutospacing="0"/>
        <w:ind w:firstLine="240"/>
        <w:jc w:val="both"/>
        <w:rPr>
          <w:rFonts w:ascii="Questa-Regular" w:hAnsi="Questa-Regular"/>
          <w:color w:val="212529"/>
          <w:sz w:val="23"/>
          <w:szCs w:val="23"/>
          <w:shd w:val="clear" w:color="auto" w:fill="F9F9FB"/>
        </w:rPr>
      </w:pPr>
      <w:ins w:id="157" w:author="Rikke Lise Simested" w:date="2024-03-05T10:33:00Z">
        <w:r>
          <w:rPr>
            <w:rFonts w:ascii="Questa-Regular" w:hAnsi="Questa-Regular"/>
            <w:color w:val="212529"/>
            <w:sz w:val="23"/>
            <w:szCs w:val="23"/>
            <w:shd w:val="clear" w:color="auto" w:fill="F9F9FB"/>
          </w:rPr>
          <w:t xml:space="preserve"> </w:t>
        </w:r>
      </w:ins>
    </w:p>
    <w:p w14:paraId="2F70DD72" w14:textId="77777777" w:rsidR="00E10DC1" w:rsidRDefault="00E10DC1" w:rsidP="00E10DC1">
      <w:pPr>
        <w:pStyle w:val="kapitel"/>
        <w:shd w:val="clear" w:color="auto" w:fill="F9F9FB"/>
        <w:spacing w:before="400" w:beforeAutospacing="0" w:afterAutospacing="0"/>
        <w:jc w:val="center"/>
        <w:rPr>
          <w:rFonts w:ascii="Questa-Regular" w:hAnsi="Questa-Regular"/>
          <w:color w:val="212529"/>
          <w:sz w:val="23"/>
          <w:szCs w:val="23"/>
        </w:rPr>
      </w:pPr>
      <w:r>
        <w:rPr>
          <w:rFonts w:ascii="Questa-Regular" w:hAnsi="Questa-Regular"/>
          <w:color w:val="212529"/>
          <w:sz w:val="23"/>
          <w:szCs w:val="23"/>
        </w:rPr>
        <w:lastRenderedPageBreak/>
        <w:t>Kapitel 8</w:t>
      </w:r>
    </w:p>
    <w:p w14:paraId="17EC2932" w14:textId="77777777" w:rsidR="00E10DC1" w:rsidRDefault="00E10DC1" w:rsidP="00E10DC1">
      <w:pPr>
        <w:pStyle w:val="kapiteloverskrift2"/>
        <w:shd w:val="clear" w:color="auto" w:fill="F9F9FB"/>
        <w:spacing w:before="0" w:beforeAutospacing="0" w:afterAutospacing="0"/>
        <w:jc w:val="center"/>
        <w:rPr>
          <w:rFonts w:ascii="Questa-Regular" w:hAnsi="Questa-Regular"/>
          <w:i/>
          <w:iCs/>
          <w:color w:val="212529"/>
          <w:sz w:val="23"/>
          <w:szCs w:val="23"/>
        </w:rPr>
      </w:pPr>
      <w:r>
        <w:rPr>
          <w:rFonts w:ascii="Questa-Regular" w:hAnsi="Questa-Regular"/>
          <w:i/>
          <w:iCs/>
          <w:color w:val="212529"/>
          <w:sz w:val="23"/>
          <w:szCs w:val="23"/>
        </w:rPr>
        <w:t>Ikrafttrædelses- og overgangsregler</w:t>
      </w:r>
    </w:p>
    <w:p w14:paraId="59F52147" w14:textId="204B9B58" w:rsidR="00E10DC1" w:rsidRDefault="00E10DC1" w:rsidP="00E10DC1">
      <w:pPr>
        <w:pStyle w:val="paragraf"/>
        <w:shd w:val="clear" w:color="auto" w:fill="F9F9FB"/>
        <w:spacing w:before="200" w:beforeAutospacing="0" w:after="0" w:afterAutospacing="0"/>
        <w:ind w:firstLine="240"/>
        <w:rPr>
          <w:rFonts w:ascii="Questa-Regular" w:hAnsi="Questa-Regular"/>
          <w:color w:val="212529"/>
          <w:sz w:val="23"/>
          <w:szCs w:val="23"/>
        </w:rPr>
      </w:pPr>
      <w:r>
        <w:rPr>
          <w:rStyle w:val="paragrafnr"/>
          <w:rFonts w:ascii="Questa-Regular" w:hAnsi="Questa-Regular"/>
          <w:b/>
          <w:bCs/>
          <w:color w:val="212529"/>
          <w:sz w:val="23"/>
          <w:szCs w:val="23"/>
        </w:rPr>
        <w:t>§ 1</w:t>
      </w:r>
      <w:del w:id="158" w:author="Rikke Lise Simested" w:date="2024-03-05T10:45:00Z">
        <w:r w:rsidDel="00F26F2E">
          <w:rPr>
            <w:rStyle w:val="paragrafnr"/>
            <w:rFonts w:ascii="Questa-Regular" w:hAnsi="Questa-Regular"/>
            <w:b/>
            <w:bCs/>
            <w:color w:val="212529"/>
            <w:sz w:val="23"/>
            <w:szCs w:val="23"/>
          </w:rPr>
          <w:delText>6</w:delText>
        </w:r>
      </w:del>
      <w:ins w:id="159" w:author="Rikke Lise Simested" w:date="2024-03-05T10:45:00Z">
        <w:r w:rsidR="00F26F2E">
          <w:rPr>
            <w:rStyle w:val="paragrafnr"/>
            <w:rFonts w:ascii="Questa-Regular" w:hAnsi="Questa-Regular"/>
            <w:b/>
            <w:bCs/>
            <w:color w:val="212529"/>
            <w:sz w:val="23"/>
            <w:szCs w:val="23"/>
          </w:rPr>
          <w:t>7</w:t>
        </w:r>
      </w:ins>
      <w:r>
        <w:rPr>
          <w:rStyle w:val="paragrafnr"/>
          <w:rFonts w:ascii="Questa-Regular" w:hAnsi="Questa-Regular"/>
          <w:b/>
          <w:bCs/>
          <w:color w:val="212529"/>
          <w:sz w:val="23"/>
          <w:szCs w:val="23"/>
        </w:rPr>
        <w:t>.</w:t>
      </w:r>
      <w:r>
        <w:rPr>
          <w:rFonts w:ascii="Questa-Regular" w:hAnsi="Questa-Regular"/>
          <w:color w:val="212529"/>
          <w:sz w:val="23"/>
          <w:szCs w:val="23"/>
        </w:rPr>
        <w:t> Bekendtgørelsen træder i kraft den 1. august 20</w:t>
      </w:r>
      <w:del w:id="160" w:author="Rikke Lise Simested" w:date="2022-11-23T09:26:00Z">
        <w:r w:rsidDel="00E4168D">
          <w:rPr>
            <w:rFonts w:ascii="Questa-Regular" w:hAnsi="Questa-Regular"/>
            <w:color w:val="212529"/>
            <w:sz w:val="23"/>
            <w:szCs w:val="23"/>
          </w:rPr>
          <w:delText>18</w:delText>
        </w:r>
      </w:del>
      <w:ins w:id="161" w:author="Rikke Lise Simested" w:date="2022-11-23T09:26:00Z">
        <w:r w:rsidR="00E4168D">
          <w:rPr>
            <w:rFonts w:ascii="Questa-Regular" w:hAnsi="Questa-Regular"/>
            <w:color w:val="212529"/>
            <w:sz w:val="23"/>
            <w:szCs w:val="23"/>
          </w:rPr>
          <w:t>2</w:t>
        </w:r>
      </w:ins>
      <w:ins w:id="162" w:author="Rikke Lise Simested" w:date="2024-03-05T10:36:00Z">
        <w:r w:rsidR="00455AF1">
          <w:rPr>
            <w:rFonts w:ascii="Questa-Regular" w:hAnsi="Questa-Regular"/>
            <w:color w:val="212529"/>
            <w:sz w:val="23"/>
            <w:szCs w:val="23"/>
          </w:rPr>
          <w:t>4</w:t>
        </w:r>
      </w:ins>
      <w:r>
        <w:rPr>
          <w:rFonts w:ascii="Questa-Regular" w:hAnsi="Questa-Regular"/>
          <w:color w:val="212529"/>
          <w:sz w:val="23"/>
          <w:szCs w:val="23"/>
        </w:rPr>
        <w:t>.</w:t>
      </w:r>
    </w:p>
    <w:p w14:paraId="2C0A90E3" w14:textId="77777777" w:rsidR="00E10DC1" w:rsidRDefault="00E10DC1" w:rsidP="00E10DC1">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2.</w:t>
      </w:r>
      <w:r>
        <w:rPr>
          <w:rFonts w:ascii="Questa-Regular" w:hAnsi="Questa-Regular"/>
          <w:color w:val="212529"/>
          <w:sz w:val="23"/>
          <w:szCs w:val="23"/>
        </w:rPr>
        <w:t xml:space="preserve"> Bekendtgørelse nr. </w:t>
      </w:r>
      <w:del w:id="163" w:author="Rikke Lise Simested" w:date="2022-11-23T09:27:00Z">
        <w:r w:rsidDel="00E4168D">
          <w:rPr>
            <w:rFonts w:ascii="Questa-Regular" w:hAnsi="Questa-Regular"/>
            <w:color w:val="212529"/>
            <w:sz w:val="23"/>
            <w:szCs w:val="23"/>
          </w:rPr>
          <w:delText>1098</w:delText>
        </w:r>
      </w:del>
      <w:ins w:id="164" w:author="Rikke Lise Simested" w:date="2022-11-23T09:27:00Z">
        <w:r w:rsidR="00E4168D">
          <w:rPr>
            <w:rFonts w:ascii="Questa-Regular" w:hAnsi="Questa-Regular"/>
            <w:color w:val="212529"/>
            <w:sz w:val="23"/>
            <w:szCs w:val="23"/>
          </w:rPr>
          <w:t>774</w:t>
        </w:r>
      </w:ins>
      <w:r>
        <w:rPr>
          <w:rFonts w:ascii="Questa-Regular" w:hAnsi="Questa-Regular"/>
          <w:color w:val="212529"/>
          <w:sz w:val="23"/>
          <w:szCs w:val="23"/>
        </w:rPr>
        <w:t xml:space="preserve"> af 1</w:t>
      </w:r>
      <w:del w:id="165" w:author="Rikke Lise Simested" w:date="2022-11-23T09:27:00Z">
        <w:r w:rsidDel="00E4168D">
          <w:rPr>
            <w:rFonts w:ascii="Questa-Regular" w:hAnsi="Questa-Regular"/>
            <w:color w:val="212529"/>
            <w:sz w:val="23"/>
            <w:szCs w:val="23"/>
          </w:rPr>
          <w:delText>9</w:delText>
        </w:r>
      </w:del>
      <w:ins w:id="166" w:author="Rikke Lise Simested" w:date="2022-11-23T09:27:00Z">
        <w:r w:rsidR="00E4168D">
          <w:rPr>
            <w:rFonts w:ascii="Questa-Regular" w:hAnsi="Questa-Regular"/>
            <w:color w:val="212529"/>
            <w:sz w:val="23"/>
            <w:szCs w:val="23"/>
          </w:rPr>
          <w:t>2</w:t>
        </w:r>
      </w:ins>
      <w:r>
        <w:rPr>
          <w:rFonts w:ascii="Questa-Regular" w:hAnsi="Questa-Regular"/>
          <w:color w:val="212529"/>
          <w:sz w:val="23"/>
          <w:szCs w:val="23"/>
        </w:rPr>
        <w:t xml:space="preserve">. </w:t>
      </w:r>
      <w:ins w:id="167" w:author="Rikke Lise Simested" w:date="2022-11-23T09:27:00Z">
        <w:r w:rsidR="00E4168D">
          <w:rPr>
            <w:rFonts w:ascii="Questa-Regular" w:hAnsi="Questa-Regular"/>
            <w:color w:val="212529"/>
            <w:sz w:val="23"/>
            <w:szCs w:val="23"/>
          </w:rPr>
          <w:t>juni</w:t>
        </w:r>
      </w:ins>
      <w:del w:id="168" w:author="Rikke Lise Simested" w:date="2022-11-23T09:27:00Z">
        <w:r w:rsidDel="00E4168D">
          <w:rPr>
            <w:rFonts w:ascii="Questa-Regular" w:hAnsi="Questa-Regular"/>
            <w:color w:val="212529"/>
            <w:sz w:val="23"/>
            <w:szCs w:val="23"/>
          </w:rPr>
          <w:delText>september 2007</w:delText>
        </w:r>
      </w:del>
      <w:ins w:id="169" w:author="Rikke Lise Simested" w:date="2022-11-23T09:27:00Z">
        <w:r w:rsidR="00E4168D">
          <w:rPr>
            <w:rFonts w:ascii="Questa-Regular" w:hAnsi="Questa-Regular"/>
            <w:color w:val="212529"/>
            <w:sz w:val="23"/>
            <w:szCs w:val="23"/>
          </w:rPr>
          <w:t xml:space="preserve"> 2018</w:t>
        </w:r>
      </w:ins>
      <w:r>
        <w:rPr>
          <w:rFonts w:ascii="Questa-Regular" w:hAnsi="Questa-Regular"/>
          <w:color w:val="212529"/>
          <w:sz w:val="23"/>
          <w:szCs w:val="23"/>
        </w:rPr>
        <w:t xml:space="preserve"> om den erhvervsøkonomiske diplomuddannelse </w:t>
      </w:r>
      <w:ins w:id="170" w:author="Rikke Lise Simested" w:date="2022-11-23T09:27:00Z">
        <w:r w:rsidR="00E4168D">
          <w:rPr>
            <w:rFonts w:ascii="Questa-Regular" w:hAnsi="Questa-Regular"/>
            <w:color w:val="212529"/>
            <w:sz w:val="23"/>
            <w:szCs w:val="23"/>
          </w:rPr>
          <w:t>(</w:t>
        </w:r>
      </w:ins>
      <w:r>
        <w:rPr>
          <w:rFonts w:ascii="Questa-Regular" w:hAnsi="Questa-Regular"/>
          <w:color w:val="212529"/>
          <w:sz w:val="23"/>
          <w:szCs w:val="23"/>
        </w:rPr>
        <w:t>HD</w:t>
      </w:r>
      <w:ins w:id="171" w:author="Rikke Lise Simested" w:date="2022-11-23T09:27:00Z">
        <w:r w:rsidR="00E4168D">
          <w:rPr>
            <w:rFonts w:ascii="Questa-Regular" w:hAnsi="Questa-Regular"/>
            <w:color w:val="212529"/>
            <w:sz w:val="23"/>
            <w:szCs w:val="23"/>
          </w:rPr>
          <w:t>-uddannelsen)</w:t>
        </w:r>
      </w:ins>
      <w:r>
        <w:rPr>
          <w:rFonts w:ascii="Questa-Regular" w:hAnsi="Questa-Regular"/>
          <w:color w:val="212529"/>
          <w:sz w:val="23"/>
          <w:szCs w:val="23"/>
        </w:rPr>
        <w:t xml:space="preserve"> ophæves.</w:t>
      </w:r>
    </w:p>
    <w:p w14:paraId="2C65241D" w14:textId="77777777" w:rsidR="00E10DC1" w:rsidRDefault="00E10DC1" w:rsidP="00E10DC1">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3.</w:t>
      </w:r>
      <w:r>
        <w:rPr>
          <w:rFonts w:ascii="Questa-Regular" w:hAnsi="Questa-Regular"/>
          <w:color w:val="212529"/>
          <w:sz w:val="23"/>
          <w:szCs w:val="23"/>
        </w:rPr>
        <w:t xml:space="preserve"> Studerende, der har gennemført et eller flere moduler af uddannelsen efter reglerne i bekendtgørelse nr. </w:t>
      </w:r>
      <w:del w:id="172" w:author="Rikke Lise Simested" w:date="2022-11-23T09:28:00Z">
        <w:r w:rsidDel="00E4168D">
          <w:rPr>
            <w:rFonts w:ascii="Questa-Regular" w:hAnsi="Questa-Regular"/>
            <w:color w:val="212529"/>
            <w:sz w:val="23"/>
            <w:szCs w:val="23"/>
          </w:rPr>
          <w:delText>1098 af 19. september 2007</w:delText>
        </w:r>
      </w:del>
      <w:ins w:id="173" w:author="Rikke Lise Simested" w:date="2022-11-23T09:28:00Z">
        <w:r w:rsidR="00E4168D">
          <w:rPr>
            <w:rFonts w:ascii="Questa-Regular" w:hAnsi="Questa-Regular"/>
            <w:color w:val="212529"/>
            <w:sz w:val="23"/>
            <w:szCs w:val="23"/>
          </w:rPr>
          <w:t>774 af 12. juni 2018</w:t>
        </w:r>
      </w:ins>
      <w:r>
        <w:rPr>
          <w:rFonts w:ascii="Questa-Regular" w:hAnsi="Questa-Regular"/>
          <w:color w:val="212529"/>
          <w:sz w:val="23"/>
          <w:szCs w:val="23"/>
        </w:rPr>
        <w:t xml:space="preserve">, kan, såfremt den enkelte </w:t>
      </w:r>
      <w:ins w:id="174" w:author="Rikke Lise Simested" w:date="2022-11-23T09:28:00Z">
        <w:r w:rsidR="00E4168D">
          <w:rPr>
            <w:rFonts w:ascii="Questa-Regular" w:hAnsi="Questa-Regular"/>
            <w:color w:val="212529"/>
            <w:sz w:val="23"/>
            <w:szCs w:val="23"/>
          </w:rPr>
          <w:t>uddannelses</w:t>
        </w:r>
      </w:ins>
      <w:r>
        <w:rPr>
          <w:rFonts w:ascii="Questa-Regular" w:hAnsi="Questa-Regular"/>
          <w:color w:val="212529"/>
          <w:sz w:val="23"/>
          <w:szCs w:val="23"/>
        </w:rPr>
        <w:t>institutions forhold tillader det, afslutte uddannelsen efter de hidtidigt gældende regler. Institutionen fastsætter i studieordningerne</w:t>
      </w:r>
      <w:del w:id="175" w:author="Rikke Lise Simested" w:date="2022-11-23T09:29:00Z">
        <w:r w:rsidDel="00E4168D">
          <w:rPr>
            <w:rFonts w:ascii="Questa-Regular" w:hAnsi="Questa-Regular"/>
            <w:color w:val="212529"/>
            <w:sz w:val="23"/>
            <w:szCs w:val="23"/>
          </w:rPr>
          <w:delText>,</w:delText>
        </w:r>
      </w:del>
      <w:del w:id="176" w:author="Rikke Lise Simested" w:date="2022-11-23T09:28:00Z">
        <w:r w:rsidDel="00E4168D">
          <w:rPr>
            <w:rFonts w:ascii="Questa-Regular" w:hAnsi="Questa-Regular"/>
            <w:color w:val="212529"/>
            <w:sz w:val="23"/>
            <w:szCs w:val="23"/>
          </w:rPr>
          <w:delText xml:space="preserve"> jf. § 11, stk. 2, nr. 6,</w:delText>
        </w:r>
      </w:del>
      <w:r>
        <w:rPr>
          <w:rFonts w:ascii="Questa-Regular" w:hAnsi="Questa-Regular"/>
          <w:color w:val="212529"/>
          <w:sz w:val="23"/>
          <w:szCs w:val="23"/>
        </w:rPr>
        <w:t xml:space="preserve"> eventuelle overgangsregler for studerende, der har påbegyndt uddannelsen efter de hidtidige regler.</w:t>
      </w:r>
    </w:p>
    <w:p w14:paraId="3F274999" w14:textId="77777777" w:rsidR="003C55F9" w:rsidRPr="00E10DC1" w:rsidRDefault="003C55F9"/>
    <w:sectPr w:rsidR="003C55F9" w:rsidRPr="00E10DC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esta-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kke Lise Simested">
    <w15:presenceInfo w15:providerId="AD" w15:userId="S-1-5-21-2100284113-1573851820-878952375-399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1304"/>
  <w:hyphenationZone w:val="425"/>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DC1"/>
    <w:rsid w:val="00007287"/>
    <w:rsid w:val="00014D37"/>
    <w:rsid w:val="00036F4E"/>
    <w:rsid w:val="00040D27"/>
    <w:rsid w:val="0005649E"/>
    <w:rsid w:val="00062F0F"/>
    <w:rsid w:val="00075839"/>
    <w:rsid w:val="000804DB"/>
    <w:rsid w:val="000841B6"/>
    <w:rsid w:val="0008755F"/>
    <w:rsid w:val="00096EB0"/>
    <w:rsid w:val="000B04F6"/>
    <w:rsid w:val="000F5DAA"/>
    <w:rsid w:val="00107358"/>
    <w:rsid w:val="00116857"/>
    <w:rsid w:val="0012429B"/>
    <w:rsid w:val="00141097"/>
    <w:rsid w:val="001430C8"/>
    <w:rsid w:val="001512DE"/>
    <w:rsid w:val="00162F9A"/>
    <w:rsid w:val="001668A0"/>
    <w:rsid w:val="001747DA"/>
    <w:rsid w:val="001A5192"/>
    <w:rsid w:val="001D5FDD"/>
    <w:rsid w:val="001E6280"/>
    <w:rsid w:val="001E77F9"/>
    <w:rsid w:val="001F25DC"/>
    <w:rsid w:val="00202BB1"/>
    <w:rsid w:val="002101C2"/>
    <w:rsid w:val="00235F05"/>
    <w:rsid w:val="00263042"/>
    <w:rsid w:val="00286770"/>
    <w:rsid w:val="00295CBC"/>
    <w:rsid w:val="002B0B21"/>
    <w:rsid w:val="002D0E50"/>
    <w:rsid w:val="002D16C0"/>
    <w:rsid w:val="002D5095"/>
    <w:rsid w:val="00304275"/>
    <w:rsid w:val="003129DC"/>
    <w:rsid w:val="003201E5"/>
    <w:rsid w:val="00320594"/>
    <w:rsid w:val="003220B7"/>
    <w:rsid w:val="00324726"/>
    <w:rsid w:val="00336B45"/>
    <w:rsid w:val="00361892"/>
    <w:rsid w:val="003933F9"/>
    <w:rsid w:val="00396B85"/>
    <w:rsid w:val="003B7453"/>
    <w:rsid w:val="003C3893"/>
    <w:rsid w:val="003C55F9"/>
    <w:rsid w:val="003E5BAC"/>
    <w:rsid w:val="00404683"/>
    <w:rsid w:val="004052D0"/>
    <w:rsid w:val="004208C2"/>
    <w:rsid w:val="00455AF1"/>
    <w:rsid w:val="00467F83"/>
    <w:rsid w:val="00472537"/>
    <w:rsid w:val="004A22CC"/>
    <w:rsid w:val="004B1A4E"/>
    <w:rsid w:val="004C28E1"/>
    <w:rsid w:val="004C3709"/>
    <w:rsid w:val="004E5D8F"/>
    <w:rsid w:val="005069FC"/>
    <w:rsid w:val="00510456"/>
    <w:rsid w:val="00525360"/>
    <w:rsid w:val="005344CE"/>
    <w:rsid w:val="00535443"/>
    <w:rsid w:val="00557040"/>
    <w:rsid w:val="005611EA"/>
    <w:rsid w:val="005646BE"/>
    <w:rsid w:val="00566919"/>
    <w:rsid w:val="005840EA"/>
    <w:rsid w:val="005A0D7C"/>
    <w:rsid w:val="005A1759"/>
    <w:rsid w:val="005B6F5F"/>
    <w:rsid w:val="005C1A6B"/>
    <w:rsid w:val="005C6903"/>
    <w:rsid w:val="005D0EC6"/>
    <w:rsid w:val="005D40F9"/>
    <w:rsid w:val="005D6C49"/>
    <w:rsid w:val="00606370"/>
    <w:rsid w:val="0064114D"/>
    <w:rsid w:val="00644686"/>
    <w:rsid w:val="00647832"/>
    <w:rsid w:val="00647FE1"/>
    <w:rsid w:val="00657173"/>
    <w:rsid w:val="00660A5A"/>
    <w:rsid w:val="00682E0A"/>
    <w:rsid w:val="006A1D69"/>
    <w:rsid w:val="006B35F8"/>
    <w:rsid w:val="006B50EC"/>
    <w:rsid w:val="006F45DD"/>
    <w:rsid w:val="007168FE"/>
    <w:rsid w:val="007236A3"/>
    <w:rsid w:val="007639B1"/>
    <w:rsid w:val="00763E34"/>
    <w:rsid w:val="00790B55"/>
    <w:rsid w:val="007A3BB3"/>
    <w:rsid w:val="007A59CE"/>
    <w:rsid w:val="007D4884"/>
    <w:rsid w:val="007F29C5"/>
    <w:rsid w:val="007F355D"/>
    <w:rsid w:val="00810BCE"/>
    <w:rsid w:val="008159BF"/>
    <w:rsid w:val="008201AC"/>
    <w:rsid w:val="00836F51"/>
    <w:rsid w:val="00851EF6"/>
    <w:rsid w:val="00862E0F"/>
    <w:rsid w:val="008754D8"/>
    <w:rsid w:val="008774AA"/>
    <w:rsid w:val="008B09D1"/>
    <w:rsid w:val="008B5AE6"/>
    <w:rsid w:val="008C5C72"/>
    <w:rsid w:val="008D47D7"/>
    <w:rsid w:val="00907102"/>
    <w:rsid w:val="009179AD"/>
    <w:rsid w:val="0094014F"/>
    <w:rsid w:val="00946904"/>
    <w:rsid w:val="0094705E"/>
    <w:rsid w:val="00984641"/>
    <w:rsid w:val="009909CC"/>
    <w:rsid w:val="0099736F"/>
    <w:rsid w:val="00997490"/>
    <w:rsid w:val="009C1D33"/>
    <w:rsid w:val="009C761C"/>
    <w:rsid w:val="009D4BE3"/>
    <w:rsid w:val="009E3AC1"/>
    <w:rsid w:val="009E3BBF"/>
    <w:rsid w:val="009E699C"/>
    <w:rsid w:val="00A215DE"/>
    <w:rsid w:val="00A339EF"/>
    <w:rsid w:val="00A3561B"/>
    <w:rsid w:val="00A37394"/>
    <w:rsid w:val="00A47DF4"/>
    <w:rsid w:val="00A6720D"/>
    <w:rsid w:val="00A933CA"/>
    <w:rsid w:val="00AB0EC4"/>
    <w:rsid w:val="00B23A14"/>
    <w:rsid w:val="00B252DF"/>
    <w:rsid w:val="00B26EBC"/>
    <w:rsid w:val="00B33FA2"/>
    <w:rsid w:val="00B538F9"/>
    <w:rsid w:val="00B9416F"/>
    <w:rsid w:val="00B94602"/>
    <w:rsid w:val="00B94A8F"/>
    <w:rsid w:val="00BA2DE5"/>
    <w:rsid w:val="00BB69FB"/>
    <w:rsid w:val="00BD0643"/>
    <w:rsid w:val="00BE4158"/>
    <w:rsid w:val="00C46A20"/>
    <w:rsid w:val="00C512E8"/>
    <w:rsid w:val="00C552A6"/>
    <w:rsid w:val="00C56795"/>
    <w:rsid w:val="00C57353"/>
    <w:rsid w:val="00C70540"/>
    <w:rsid w:val="00C82273"/>
    <w:rsid w:val="00C827B9"/>
    <w:rsid w:val="00CC38A5"/>
    <w:rsid w:val="00CD7CCD"/>
    <w:rsid w:val="00CE0A00"/>
    <w:rsid w:val="00CE0A97"/>
    <w:rsid w:val="00CE6AFB"/>
    <w:rsid w:val="00CF3E92"/>
    <w:rsid w:val="00CF7E66"/>
    <w:rsid w:val="00D0761E"/>
    <w:rsid w:val="00D13AB8"/>
    <w:rsid w:val="00D22F88"/>
    <w:rsid w:val="00D27538"/>
    <w:rsid w:val="00D3207E"/>
    <w:rsid w:val="00D461B9"/>
    <w:rsid w:val="00D542A6"/>
    <w:rsid w:val="00D64584"/>
    <w:rsid w:val="00D87338"/>
    <w:rsid w:val="00D90FC0"/>
    <w:rsid w:val="00DC2AB1"/>
    <w:rsid w:val="00DD10C8"/>
    <w:rsid w:val="00E046C6"/>
    <w:rsid w:val="00E106E3"/>
    <w:rsid w:val="00E10DC1"/>
    <w:rsid w:val="00E17117"/>
    <w:rsid w:val="00E22F98"/>
    <w:rsid w:val="00E34D1E"/>
    <w:rsid w:val="00E4168D"/>
    <w:rsid w:val="00E55C3F"/>
    <w:rsid w:val="00E750CB"/>
    <w:rsid w:val="00E80930"/>
    <w:rsid w:val="00E80A1F"/>
    <w:rsid w:val="00E82A81"/>
    <w:rsid w:val="00EB47CE"/>
    <w:rsid w:val="00EC0675"/>
    <w:rsid w:val="00EE6A19"/>
    <w:rsid w:val="00F006DC"/>
    <w:rsid w:val="00F03854"/>
    <w:rsid w:val="00F26F2E"/>
    <w:rsid w:val="00F4513D"/>
    <w:rsid w:val="00F46D56"/>
    <w:rsid w:val="00F76C12"/>
    <w:rsid w:val="00F909E1"/>
    <w:rsid w:val="00FC0179"/>
    <w:rsid w:val="00FF180C"/>
    <w:rsid w:val="00FF27F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5923E"/>
  <w15:chartTrackingRefBased/>
  <w15:docId w15:val="{20FE0C50-6B89-4F84-B3BB-D7A152AC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itel2">
    <w:name w:val="titel2"/>
    <w:basedOn w:val="Normal"/>
    <w:rsid w:val="00E10DC1"/>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indledning2">
    <w:name w:val="indledning2"/>
    <w:basedOn w:val="Normal"/>
    <w:rsid w:val="00E10DC1"/>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kapitel">
    <w:name w:val="kapitel"/>
    <w:basedOn w:val="Normal"/>
    <w:rsid w:val="00E10DC1"/>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kapiteloverskrift2">
    <w:name w:val="kapiteloverskrift2"/>
    <w:basedOn w:val="Normal"/>
    <w:rsid w:val="00E10DC1"/>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f">
    <w:name w:val="paragraf"/>
    <w:basedOn w:val="Normal"/>
    <w:rsid w:val="00E10DC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aragrafnr">
    <w:name w:val="paragrafnr"/>
    <w:basedOn w:val="Standardskrifttypeiafsnit"/>
    <w:rsid w:val="00E10DC1"/>
  </w:style>
  <w:style w:type="paragraph" w:customStyle="1" w:styleId="stk2">
    <w:name w:val="stk2"/>
    <w:basedOn w:val="Normal"/>
    <w:rsid w:val="00E10DC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knr">
    <w:name w:val="stknr"/>
    <w:basedOn w:val="Standardskrifttypeiafsnit"/>
    <w:rsid w:val="00E10DC1"/>
  </w:style>
  <w:style w:type="paragraph" w:customStyle="1" w:styleId="liste1">
    <w:name w:val="liste1"/>
    <w:basedOn w:val="Normal"/>
    <w:rsid w:val="00E10DC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liste1nr">
    <w:name w:val="liste1nr"/>
    <w:basedOn w:val="Standardskrifttypeiafsnit"/>
    <w:rsid w:val="00E10DC1"/>
  </w:style>
  <w:style w:type="paragraph" w:customStyle="1" w:styleId="liste2">
    <w:name w:val="liste2"/>
    <w:basedOn w:val="Normal"/>
    <w:rsid w:val="00E10DC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liste2nr">
    <w:name w:val="liste2nr"/>
    <w:basedOn w:val="Standardskrifttypeiafsnit"/>
    <w:rsid w:val="00E10DC1"/>
  </w:style>
  <w:style w:type="paragraph" w:styleId="Markeringsbobletekst">
    <w:name w:val="Balloon Text"/>
    <w:basedOn w:val="Normal"/>
    <w:link w:val="MarkeringsbobletekstTegn"/>
    <w:uiPriority w:val="99"/>
    <w:semiHidden/>
    <w:unhideWhenUsed/>
    <w:rsid w:val="0032059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20594"/>
    <w:rPr>
      <w:rFonts w:ascii="Segoe UI" w:hAnsi="Segoe UI" w:cs="Segoe UI"/>
      <w:sz w:val="18"/>
      <w:szCs w:val="18"/>
    </w:rPr>
  </w:style>
  <w:style w:type="character" w:styleId="Kommentarhenvisning">
    <w:name w:val="annotation reference"/>
    <w:basedOn w:val="Standardskrifttypeiafsnit"/>
    <w:uiPriority w:val="99"/>
    <w:semiHidden/>
    <w:unhideWhenUsed/>
    <w:rsid w:val="00907102"/>
    <w:rPr>
      <w:sz w:val="16"/>
      <w:szCs w:val="16"/>
    </w:rPr>
  </w:style>
  <w:style w:type="paragraph" w:styleId="Kommentartekst">
    <w:name w:val="annotation text"/>
    <w:basedOn w:val="Normal"/>
    <w:link w:val="KommentartekstTegn"/>
    <w:uiPriority w:val="99"/>
    <w:semiHidden/>
    <w:unhideWhenUsed/>
    <w:rsid w:val="0090710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07102"/>
    <w:rPr>
      <w:sz w:val="20"/>
      <w:szCs w:val="20"/>
    </w:rPr>
  </w:style>
  <w:style w:type="paragraph" w:styleId="Kommentaremne">
    <w:name w:val="annotation subject"/>
    <w:basedOn w:val="Kommentartekst"/>
    <w:next w:val="Kommentartekst"/>
    <w:link w:val="KommentaremneTegn"/>
    <w:uiPriority w:val="99"/>
    <w:semiHidden/>
    <w:unhideWhenUsed/>
    <w:rsid w:val="00907102"/>
    <w:rPr>
      <w:b/>
      <w:bCs/>
    </w:rPr>
  </w:style>
  <w:style w:type="character" w:customStyle="1" w:styleId="KommentaremneTegn">
    <w:name w:val="Kommentaremne Tegn"/>
    <w:basedOn w:val="KommentartekstTegn"/>
    <w:link w:val="Kommentaremne"/>
    <w:uiPriority w:val="99"/>
    <w:semiHidden/>
    <w:rsid w:val="00907102"/>
    <w:rPr>
      <w:b/>
      <w:bCs/>
      <w:sz w:val="20"/>
      <w:szCs w:val="20"/>
    </w:rPr>
  </w:style>
  <w:style w:type="paragraph" w:styleId="Korrektur">
    <w:name w:val="Revision"/>
    <w:hidden/>
    <w:uiPriority w:val="99"/>
    <w:semiHidden/>
    <w:rsid w:val="00396B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153339">
      <w:bodyDiv w:val="1"/>
      <w:marLeft w:val="0"/>
      <w:marRight w:val="0"/>
      <w:marTop w:val="0"/>
      <w:marBottom w:val="0"/>
      <w:divBdr>
        <w:top w:val="none" w:sz="0" w:space="0" w:color="auto"/>
        <w:left w:val="none" w:sz="0" w:space="0" w:color="auto"/>
        <w:bottom w:val="none" w:sz="0" w:space="0" w:color="auto"/>
        <w:right w:val="none" w:sz="0" w:space="0" w:color="auto"/>
      </w:divBdr>
    </w:div>
    <w:div w:id="905140704">
      <w:bodyDiv w:val="1"/>
      <w:marLeft w:val="0"/>
      <w:marRight w:val="0"/>
      <w:marTop w:val="0"/>
      <w:marBottom w:val="0"/>
      <w:divBdr>
        <w:top w:val="none" w:sz="0" w:space="0" w:color="auto"/>
        <w:left w:val="none" w:sz="0" w:space="0" w:color="auto"/>
        <w:bottom w:val="none" w:sz="0" w:space="0" w:color="auto"/>
        <w:right w:val="none" w:sz="0" w:space="0" w:color="auto"/>
      </w:divBdr>
    </w:div>
    <w:div w:id="94426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2017</Words>
  <Characters>11862</Characters>
  <Application>Microsoft Office Word</Application>
  <DocSecurity>0</DocSecurity>
  <Lines>194</Lines>
  <Paragraphs>123</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Rikke Lise Simested</dc:creator>
  <cp:keywords/>
  <dc:description/>
  <cp:lastModifiedBy>Rikke Lise Simested</cp:lastModifiedBy>
  <cp:revision>10</cp:revision>
  <dcterms:created xsi:type="dcterms:W3CDTF">2024-03-05T09:37:00Z</dcterms:created>
  <dcterms:modified xsi:type="dcterms:W3CDTF">2024-03-05T11:27:00Z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