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E11CD5" w14:textId="77777777" w:rsidR="00323B01" w:rsidRPr="00BA1AC6" w:rsidRDefault="00323B01" w:rsidP="00BA1AC6">
      <w:pPr>
        <w:jc w:val="center"/>
        <w:rPr>
          <w:b/>
        </w:rPr>
      </w:pPr>
      <w:bookmarkStart w:id="0" w:name="_GoBack"/>
      <w:bookmarkEnd w:id="0"/>
      <w:r w:rsidRPr="00BA1AC6">
        <w:rPr>
          <w:b/>
        </w:rPr>
        <w:t>Bekendtgørelse om fartøjer, der anvendes til erhvervsmæssigt fiskeri i saltvand</w:t>
      </w:r>
      <w:ins w:id="1" w:author="Martin Chemnitz Mortensen" w:date="2018-12-13T09:44:00Z">
        <w:r w:rsidR="000549DD">
          <w:rPr>
            <w:rStyle w:val="Fodnotehenvisning"/>
            <w:b/>
          </w:rPr>
          <w:footnoteReference w:id="1"/>
        </w:r>
      </w:ins>
    </w:p>
    <w:p w14:paraId="241BE18F" w14:textId="77777777" w:rsidR="00323B01" w:rsidRPr="00323B01" w:rsidRDefault="00323B01" w:rsidP="00323B01">
      <w:r w:rsidRPr="00323B01">
        <w:t>I medfør af § 38, stk. 2-4, § 39, stk. 2 og 5, og § 130, stk. 2, i lov om fiskeri og fiskeopdræt (fiskeriloven), jf. lovbekendtgørelse nr. 764 af 19. juni 2017, som senest ændret ved lov nr. 736 af 8. juni 2018, fastsættes:</w:t>
      </w:r>
    </w:p>
    <w:p w14:paraId="5CA8FE0B" w14:textId="77777777" w:rsidR="00323B01" w:rsidRPr="00323B01" w:rsidRDefault="00323B01" w:rsidP="00323B01">
      <w:pPr>
        <w:jc w:val="center"/>
      </w:pPr>
      <w:r w:rsidRPr="00323B01">
        <w:t>Kapitel 1</w:t>
      </w:r>
    </w:p>
    <w:p w14:paraId="5A26D6B1" w14:textId="77777777" w:rsidR="00323B01" w:rsidRPr="00323B01" w:rsidRDefault="00323B01" w:rsidP="00323B01">
      <w:pPr>
        <w:jc w:val="center"/>
        <w:rPr>
          <w:i/>
          <w:iCs/>
        </w:rPr>
      </w:pPr>
      <w:r w:rsidRPr="00323B01">
        <w:rPr>
          <w:i/>
          <w:iCs/>
        </w:rPr>
        <w:t>Registrering mv.</w:t>
      </w:r>
    </w:p>
    <w:p w14:paraId="1F073751" w14:textId="77777777" w:rsidR="00323B01" w:rsidRPr="00323B01" w:rsidRDefault="00323B01" w:rsidP="00323B01">
      <w:r w:rsidRPr="00323B01">
        <w:rPr>
          <w:b/>
          <w:bCs/>
        </w:rPr>
        <w:t>§ 1.</w:t>
      </w:r>
      <w:r w:rsidRPr="00323B01">
        <w:t xml:space="preserve"> Et fartøj må ikke uden </w:t>
      </w:r>
      <w:del w:id="5" w:author="Hannus Petersen" w:date="2018-06-11T16:34:00Z">
        <w:r w:rsidRPr="00323B01" w:rsidDel="006D35D6">
          <w:delText>Landbrugs- og Fiskeristyrelsen</w:delText>
        </w:r>
      </w:del>
      <w:ins w:id="6" w:author="Hannus Petersen" w:date="2018-06-11T16:34:00Z">
        <w:r w:rsidR="006D35D6">
          <w:t>Fiskeristyrelsen</w:t>
        </w:r>
      </w:ins>
      <w:r w:rsidRPr="00323B01">
        <w:t>s tilladelse anvendes til erhvervsmæssigt fiskeri.</w:t>
      </w:r>
    </w:p>
    <w:p w14:paraId="72E1F14B" w14:textId="77777777" w:rsidR="00323B01" w:rsidRPr="00323B01" w:rsidRDefault="00323B01" w:rsidP="00323B01">
      <w:r w:rsidRPr="00323B01">
        <w:rPr>
          <w:i/>
          <w:iCs/>
        </w:rPr>
        <w:t>Stk. 2.</w:t>
      </w:r>
      <w:r w:rsidRPr="00323B01">
        <w:t xml:space="preserve"> </w:t>
      </w:r>
      <w:del w:id="7" w:author="Hannus Petersen" w:date="2018-06-11T16:34:00Z">
        <w:r w:rsidRPr="00323B01" w:rsidDel="006D35D6">
          <w:delText>Landbrugs- og Fiskeristyrelsen</w:delText>
        </w:r>
      </w:del>
      <w:ins w:id="8" w:author="Hannus Petersen" w:date="2018-06-11T16:34:00Z">
        <w:r w:rsidR="006D35D6">
          <w:t>Fiskeristyrelsen</w:t>
        </w:r>
      </w:ins>
      <w:r w:rsidRPr="00323B01">
        <w:t xml:space="preserve"> kan kun give tilladelse til, at et fartøj anvendes til erhvervsmæssigt fiskeri, og til at et fartøj efter modernisering fortsat anvendes til erhvervsmæssigt fiskeri, inden for rammerne af denne bekendtgørelse.</w:t>
      </w:r>
    </w:p>
    <w:p w14:paraId="60F2C667" w14:textId="77777777" w:rsidR="00323B01" w:rsidRPr="00323B01" w:rsidRDefault="00323B01" w:rsidP="00323B01">
      <w:r w:rsidRPr="00323B01">
        <w:rPr>
          <w:b/>
          <w:bCs/>
        </w:rPr>
        <w:t>§ 2.</w:t>
      </w:r>
      <w:r w:rsidRPr="00323B01">
        <w:t xml:space="preserve"> I denne bekendtgørelse forstås ved:</w:t>
      </w:r>
    </w:p>
    <w:p w14:paraId="5CB23682" w14:textId="77777777" w:rsidR="00323B01" w:rsidRPr="00323B01" w:rsidRDefault="00323B01" w:rsidP="00323B01">
      <w:r w:rsidRPr="00323B01">
        <w:t>1) Disponibel kapacitet: Bruttotonnagen og motorkraften målt i kW, som kan henføres til et bestemt fartøj, der er slettet i de registre, der er nævnt i § 3, stk. 1, jf. dog § 11. Det er en forudsætning, at fartøjets disponible kapacitet, inden fartøjet slettes, er behørigt registreret i de registre, der er nævnt i § 3, stk. 1.</w:t>
      </w:r>
    </w:p>
    <w:p w14:paraId="3BE1F1F1" w14:textId="77777777" w:rsidR="00323B01" w:rsidRPr="00323B01" w:rsidRDefault="00323B01" w:rsidP="00323B01">
      <w:r w:rsidRPr="00323B01">
        <w:t xml:space="preserve">2) Kapacitetsfonden: Reservekapacitet målt i bruttotonnage (BT) og motorkraft målt i kW, der ejes af </w:t>
      </w:r>
      <w:del w:id="9" w:author="Hannus Petersen" w:date="2018-06-11T16:34:00Z">
        <w:r w:rsidRPr="00323B01" w:rsidDel="006D35D6">
          <w:delText>Landbrugs- og Fiskeristyrelsen</w:delText>
        </w:r>
      </w:del>
      <w:ins w:id="10" w:author="Hannus Petersen" w:date="2018-06-11T16:34:00Z">
        <w:r w:rsidR="006D35D6">
          <w:t>Fiskeristyrelsen</w:t>
        </w:r>
      </w:ins>
      <w:r w:rsidRPr="00323B01">
        <w:t>.</w:t>
      </w:r>
    </w:p>
    <w:p w14:paraId="660B86C9" w14:textId="77777777" w:rsidR="00323B01" w:rsidRPr="00323B01" w:rsidRDefault="00323B01" w:rsidP="00323B01">
      <w:r w:rsidRPr="00323B01">
        <w:rPr>
          <w:b/>
          <w:bCs/>
        </w:rPr>
        <w:t>§ 3.</w:t>
      </w:r>
      <w:r w:rsidRPr="00323B01">
        <w:t xml:space="preserve"> Fartøjer, som må anvendes til erhvervsmæssigt fiskeri, skal være registreret i følgende registre:</w:t>
      </w:r>
    </w:p>
    <w:p w14:paraId="633EBDDC" w14:textId="77777777" w:rsidR="00323B01" w:rsidRPr="00323B01" w:rsidRDefault="00323B01" w:rsidP="00323B01">
      <w:r w:rsidRPr="00323B01">
        <w:t>1) Søfartsstyrelsens Skibsregister eller i Skibsregistrets Fartøjsfortegnelse.</w:t>
      </w:r>
    </w:p>
    <w:p w14:paraId="79068FE3" w14:textId="77777777" w:rsidR="00323B01" w:rsidRPr="00323B01" w:rsidRDefault="00323B01" w:rsidP="00323B01">
      <w:r w:rsidRPr="00323B01">
        <w:t xml:space="preserve">2) </w:t>
      </w:r>
      <w:del w:id="11" w:author="Hannus Petersen" w:date="2018-06-11T16:34:00Z">
        <w:r w:rsidRPr="00323B01" w:rsidDel="006D35D6">
          <w:delText>Landbrugs- og Fiskeristyrelsen</w:delText>
        </w:r>
      </w:del>
      <w:ins w:id="12" w:author="Hannus Petersen" w:date="2018-06-11T16:34:00Z">
        <w:r w:rsidR="006D35D6">
          <w:t>Fiskeristyrelsen</w:t>
        </w:r>
      </w:ins>
      <w:r w:rsidRPr="00323B01">
        <w:t>s Fartøjsregister.</w:t>
      </w:r>
    </w:p>
    <w:p w14:paraId="0BCAF80C" w14:textId="77777777" w:rsidR="00323B01" w:rsidRPr="00323B01" w:rsidRDefault="00323B01" w:rsidP="00323B01">
      <w:r w:rsidRPr="00323B01">
        <w:rPr>
          <w:i/>
          <w:iCs/>
        </w:rPr>
        <w:t>Stk. 2.</w:t>
      </w:r>
      <w:r w:rsidRPr="00323B01">
        <w:t xml:space="preserve"> Det er en betingelse for fortsat registrering i henhold til stk. 1, og dermed til anvendelse til erhvervsmæssigt fiskeri,</w:t>
      </w:r>
    </w:p>
    <w:p w14:paraId="049A8C26" w14:textId="77777777" w:rsidR="00323B01" w:rsidRPr="00323B01" w:rsidRDefault="00323B01" w:rsidP="00323B01">
      <w:r w:rsidRPr="00323B01">
        <w:t xml:space="preserve">1) at fartøjet ikke uden særlig tilladelse fra </w:t>
      </w:r>
      <w:del w:id="13" w:author="Hannus Petersen" w:date="2018-06-11T16:34:00Z">
        <w:r w:rsidRPr="00323B01" w:rsidDel="006D35D6">
          <w:delText>Landbrugs- og Fiskeristyrelsen</w:delText>
        </w:r>
      </w:del>
      <w:ins w:id="14" w:author="Hannus Petersen" w:date="2018-06-11T16:34:00Z">
        <w:r w:rsidR="006D35D6">
          <w:t>Fiskeristyrelsen</w:t>
        </w:r>
      </w:ins>
      <w:r w:rsidRPr="00323B01">
        <w:t xml:space="preserve"> anvendes til anden aktivitet end erhvervsmæssigt fiskeri,</w:t>
      </w:r>
    </w:p>
    <w:p w14:paraId="37FF5297" w14:textId="77777777" w:rsidR="00323B01" w:rsidRPr="00323B01" w:rsidRDefault="00323B01" w:rsidP="00323B01">
      <w:r w:rsidRPr="00323B01">
        <w:t>2) at forudsætningerne for at tillade, at fartøjet anvendes til erhvervsmæssigt fiskeri, fortsat er til stede, og</w:t>
      </w:r>
    </w:p>
    <w:p w14:paraId="59103AF4" w14:textId="77777777" w:rsidR="00323B01" w:rsidRPr="00323B01" w:rsidRDefault="00323B01" w:rsidP="00323B01">
      <w:r w:rsidRPr="00323B01">
        <w:lastRenderedPageBreak/>
        <w:t>3) at fartøjsudskiftning, modernisering mv. er sket i overensstemmelse med denne bekendtgørelse.</w:t>
      </w:r>
    </w:p>
    <w:p w14:paraId="5EB28326" w14:textId="77777777" w:rsidR="00323B01" w:rsidRPr="00323B01" w:rsidRDefault="00323B01" w:rsidP="00323B01">
      <w:r w:rsidRPr="00323B01">
        <w:rPr>
          <w:i/>
          <w:iCs/>
        </w:rPr>
        <w:t>Stk. 3.</w:t>
      </w:r>
      <w:r w:rsidRPr="00323B01">
        <w:t xml:space="preserve"> Ved udstedelse af tilladelse efter stk. 2, nr. 1, kan der fastsættes særlige vilkår.</w:t>
      </w:r>
    </w:p>
    <w:p w14:paraId="015E20D9" w14:textId="77777777" w:rsidR="00323B01" w:rsidRPr="00323B01" w:rsidRDefault="00323B01" w:rsidP="00323B01">
      <w:r w:rsidRPr="00323B01">
        <w:rPr>
          <w:b/>
          <w:bCs/>
        </w:rPr>
        <w:t>§ 4.</w:t>
      </w:r>
      <w:r w:rsidRPr="00323B01">
        <w:t xml:space="preserve"> Ejere af fartøjer, som må anvendes til erhvervsmæssigt fiskeri, skal afgive de i bilag 1 indeholdte tekniske og driftsmæssige oplysninger til </w:t>
      </w:r>
      <w:del w:id="15" w:author="Hannus Petersen" w:date="2018-06-11T16:34:00Z">
        <w:r w:rsidRPr="00323B01" w:rsidDel="006D35D6">
          <w:delText>Landbrugs- og Fiskeristyrelsen</w:delText>
        </w:r>
      </w:del>
      <w:ins w:id="16" w:author="Hannus Petersen" w:date="2018-06-11T16:34:00Z">
        <w:r w:rsidR="006D35D6">
          <w:t>Fiskeristyrelsen</w:t>
        </w:r>
      </w:ins>
      <w:r w:rsidRPr="00323B01">
        <w:t xml:space="preserve"> senest en uge før, at fartøjet tages i brug.</w:t>
      </w:r>
    </w:p>
    <w:p w14:paraId="131EE8B8" w14:textId="7E85B127" w:rsidR="00323B01" w:rsidRPr="00323B01" w:rsidRDefault="00323B01" w:rsidP="00323B01">
      <w:r w:rsidRPr="00323B01">
        <w:rPr>
          <w:i/>
          <w:iCs/>
        </w:rPr>
        <w:t>Stk. 2.</w:t>
      </w:r>
      <w:r w:rsidRPr="00323B01">
        <w:t xml:space="preserve"> </w:t>
      </w:r>
      <w:del w:id="17" w:author="Hannus Petersen" w:date="2018-06-11T16:34:00Z">
        <w:r w:rsidRPr="00323B01" w:rsidDel="006D35D6">
          <w:delText>Landbrugs- og Fiskeristyrelsen</w:delText>
        </w:r>
      </w:del>
      <w:ins w:id="18" w:author="Hannus Petersen" w:date="2018-06-11T16:34:00Z">
        <w:r w:rsidR="006D35D6">
          <w:t>Fiskeristyrelsen</w:t>
        </w:r>
      </w:ins>
      <w:r w:rsidRPr="00323B01">
        <w:t xml:space="preserve"> skal modtage meddelelse om ejerskifte senest 30 dage efter overtagelsestidspunktet. Sker dette ikke, </w:t>
      </w:r>
      <w:del w:id="19" w:author="Bjørn Wirlander" w:date="2019-01-28T20:30:00Z">
        <w:r w:rsidRPr="00323B01" w:rsidDel="001077BF">
          <w:delText>ska</w:delText>
        </w:r>
      </w:del>
      <w:ins w:id="20" w:author="Hannus Petersen" w:date="2018-11-21T14:29:00Z">
        <w:del w:id="21" w:author="Bjørn Wirlander" w:date="2019-01-28T20:30:00Z">
          <w:r w:rsidR="005C6946" w:rsidDel="001077BF">
            <w:delText>n</w:delText>
          </w:r>
        </w:del>
      </w:ins>
      <w:ins w:id="22" w:author="Hannus Petersen" w:date="2019-01-15T14:58:00Z">
        <w:del w:id="23" w:author="Bjørn Wirlander" w:date="2019-01-28T20:30:00Z">
          <w:r w:rsidR="004619DB" w:rsidDel="001077BF">
            <w:delText xml:space="preserve"> </w:delText>
          </w:r>
        </w:del>
        <w:r w:rsidR="004619DB">
          <w:t>kan Fiskeristyrelsen</w:t>
        </w:r>
      </w:ins>
      <w:del w:id="24" w:author="Hannus Petersen" w:date="2018-11-21T14:29:00Z">
        <w:r w:rsidRPr="00323B01" w:rsidDel="005C6946">
          <w:delText>l</w:delText>
        </w:r>
      </w:del>
      <w:del w:id="25" w:author="Hannus Petersen" w:date="2019-01-15T14:58:00Z">
        <w:r w:rsidRPr="00323B01" w:rsidDel="004619DB">
          <w:delText xml:space="preserve"> fartøjet</w:delText>
        </w:r>
      </w:del>
      <w:ins w:id="26" w:author="Hannus Petersen" w:date="2018-11-21T14:30:00Z">
        <w:r w:rsidR="005C6946">
          <w:t>, såfremt der</w:t>
        </w:r>
      </w:ins>
      <w:ins w:id="27" w:author="Hannus Petersen" w:date="2018-11-21T14:31:00Z">
        <w:r w:rsidR="005C6946">
          <w:t xml:space="preserve"> er tale om grove tilfælde</w:t>
        </w:r>
      </w:ins>
      <w:ins w:id="28" w:author="Hannus Petersen" w:date="2018-11-21T14:41:00Z">
        <w:r w:rsidR="00D120C9">
          <w:t>,</w:t>
        </w:r>
      </w:ins>
      <w:r w:rsidRPr="00323B01">
        <w:t xml:space="preserve"> </w:t>
      </w:r>
      <w:ins w:id="29" w:author="Hannus Petersen" w:date="2019-01-15T14:58:00Z">
        <w:r w:rsidR="004619DB">
          <w:t xml:space="preserve">træffe beslutning om, at fartøjet </w:t>
        </w:r>
      </w:ins>
      <w:r w:rsidRPr="00323B01">
        <w:t>slettes</w:t>
      </w:r>
      <w:ins w:id="30" w:author="Hannus Petersen" w:date="2018-11-21T14:41:00Z">
        <w:r w:rsidR="00D120C9">
          <w:t xml:space="preserve"> som erhvervsfiskefartøj</w:t>
        </w:r>
      </w:ins>
      <w:r w:rsidRPr="00323B01">
        <w:t xml:space="preserve"> i </w:t>
      </w:r>
      <w:ins w:id="31" w:author="Hannus Petersen" w:date="2018-11-21T14:29:00Z">
        <w:r w:rsidR="005C6946">
          <w:t xml:space="preserve">Søfartsstyrelsens </w:t>
        </w:r>
      </w:ins>
      <w:ins w:id="32" w:author="Hannus Petersen" w:date="2018-11-21T14:41:00Z">
        <w:r w:rsidR="00D120C9">
          <w:t xml:space="preserve">skibsregister eller </w:t>
        </w:r>
      </w:ins>
      <w:ins w:id="33" w:author="Hannus Petersen" w:date="2018-11-21T14:29:00Z">
        <w:r w:rsidR="005C6946">
          <w:t xml:space="preserve">fartøjsfortegnelse </w:t>
        </w:r>
      </w:ins>
      <w:ins w:id="34" w:author="Hannus Petersen" w:date="2018-11-21T14:30:00Z">
        <w:r w:rsidR="005C6946">
          <w:t>og i Fiskeristyrelsens fartøjsregister, jf.</w:t>
        </w:r>
      </w:ins>
      <w:del w:id="35" w:author="Hannus Petersen" w:date="2018-11-21T14:30:00Z">
        <w:r w:rsidRPr="00323B01" w:rsidDel="005C6946">
          <w:delText>de registre, der er nævnt i</w:delText>
        </w:r>
      </w:del>
      <w:r w:rsidRPr="00323B01">
        <w:t xml:space="preserve"> § 3, stk. 1.</w:t>
      </w:r>
      <w:ins w:id="36" w:author="Hannus Petersen" w:date="2018-11-21T14:42:00Z">
        <w:r w:rsidR="002E3C2C">
          <w:t xml:space="preserve"> Ved sletningen, bortfalder fartøjets registrerede kapacitet</w:t>
        </w:r>
      </w:ins>
      <w:ins w:id="37" w:author="Hannus Petersen" w:date="2018-11-21T14:43:00Z">
        <w:r w:rsidR="002E3C2C">
          <w:t xml:space="preserve"> og overgår til</w:t>
        </w:r>
      </w:ins>
      <w:ins w:id="38" w:author="Hannus Petersen" w:date="2018-11-21T14:42:00Z">
        <w:r w:rsidR="002E3C2C">
          <w:t xml:space="preserve"> kapacitetsfonden, jf. </w:t>
        </w:r>
      </w:ins>
      <w:ins w:id="39" w:author="Hannus Petersen" w:date="2018-11-21T14:44:00Z">
        <w:r w:rsidR="002E3C2C">
          <w:t>§ 2, nr. 2.</w:t>
        </w:r>
      </w:ins>
    </w:p>
    <w:p w14:paraId="23D2A40D" w14:textId="77777777" w:rsidR="00323B01" w:rsidRPr="00323B01" w:rsidRDefault="00323B01" w:rsidP="00323B01">
      <w:r w:rsidRPr="00323B01">
        <w:rPr>
          <w:b/>
          <w:bCs/>
        </w:rPr>
        <w:t>§ 5.</w:t>
      </w:r>
      <w:r w:rsidRPr="00323B01">
        <w:t xml:space="preserve"> Hvis et fiskerfartøj, der har været anvendt til erhvervsmæssigt fiskeri, ikke længere skal anvendes hertil, sælges, ophugges eller forliser, skal </w:t>
      </w:r>
      <w:del w:id="40" w:author="Hannus Petersen" w:date="2018-06-11T16:34:00Z">
        <w:r w:rsidRPr="00323B01" w:rsidDel="006D35D6">
          <w:delText>Landbrugs- og Fiskeristyrelsen</w:delText>
        </w:r>
      </w:del>
      <w:ins w:id="41" w:author="Hannus Petersen" w:date="2018-06-11T16:34:00Z">
        <w:r w:rsidR="006D35D6">
          <w:t>Fiskeristyrelsen</w:t>
        </w:r>
      </w:ins>
      <w:r w:rsidRPr="00323B01">
        <w:t xml:space="preserve"> informeres herom senest 30 dage herefter.</w:t>
      </w:r>
    </w:p>
    <w:p w14:paraId="62EC5775" w14:textId="77777777" w:rsidR="00323B01" w:rsidRPr="00323B01" w:rsidRDefault="00323B01" w:rsidP="00323B01">
      <w:r w:rsidRPr="00323B01">
        <w:rPr>
          <w:b/>
          <w:bCs/>
        </w:rPr>
        <w:t>§ 6.</w:t>
      </w:r>
      <w:r w:rsidRPr="00323B01">
        <w:t xml:space="preserve"> Hvis der i øvrigt sker ændringer i forhold til de oplysninger, der er afgivet til </w:t>
      </w:r>
      <w:del w:id="42" w:author="Hannus Petersen" w:date="2018-06-11T16:34:00Z">
        <w:r w:rsidRPr="00323B01" w:rsidDel="006D35D6">
          <w:delText>Landbrugs- og Fiskeristyrelsen</w:delText>
        </w:r>
      </w:del>
      <w:ins w:id="43" w:author="Hannus Petersen" w:date="2018-06-11T16:34:00Z">
        <w:r w:rsidR="006D35D6">
          <w:t>Fiskeristyrelsen</w:t>
        </w:r>
      </w:ins>
      <w:r w:rsidRPr="00323B01">
        <w:t xml:space="preserve"> om fartøj og fartøjsmateriel, skal ejeren afgive meddelelse herom til </w:t>
      </w:r>
      <w:del w:id="44" w:author="Hannus Petersen" w:date="2018-06-11T16:34:00Z">
        <w:r w:rsidRPr="00323B01" w:rsidDel="006D35D6">
          <w:delText>Landbrugs- og Fiskeristyrelsen</w:delText>
        </w:r>
      </w:del>
      <w:ins w:id="45" w:author="Hannus Petersen" w:date="2018-06-11T16:34:00Z">
        <w:r w:rsidR="006D35D6">
          <w:t>Fiskeristyrelsen</w:t>
        </w:r>
      </w:ins>
      <w:r w:rsidRPr="00323B01">
        <w:t xml:space="preserve"> senest 30 dage efter, at ændringerne er foretaget.</w:t>
      </w:r>
    </w:p>
    <w:p w14:paraId="1FE405B3" w14:textId="77777777" w:rsidR="00323B01" w:rsidRPr="00323B01" w:rsidRDefault="00323B01" w:rsidP="00323B01">
      <w:pPr>
        <w:jc w:val="center"/>
      </w:pPr>
      <w:r w:rsidRPr="00323B01">
        <w:t>Kapitel 2</w:t>
      </w:r>
    </w:p>
    <w:p w14:paraId="09BB6C43" w14:textId="77777777" w:rsidR="00323B01" w:rsidRPr="00323B01" w:rsidRDefault="00323B01" w:rsidP="00323B01">
      <w:pPr>
        <w:jc w:val="center"/>
        <w:rPr>
          <w:i/>
          <w:iCs/>
        </w:rPr>
      </w:pPr>
      <w:r w:rsidRPr="00323B01">
        <w:rPr>
          <w:i/>
          <w:iCs/>
        </w:rPr>
        <w:t>Krav til fartøjets ejer mv.</w:t>
      </w:r>
    </w:p>
    <w:p w14:paraId="7634FDB5" w14:textId="77777777" w:rsidR="00323B01" w:rsidRPr="00323B01" w:rsidRDefault="00323B01" w:rsidP="00323B01">
      <w:r w:rsidRPr="00323B01">
        <w:rPr>
          <w:b/>
          <w:bCs/>
        </w:rPr>
        <w:t>§ 7.</w:t>
      </w:r>
      <w:r w:rsidRPr="00323B01">
        <w:t xml:space="preserve"> </w:t>
      </w:r>
      <w:del w:id="46" w:author="Hannus Petersen" w:date="2018-06-11T16:34:00Z">
        <w:r w:rsidRPr="00323B01" w:rsidDel="006D35D6">
          <w:delText>Landbrugs- og Fiskeristyrelsen</w:delText>
        </w:r>
      </w:del>
      <w:ins w:id="47" w:author="Hannus Petersen" w:date="2018-06-11T16:34:00Z">
        <w:r w:rsidR="006D35D6">
          <w:t>Fiskeristyrelsen</w:t>
        </w:r>
      </w:ins>
      <w:r w:rsidRPr="00323B01">
        <w:t xml:space="preserve"> kan give tilladelse til, at et fartøj anvendes til erhvervsmæssigt fiskeri, hvis følgende betingelser er opfyldt:</w:t>
      </w:r>
    </w:p>
    <w:p w14:paraId="69F611DF" w14:textId="77777777" w:rsidR="00323B01" w:rsidRPr="00323B01" w:rsidRDefault="00323B01" w:rsidP="00323B01">
      <w:r w:rsidRPr="00323B01">
        <w:t>1) Fartøjet skal for 2/3´s vedkommende ejes af en eller flere personer, der er registreret som erhvervs- eller bierhvervsfiskere med ret til at drive selvstændigt erhvervsmæssigt fiskeri, eller fartøjet skal ejes af et erhvervsfiskerselskab eller en selvstændig uddannelsesinstitution, jf. lovens kapitel 4.</w:t>
      </w:r>
    </w:p>
    <w:p w14:paraId="20188170" w14:textId="77777777" w:rsidR="00323B01" w:rsidRPr="00323B01" w:rsidRDefault="00323B01" w:rsidP="00323B01">
      <w:r w:rsidRPr="00323B01">
        <w:t>2) Fartøjet skal være optaget eller kunne optages i Søfartsstyrelsens Skibsregister eller i Skibsregistrets Fartøjsfortegnelse.</w:t>
      </w:r>
    </w:p>
    <w:p w14:paraId="672A6EF7" w14:textId="77777777" w:rsidR="00323B01" w:rsidRPr="00323B01" w:rsidRDefault="00323B01" w:rsidP="00323B01">
      <w:r w:rsidRPr="00323B01">
        <w:rPr>
          <w:i/>
          <w:iCs/>
        </w:rPr>
        <w:t>Stk. 2.</w:t>
      </w:r>
      <w:r w:rsidRPr="00323B01">
        <w:t xml:space="preserve"> </w:t>
      </w:r>
      <w:del w:id="48" w:author="Hannus Petersen" w:date="2018-06-11T16:34:00Z">
        <w:r w:rsidRPr="00323B01" w:rsidDel="006D35D6">
          <w:delText>Landbrugs- og Fiskeristyrelsen</w:delText>
        </w:r>
      </w:del>
      <w:ins w:id="49" w:author="Hannus Petersen" w:date="2018-06-11T16:34:00Z">
        <w:r w:rsidR="006D35D6">
          <w:t>Fiskeristyrelsen</w:t>
        </w:r>
      </w:ins>
      <w:r w:rsidRPr="00323B01">
        <w:t xml:space="preserve"> kan træffe afgørelse om, at tilladelse til at anvende et fartøj til erhvervsmæssigt fiskeri, som er udstedt til personer, der er registreret efter regler fastsat i medfør af lovens § 14, stk. 4, eller til selskaber, hvori nogle af deltagerne er registreret på samme måde, bortfalder, når betingelsen i stk. 1, nr. 2, ikke længere er opfyldt, eller fiskeri med fartøjet ikke kan anses for drevet således, at der er en reel forbindelse til dansk fiskerihavn. Der anses for eksempel at foreligge en reel forbindelse til dansk fiskerihavn, såfremt driften af fiskeriet tilrettelægges og styres fra fast forretningssted i Danmark, eller mindst 50 pct. af landingsværdien af fartøjets årlige landinger foregår i dansk havn.</w:t>
      </w:r>
    </w:p>
    <w:p w14:paraId="61EFEC4B" w14:textId="77777777" w:rsidR="00323B01" w:rsidRPr="00323B01" w:rsidRDefault="00323B01" w:rsidP="00323B01">
      <w:r w:rsidRPr="00323B01">
        <w:rPr>
          <w:b/>
          <w:bCs/>
        </w:rPr>
        <w:lastRenderedPageBreak/>
        <w:t>§ 8.</w:t>
      </w:r>
      <w:r w:rsidRPr="00323B01">
        <w:t xml:space="preserve"> Overdrages fartøjet til en ejer, der ikke opfylder kravet i § 7, stk. 1, nr. 1, skal fartøjet slettes i de registre, der er nævnt i § 3, stk. 1.</w:t>
      </w:r>
    </w:p>
    <w:p w14:paraId="4C48EF08" w14:textId="77777777" w:rsidR="00323B01" w:rsidRPr="00323B01" w:rsidRDefault="00323B01" w:rsidP="00323B01">
      <w:r w:rsidRPr="00323B01">
        <w:rPr>
          <w:i/>
          <w:iCs/>
        </w:rPr>
        <w:t>Stk. 2.</w:t>
      </w:r>
      <w:r w:rsidRPr="00323B01">
        <w:t xml:space="preserve"> Sker overdragelsen ved tvangsauktion til et pengeinstitut, Danmarks Skibskreditfond eller til pantesikrede kreditorer eller i forbindelse med erhvervsmæssig handel med fartøjer, slettes fartøjet i Fartøjsregistret dog først 6 måneder fra overtagelsestidspunktet. Fartøjet skal inden 6 måneder fra overtagelsestidspunktet overdrages til en ejer, der opfylder kravet i § 7, stk. 1, nr. 1. Overtager denne ejer fartøjet efter udløbet af 6 måneder, slettes fartøjet i de registre, der er nævnt i § 3, stk. 1.</w:t>
      </w:r>
    </w:p>
    <w:p w14:paraId="2506F46D" w14:textId="77777777" w:rsidR="00323B01" w:rsidRPr="00323B01" w:rsidRDefault="00323B01" w:rsidP="00323B01">
      <w:r w:rsidRPr="00323B01">
        <w:rPr>
          <w:i/>
          <w:iCs/>
        </w:rPr>
        <w:t>Stk. 3.</w:t>
      </w:r>
      <w:r w:rsidRPr="00323B01">
        <w:t xml:space="preserve"> Hvis fartøjet er overtaget ved tvangsauktion efter stk. 2, kan </w:t>
      </w:r>
      <w:del w:id="50" w:author="Hannus Petersen" w:date="2018-06-11T16:34:00Z">
        <w:r w:rsidRPr="00323B01" w:rsidDel="006D35D6">
          <w:delText>Landbrugs- og Fiskeristyrelsen</w:delText>
        </w:r>
      </w:del>
      <w:ins w:id="51" w:author="Hannus Petersen" w:date="2018-06-11T16:34:00Z">
        <w:r w:rsidR="006D35D6">
          <w:t>Fiskeristyrelsen</w:t>
        </w:r>
      </w:ins>
      <w:r w:rsidRPr="00323B01">
        <w:t>, inden 6 måneder fra overtagelsestidspunktet, give pengeinstitutter, og Danmarks Skibskreditfond tilladelse til, at fartøjet udlejes indtil senest 2 år fra overtagelsestidspunktet. Fartøjet må i perioden efter overtagelsen kun benyttes til erhvervsmæssigt fiskeri, hvis det er lejet ud til en erhvervsfisker, en bierhvervsfisker eller et erhvervsfiskerselskab.</w:t>
      </w:r>
    </w:p>
    <w:p w14:paraId="16DBD05E" w14:textId="77777777" w:rsidR="00323B01" w:rsidRPr="00323B01" w:rsidRDefault="00323B01" w:rsidP="00323B01">
      <w:r w:rsidRPr="00323B01">
        <w:rPr>
          <w:i/>
          <w:iCs/>
        </w:rPr>
        <w:t>Stk. 4.</w:t>
      </w:r>
      <w:r w:rsidRPr="00323B01">
        <w:t xml:space="preserve"> Et fartøj slettes ikke i de registre, der er nævnt i § 3, stk. 1, hvis det overtages af en efterlevende ægtefælle, selvom ægtefællen ikke opfylder kravet i § 7, stk. 1, nr. 1. </w:t>
      </w:r>
      <w:del w:id="52" w:author="Hannus Petersen" w:date="2018-06-11T16:34:00Z">
        <w:r w:rsidRPr="00323B01" w:rsidDel="006D35D6">
          <w:delText>Landbrugs- og Fiskeristyrelsen</w:delText>
        </w:r>
      </w:del>
      <w:ins w:id="53" w:author="Hannus Petersen" w:date="2018-06-11T16:34:00Z">
        <w:r w:rsidR="006D35D6">
          <w:t>Fiskeristyrelsen</w:t>
        </w:r>
      </w:ins>
      <w:r w:rsidRPr="00323B01">
        <w:t xml:space="preserve"> kan desuden give tilladelse til, at andre arvinger overtager fartøjet.</w:t>
      </w:r>
    </w:p>
    <w:p w14:paraId="09D566AA" w14:textId="77777777" w:rsidR="00323B01" w:rsidRPr="00323B01" w:rsidRDefault="00323B01" w:rsidP="00323B01">
      <w:pPr>
        <w:jc w:val="center"/>
      </w:pPr>
      <w:r w:rsidRPr="00323B01">
        <w:t>Kapitel 3</w:t>
      </w:r>
    </w:p>
    <w:p w14:paraId="5AD04A4B" w14:textId="77777777" w:rsidR="00323B01" w:rsidRPr="00323B01" w:rsidRDefault="00323B01" w:rsidP="00323B01">
      <w:pPr>
        <w:jc w:val="center"/>
        <w:rPr>
          <w:i/>
          <w:iCs/>
        </w:rPr>
      </w:pPr>
      <w:r w:rsidRPr="00323B01">
        <w:rPr>
          <w:i/>
          <w:iCs/>
        </w:rPr>
        <w:t>Fartøjsudskiftning</w:t>
      </w:r>
    </w:p>
    <w:p w14:paraId="03BF047A" w14:textId="77777777" w:rsidR="00323B01" w:rsidRPr="00323B01" w:rsidRDefault="00323B01" w:rsidP="00323B01">
      <w:r w:rsidRPr="00323B01">
        <w:rPr>
          <w:b/>
          <w:bCs/>
        </w:rPr>
        <w:t>§ 9.</w:t>
      </w:r>
      <w:r w:rsidRPr="00323B01">
        <w:t xml:space="preserve"> </w:t>
      </w:r>
      <w:del w:id="54" w:author="Hannus Petersen" w:date="2018-06-11T16:34:00Z">
        <w:r w:rsidRPr="00323B01" w:rsidDel="006D35D6">
          <w:delText>Landbrugs- og Fiskeristyrelsen</w:delText>
        </w:r>
      </w:del>
      <w:ins w:id="55" w:author="Hannus Petersen" w:date="2018-06-11T16:34:00Z">
        <w:r w:rsidR="006D35D6">
          <w:t>Fiskeristyrelsen</w:t>
        </w:r>
      </w:ins>
      <w:r w:rsidRPr="00323B01">
        <w:t xml:space="preserve"> kan give tilladelse til, at et fartøj anvendes til erhvervsmæssigt fiskeri, hvis et eller flere fartøjer slettes i de registre, der er nævnt i § 3, stk. 1. Det er en forudsætning, at tonnage og motorkraft i det fartøj, der skal anvendes til erhvervsmæssigt fiskeri, ikke overstiger tonnagen og motorkraften i det eller de fartøjer, der skal slettes i de registre, der er nævnt i § 3, stk. 1, og at fartøjsejeren kan anvende denne disponible kapacitet.</w:t>
      </w:r>
    </w:p>
    <w:p w14:paraId="521B7F01" w14:textId="77777777" w:rsidR="00323B01" w:rsidRPr="00323B01" w:rsidRDefault="00323B01" w:rsidP="00323B01">
      <w:r w:rsidRPr="00323B01">
        <w:rPr>
          <w:i/>
          <w:iCs/>
        </w:rPr>
        <w:t>Stk. 2.</w:t>
      </w:r>
      <w:r w:rsidRPr="00323B01">
        <w:t xml:space="preserve"> Motoren i det fartøj, der tillades anvendt til erhvervsmæssigt fiskeri, må ikke være nedbremset.</w:t>
      </w:r>
    </w:p>
    <w:p w14:paraId="03E43C88" w14:textId="77777777" w:rsidR="00323B01" w:rsidRPr="00323B01" w:rsidRDefault="00323B01" w:rsidP="00323B01">
      <w:r w:rsidRPr="00323B01">
        <w:rPr>
          <w:b/>
          <w:bCs/>
        </w:rPr>
        <w:t>§ 10.</w:t>
      </w:r>
      <w:r w:rsidRPr="00323B01">
        <w:t xml:space="preserve"> </w:t>
      </w:r>
      <w:del w:id="56" w:author="Hannus Petersen" w:date="2018-06-11T16:34:00Z">
        <w:r w:rsidRPr="00323B01" w:rsidDel="006D35D6">
          <w:delText>Landbrugs- og Fiskeristyrelsen</w:delText>
        </w:r>
      </w:del>
      <w:ins w:id="57" w:author="Hannus Petersen" w:date="2018-06-11T16:34:00Z">
        <w:r w:rsidR="006D35D6">
          <w:t>Fiskeristyrelsen</w:t>
        </w:r>
      </w:ins>
      <w:r w:rsidRPr="00323B01">
        <w:t>s tilladelse til fartøjsudskiftning efter § 9 forudsætter, at der ikke tidligere er ydet støtte til endeligt ophør i dansk erhvervsfiskeri eller anden støtte i forbindelse med fartøjets ophør i dansk erhvervsfiskeri hverken for det fartøj, der som led i fartøjsudskiftning skal anvendes til erhvervsmæssigt fiskeri, eller for det fartøj, der skal slettes i de registre, der er nævnt i § 3, stk. 1.</w:t>
      </w:r>
    </w:p>
    <w:p w14:paraId="65F2E7D9" w14:textId="77777777" w:rsidR="00323B01" w:rsidRPr="00323B01" w:rsidRDefault="00323B01" w:rsidP="00323B01">
      <w:pPr>
        <w:jc w:val="center"/>
      </w:pPr>
      <w:r w:rsidRPr="00323B01">
        <w:t>Kapitel 4</w:t>
      </w:r>
    </w:p>
    <w:p w14:paraId="32B563BF" w14:textId="77777777" w:rsidR="00323B01" w:rsidRPr="00323B01" w:rsidRDefault="00323B01" w:rsidP="00323B01">
      <w:pPr>
        <w:jc w:val="center"/>
        <w:rPr>
          <w:i/>
          <w:iCs/>
        </w:rPr>
      </w:pPr>
      <w:r w:rsidRPr="00323B01">
        <w:rPr>
          <w:i/>
          <w:iCs/>
        </w:rPr>
        <w:t>Modernisering mv.</w:t>
      </w:r>
    </w:p>
    <w:p w14:paraId="73C07026" w14:textId="77777777" w:rsidR="00323B01" w:rsidRPr="00323B01" w:rsidRDefault="00323B01" w:rsidP="00323B01">
      <w:r w:rsidRPr="00323B01">
        <w:rPr>
          <w:b/>
          <w:bCs/>
        </w:rPr>
        <w:t>§ 11.</w:t>
      </w:r>
      <w:r w:rsidRPr="00323B01">
        <w:t xml:space="preserve"> </w:t>
      </w:r>
      <w:del w:id="58" w:author="Hannus Petersen" w:date="2018-06-11T16:34:00Z">
        <w:r w:rsidRPr="00323B01" w:rsidDel="006D35D6">
          <w:delText>Landbrugs- og Fiskeristyrelsen</w:delText>
        </w:r>
      </w:del>
      <w:ins w:id="59" w:author="Hannus Petersen" w:date="2018-06-11T16:34:00Z">
        <w:r w:rsidR="006D35D6">
          <w:t>Fiskeristyrelsen</w:t>
        </w:r>
      </w:ins>
      <w:r w:rsidRPr="00323B01">
        <w:t xml:space="preserve"> kan give tilladelse til, at et fartøj moderniseres, selvom fartøjets tonnage eller motorkraft forøges, hvis fartøjsejeren har den fornødne disponible kapacitet til forøgelsen, og fartøjsejeren kan anvende denne disponible kapacitet.</w:t>
      </w:r>
    </w:p>
    <w:p w14:paraId="389B52DF" w14:textId="77777777" w:rsidR="00323B01" w:rsidRPr="00323B01" w:rsidRDefault="00323B01" w:rsidP="00323B01">
      <w:r w:rsidRPr="00323B01">
        <w:rPr>
          <w:i/>
          <w:iCs/>
        </w:rPr>
        <w:lastRenderedPageBreak/>
        <w:t>Stk. 2.</w:t>
      </w:r>
      <w:r w:rsidRPr="00323B01">
        <w:t xml:space="preserve"> </w:t>
      </w:r>
      <w:del w:id="60" w:author="Hannus Petersen" w:date="2018-06-11T16:34:00Z">
        <w:r w:rsidRPr="00323B01" w:rsidDel="006D35D6">
          <w:delText>Landbrugs- og Fiskeristyrelsen</w:delText>
        </w:r>
      </w:del>
      <w:ins w:id="61" w:author="Hannus Petersen" w:date="2018-06-11T16:34:00Z">
        <w:r w:rsidR="006D35D6">
          <w:t>Fiskeristyrelsen</w:t>
        </w:r>
      </w:ins>
      <w:r w:rsidRPr="00323B01">
        <w:t xml:space="preserve"> kan give tilladelse til, at et fartøj fortsat anvendes til erhvervsmæssigt fiskeri, selvom fartøjets kapacitet ikke er behørigt registreret i Fartøjsregistret, hvis fartøjsejeren ansøger om at anvende og kan anvende den fornødne disponible kapacitet.</w:t>
      </w:r>
    </w:p>
    <w:p w14:paraId="39C71299" w14:textId="77777777" w:rsidR="00323B01" w:rsidRPr="00323B01" w:rsidRDefault="00323B01" w:rsidP="00323B01">
      <w:r w:rsidRPr="00323B01">
        <w:rPr>
          <w:b/>
          <w:bCs/>
        </w:rPr>
        <w:t>§ 12.</w:t>
      </w:r>
      <w:r w:rsidRPr="00323B01">
        <w:t xml:space="preserve"> For fartøjer, der er registreret i de registre, der er nævnt i § 3, stk. 1, må der ikke uden </w:t>
      </w:r>
      <w:del w:id="62" w:author="Hannus Petersen" w:date="2018-06-11T16:34:00Z">
        <w:r w:rsidRPr="00323B01" w:rsidDel="006D35D6">
          <w:delText>Landbrugs- og Fiskeristyrelsen</w:delText>
        </w:r>
      </w:del>
      <w:ins w:id="63" w:author="Hannus Petersen" w:date="2018-06-11T16:34:00Z">
        <w:r w:rsidR="006D35D6">
          <w:t>Fiskeristyrelsen</w:t>
        </w:r>
      </w:ins>
      <w:r w:rsidRPr="00323B01">
        <w:t>s tilladelse foretages følgende ændringer:</w:t>
      </w:r>
    </w:p>
    <w:p w14:paraId="25214C67" w14:textId="77777777" w:rsidR="00323B01" w:rsidRPr="00323B01" w:rsidRDefault="00323B01" w:rsidP="00323B01">
      <w:r w:rsidRPr="00323B01">
        <w:t>1) Forøgelse af tonnage.</w:t>
      </w:r>
    </w:p>
    <w:p w14:paraId="097CD693" w14:textId="77777777" w:rsidR="00323B01" w:rsidRPr="00323B01" w:rsidRDefault="00323B01" w:rsidP="00323B01">
      <w:r w:rsidRPr="00323B01">
        <w:t>2) Forøgelse af længde, bredde og dybde.</w:t>
      </w:r>
    </w:p>
    <w:p w14:paraId="15408000" w14:textId="77777777" w:rsidR="00323B01" w:rsidRPr="00323B01" w:rsidRDefault="00323B01" w:rsidP="00323B01">
      <w:r w:rsidRPr="00323B01">
        <w:t>3) Forøgelse af motorkraft.</w:t>
      </w:r>
    </w:p>
    <w:p w14:paraId="667B351F" w14:textId="77777777" w:rsidR="00323B01" w:rsidRPr="00323B01" w:rsidRDefault="00323B01" w:rsidP="00323B01">
      <w:r w:rsidRPr="00323B01">
        <w:t xml:space="preserve">4) Ombygning eller </w:t>
      </w:r>
      <w:proofErr w:type="spellStart"/>
      <w:r w:rsidRPr="00323B01">
        <w:t>omrigning</w:t>
      </w:r>
      <w:proofErr w:type="spellEnd"/>
      <w:r w:rsidRPr="00323B01">
        <w:t>, som muliggør fiskeri efter muslinger.</w:t>
      </w:r>
    </w:p>
    <w:p w14:paraId="1FB1DE26" w14:textId="77777777" w:rsidR="00323B01" w:rsidRPr="00323B01" w:rsidRDefault="00323B01" w:rsidP="00323B01">
      <w:r w:rsidRPr="00323B01">
        <w:rPr>
          <w:i/>
          <w:iCs/>
        </w:rPr>
        <w:t>Stk. 2.</w:t>
      </w:r>
      <w:r w:rsidRPr="00323B01">
        <w:t xml:space="preserve"> Det er forbudt at ombygge eller </w:t>
      </w:r>
      <w:proofErr w:type="spellStart"/>
      <w:r w:rsidRPr="00323B01">
        <w:t>omrigge</w:t>
      </w:r>
      <w:proofErr w:type="spellEnd"/>
      <w:r w:rsidRPr="00323B01">
        <w:t xml:space="preserve"> fartøjer, så fiskeri med bomtrawl bliver muligt.</w:t>
      </w:r>
    </w:p>
    <w:p w14:paraId="05A42343" w14:textId="77777777" w:rsidR="00323B01" w:rsidRPr="00323B01" w:rsidRDefault="00323B01" w:rsidP="00323B01">
      <w:r w:rsidRPr="00323B01">
        <w:rPr>
          <w:i/>
          <w:iCs/>
        </w:rPr>
        <w:t>Stk. 3.</w:t>
      </w:r>
      <w:r w:rsidRPr="00323B01">
        <w:t xml:space="preserve"> En motor kan ikke udskiftes til en anden motor, der er nedbremset.</w:t>
      </w:r>
    </w:p>
    <w:p w14:paraId="04E97173" w14:textId="77777777" w:rsidR="00323B01" w:rsidRPr="00323B01" w:rsidRDefault="00323B01" w:rsidP="00323B01">
      <w:pPr>
        <w:jc w:val="center"/>
      </w:pPr>
      <w:r w:rsidRPr="00323B01">
        <w:t>Kapitel 5</w:t>
      </w:r>
    </w:p>
    <w:p w14:paraId="0AB1ED6C" w14:textId="77777777" w:rsidR="00323B01" w:rsidRPr="00323B01" w:rsidRDefault="00323B01" w:rsidP="00323B01">
      <w:pPr>
        <w:jc w:val="center"/>
        <w:rPr>
          <w:i/>
          <w:iCs/>
        </w:rPr>
      </w:pPr>
      <w:r w:rsidRPr="00323B01">
        <w:rPr>
          <w:i/>
          <w:iCs/>
        </w:rPr>
        <w:t>Disponibel kapacitet</w:t>
      </w:r>
    </w:p>
    <w:p w14:paraId="66EDF4E4" w14:textId="77777777" w:rsidR="00323B01" w:rsidRPr="00323B01" w:rsidRDefault="00323B01" w:rsidP="00323B01">
      <w:r w:rsidRPr="00323B01">
        <w:rPr>
          <w:b/>
          <w:bCs/>
        </w:rPr>
        <w:t>§ 13.</w:t>
      </w:r>
      <w:r w:rsidRPr="00323B01">
        <w:t xml:space="preserve"> Et fartøjs disponible kapacitet kan sælges helt eller delvis.</w:t>
      </w:r>
    </w:p>
    <w:p w14:paraId="51D8B28F" w14:textId="77777777" w:rsidR="00323B01" w:rsidRPr="00323B01" w:rsidRDefault="00323B01" w:rsidP="00323B01">
      <w:r w:rsidRPr="00323B01">
        <w:rPr>
          <w:i/>
          <w:iCs/>
        </w:rPr>
        <w:t>Stk. 2.</w:t>
      </w:r>
      <w:r w:rsidRPr="00323B01">
        <w:t xml:space="preserve"> Der er ikke knyttet disponibel kapacitet til et fartøj, der slettes i de registre, der er nævnt i § 3, stk. 1, efter § 5, stk. 1 og 2, eller § 6, eller fordi betingelserne for fortsat registrering ikke er opfyldt i henhold til § 3, stk. 2.</w:t>
      </w:r>
    </w:p>
    <w:p w14:paraId="0146E8BA" w14:textId="77777777" w:rsidR="00323B01" w:rsidRPr="00323B01" w:rsidRDefault="00323B01" w:rsidP="00323B01">
      <w:r w:rsidRPr="00323B01">
        <w:rPr>
          <w:i/>
          <w:iCs/>
        </w:rPr>
        <w:t>Stk. 3.</w:t>
      </w:r>
      <w:r w:rsidRPr="00323B01">
        <w:t xml:space="preserve"> Der er ikke knyttet disponibel kapacitet til et fartøj, såfremt der er ydet støtte til endeligt ophør i dansk erhvervsfiskeri eller anden støtte i forbindelse med fartøjets ophør i dansk erhvervsfiskeri.</w:t>
      </w:r>
    </w:p>
    <w:p w14:paraId="185AD3B5" w14:textId="77777777" w:rsidR="00323B01" w:rsidRPr="00323B01" w:rsidRDefault="00323B01" w:rsidP="00323B01">
      <w:r w:rsidRPr="00323B01">
        <w:rPr>
          <w:i/>
          <w:iCs/>
        </w:rPr>
        <w:t>Stk. 4.</w:t>
      </w:r>
      <w:r w:rsidRPr="00323B01">
        <w:t xml:space="preserve"> Det er en forudsætning for anvendelse af disponibel kapacitet og tilladelse til fartøjsudskiftning eller modernisering af et fartøj, at der inden</w:t>
      </w:r>
      <w:ins w:id="64" w:author="Hannus Petersen" w:date="2018-06-11T17:20:00Z">
        <w:r w:rsidR="00765EA4">
          <w:t xml:space="preserve"> </w:t>
        </w:r>
      </w:ins>
      <w:r w:rsidRPr="00323B01">
        <w:t>for de rammer for størrelsen af registrering af fiskerfartøjer i Danmark, som er fastlagt i henhold til regler udstedt af den Europæiske Union om højeste tilladte referenceniveau for den danske fiskerflåde, er plads til at indsætte kapaciteten i de i § 3, stk. 1, nævnte registre over danske fartøjer, som må anvendes til erhvervsmæssigt fiskeri.</w:t>
      </w:r>
    </w:p>
    <w:p w14:paraId="6F7879B4" w14:textId="77777777" w:rsidR="00323B01" w:rsidRPr="00323B01" w:rsidRDefault="00323B01" w:rsidP="00323B01">
      <w:r w:rsidRPr="00323B01">
        <w:rPr>
          <w:b/>
          <w:bCs/>
        </w:rPr>
        <w:t>§ 14.</w:t>
      </w:r>
      <w:r w:rsidRPr="00323B01">
        <w:t xml:space="preserve"> Følgende fartøjsejere kan sælge fartøjets disponible kapacitet:</w:t>
      </w:r>
    </w:p>
    <w:p w14:paraId="7BE1E782" w14:textId="77777777" w:rsidR="00323B01" w:rsidRPr="00323B01" w:rsidRDefault="00323B01" w:rsidP="00323B01">
      <w:r w:rsidRPr="00323B01">
        <w:t>1) Personer og selskaber, der er</w:t>
      </w:r>
      <w:ins w:id="65" w:author="Hannus Petersen" w:date="2018-06-11T16:35:00Z">
        <w:r w:rsidR="006D35D6">
          <w:t xml:space="preserve"> eller har været</w:t>
        </w:r>
      </w:ins>
      <w:r w:rsidRPr="00323B01">
        <w:t xml:space="preserve"> registreret som berettiget til at drive selvstændigt erhvervsmæssigt fiskeri, jf. lovens § 11, stk. 1 og 2.</w:t>
      </w:r>
    </w:p>
    <w:p w14:paraId="247B6B3A" w14:textId="77777777" w:rsidR="00323B01" w:rsidRPr="00323B01" w:rsidRDefault="00323B01" w:rsidP="00323B01">
      <w:r w:rsidRPr="00323B01">
        <w:t>2) Personer, der før den 1. august 1993 havde ret til at eje et fartøj, der måtte anvendes til erhvervsmæssigt fiskeri.</w:t>
      </w:r>
    </w:p>
    <w:p w14:paraId="2DCD536F" w14:textId="77777777" w:rsidR="00323B01" w:rsidRPr="00323B01" w:rsidRDefault="00323B01" w:rsidP="00323B01">
      <w:r w:rsidRPr="00323B01">
        <w:t>3) Efterlevende ægtefæller eller andre arvinger, der har overtaget fartøjet i henhold til § 8, stk. 4.</w:t>
      </w:r>
    </w:p>
    <w:p w14:paraId="3906881D" w14:textId="77777777" w:rsidR="00323B01" w:rsidRPr="00323B01" w:rsidRDefault="00323B01" w:rsidP="00323B01">
      <w:r w:rsidRPr="00323B01">
        <w:t>4) Dødsboer, jf. § 16, stk. 2.</w:t>
      </w:r>
    </w:p>
    <w:p w14:paraId="4AA0A29E" w14:textId="77777777" w:rsidR="00323B01" w:rsidRPr="00323B01" w:rsidRDefault="00323B01" w:rsidP="00323B01">
      <w:r w:rsidRPr="00323B01">
        <w:lastRenderedPageBreak/>
        <w:t>5) Pengeinstitutter, Danmarks Skibskreditfond og pantesikrede kreditorer, der har overtaget fartøjet i henhold til § 8, stk. 2, jf. § 16, stk. 2.</w:t>
      </w:r>
    </w:p>
    <w:p w14:paraId="0F8B5853" w14:textId="77777777" w:rsidR="00323B01" w:rsidRPr="00323B01" w:rsidRDefault="00323B01" w:rsidP="00323B01">
      <w:r w:rsidRPr="00323B01">
        <w:rPr>
          <w:b/>
          <w:bCs/>
        </w:rPr>
        <w:t>§ 15.</w:t>
      </w:r>
      <w:r w:rsidRPr="00323B01">
        <w:t xml:space="preserve"> Det er en forudsætning for køb af disponibel kapacitet, at køberen er registreret som berettiget til at drive selvstændigt erhvervsmæssigt fiskeri, jf. lovens § 11, stk. 1 og 2.</w:t>
      </w:r>
    </w:p>
    <w:p w14:paraId="6FC82238" w14:textId="77777777" w:rsidR="00323B01" w:rsidRPr="00323B01" w:rsidRDefault="00323B01" w:rsidP="00323B01">
      <w:r w:rsidRPr="00323B01">
        <w:rPr>
          <w:b/>
          <w:bCs/>
        </w:rPr>
        <w:t>§ 16.</w:t>
      </w:r>
      <w:r w:rsidRPr="00323B01">
        <w:t xml:space="preserve"> Det er en forudsætning for anvendelse af disponibel kapacitet, at fartøjet, der afgiver kapacitet, ikke er slettet for mere end 5 år siden i </w:t>
      </w:r>
      <w:del w:id="66" w:author="Hannus Petersen" w:date="2018-06-11T16:34:00Z">
        <w:r w:rsidRPr="00323B01" w:rsidDel="006D35D6">
          <w:delText>Landbrugs- og Fiskeristyrelsen</w:delText>
        </w:r>
      </w:del>
      <w:ins w:id="67" w:author="Hannus Petersen" w:date="2018-06-11T16:34:00Z">
        <w:r w:rsidR="006D35D6">
          <w:t>Fiskeristyrelsen</w:t>
        </w:r>
      </w:ins>
      <w:r w:rsidRPr="00323B01">
        <w:t>, jf. dog § 28. Er fartøjet forlist, regnes fartøjet for slettet på forlisdatoen. Et fartøj anses ikke for forlist, hvis det efterfølgende sættes i stand og anvendes til erhvervsmæssigt fiskeri.</w:t>
      </w:r>
    </w:p>
    <w:p w14:paraId="6BD5B5C7" w14:textId="77777777" w:rsidR="00323B01" w:rsidRPr="00323B01" w:rsidRDefault="00323B01" w:rsidP="00323B01">
      <w:r w:rsidRPr="00323B01">
        <w:rPr>
          <w:i/>
          <w:iCs/>
        </w:rPr>
        <w:t>Stk. 2.</w:t>
      </w:r>
      <w:r w:rsidRPr="00323B01">
        <w:t xml:space="preserve"> Kapacitet fra et fartøj, der er slettet i </w:t>
      </w:r>
      <w:del w:id="68" w:author="Hannus Petersen" w:date="2018-06-11T16:34:00Z">
        <w:r w:rsidRPr="00323B01" w:rsidDel="006D35D6">
          <w:delText>Landbrugs- og Fiskeristyrelsen</w:delText>
        </w:r>
      </w:del>
      <w:ins w:id="69" w:author="Hannus Petersen" w:date="2018-06-11T16:34:00Z">
        <w:r w:rsidR="006D35D6">
          <w:t>Fiskeristyrelsen</w:t>
        </w:r>
      </w:ins>
      <w:r w:rsidRPr="00323B01">
        <w:t xml:space="preserve">, jf. stk. 1, vil efter 5 år tilfalde </w:t>
      </w:r>
      <w:del w:id="70" w:author="Hannus Petersen" w:date="2018-06-11T16:34:00Z">
        <w:r w:rsidRPr="00323B01" w:rsidDel="006D35D6">
          <w:delText>Landbrugs- og Fiskeristyrelsen</w:delText>
        </w:r>
      </w:del>
      <w:ins w:id="71" w:author="Hannus Petersen" w:date="2018-06-11T16:34:00Z">
        <w:r w:rsidR="006D35D6">
          <w:t>Fiskeristyrelsen</w:t>
        </w:r>
      </w:ins>
      <w:r w:rsidRPr="00323B01">
        <w:t xml:space="preserve"> såfremt den pågældende kapacitet ikke er anvendt.</w:t>
      </w:r>
    </w:p>
    <w:p w14:paraId="00AB81D1" w14:textId="77777777" w:rsidR="00323B01" w:rsidRPr="00323B01" w:rsidRDefault="00323B01" w:rsidP="00323B01">
      <w:r w:rsidRPr="00323B01">
        <w:rPr>
          <w:i/>
          <w:iCs/>
        </w:rPr>
        <w:t>Stk. 3.</w:t>
      </w:r>
      <w:r w:rsidRPr="00323B01">
        <w:t xml:space="preserve"> Et dødsbo skal foranledige, at fartøjet slettes i de registre, der er nævnt i § 3, stk. 1, inden 6 måneder fra fartøjsejerens død, og de personer mv., der er nævnt i § 14, nr. 5, skal foranledige, at fartøjet slettes i de registre, der er nævnt i § 3, stk. 1, inden 6 måneder fra den dag, fartøjet er overtaget ved tvangsauktion. Slettes fartøjet senere end den frist, der er nævnt i 1. pkt., er der ikke knyttet disponibel kapacitet til fartøjet.</w:t>
      </w:r>
    </w:p>
    <w:p w14:paraId="4E9FDF67" w14:textId="77777777" w:rsidR="00323B01" w:rsidRPr="00323B01" w:rsidRDefault="00323B01" w:rsidP="00323B01">
      <w:r w:rsidRPr="00323B01">
        <w:rPr>
          <w:b/>
          <w:bCs/>
        </w:rPr>
        <w:t>§ 17.</w:t>
      </w:r>
      <w:r w:rsidRPr="00323B01">
        <w:t xml:space="preserve"> Personer, som erhverver disponibel kapacitet, skal anvende kapaciteten inden den frist, der er fastsat i § 16, stk. 1.</w:t>
      </w:r>
    </w:p>
    <w:p w14:paraId="664A6043" w14:textId="77777777" w:rsidR="00323B01" w:rsidRPr="00323B01" w:rsidRDefault="00323B01" w:rsidP="00323B01">
      <w:r w:rsidRPr="00323B01">
        <w:rPr>
          <w:i/>
          <w:iCs/>
        </w:rPr>
        <w:t>Stk. 2.</w:t>
      </w:r>
      <w:r w:rsidRPr="00323B01">
        <w:t xml:space="preserve"> Den disponible kapacitet er anvendt den dag, ansøgning om anvendelse af kapaciteten er modtaget i </w:t>
      </w:r>
      <w:del w:id="72" w:author="Hannus Petersen" w:date="2018-06-11T16:34:00Z">
        <w:r w:rsidRPr="00323B01" w:rsidDel="006D35D6">
          <w:delText>Landbrugs- og Fiskeristyrelsen</w:delText>
        </w:r>
      </w:del>
      <w:ins w:id="73" w:author="Hannus Petersen" w:date="2018-06-11T16:34:00Z">
        <w:r w:rsidR="006D35D6">
          <w:t>Fiskeristyrelsen</w:t>
        </w:r>
      </w:ins>
      <w:r w:rsidRPr="00323B01">
        <w:t xml:space="preserve">. Det forudsættes, at </w:t>
      </w:r>
      <w:del w:id="74" w:author="Hannus Petersen" w:date="2018-06-11T16:34:00Z">
        <w:r w:rsidRPr="00323B01" w:rsidDel="006D35D6">
          <w:delText>Landbrugs- og Fiskeristyrelsen</w:delText>
        </w:r>
      </w:del>
      <w:ins w:id="75" w:author="Hannus Petersen" w:date="2018-06-11T16:34:00Z">
        <w:r w:rsidR="006D35D6">
          <w:t>Fiskeristyrelsen</w:t>
        </w:r>
      </w:ins>
      <w:r w:rsidRPr="00323B01">
        <w:t xml:space="preserve"> kan imødekomme ansøgningen.</w:t>
      </w:r>
    </w:p>
    <w:p w14:paraId="4E5BDA95" w14:textId="77777777" w:rsidR="00323B01" w:rsidRPr="00323B01" w:rsidRDefault="00323B01" w:rsidP="00323B01">
      <w:r w:rsidRPr="00323B01">
        <w:rPr>
          <w:i/>
          <w:iCs/>
        </w:rPr>
        <w:t>Stk. 3.</w:t>
      </w:r>
      <w:r w:rsidRPr="00323B01">
        <w:t xml:space="preserve"> Den, der skal anvende den disponible kapacitet, skal sammen med en ansøgning om fartøjsudskiftning eller modernisering mv. vedlægge en erklæring fra den person eller det selskab, der er anført som ejer af den disponible kapacitet i </w:t>
      </w:r>
      <w:del w:id="76" w:author="Hannus Petersen" w:date="2018-06-11T16:34:00Z">
        <w:r w:rsidRPr="00323B01" w:rsidDel="006D35D6">
          <w:delText>Landbrugs- og Fiskeristyrelsen</w:delText>
        </w:r>
      </w:del>
      <w:ins w:id="77" w:author="Hannus Petersen" w:date="2018-06-11T16:34:00Z">
        <w:r w:rsidR="006D35D6">
          <w:t>Fiskeristyrelsen</w:t>
        </w:r>
      </w:ins>
      <w:r w:rsidRPr="00323B01">
        <w:t>s register. Erklæringen skal indeholde oplysning om, at fartøjsejeren endeligt og ubetinget har solgt den disponible kapacitet til den, der skal anvende den disponible kapacitet. Ejes kapaciteten af flere ejere, skal samtlige ejere underskrive den erklæring, der er nævnt i 1. pkt. Ejes kapaciteten af et selskab mv., skal den, der tegner selskabet mv., underskrive den erklæring, der er nævnt i 1. pkt.</w:t>
      </w:r>
    </w:p>
    <w:p w14:paraId="34DD63B7" w14:textId="77777777" w:rsidR="00323B01" w:rsidRPr="00323B01" w:rsidRDefault="00323B01" w:rsidP="00323B01">
      <w:r w:rsidRPr="00323B01">
        <w:rPr>
          <w:b/>
          <w:bCs/>
        </w:rPr>
        <w:t>§ 18.</w:t>
      </w:r>
      <w:r w:rsidRPr="00323B01">
        <w:t xml:space="preserve"> Personer, som ejer disponibel kapacitet, skal lade kapaciteten registrere i </w:t>
      </w:r>
      <w:del w:id="78" w:author="Hannus Petersen" w:date="2018-06-11T16:34:00Z">
        <w:r w:rsidRPr="00323B01" w:rsidDel="006D35D6">
          <w:delText>Landbrugs- og Fiskeristyrelsen</w:delText>
        </w:r>
      </w:del>
      <w:ins w:id="79" w:author="Hannus Petersen" w:date="2018-06-11T16:34:00Z">
        <w:r w:rsidR="006D35D6">
          <w:t>Fiskeristyrelsen</w:t>
        </w:r>
      </w:ins>
      <w:r w:rsidRPr="00323B01">
        <w:t>. Disponibel kapacitet, der ikke er registreret med en ejer senest den 1. juli 2018, tilfalder kapacitetsfonden, jf. § 19.</w:t>
      </w:r>
    </w:p>
    <w:p w14:paraId="2C47384D" w14:textId="77777777" w:rsidR="00323B01" w:rsidRPr="00323B01" w:rsidRDefault="00323B01" w:rsidP="00323B01">
      <w:pPr>
        <w:jc w:val="center"/>
      </w:pPr>
      <w:r w:rsidRPr="00323B01">
        <w:t>Kapitel 6</w:t>
      </w:r>
    </w:p>
    <w:p w14:paraId="4347AD20" w14:textId="77777777" w:rsidR="00323B01" w:rsidRPr="00323B01" w:rsidRDefault="00323B01" w:rsidP="00323B01">
      <w:pPr>
        <w:jc w:val="center"/>
        <w:rPr>
          <w:i/>
          <w:iCs/>
        </w:rPr>
      </w:pPr>
      <w:r w:rsidRPr="00323B01">
        <w:rPr>
          <w:i/>
          <w:iCs/>
        </w:rPr>
        <w:t>Kapacitetsfond</w:t>
      </w:r>
    </w:p>
    <w:p w14:paraId="2FC98595" w14:textId="77777777" w:rsidR="00323B01" w:rsidRPr="00323B01" w:rsidRDefault="00323B01" w:rsidP="00323B01">
      <w:r w:rsidRPr="00323B01">
        <w:rPr>
          <w:b/>
          <w:bCs/>
        </w:rPr>
        <w:t>§ 19.</w:t>
      </w:r>
      <w:r w:rsidRPr="00323B01">
        <w:t xml:space="preserve"> Kapacitetsfonden kan varetage følgende formål:</w:t>
      </w:r>
    </w:p>
    <w:p w14:paraId="6116809D" w14:textId="77777777" w:rsidR="00323B01" w:rsidRDefault="00323B01" w:rsidP="00BA1AC6">
      <w:pPr>
        <w:pStyle w:val="Listeafsnit"/>
        <w:numPr>
          <w:ilvl w:val="0"/>
          <w:numId w:val="1"/>
        </w:numPr>
        <w:rPr>
          <w:ins w:id="80" w:author="Hannus Petersen" w:date="2018-06-11T17:21:00Z"/>
        </w:rPr>
      </w:pPr>
      <w:del w:id="81" w:author="Hannus Petersen" w:date="2018-06-11T17:21:00Z">
        <w:r w:rsidRPr="00323B01" w:rsidDel="00765EA4">
          <w:delText xml:space="preserve">1) </w:delText>
        </w:r>
      </w:del>
      <w:r w:rsidRPr="00323B01">
        <w:t>Fremme af førstegangsetablerede yngre fiskeres deltagelse i fiskeriet.</w:t>
      </w:r>
    </w:p>
    <w:p w14:paraId="3750FEEC" w14:textId="77777777" w:rsidR="00765EA4" w:rsidRPr="00323B01" w:rsidRDefault="00765EA4" w:rsidP="00BA1AC6">
      <w:pPr>
        <w:pStyle w:val="Listeafsnit"/>
        <w:numPr>
          <w:ilvl w:val="0"/>
          <w:numId w:val="1"/>
        </w:numPr>
      </w:pPr>
      <w:ins w:id="82" w:author="Hannus Petersen" w:date="2018-06-11T17:23:00Z">
        <w:r>
          <w:t>Oplysning og udbredelse af viden om lokalt kystfiskeri i Danmark.</w:t>
        </w:r>
      </w:ins>
    </w:p>
    <w:p w14:paraId="39506F30" w14:textId="77777777" w:rsidR="00323B01" w:rsidRPr="00323B01" w:rsidRDefault="00323B01" w:rsidP="00323B01">
      <w:pPr>
        <w:jc w:val="center"/>
        <w:rPr>
          <w:i/>
          <w:iCs/>
        </w:rPr>
      </w:pPr>
      <w:r w:rsidRPr="00323B01">
        <w:rPr>
          <w:i/>
          <w:iCs/>
        </w:rPr>
        <w:lastRenderedPageBreak/>
        <w:t>Lånekapacitet</w:t>
      </w:r>
    </w:p>
    <w:p w14:paraId="5DC65AE7" w14:textId="77777777" w:rsidR="00323B01" w:rsidRPr="00323B01" w:rsidRDefault="00323B01" w:rsidP="00323B01">
      <w:r w:rsidRPr="00323B01">
        <w:rPr>
          <w:b/>
          <w:bCs/>
        </w:rPr>
        <w:t>§ 20.</w:t>
      </w:r>
      <w:r w:rsidRPr="00323B01">
        <w:t xml:space="preserve"> Førstegangsetablerede, der er ejere eller medejere af fartøjer, som er godkendt som FKA-FE eller IOKINDUSTRI-FE fartøj i henhold til bekendtgørelse om regulering af fiskeriet i 2014-2020, eller som er forhåndsgodkendt i medfør heraf</w:t>
      </w:r>
      <w:ins w:id="83" w:author="Hannus Petersen" w:date="2018-06-11T16:42:00Z">
        <w:r w:rsidR="00821473">
          <w:t xml:space="preserve"> eller </w:t>
        </w:r>
      </w:ins>
      <w:ins w:id="84" w:author="Hannus Petersen" w:date="2018-06-11T16:43:00Z">
        <w:r w:rsidR="007D7A95">
          <w:t>frivillige kystfiskerforening, som er godkendt i henhold til fiskerilovens § 16 b, stk.</w:t>
        </w:r>
      </w:ins>
      <w:ins w:id="85" w:author="Hannus Petersen" w:date="2018-06-11T16:44:00Z">
        <w:r w:rsidR="007D7A95">
          <w:t xml:space="preserve"> 1</w:t>
        </w:r>
      </w:ins>
      <w:r w:rsidRPr="00323B01">
        <w:t xml:space="preserve">, kan ansøge om lånekapacitet (låne-kW eller låne-BT) fra den disponible kapacitet, der er afsat til dette formål i kapacitetsfonden. Ansøgningen indsendes til </w:t>
      </w:r>
      <w:del w:id="86" w:author="Hannus Petersen" w:date="2018-06-11T16:34:00Z">
        <w:r w:rsidRPr="00323B01" w:rsidDel="006D35D6">
          <w:delText>Landbrugs- og Fiskeristyrelsen</w:delText>
        </w:r>
      </w:del>
      <w:ins w:id="87" w:author="Hannus Petersen" w:date="2018-06-11T16:34:00Z">
        <w:r w:rsidR="006D35D6">
          <w:t>Fiskeristyrelsen</w:t>
        </w:r>
      </w:ins>
      <w:r w:rsidRPr="00323B01">
        <w:t>.</w:t>
      </w:r>
    </w:p>
    <w:p w14:paraId="1D9A4149" w14:textId="77777777" w:rsidR="00323B01" w:rsidRPr="00323B01" w:rsidRDefault="00323B01" w:rsidP="00323B01">
      <w:r w:rsidRPr="00323B01">
        <w:rPr>
          <w:i/>
          <w:iCs/>
        </w:rPr>
        <w:t>Stk. 2.</w:t>
      </w:r>
      <w:r w:rsidRPr="00323B01">
        <w:t xml:space="preserve"> Tildeling af lånekapacitet sker efter behandling af ansøgningerne i den rækkefølge, de indkommer. Ansøgningerne om låne-BT eller låne-kW imødekommes i det omfang, der er tilstrækkelig kapacitet til rådighed.</w:t>
      </w:r>
    </w:p>
    <w:p w14:paraId="41C7608A" w14:textId="77777777" w:rsidR="00323B01" w:rsidRPr="00323B01" w:rsidRDefault="00323B01" w:rsidP="00323B01">
      <w:r w:rsidRPr="00323B01">
        <w:rPr>
          <w:i/>
          <w:iCs/>
        </w:rPr>
        <w:t>Stk. 3.</w:t>
      </w:r>
      <w:r w:rsidRPr="00323B01">
        <w:t xml:space="preserve"> Låne-kW og låne-BT tildeles for en periode på 8 år. Efter låneperiodens udløb falder den lånte kapacitet tilbage i kapacitetsfonden.</w:t>
      </w:r>
    </w:p>
    <w:p w14:paraId="18CF71DD" w14:textId="77777777" w:rsidR="00323B01" w:rsidRPr="00323B01" w:rsidRDefault="00323B01" w:rsidP="00323B01">
      <w:r w:rsidRPr="00323B01">
        <w:rPr>
          <w:i/>
          <w:iCs/>
        </w:rPr>
        <w:t>Stk. 4.</w:t>
      </w:r>
      <w:r w:rsidRPr="00323B01">
        <w:t xml:space="preserve"> Førstegangsetablerede, der er ejere eller medejere af fartøjer, som er godkendt som FKA-FE eller IOKINDUSTRI-FE fartøj, kan tildeles kapacitet svarende til fartøjets bruttotonnage og motoreffekt op til 30 BT og 200 kW.</w:t>
      </w:r>
    </w:p>
    <w:p w14:paraId="694FFC0E" w14:textId="77777777" w:rsidR="00323B01" w:rsidRPr="00323B01" w:rsidRDefault="00323B01" w:rsidP="00323B01">
      <w:r w:rsidRPr="00323B01">
        <w:rPr>
          <w:i/>
          <w:iCs/>
        </w:rPr>
        <w:t>Stk. 5.</w:t>
      </w:r>
      <w:r w:rsidRPr="00323B01">
        <w:t xml:space="preserve"> Hvis en eller flere førstegangsetablerede har etableret sig som medejere af et fartøj, som også ejes af andre fiskere, nedsættes tildelingen, jf. stk. 4, i forhold til den eller de førstegangsetableredes ejerandele af fartøjet.</w:t>
      </w:r>
    </w:p>
    <w:p w14:paraId="3C859DF2" w14:textId="77777777" w:rsidR="00323B01" w:rsidRPr="00323B01" w:rsidRDefault="00323B01" w:rsidP="00323B01">
      <w:r w:rsidRPr="00323B01">
        <w:rPr>
          <w:b/>
          <w:bCs/>
        </w:rPr>
        <w:t>§ 21.</w:t>
      </w:r>
      <w:r w:rsidRPr="00323B01">
        <w:t xml:space="preserve"> Låne-kW og låne-BT kan ikke overføres til andre fartøjer. </w:t>
      </w:r>
      <w:del w:id="88" w:author="Hannus Petersen" w:date="2018-06-11T16:34:00Z">
        <w:r w:rsidRPr="00323B01" w:rsidDel="006D35D6">
          <w:delText>Landbrugs- og Fiskeristyrelsen</w:delText>
        </w:r>
      </w:del>
      <w:ins w:id="89" w:author="Hannus Petersen" w:date="2018-06-11T16:34:00Z">
        <w:r w:rsidR="006D35D6">
          <w:t>Fiskeristyrelsen</w:t>
        </w:r>
      </w:ins>
      <w:r w:rsidRPr="00323B01">
        <w:t xml:space="preserve"> vil dog kunne tillade, at den eller de nyetablerede i den periode, jf. § 20, hvor låne-kW eller låne-BT står til rådighed for den eller de nyetablerede, foretager en fartøjsudskiftning. Retten til lånekapacitet kan kun videreføres, hvis den eller de nyetablerede har mindst samme ejerandel i det fartøj, der skiftes til, som i det udskiftede fartøj.</w:t>
      </w:r>
    </w:p>
    <w:p w14:paraId="6D09263A" w14:textId="77777777" w:rsidR="00323B01" w:rsidRPr="00323B01" w:rsidRDefault="00323B01" w:rsidP="00323B01">
      <w:pPr>
        <w:jc w:val="center"/>
      </w:pPr>
      <w:r w:rsidRPr="00323B01">
        <w:t>Kapitel 7</w:t>
      </w:r>
    </w:p>
    <w:p w14:paraId="130C6CB2" w14:textId="77777777" w:rsidR="00323B01" w:rsidRPr="00323B01" w:rsidRDefault="00323B01" w:rsidP="00323B01">
      <w:pPr>
        <w:jc w:val="center"/>
        <w:rPr>
          <w:i/>
          <w:iCs/>
        </w:rPr>
      </w:pPr>
      <w:r w:rsidRPr="00323B01">
        <w:rPr>
          <w:i/>
          <w:iCs/>
        </w:rPr>
        <w:t>Særligt om bomtrawlere</w:t>
      </w:r>
    </w:p>
    <w:p w14:paraId="5EB2923F" w14:textId="77777777" w:rsidR="00323B01" w:rsidRPr="00323B01" w:rsidRDefault="00323B01" w:rsidP="00323B01">
      <w:r w:rsidRPr="00323B01">
        <w:rPr>
          <w:b/>
          <w:bCs/>
        </w:rPr>
        <w:t>§ 22.</w:t>
      </w:r>
      <w:r w:rsidRPr="00323B01">
        <w:t xml:space="preserve"> </w:t>
      </w:r>
      <w:del w:id="90" w:author="Hannus Petersen" w:date="2018-06-11T16:34:00Z">
        <w:r w:rsidRPr="00323B01" w:rsidDel="006D35D6">
          <w:delText>Landbrugs- og Fiskeristyrelsen</w:delText>
        </w:r>
      </w:del>
      <w:ins w:id="91" w:author="Hannus Petersen" w:date="2018-06-11T16:34:00Z">
        <w:r w:rsidR="006D35D6">
          <w:t>Fiskeristyrelsen</w:t>
        </w:r>
      </w:ins>
      <w:r w:rsidRPr="00323B01">
        <w:t xml:space="preserve"> kan give tilladelse til, at et fartøj, der er udstyret til bomtrawlfiskeri (bomtrawler), anvendes til erhvervsmæssigt fiskeri, hvis der slettes en bomtrawler i de registre, der er nævnt i § 3, stk. 1, som et led i fartøjsudskiftning, og de øvrige betingelser i denne bekendtgørelse om fartøjsudskiftning i øvrigt er opfyldt.</w:t>
      </w:r>
    </w:p>
    <w:p w14:paraId="03A173D3" w14:textId="77777777" w:rsidR="00323B01" w:rsidRPr="00323B01" w:rsidRDefault="00323B01" w:rsidP="00323B01">
      <w:r w:rsidRPr="00323B01">
        <w:rPr>
          <w:b/>
          <w:bCs/>
        </w:rPr>
        <w:t>§ 23.</w:t>
      </w:r>
      <w:r w:rsidRPr="00323B01">
        <w:t xml:space="preserve"> Et fartøj, der er optaget på en særlig EU-bomtrawlsliste, kan ikke opnå tilladelse til at forøge motorkraften.</w:t>
      </w:r>
    </w:p>
    <w:p w14:paraId="63E51F92" w14:textId="77777777" w:rsidR="00323B01" w:rsidRPr="00323B01" w:rsidRDefault="00323B01" w:rsidP="00323B01">
      <w:pPr>
        <w:jc w:val="center"/>
      </w:pPr>
      <w:r w:rsidRPr="00323B01">
        <w:t>Kapitel 8</w:t>
      </w:r>
    </w:p>
    <w:p w14:paraId="67F90D89" w14:textId="77777777" w:rsidR="00323B01" w:rsidRPr="00323B01" w:rsidRDefault="00323B01" w:rsidP="00323B01">
      <w:pPr>
        <w:jc w:val="center"/>
        <w:rPr>
          <w:i/>
          <w:iCs/>
        </w:rPr>
      </w:pPr>
      <w:r w:rsidRPr="00323B01">
        <w:rPr>
          <w:i/>
          <w:iCs/>
        </w:rPr>
        <w:t>Særligt om muslingefartøjer</w:t>
      </w:r>
    </w:p>
    <w:p w14:paraId="58893761" w14:textId="77777777" w:rsidR="00323B01" w:rsidRPr="00323B01" w:rsidRDefault="00323B01" w:rsidP="00323B01">
      <w:r w:rsidRPr="00323B01">
        <w:rPr>
          <w:b/>
          <w:bCs/>
        </w:rPr>
        <w:t>§ 24.</w:t>
      </w:r>
      <w:r w:rsidRPr="00323B01">
        <w:t xml:space="preserve"> </w:t>
      </w:r>
      <w:del w:id="92" w:author="Hannus Petersen" w:date="2018-06-11T16:34:00Z">
        <w:r w:rsidRPr="00323B01" w:rsidDel="006D35D6">
          <w:delText>Landbrugs- og Fiskeristyrelsen</w:delText>
        </w:r>
      </w:del>
      <w:ins w:id="93" w:author="Hannus Petersen" w:date="2018-06-11T16:34:00Z">
        <w:r w:rsidR="006D35D6">
          <w:t>Fiskeristyrelsen</w:t>
        </w:r>
      </w:ins>
      <w:r w:rsidRPr="00323B01">
        <w:t xml:space="preserve"> kan give tilladelse til, at et muslingefartøj anvendes til erhvervsmæssigt fiskeri, hvis</w:t>
      </w:r>
    </w:p>
    <w:p w14:paraId="231E72AF" w14:textId="77777777" w:rsidR="00323B01" w:rsidRPr="00323B01" w:rsidRDefault="00323B01" w:rsidP="00323B01">
      <w:r w:rsidRPr="00323B01">
        <w:t>1) der slettes et muslingefartøj i de registre, der er nævnt i § 3, stk. 1, som et led i fartøjsudskiftning,</w:t>
      </w:r>
    </w:p>
    <w:p w14:paraId="6222735F" w14:textId="77777777" w:rsidR="00323B01" w:rsidRPr="00323B01" w:rsidRDefault="00323B01" w:rsidP="00323B01">
      <w:r w:rsidRPr="00323B01">
        <w:lastRenderedPageBreak/>
        <w:t>2) det fartøj, der slettes, og det fartøj, der skal have tilladelse til at drive erhvervsmæssigt fiskeri, driver fiskeri i samme område, jf. stk. 2, og</w:t>
      </w:r>
    </w:p>
    <w:p w14:paraId="5EB0EE82" w14:textId="77777777" w:rsidR="00323B01" w:rsidRPr="00323B01" w:rsidRDefault="00323B01" w:rsidP="00323B01">
      <w:r w:rsidRPr="00323B01">
        <w:t>3) de øvrige betingelser i denne bekendtgørelse om fartøjsudskiftning i øvrigt er opfyldt.</w:t>
      </w:r>
    </w:p>
    <w:p w14:paraId="44BAD9C0" w14:textId="77777777" w:rsidR="00323B01" w:rsidRPr="00323B01" w:rsidRDefault="00323B01" w:rsidP="00323B01">
      <w:r w:rsidRPr="00323B01">
        <w:rPr>
          <w:i/>
          <w:iCs/>
        </w:rPr>
        <w:t>Stk. 2.</w:t>
      </w:r>
      <w:r w:rsidRPr="00323B01">
        <w:t xml:space="preserve"> Fartøjsudskiftning kan ske inden for ét af følgende 3 områder:</w:t>
      </w:r>
    </w:p>
    <w:p w14:paraId="4F408380" w14:textId="77777777" w:rsidR="00323B01" w:rsidRPr="00323B01" w:rsidRDefault="00323B01" w:rsidP="00323B01">
      <w:r w:rsidRPr="00323B01">
        <w:t>1) Limfjorden.</w:t>
      </w:r>
    </w:p>
    <w:p w14:paraId="79019CCA" w14:textId="77777777" w:rsidR="00323B01" w:rsidRPr="00323B01" w:rsidRDefault="00323B01" w:rsidP="00323B01">
      <w:r w:rsidRPr="00323B01">
        <w:t xml:space="preserve">2) Jyllands østkyst og </w:t>
      </w:r>
      <w:proofErr w:type="spellStart"/>
      <w:r w:rsidRPr="00323B01">
        <w:t>Isefjorden</w:t>
      </w:r>
      <w:proofErr w:type="spellEnd"/>
      <w:r w:rsidRPr="00323B01">
        <w:t>.</w:t>
      </w:r>
    </w:p>
    <w:p w14:paraId="4DE8E2AD" w14:textId="77777777" w:rsidR="00323B01" w:rsidRPr="00323B01" w:rsidRDefault="00323B01" w:rsidP="00323B01">
      <w:r w:rsidRPr="00323B01">
        <w:t>3) Vadehavet.</w:t>
      </w:r>
    </w:p>
    <w:p w14:paraId="7A4CD2E6" w14:textId="77777777" w:rsidR="00323B01" w:rsidRPr="00323B01" w:rsidRDefault="00323B01" w:rsidP="00323B01">
      <w:r w:rsidRPr="00323B01">
        <w:rPr>
          <w:i/>
          <w:iCs/>
        </w:rPr>
        <w:t>Stk. 3.</w:t>
      </w:r>
      <w:r w:rsidRPr="00323B01">
        <w:t xml:space="preserve"> For muslingefartøjer, der skal anvendes til fiskeri efter blåmuslinger i Limfjorden, gælder desuden følgende krav:</w:t>
      </w:r>
    </w:p>
    <w:p w14:paraId="7043A967" w14:textId="77777777" w:rsidR="00323B01" w:rsidRPr="00323B01" w:rsidRDefault="00323B01" w:rsidP="00323B01">
      <w:r w:rsidRPr="00323B01">
        <w:t>1) Længden overalt må højst være 16,00 meter.</w:t>
      </w:r>
    </w:p>
    <w:p w14:paraId="6EC6CB54" w14:textId="77777777" w:rsidR="00323B01" w:rsidRPr="00323B01" w:rsidRDefault="00323B01" w:rsidP="00323B01">
      <w:r w:rsidRPr="00323B01">
        <w:t>2) Bredden må højst være 6,00 meter.</w:t>
      </w:r>
    </w:p>
    <w:p w14:paraId="5B73398B" w14:textId="77777777" w:rsidR="00323B01" w:rsidRPr="00323B01" w:rsidRDefault="00323B01" w:rsidP="00323B01">
      <w:r w:rsidRPr="00323B01">
        <w:t>3) Dybden skal være mellem 1,50 meter og 2,50 meter.</w:t>
      </w:r>
    </w:p>
    <w:p w14:paraId="6E737637" w14:textId="77777777" w:rsidR="00323B01" w:rsidRPr="00323B01" w:rsidRDefault="00323B01" w:rsidP="00323B01">
      <w:r w:rsidRPr="00323B01">
        <w:t>4) Motorkraften må højst være 130 kW.</w:t>
      </w:r>
    </w:p>
    <w:p w14:paraId="5E8B0B53" w14:textId="77777777" w:rsidR="00323B01" w:rsidRPr="00323B01" w:rsidRDefault="00323B01" w:rsidP="00323B01">
      <w:r w:rsidRPr="00323B01">
        <w:rPr>
          <w:i/>
          <w:iCs/>
        </w:rPr>
        <w:t>Stk. 4.</w:t>
      </w:r>
      <w:r w:rsidRPr="00323B01">
        <w:t xml:space="preserve"> For muslingefartøjer, der skal anvendes til fiskeri efter blåmuslinger ved Jyllands østkyst eller i </w:t>
      </w:r>
      <w:proofErr w:type="spellStart"/>
      <w:r w:rsidRPr="00323B01">
        <w:t>Isefjorden</w:t>
      </w:r>
      <w:proofErr w:type="spellEnd"/>
      <w:r w:rsidRPr="00323B01">
        <w:t>, gælder desuden følgende krav:</w:t>
      </w:r>
    </w:p>
    <w:p w14:paraId="173E45FF" w14:textId="77777777" w:rsidR="00323B01" w:rsidRPr="00323B01" w:rsidRDefault="00323B01" w:rsidP="00323B01">
      <w:r w:rsidRPr="00323B01">
        <w:t>1) Længden overalt må højst være 16,00 meter.</w:t>
      </w:r>
    </w:p>
    <w:p w14:paraId="4B100F1E" w14:textId="77777777" w:rsidR="00323B01" w:rsidRPr="00323B01" w:rsidRDefault="00323B01" w:rsidP="00323B01">
      <w:r w:rsidRPr="00323B01">
        <w:t>2) Bredden må højst være 6,00 meter.</w:t>
      </w:r>
    </w:p>
    <w:p w14:paraId="4220D6AD" w14:textId="77777777" w:rsidR="00323B01" w:rsidRPr="00323B01" w:rsidRDefault="00323B01" w:rsidP="00323B01">
      <w:r w:rsidRPr="00323B01">
        <w:t>3) Dybden skal være mellem 1,50 meter og 2,50 meter.</w:t>
      </w:r>
    </w:p>
    <w:p w14:paraId="00D89074" w14:textId="77777777" w:rsidR="00323B01" w:rsidRPr="00323B01" w:rsidRDefault="00323B01" w:rsidP="00323B01">
      <w:r w:rsidRPr="00323B01">
        <w:t>4) Motorkraften må højst være 221 kW.</w:t>
      </w:r>
    </w:p>
    <w:p w14:paraId="0F2A714F" w14:textId="77777777" w:rsidR="00323B01" w:rsidRPr="00323B01" w:rsidRDefault="00323B01" w:rsidP="00323B01">
      <w:r w:rsidRPr="00323B01">
        <w:rPr>
          <w:b/>
          <w:bCs/>
        </w:rPr>
        <w:t>§ 25.</w:t>
      </w:r>
      <w:r w:rsidRPr="00323B01">
        <w:t xml:space="preserve"> </w:t>
      </w:r>
      <w:del w:id="94" w:author="Hannus Petersen" w:date="2018-06-11T16:34:00Z">
        <w:r w:rsidRPr="00323B01" w:rsidDel="006D35D6">
          <w:delText>Landbrugs- og Fiskeristyrelsen</w:delText>
        </w:r>
      </w:del>
      <w:ins w:id="95" w:author="Hannus Petersen" w:date="2018-06-11T16:34:00Z">
        <w:r w:rsidR="006D35D6">
          <w:t>Fiskeristyrelsen</w:t>
        </w:r>
      </w:ins>
      <w:r w:rsidRPr="00323B01">
        <w:t xml:space="preserve"> kan give tilladelse til, at et muslingefartøj moderniseres efter reglerne i kapitel 4, hvis muslingefartøjet efter moderniseringen overholder de krav, som fremgår af § 24, stk. 3 og 4.</w:t>
      </w:r>
    </w:p>
    <w:p w14:paraId="6A499BE5" w14:textId="77777777" w:rsidR="00323B01" w:rsidRPr="00323B01" w:rsidRDefault="00323B01" w:rsidP="00323B01">
      <w:pPr>
        <w:jc w:val="center"/>
      </w:pPr>
      <w:r w:rsidRPr="00323B01">
        <w:t>Kapitel 9</w:t>
      </w:r>
    </w:p>
    <w:p w14:paraId="24EE8E60" w14:textId="77777777" w:rsidR="00323B01" w:rsidRPr="00323B01" w:rsidRDefault="00323B01" w:rsidP="00323B01">
      <w:pPr>
        <w:jc w:val="center"/>
        <w:rPr>
          <w:i/>
          <w:iCs/>
        </w:rPr>
      </w:pPr>
      <w:r w:rsidRPr="00323B01">
        <w:rPr>
          <w:i/>
          <w:iCs/>
        </w:rPr>
        <w:t>Straf- og ikrafttrædelsesbestemmelser</w:t>
      </w:r>
    </w:p>
    <w:p w14:paraId="6ED8C380" w14:textId="77777777" w:rsidR="00323B01" w:rsidRPr="00323B01" w:rsidRDefault="00323B01" w:rsidP="00323B01">
      <w:r w:rsidRPr="00323B01">
        <w:rPr>
          <w:b/>
          <w:bCs/>
        </w:rPr>
        <w:t>§ 26.</w:t>
      </w:r>
      <w:r w:rsidRPr="00323B01">
        <w:t xml:space="preserve"> Med bøde straffes den, der overtræder eller forsøger at overtræde § 1, stk. 1, §</w:t>
      </w:r>
      <w:ins w:id="96" w:author="Hannus Petersen" w:date="2018-11-21T14:28:00Z">
        <w:r w:rsidR="00147786">
          <w:t xml:space="preserve">, 4, stk. 1 og 2, </w:t>
        </w:r>
      </w:ins>
      <w:r w:rsidRPr="00323B01">
        <w:t>§</w:t>
      </w:r>
      <w:ins w:id="97" w:author="Hannus Petersen" w:date="2018-11-21T14:28:00Z">
        <w:r w:rsidR="00147786">
          <w:t>§</w:t>
        </w:r>
      </w:ins>
      <w:r w:rsidRPr="00323B01">
        <w:t xml:space="preserve"> </w:t>
      </w:r>
      <w:ins w:id="98" w:author="Hannus Petersen" w:date="2018-11-21T14:28:00Z">
        <w:r w:rsidR="00147786">
          <w:t>5</w:t>
        </w:r>
      </w:ins>
      <w:del w:id="99" w:author="Hannus Petersen" w:date="2018-11-21T14:28:00Z">
        <w:r w:rsidRPr="00323B01" w:rsidDel="00147786">
          <w:delText>4</w:delText>
        </w:r>
      </w:del>
      <w:r w:rsidRPr="00323B01">
        <w:t>-6, § 9, §12 og § 15.</w:t>
      </w:r>
    </w:p>
    <w:p w14:paraId="0CD10269" w14:textId="77777777" w:rsidR="00323B01" w:rsidRPr="00323B01" w:rsidRDefault="00323B01" w:rsidP="00323B01">
      <w:r w:rsidRPr="00323B01">
        <w:rPr>
          <w:i/>
          <w:iCs/>
        </w:rPr>
        <w:t>Stk. 2.</w:t>
      </w:r>
      <w:r w:rsidRPr="00323B01">
        <w:t xml:space="preserve"> Der kan pålægges selskaber m.v. (juridiske personer) strafansvar efter reglerne i straffelovens 5. kapitel.</w:t>
      </w:r>
    </w:p>
    <w:p w14:paraId="495621D4" w14:textId="77777777" w:rsidR="00323B01" w:rsidRPr="00323B01" w:rsidRDefault="00323B01" w:rsidP="00323B01">
      <w:r w:rsidRPr="00323B01">
        <w:rPr>
          <w:b/>
          <w:bCs/>
        </w:rPr>
        <w:t>§ 27.</w:t>
      </w:r>
      <w:r w:rsidRPr="00323B01">
        <w:t xml:space="preserve"> Bekendtgørelsen træder i kraft den </w:t>
      </w:r>
      <w:del w:id="100" w:author="Hannus Petersen" w:date="2018-06-11T16:47:00Z">
        <w:r w:rsidRPr="00323B01" w:rsidDel="007D7A95">
          <w:delText>1</w:delText>
        </w:r>
      </w:del>
      <w:ins w:id="101" w:author="Hannus Petersen" w:date="2018-06-11T16:47:00Z">
        <w:r w:rsidR="007D7A95">
          <w:t>XX</w:t>
        </w:r>
      </w:ins>
      <w:r w:rsidRPr="00323B01">
        <w:t xml:space="preserve">. </w:t>
      </w:r>
      <w:ins w:id="102" w:author="Hannus Petersen" w:date="2018-06-11T16:47:00Z">
        <w:r w:rsidR="007D7A95">
          <w:t>XXX</w:t>
        </w:r>
      </w:ins>
      <w:del w:id="103" w:author="Hannus Petersen" w:date="2018-06-11T16:47:00Z">
        <w:r w:rsidRPr="00323B01" w:rsidDel="007D7A95">
          <w:delText>juli</w:delText>
        </w:r>
      </w:del>
      <w:r w:rsidRPr="00323B01">
        <w:t xml:space="preserve"> 201</w:t>
      </w:r>
      <w:ins w:id="104" w:author="Hannus Petersen" w:date="2018-06-11T16:47:00Z">
        <w:r w:rsidR="007D7A95">
          <w:t>8</w:t>
        </w:r>
      </w:ins>
      <w:del w:id="105" w:author="Hannus Petersen" w:date="2018-06-11T16:47:00Z">
        <w:r w:rsidRPr="00323B01" w:rsidDel="007D7A95">
          <w:delText>7</w:delText>
        </w:r>
      </w:del>
      <w:r w:rsidRPr="00323B01">
        <w:t>.</w:t>
      </w:r>
    </w:p>
    <w:p w14:paraId="085C97E3" w14:textId="77777777" w:rsidR="00323B01" w:rsidRPr="00323B01" w:rsidDel="00593F8A" w:rsidRDefault="00323B01" w:rsidP="00323B01">
      <w:pPr>
        <w:rPr>
          <w:del w:id="106" w:author="Hannus Petersen" w:date="2018-06-11T17:00:00Z"/>
        </w:rPr>
      </w:pPr>
      <w:r w:rsidRPr="00323B01">
        <w:rPr>
          <w:i/>
          <w:iCs/>
        </w:rPr>
        <w:t>Stk. 2.</w:t>
      </w:r>
      <w:r w:rsidRPr="00323B01">
        <w:t xml:space="preserve"> </w:t>
      </w:r>
      <w:del w:id="107" w:author="Hannus Petersen" w:date="2018-06-11T17:00:00Z">
        <w:r w:rsidRPr="00323B01" w:rsidDel="00593F8A">
          <w:delText>Følgende bekendtgørelser ophæves:</w:delText>
        </w:r>
      </w:del>
    </w:p>
    <w:p w14:paraId="633B9915" w14:textId="77777777" w:rsidR="00323B01" w:rsidRPr="00323B01" w:rsidDel="00593F8A" w:rsidRDefault="00323B01" w:rsidP="00323B01">
      <w:pPr>
        <w:rPr>
          <w:del w:id="108" w:author="Hannus Petersen" w:date="2018-06-11T17:01:00Z"/>
        </w:rPr>
      </w:pPr>
      <w:del w:id="109" w:author="Hannus Petersen" w:date="2018-06-11T17:00:00Z">
        <w:r w:rsidRPr="00323B01" w:rsidDel="00593F8A">
          <w:lastRenderedPageBreak/>
          <w:delText xml:space="preserve">1) </w:delText>
        </w:r>
      </w:del>
      <w:del w:id="110" w:author="Hannus Petersen" w:date="2018-06-11T17:01:00Z">
        <w:r w:rsidRPr="00323B01" w:rsidDel="00593F8A">
          <w:delText>b</w:delText>
        </w:r>
      </w:del>
      <w:ins w:id="111" w:author="Hannus Petersen" w:date="2018-06-11T17:01:00Z">
        <w:r w:rsidR="00593F8A">
          <w:t>Samtidig ophæves b</w:t>
        </w:r>
      </w:ins>
      <w:r w:rsidRPr="00323B01">
        <w:t xml:space="preserve">ekendtgørelse nr. </w:t>
      </w:r>
      <w:del w:id="112" w:author="Hannus Petersen" w:date="2018-06-11T17:02:00Z">
        <w:r w:rsidRPr="00323B01" w:rsidDel="00593F8A">
          <w:delText>1</w:delText>
        </w:r>
      </w:del>
      <w:ins w:id="113" w:author="Hannus Petersen" w:date="2018-06-11T16:59:00Z">
        <w:r w:rsidR="00593F8A">
          <w:t>886</w:t>
        </w:r>
      </w:ins>
      <w:del w:id="114" w:author="Hannus Petersen" w:date="2018-06-11T16:59:00Z">
        <w:r w:rsidRPr="00323B01" w:rsidDel="00593F8A">
          <w:delText>75</w:delText>
        </w:r>
      </w:del>
      <w:r w:rsidRPr="00323B01">
        <w:t xml:space="preserve"> af 2</w:t>
      </w:r>
      <w:ins w:id="115" w:author="Hannus Petersen" w:date="2018-06-11T16:59:00Z">
        <w:r w:rsidR="00593F8A">
          <w:t>8</w:t>
        </w:r>
      </w:ins>
      <w:del w:id="116" w:author="Hannus Petersen" w:date="2018-06-11T16:59:00Z">
        <w:r w:rsidRPr="00323B01" w:rsidDel="00593F8A">
          <w:delText>5</w:delText>
        </w:r>
      </w:del>
      <w:r w:rsidRPr="00323B01">
        <w:t xml:space="preserve">. </w:t>
      </w:r>
      <w:ins w:id="117" w:author="Hannus Petersen" w:date="2018-06-11T16:59:00Z">
        <w:r w:rsidR="00593F8A">
          <w:t>juni</w:t>
        </w:r>
      </w:ins>
      <w:del w:id="118" w:author="Hannus Petersen" w:date="2018-06-11T16:59:00Z">
        <w:r w:rsidRPr="00323B01" w:rsidDel="00593F8A">
          <w:delText>februar</w:delText>
        </w:r>
      </w:del>
      <w:r w:rsidRPr="00323B01">
        <w:t xml:space="preserve"> 201</w:t>
      </w:r>
      <w:ins w:id="119" w:author="Hannus Petersen" w:date="2018-06-11T16:59:00Z">
        <w:r w:rsidR="00593F8A">
          <w:t>8</w:t>
        </w:r>
      </w:ins>
      <w:del w:id="120" w:author="Hannus Petersen" w:date="2018-06-11T16:59:00Z">
        <w:r w:rsidRPr="00323B01" w:rsidDel="00593F8A">
          <w:delText>6</w:delText>
        </w:r>
      </w:del>
      <w:r w:rsidRPr="00323B01">
        <w:t xml:space="preserve"> om fartøjer, der anvendes til erhvervsmæssigt fiskeri i saltvand</w:t>
      </w:r>
      <w:ins w:id="121" w:author="Hannus Petersen" w:date="2018-06-11T17:01:00Z">
        <w:r w:rsidR="00593F8A">
          <w:t>.</w:t>
        </w:r>
      </w:ins>
      <w:del w:id="122" w:author="Hannus Petersen" w:date="2018-06-11T17:01:00Z">
        <w:r w:rsidRPr="00323B01" w:rsidDel="00593F8A">
          <w:delText>, og</w:delText>
        </w:r>
      </w:del>
    </w:p>
    <w:p w14:paraId="006CAE9F" w14:textId="77777777" w:rsidR="00323B01" w:rsidRPr="00323B01" w:rsidDel="00593F8A" w:rsidRDefault="00323B01" w:rsidP="00323B01">
      <w:pPr>
        <w:rPr>
          <w:del w:id="123" w:author="Hannus Petersen" w:date="2018-06-11T17:00:00Z"/>
        </w:rPr>
      </w:pPr>
      <w:del w:id="124" w:author="Hannus Petersen" w:date="2018-06-11T17:00:00Z">
        <w:r w:rsidRPr="00323B01" w:rsidDel="00593F8A">
          <w:delText>2) bekendtgørelse nr. 1558 af 11. december 2015 om registrering af fiskerfartøjer, fartøjsmateriel og fangstudstyr.</w:delText>
        </w:r>
      </w:del>
    </w:p>
    <w:p w14:paraId="6473C421" w14:textId="77777777" w:rsidR="00323B01" w:rsidRPr="00323B01" w:rsidRDefault="00323B01" w:rsidP="00323B01">
      <w:r w:rsidRPr="00323B01">
        <w:rPr>
          <w:b/>
          <w:bCs/>
        </w:rPr>
        <w:t>§ 28.</w:t>
      </w:r>
      <w:r w:rsidRPr="00323B01">
        <w:t xml:space="preserve"> For så vidt angår kapacitet, der er disponibel ved bekendtgørelsens ikrafttræden, regnes den i § 16, stk. 1 fastsatte frist fra 1. juli 2018.</w:t>
      </w:r>
    </w:p>
    <w:p w14:paraId="483812EF" w14:textId="77777777" w:rsidR="00323B01" w:rsidRPr="00323B01" w:rsidRDefault="00323B01" w:rsidP="00323B01">
      <w:r w:rsidRPr="00323B01">
        <w:rPr>
          <w:i/>
          <w:iCs/>
        </w:rPr>
        <w:t>Stk. 2.</w:t>
      </w:r>
      <w:r w:rsidRPr="00323B01">
        <w:t xml:space="preserve"> Uanset stk. 1 er kapacitet fra fartøjer, der er slettet før 6. september 2002, ikke disponibel.</w:t>
      </w:r>
    </w:p>
    <w:p w14:paraId="2A3B442D" w14:textId="5D9ED2BF" w:rsidR="00A2275F" w:rsidRDefault="00A2275F">
      <w:r>
        <w:br w:type="page"/>
      </w:r>
    </w:p>
    <w:p w14:paraId="3107C387" w14:textId="26AB7EB7" w:rsidR="007D2987" w:rsidRPr="00A2275F" w:rsidRDefault="00A2275F" w:rsidP="00A2275F">
      <w:pPr>
        <w:jc w:val="right"/>
        <w:rPr>
          <w:b/>
        </w:rPr>
      </w:pPr>
      <w:r w:rsidRPr="00A2275F">
        <w:rPr>
          <w:b/>
          <w:noProof/>
          <w:lang w:eastAsia="ja-JP"/>
        </w:rPr>
        <w:lastRenderedPageBreak/>
        <w:drawing>
          <wp:anchor distT="0" distB="0" distL="114300" distR="114300" simplePos="0" relativeHeight="251658240" behindDoc="1" locked="0" layoutInCell="1" allowOverlap="1" wp14:anchorId="345A0F0C" wp14:editId="2431C8EB">
            <wp:simplePos x="0" y="0"/>
            <wp:positionH relativeFrom="column">
              <wp:posOffset>3175</wp:posOffset>
            </wp:positionH>
            <wp:positionV relativeFrom="paragraph">
              <wp:posOffset>256767</wp:posOffset>
            </wp:positionV>
            <wp:extent cx="5981700" cy="8410575"/>
            <wp:effectExtent l="0" t="0" r="0" b="9525"/>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81700" cy="8410575"/>
                    </a:xfrm>
                    <a:prstGeom prst="rect">
                      <a:avLst/>
                    </a:prstGeom>
                  </pic:spPr>
                </pic:pic>
              </a:graphicData>
            </a:graphic>
            <wp14:sizeRelH relativeFrom="page">
              <wp14:pctWidth>0</wp14:pctWidth>
            </wp14:sizeRelH>
            <wp14:sizeRelV relativeFrom="page">
              <wp14:pctHeight>0</wp14:pctHeight>
            </wp14:sizeRelV>
          </wp:anchor>
        </w:drawing>
      </w:r>
      <w:r w:rsidRPr="00A2275F">
        <w:rPr>
          <w:b/>
        </w:rPr>
        <w:t>Bilag 1</w:t>
      </w:r>
    </w:p>
    <w:p w14:paraId="6F322C40" w14:textId="7E7E8681" w:rsidR="00A2275F" w:rsidRDefault="00A2275F">
      <w:r>
        <w:rPr>
          <w:noProof/>
          <w:lang w:eastAsia="ja-JP"/>
        </w:rPr>
        <w:lastRenderedPageBreak/>
        <w:drawing>
          <wp:inline distT="0" distB="0" distL="0" distR="0" wp14:anchorId="73FA45AA" wp14:editId="634F911A">
            <wp:extent cx="6010275" cy="8372475"/>
            <wp:effectExtent l="0" t="0" r="9525" b="952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10275" cy="8372475"/>
                    </a:xfrm>
                    <a:prstGeom prst="rect">
                      <a:avLst/>
                    </a:prstGeom>
                  </pic:spPr>
                </pic:pic>
              </a:graphicData>
            </a:graphic>
          </wp:inline>
        </w:drawing>
      </w:r>
    </w:p>
    <w:p w14:paraId="56FB10ED" w14:textId="6449D6BC" w:rsidR="00A2275F" w:rsidRDefault="00A2275F">
      <w:r>
        <w:rPr>
          <w:noProof/>
          <w:lang w:eastAsia="ja-JP"/>
        </w:rPr>
        <w:lastRenderedPageBreak/>
        <w:drawing>
          <wp:inline distT="0" distB="0" distL="0" distR="0" wp14:anchorId="279677CD" wp14:editId="527EC49F">
            <wp:extent cx="5953125" cy="8058150"/>
            <wp:effectExtent l="0" t="0" r="9525"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53125" cy="8058150"/>
                    </a:xfrm>
                    <a:prstGeom prst="rect">
                      <a:avLst/>
                    </a:prstGeom>
                  </pic:spPr>
                </pic:pic>
              </a:graphicData>
            </a:graphic>
          </wp:inline>
        </w:drawing>
      </w:r>
    </w:p>
    <w:p w14:paraId="7FBFD55E" w14:textId="6631E302" w:rsidR="00A2275F" w:rsidRDefault="00A2275F"/>
    <w:p w14:paraId="22DEC3C8" w14:textId="6A003601" w:rsidR="00A2275F" w:rsidRDefault="00A2275F">
      <w:r>
        <w:rPr>
          <w:noProof/>
          <w:lang w:eastAsia="ja-JP"/>
        </w:rPr>
        <w:lastRenderedPageBreak/>
        <w:drawing>
          <wp:inline distT="0" distB="0" distL="0" distR="0" wp14:anchorId="0D3BB704" wp14:editId="46E8BF50">
            <wp:extent cx="5991225" cy="8181975"/>
            <wp:effectExtent l="0" t="0" r="9525" b="9525"/>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91225" cy="8181975"/>
                    </a:xfrm>
                    <a:prstGeom prst="rect">
                      <a:avLst/>
                    </a:prstGeom>
                  </pic:spPr>
                </pic:pic>
              </a:graphicData>
            </a:graphic>
          </wp:inline>
        </w:drawing>
      </w:r>
    </w:p>
    <w:p w14:paraId="2524AB51" w14:textId="77539CCC" w:rsidR="00A2275F" w:rsidRDefault="00A2275F"/>
    <w:p w14:paraId="5DB337A4" w14:textId="32E1AC53" w:rsidR="00A2275F" w:rsidRDefault="00A2275F">
      <w:r>
        <w:rPr>
          <w:noProof/>
          <w:lang w:eastAsia="ja-JP"/>
        </w:rPr>
        <w:lastRenderedPageBreak/>
        <w:drawing>
          <wp:inline distT="0" distB="0" distL="0" distR="0" wp14:anchorId="169CC1F3" wp14:editId="16C939EF">
            <wp:extent cx="6038850" cy="8153400"/>
            <wp:effectExtent l="0" t="0" r="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38850" cy="8153400"/>
                    </a:xfrm>
                    <a:prstGeom prst="rect">
                      <a:avLst/>
                    </a:prstGeom>
                  </pic:spPr>
                </pic:pic>
              </a:graphicData>
            </a:graphic>
          </wp:inline>
        </w:drawing>
      </w:r>
    </w:p>
    <w:sectPr w:rsidR="00A2275F">
      <w:headerReference w:type="even" r:id="rId13"/>
      <w:headerReference w:type="default" r:id="rId14"/>
      <w:footerReference w:type="even" r:id="rId15"/>
      <w:footerReference w:type="default" r:id="rId16"/>
      <w:headerReference w:type="first" r:id="rId17"/>
      <w:footerReference w:type="first" r:id="rId1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4908EA" w14:textId="77777777" w:rsidR="004962B0" w:rsidRDefault="004962B0" w:rsidP="000549DD">
      <w:pPr>
        <w:spacing w:after="0" w:line="240" w:lineRule="auto"/>
      </w:pPr>
      <w:r>
        <w:separator/>
      </w:r>
    </w:p>
  </w:endnote>
  <w:endnote w:type="continuationSeparator" w:id="0">
    <w:p w14:paraId="4F11FAAF" w14:textId="77777777" w:rsidR="004962B0" w:rsidRDefault="004962B0" w:rsidP="00054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72F65" w14:textId="77777777" w:rsidR="00FB4BD1" w:rsidRDefault="00FB4BD1">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67C96" w14:textId="77777777" w:rsidR="00FB4BD1" w:rsidRDefault="00FB4BD1">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ABC30" w14:textId="77777777" w:rsidR="00FB4BD1" w:rsidRDefault="00FB4BD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C8900" w14:textId="77777777" w:rsidR="004962B0" w:rsidRDefault="004962B0" w:rsidP="000549DD">
      <w:pPr>
        <w:spacing w:after="0" w:line="240" w:lineRule="auto"/>
      </w:pPr>
      <w:r>
        <w:separator/>
      </w:r>
    </w:p>
  </w:footnote>
  <w:footnote w:type="continuationSeparator" w:id="0">
    <w:p w14:paraId="5A325D19" w14:textId="77777777" w:rsidR="004962B0" w:rsidRDefault="004962B0" w:rsidP="000549DD">
      <w:pPr>
        <w:spacing w:after="0" w:line="240" w:lineRule="auto"/>
      </w:pPr>
      <w:r>
        <w:continuationSeparator/>
      </w:r>
    </w:p>
  </w:footnote>
  <w:footnote w:id="1">
    <w:p w14:paraId="67EF7FD9" w14:textId="77777777" w:rsidR="000549DD" w:rsidRPr="00BA1AC6" w:rsidRDefault="000549DD">
      <w:pPr>
        <w:pStyle w:val="Fodnotetekst"/>
      </w:pPr>
      <w:ins w:id="2" w:author="Martin Chemnitz Mortensen" w:date="2018-12-13T09:44:00Z">
        <w:r w:rsidRPr="00BA1AC6">
          <w:rPr>
            <w:rStyle w:val="Fodnotehenvisning"/>
          </w:rPr>
          <w:footnoteRef/>
        </w:r>
        <w:r w:rsidRPr="00BA1AC6">
          <w:t xml:space="preserve"> </w:t>
        </w:r>
      </w:ins>
      <w:ins w:id="3" w:author="Martin Chemnitz Mortensen" w:date="2018-12-13T09:46:00Z">
        <w:r w:rsidR="00BA1AC6" w:rsidRPr="00BA1AC6">
          <w:t>I bekendtgørelsen er fastsat bestemmelser, der er nødvendige til opfyldelse af Europa-Parlamentets og Rådets forordning 2013/1380/EU af 11. december 2013 om den fælles fiskeripolitik, ændring af Rådets forordning (EF) nr. 1954/2003 og (EF) nr. 1224/2009 og ophævelse af Rådets forordning (EF) nr. 2371/2002 og (EF) 639/2004 samt Rådets afgørelse 2004/585/EF, EU-Tidende 2013, nr. L 354, side 22, som senest ændret ved Kommissionens delegerede forordning 2018/211/EU af 21. november 2018</w:t>
        </w:r>
      </w:ins>
      <w:ins w:id="4" w:author="Martin Chemnitz Mortensen" w:date="2018-12-13T09:47:00Z">
        <w:r w:rsidR="00BA1AC6" w:rsidRPr="00BA1AC6">
          <w:t>. Ifølge artikel 288 i EUF-Traktaten gælder en forordning umiddelbart i hver medlemsstat.</w:t>
        </w:r>
      </w:ins>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0E651" w14:textId="69DDB7A6" w:rsidR="00FB4BD1" w:rsidRDefault="00FB4BD1">
    <w:pPr>
      <w:pStyle w:val="Sidehoved"/>
    </w:pPr>
    <w:ins w:id="125" w:author="Martin Chemnitz Mortensen" w:date="2019-02-14T14:27:00Z">
      <w:r>
        <w:rPr>
          <w:noProof/>
        </w:rPr>
        <w:pict w14:anchorId="701B7E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2466860" o:spid="_x0000_s2050" type="#_x0000_t136" style="position:absolute;margin-left:0;margin-top:0;width:528.45pt;height:150.95pt;rotation:315;z-index:-251655168;mso-position-horizontal:center;mso-position-horizontal-relative:margin;mso-position-vertical:center;mso-position-vertical-relative:margin" o:allowincell="f" fillcolor="silver" stroked="f">
            <v:fill opacity=".5"/>
            <v:textpath style="font-family:&quot;Verdana&quot;;font-size:1pt" string="UDKAST"/>
          </v:shape>
        </w:pict>
      </w:r>
    </w:ins>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FED16" w14:textId="283E4DE2" w:rsidR="00FB4BD1" w:rsidRDefault="00FB4BD1">
    <w:pPr>
      <w:pStyle w:val="Sidehoved"/>
    </w:pPr>
    <w:ins w:id="126" w:author="Martin Chemnitz Mortensen" w:date="2019-02-14T14:27:00Z">
      <w:r>
        <w:rPr>
          <w:noProof/>
        </w:rPr>
        <w:pict w14:anchorId="5936D9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2466861" o:spid="_x0000_s2051" type="#_x0000_t136" style="position:absolute;margin-left:0;margin-top:0;width:528.45pt;height:150.95pt;rotation:315;z-index:-251653120;mso-position-horizontal:center;mso-position-horizontal-relative:margin;mso-position-vertical:center;mso-position-vertical-relative:margin" o:allowincell="f" fillcolor="silver" stroked="f">
            <v:fill opacity=".5"/>
            <v:textpath style="font-family:&quot;Verdana&quot;;font-size:1pt" string="UDKAST"/>
          </v:shape>
        </w:pict>
      </w:r>
    </w:ins>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345FB" w14:textId="4E972159" w:rsidR="00FB4BD1" w:rsidRDefault="00FB4BD1">
    <w:pPr>
      <w:pStyle w:val="Sidehoved"/>
    </w:pPr>
    <w:ins w:id="127" w:author="Martin Chemnitz Mortensen" w:date="2019-02-14T14:27:00Z">
      <w:r>
        <w:rPr>
          <w:noProof/>
        </w:rPr>
        <w:pict w14:anchorId="664DB7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2466859" o:spid="_x0000_s2049" type="#_x0000_t136" style="position:absolute;margin-left:0;margin-top:0;width:528.45pt;height:150.95pt;rotation:315;z-index:-251657216;mso-position-horizontal:center;mso-position-horizontal-relative:margin;mso-position-vertical:center;mso-position-vertical-relative:margin" o:allowincell="f" fillcolor="silver" stroked="f">
            <v:fill opacity=".5"/>
            <v:textpath style="font-family:&quot;Verdana&quot;;font-size:1pt" string="UDKAST"/>
          </v:shape>
        </w:pict>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956E37"/>
    <w:multiLevelType w:val="hybridMultilevel"/>
    <w:tmpl w:val="CB52835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tin Chemnitz Mortensen">
    <w15:presenceInfo w15:providerId="AD" w15:userId="S-1-5-21-3775757018-3707056186-803730727-158332"/>
  </w15:person>
  <w15:person w15:author="Hannus Petersen">
    <w15:presenceInfo w15:providerId="AD" w15:userId="S-1-5-21-3775757018-3707056186-803730727-158576"/>
  </w15:person>
  <w15:person w15:author="Bjørn Wirlander">
    <w15:presenceInfo w15:providerId="AD" w15:userId="S-1-5-21-3775757018-3707056186-803730727-1577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1304"/>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B01"/>
    <w:rsid w:val="00052C94"/>
    <w:rsid w:val="000549DD"/>
    <w:rsid w:val="00103E61"/>
    <w:rsid w:val="001077BF"/>
    <w:rsid w:val="00147786"/>
    <w:rsid w:val="002E3C2C"/>
    <w:rsid w:val="00323B01"/>
    <w:rsid w:val="003970FE"/>
    <w:rsid w:val="003E3824"/>
    <w:rsid w:val="004619DB"/>
    <w:rsid w:val="004962B0"/>
    <w:rsid w:val="004B7AB2"/>
    <w:rsid w:val="004D27A5"/>
    <w:rsid w:val="00592393"/>
    <w:rsid w:val="00593F8A"/>
    <w:rsid w:val="005C6946"/>
    <w:rsid w:val="00692A1E"/>
    <w:rsid w:val="006C0035"/>
    <w:rsid w:val="006D35D6"/>
    <w:rsid w:val="00765EA4"/>
    <w:rsid w:val="007D2987"/>
    <w:rsid w:val="007D7A95"/>
    <w:rsid w:val="007E0D10"/>
    <w:rsid w:val="00821473"/>
    <w:rsid w:val="00880C97"/>
    <w:rsid w:val="008868A6"/>
    <w:rsid w:val="008C730C"/>
    <w:rsid w:val="0092624D"/>
    <w:rsid w:val="009564DA"/>
    <w:rsid w:val="00A2275F"/>
    <w:rsid w:val="00BA1AC6"/>
    <w:rsid w:val="00C132F5"/>
    <w:rsid w:val="00D120C9"/>
    <w:rsid w:val="00E944FC"/>
    <w:rsid w:val="00F5380A"/>
    <w:rsid w:val="00FB4BD1"/>
    <w:rsid w:val="00FE7212"/>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4FE3A84"/>
  <w15:chartTrackingRefBased/>
  <w15:docId w15:val="{78622C4B-C9AB-4206-BC50-AE17715F1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65EA4"/>
    <w:pPr>
      <w:ind w:left="720"/>
      <w:contextualSpacing/>
    </w:pPr>
  </w:style>
  <w:style w:type="paragraph" w:styleId="Markeringsbobletekst">
    <w:name w:val="Balloon Text"/>
    <w:basedOn w:val="Normal"/>
    <w:link w:val="MarkeringsbobletekstTegn"/>
    <w:uiPriority w:val="99"/>
    <w:semiHidden/>
    <w:unhideWhenUsed/>
    <w:rsid w:val="00765EA4"/>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65EA4"/>
    <w:rPr>
      <w:rFonts w:ascii="Segoe UI" w:hAnsi="Segoe UI" w:cs="Segoe UI"/>
      <w:sz w:val="18"/>
      <w:szCs w:val="18"/>
    </w:rPr>
  </w:style>
  <w:style w:type="character" w:styleId="Kommentarhenvisning">
    <w:name w:val="annotation reference"/>
    <w:basedOn w:val="Standardskrifttypeiafsnit"/>
    <w:uiPriority w:val="99"/>
    <w:semiHidden/>
    <w:unhideWhenUsed/>
    <w:rsid w:val="004B7AB2"/>
    <w:rPr>
      <w:sz w:val="16"/>
      <w:szCs w:val="16"/>
    </w:rPr>
  </w:style>
  <w:style w:type="paragraph" w:styleId="Kommentartekst">
    <w:name w:val="annotation text"/>
    <w:basedOn w:val="Normal"/>
    <w:link w:val="KommentartekstTegn"/>
    <w:uiPriority w:val="99"/>
    <w:semiHidden/>
    <w:unhideWhenUsed/>
    <w:rsid w:val="004B7AB2"/>
    <w:pPr>
      <w:spacing w:line="240" w:lineRule="auto"/>
    </w:pPr>
  </w:style>
  <w:style w:type="character" w:customStyle="1" w:styleId="KommentartekstTegn">
    <w:name w:val="Kommentartekst Tegn"/>
    <w:basedOn w:val="Standardskrifttypeiafsnit"/>
    <w:link w:val="Kommentartekst"/>
    <w:uiPriority w:val="99"/>
    <w:semiHidden/>
    <w:rsid w:val="004B7AB2"/>
  </w:style>
  <w:style w:type="paragraph" w:styleId="Kommentaremne">
    <w:name w:val="annotation subject"/>
    <w:basedOn w:val="Kommentartekst"/>
    <w:next w:val="Kommentartekst"/>
    <w:link w:val="KommentaremneTegn"/>
    <w:uiPriority w:val="99"/>
    <w:semiHidden/>
    <w:unhideWhenUsed/>
    <w:rsid w:val="004B7AB2"/>
    <w:rPr>
      <w:b/>
      <w:bCs/>
    </w:rPr>
  </w:style>
  <w:style w:type="character" w:customStyle="1" w:styleId="KommentaremneTegn">
    <w:name w:val="Kommentaremne Tegn"/>
    <w:basedOn w:val="KommentartekstTegn"/>
    <w:link w:val="Kommentaremne"/>
    <w:uiPriority w:val="99"/>
    <w:semiHidden/>
    <w:rsid w:val="004B7AB2"/>
    <w:rPr>
      <w:b/>
      <w:bCs/>
    </w:rPr>
  </w:style>
  <w:style w:type="paragraph" w:styleId="Fodnotetekst">
    <w:name w:val="footnote text"/>
    <w:basedOn w:val="Normal"/>
    <w:link w:val="FodnotetekstTegn"/>
    <w:uiPriority w:val="99"/>
    <w:semiHidden/>
    <w:unhideWhenUsed/>
    <w:rsid w:val="000549DD"/>
    <w:pPr>
      <w:spacing w:after="0" w:line="240" w:lineRule="auto"/>
    </w:pPr>
  </w:style>
  <w:style w:type="character" w:customStyle="1" w:styleId="FodnotetekstTegn">
    <w:name w:val="Fodnotetekst Tegn"/>
    <w:basedOn w:val="Standardskrifttypeiafsnit"/>
    <w:link w:val="Fodnotetekst"/>
    <w:uiPriority w:val="99"/>
    <w:semiHidden/>
    <w:rsid w:val="000549DD"/>
  </w:style>
  <w:style w:type="character" w:styleId="Fodnotehenvisning">
    <w:name w:val="footnote reference"/>
    <w:basedOn w:val="Standardskrifttypeiafsnit"/>
    <w:uiPriority w:val="99"/>
    <w:semiHidden/>
    <w:unhideWhenUsed/>
    <w:rsid w:val="000549DD"/>
    <w:rPr>
      <w:vertAlign w:val="superscript"/>
    </w:rPr>
  </w:style>
  <w:style w:type="paragraph" w:styleId="Sidehoved">
    <w:name w:val="header"/>
    <w:basedOn w:val="Normal"/>
    <w:link w:val="SidehovedTegn"/>
    <w:uiPriority w:val="99"/>
    <w:unhideWhenUsed/>
    <w:rsid w:val="00FB4BD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B4BD1"/>
  </w:style>
  <w:style w:type="paragraph" w:styleId="Sidefod">
    <w:name w:val="footer"/>
    <w:basedOn w:val="Normal"/>
    <w:link w:val="SidefodTegn"/>
    <w:uiPriority w:val="99"/>
    <w:unhideWhenUsed/>
    <w:rsid w:val="00FB4BD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B4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816736">
      <w:bodyDiv w:val="1"/>
      <w:marLeft w:val="0"/>
      <w:marRight w:val="0"/>
      <w:marTop w:val="0"/>
      <w:marBottom w:val="0"/>
      <w:divBdr>
        <w:top w:val="none" w:sz="0" w:space="0" w:color="auto"/>
        <w:left w:val="none" w:sz="0" w:space="0" w:color="auto"/>
        <w:bottom w:val="none" w:sz="0" w:space="0" w:color="auto"/>
        <w:right w:val="none" w:sz="0" w:space="0" w:color="auto"/>
      </w:divBdr>
      <w:divsChild>
        <w:div w:id="1245839894">
          <w:marLeft w:val="0"/>
          <w:marRight w:val="0"/>
          <w:marTop w:val="0"/>
          <w:marBottom w:val="300"/>
          <w:divBdr>
            <w:top w:val="none" w:sz="0" w:space="0" w:color="auto"/>
            <w:left w:val="none" w:sz="0" w:space="0" w:color="auto"/>
            <w:bottom w:val="none" w:sz="0" w:space="0" w:color="auto"/>
            <w:right w:val="none" w:sz="0" w:space="0" w:color="auto"/>
          </w:divBdr>
          <w:divsChild>
            <w:div w:id="694113124">
              <w:marLeft w:val="0"/>
              <w:marRight w:val="0"/>
              <w:marTop w:val="0"/>
              <w:marBottom w:val="0"/>
              <w:divBdr>
                <w:top w:val="none" w:sz="0" w:space="0" w:color="auto"/>
                <w:left w:val="single" w:sz="6" w:space="1" w:color="FFFFFF"/>
                <w:bottom w:val="none" w:sz="0" w:space="0" w:color="auto"/>
                <w:right w:val="single" w:sz="6" w:space="1" w:color="FFFFFF"/>
              </w:divBdr>
              <w:divsChild>
                <w:div w:id="1868330293">
                  <w:marLeft w:val="0"/>
                  <w:marRight w:val="0"/>
                  <w:marTop w:val="0"/>
                  <w:marBottom w:val="0"/>
                  <w:divBdr>
                    <w:top w:val="none" w:sz="0" w:space="0" w:color="auto"/>
                    <w:left w:val="none" w:sz="0" w:space="0" w:color="auto"/>
                    <w:bottom w:val="none" w:sz="0" w:space="0" w:color="auto"/>
                    <w:right w:val="none" w:sz="0" w:space="0" w:color="auto"/>
                  </w:divBdr>
                  <w:divsChild>
                    <w:div w:id="371002101">
                      <w:marLeft w:val="0"/>
                      <w:marRight w:val="0"/>
                      <w:marTop w:val="0"/>
                      <w:marBottom w:val="0"/>
                      <w:divBdr>
                        <w:top w:val="none" w:sz="0" w:space="0" w:color="auto"/>
                        <w:left w:val="none" w:sz="0" w:space="0" w:color="auto"/>
                        <w:bottom w:val="none" w:sz="0" w:space="0" w:color="auto"/>
                        <w:right w:val="none" w:sz="0" w:space="0" w:color="auto"/>
                      </w:divBdr>
                      <w:divsChild>
                        <w:div w:id="1811819780">
                          <w:marLeft w:val="0"/>
                          <w:marRight w:val="0"/>
                          <w:marTop w:val="0"/>
                          <w:marBottom w:val="0"/>
                          <w:divBdr>
                            <w:top w:val="none" w:sz="0" w:space="0" w:color="auto"/>
                            <w:left w:val="none" w:sz="0" w:space="0" w:color="auto"/>
                            <w:bottom w:val="none" w:sz="0" w:space="0" w:color="auto"/>
                            <w:right w:val="none" w:sz="0" w:space="0" w:color="auto"/>
                          </w:divBdr>
                          <w:divsChild>
                            <w:div w:id="1498185179">
                              <w:marLeft w:val="0"/>
                              <w:marRight w:val="0"/>
                              <w:marTop w:val="0"/>
                              <w:marBottom w:val="0"/>
                              <w:divBdr>
                                <w:top w:val="none" w:sz="0" w:space="0" w:color="auto"/>
                                <w:left w:val="none" w:sz="0" w:space="0" w:color="auto"/>
                                <w:bottom w:val="none" w:sz="0" w:space="0" w:color="auto"/>
                                <w:right w:val="none" w:sz="0" w:space="0" w:color="auto"/>
                              </w:divBdr>
                              <w:divsChild>
                                <w:div w:id="576091457">
                                  <w:marLeft w:val="0"/>
                                  <w:marRight w:val="0"/>
                                  <w:marTop w:val="0"/>
                                  <w:marBottom w:val="0"/>
                                  <w:divBdr>
                                    <w:top w:val="none" w:sz="0" w:space="0" w:color="auto"/>
                                    <w:left w:val="none" w:sz="0" w:space="0" w:color="auto"/>
                                    <w:bottom w:val="none" w:sz="0" w:space="0" w:color="auto"/>
                                    <w:right w:val="none" w:sz="0" w:space="0" w:color="auto"/>
                                  </w:divBdr>
                                  <w:divsChild>
                                    <w:div w:id="1861316163">
                                      <w:marLeft w:val="0"/>
                                      <w:marRight w:val="0"/>
                                      <w:marTop w:val="0"/>
                                      <w:marBottom w:val="0"/>
                                      <w:divBdr>
                                        <w:top w:val="none" w:sz="0" w:space="0" w:color="auto"/>
                                        <w:left w:val="none" w:sz="0" w:space="0" w:color="auto"/>
                                        <w:bottom w:val="none" w:sz="0" w:space="0" w:color="auto"/>
                                        <w:right w:val="none" w:sz="0" w:space="0" w:color="auto"/>
                                      </w:divBdr>
                                      <w:divsChild>
                                        <w:div w:id="692926646">
                                          <w:marLeft w:val="0"/>
                                          <w:marRight w:val="0"/>
                                          <w:marTop w:val="0"/>
                                          <w:marBottom w:val="0"/>
                                          <w:divBdr>
                                            <w:top w:val="none" w:sz="0" w:space="0" w:color="auto"/>
                                            <w:left w:val="none" w:sz="0" w:space="0" w:color="auto"/>
                                            <w:bottom w:val="none" w:sz="0" w:space="0" w:color="auto"/>
                                            <w:right w:val="none" w:sz="0" w:space="0" w:color="auto"/>
                                          </w:divBdr>
                                          <w:divsChild>
                                            <w:div w:id="1038434873">
                                              <w:marLeft w:val="0"/>
                                              <w:marRight w:val="0"/>
                                              <w:marTop w:val="240"/>
                                              <w:marBottom w:val="0"/>
                                              <w:divBdr>
                                                <w:top w:val="none" w:sz="0" w:space="0" w:color="auto"/>
                                                <w:left w:val="none" w:sz="0" w:space="0" w:color="auto"/>
                                                <w:bottom w:val="none" w:sz="0" w:space="0" w:color="auto"/>
                                                <w:right w:val="none" w:sz="0" w:space="0" w:color="auto"/>
                                              </w:divBdr>
                                            </w:div>
                                            <w:div w:id="852572734">
                                              <w:marLeft w:val="0"/>
                                              <w:marRight w:val="0"/>
                                              <w:marTop w:val="240"/>
                                              <w:marBottom w:val="0"/>
                                              <w:divBdr>
                                                <w:top w:val="none" w:sz="0" w:space="0" w:color="auto"/>
                                                <w:left w:val="none" w:sz="0" w:space="0" w:color="auto"/>
                                                <w:bottom w:val="none" w:sz="0" w:space="0" w:color="auto"/>
                                                <w:right w:val="none" w:sz="0" w:space="0" w:color="auto"/>
                                              </w:divBdr>
                                            </w:div>
                                            <w:div w:id="1697266186">
                                              <w:marLeft w:val="0"/>
                                              <w:marRight w:val="0"/>
                                              <w:marTop w:val="240"/>
                                              <w:marBottom w:val="0"/>
                                              <w:divBdr>
                                                <w:top w:val="none" w:sz="0" w:space="0" w:color="auto"/>
                                                <w:left w:val="none" w:sz="0" w:space="0" w:color="auto"/>
                                                <w:bottom w:val="none" w:sz="0" w:space="0" w:color="auto"/>
                                                <w:right w:val="none" w:sz="0" w:space="0" w:color="auto"/>
                                              </w:divBdr>
                                            </w:div>
                                            <w:div w:id="776145432">
                                              <w:marLeft w:val="0"/>
                                              <w:marRight w:val="0"/>
                                              <w:marTop w:val="240"/>
                                              <w:marBottom w:val="0"/>
                                              <w:divBdr>
                                                <w:top w:val="none" w:sz="0" w:space="0" w:color="auto"/>
                                                <w:left w:val="none" w:sz="0" w:space="0" w:color="auto"/>
                                                <w:bottom w:val="none" w:sz="0" w:space="0" w:color="auto"/>
                                                <w:right w:val="none" w:sz="0" w:space="0" w:color="auto"/>
                                              </w:divBdr>
                                            </w:div>
                                            <w:div w:id="1010718814">
                                              <w:marLeft w:val="0"/>
                                              <w:marRight w:val="0"/>
                                              <w:marTop w:val="240"/>
                                              <w:marBottom w:val="0"/>
                                              <w:divBdr>
                                                <w:top w:val="none" w:sz="0" w:space="0" w:color="auto"/>
                                                <w:left w:val="none" w:sz="0" w:space="0" w:color="auto"/>
                                                <w:bottom w:val="none" w:sz="0" w:space="0" w:color="auto"/>
                                                <w:right w:val="none" w:sz="0" w:space="0" w:color="auto"/>
                                              </w:divBdr>
                                            </w:div>
                                            <w:div w:id="769661506">
                                              <w:marLeft w:val="0"/>
                                              <w:marRight w:val="0"/>
                                              <w:marTop w:val="240"/>
                                              <w:marBottom w:val="0"/>
                                              <w:divBdr>
                                                <w:top w:val="none" w:sz="0" w:space="0" w:color="auto"/>
                                                <w:left w:val="none" w:sz="0" w:space="0" w:color="auto"/>
                                                <w:bottom w:val="none" w:sz="0" w:space="0" w:color="auto"/>
                                                <w:right w:val="none" w:sz="0" w:space="0" w:color="auto"/>
                                              </w:divBdr>
                                            </w:div>
                                            <w:div w:id="1435663942">
                                              <w:marLeft w:val="0"/>
                                              <w:marRight w:val="0"/>
                                              <w:marTop w:val="240"/>
                                              <w:marBottom w:val="0"/>
                                              <w:divBdr>
                                                <w:top w:val="none" w:sz="0" w:space="0" w:color="auto"/>
                                                <w:left w:val="none" w:sz="0" w:space="0" w:color="auto"/>
                                                <w:bottom w:val="none" w:sz="0" w:space="0" w:color="auto"/>
                                                <w:right w:val="none" w:sz="0" w:space="0" w:color="auto"/>
                                              </w:divBdr>
                                            </w:div>
                                            <w:div w:id="1917091416">
                                              <w:marLeft w:val="0"/>
                                              <w:marRight w:val="0"/>
                                              <w:marTop w:val="240"/>
                                              <w:marBottom w:val="0"/>
                                              <w:divBdr>
                                                <w:top w:val="none" w:sz="0" w:space="0" w:color="auto"/>
                                                <w:left w:val="none" w:sz="0" w:space="0" w:color="auto"/>
                                                <w:bottom w:val="none" w:sz="0" w:space="0" w:color="auto"/>
                                                <w:right w:val="none" w:sz="0" w:space="0" w:color="auto"/>
                                              </w:divBdr>
                                            </w:div>
                                            <w:div w:id="482625869">
                                              <w:marLeft w:val="0"/>
                                              <w:marRight w:val="0"/>
                                              <w:marTop w:val="240"/>
                                              <w:marBottom w:val="0"/>
                                              <w:divBdr>
                                                <w:top w:val="none" w:sz="0" w:space="0" w:color="auto"/>
                                                <w:left w:val="none" w:sz="0" w:space="0" w:color="auto"/>
                                                <w:bottom w:val="none" w:sz="0" w:space="0" w:color="auto"/>
                                                <w:right w:val="none" w:sz="0" w:space="0" w:color="auto"/>
                                              </w:divBdr>
                                            </w:div>
                                            <w:div w:id="1006444805">
                                              <w:marLeft w:val="0"/>
                                              <w:marRight w:val="0"/>
                                              <w:marTop w:val="240"/>
                                              <w:marBottom w:val="0"/>
                                              <w:divBdr>
                                                <w:top w:val="none" w:sz="0" w:space="0" w:color="auto"/>
                                                <w:left w:val="none" w:sz="0" w:space="0" w:color="auto"/>
                                                <w:bottom w:val="none" w:sz="0" w:space="0" w:color="auto"/>
                                                <w:right w:val="none" w:sz="0" w:space="0" w:color="auto"/>
                                              </w:divBdr>
                                            </w:div>
                                            <w:div w:id="1061099953">
                                              <w:marLeft w:val="0"/>
                                              <w:marRight w:val="0"/>
                                              <w:marTop w:val="240"/>
                                              <w:marBottom w:val="0"/>
                                              <w:divBdr>
                                                <w:top w:val="none" w:sz="0" w:space="0" w:color="auto"/>
                                                <w:left w:val="none" w:sz="0" w:space="0" w:color="auto"/>
                                                <w:bottom w:val="none" w:sz="0" w:space="0" w:color="auto"/>
                                                <w:right w:val="none" w:sz="0" w:space="0" w:color="auto"/>
                                              </w:divBdr>
                                            </w:div>
                                            <w:div w:id="920066632">
                                              <w:marLeft w:val="0"/>
                                              <w:marRight w:val="0"/>
                                              <w:marTop w:val="240"/>
                                              <w:marBottom w:val="0"/>
                                              <w:divBdr>
                                                <w:top w:val="none" w:sz="0" w:space="0" w:color="auto"/>
                                                <w:left w:val="none" w:sz="0" w:space="0" w:color="auto"/>
                                                <w:bottom w:val="none" w:sz="0" w:space="0" w:color="auto"/>
                                                <w:right w:val="none" w:sz="0" w:space="0" w:color="auto"/>
                                              </w:divBdr>
                                            </w:div>
                                            <w:div w:id="1551961994">
                                              <w:marLeft w:val="0"/>
                                              <w:marRight w:val="0"/>
                                              <w:marTop w:val="240"/>
                                              <w:marBottom w:val="0"/>
                                              <w:divBdr>
                                                <w:top w:val="none" w:sz="0" w:space="0" w:color="auto"/>
                                                <w:left w:val="none" w:sz="0" w:space="0" w:color="auto"/>
                                                <w:bottom w:val="none" w:sz="0" w:space="0" w:color="auto"/>
                                                <w:right w:val="none" w:sz="0" w:space="0" w:color="auto"/>
                                              </w:divBdr>
                                            </w:div>
                                            <w:div w:id="826634980">
                                              <w:marLeft w:val="0"/>
                                              <w:marRight w:val="0"/>
                                              <w:marTop w:val="240"/>
                                              <w:marBottom w:val="0"/>
                                              <w:divBdr>
                                                <w:top w:val="none" w:sz="0" w:space="0" w:color="auto"/>
                                                <w:left w:val="none" w:sz="0" w:space="0" w:color="auto"/>
                                                <w:bottom w:val="none" w:sz="0" w:space="0" w:color="auto"/>
                                                <w:right w:val="none" w:sz="0" w:space="0" w:color="auto"/>
                                              </w:divBdr>
                                            </w:div>
                                          </w:divsChild>
                                        </w:div>
                                        <w:div w:id="1190996089">
                                          <w:marLeft w:val="0"/>
                                          <w:marRight w:val="0"/>
                                          <w:marTop w:val="240"/>
                                          <w:marBottom w:val="0"/>
                                          <w:divBdr>
                                            <w:top w:val="none" w:sz="0" w:space="0" w:color="auto"/>
                                            <w:left w:val="none" w:sz="0" w:space="0" w:color="auto"/>
                                            <w:bottom w:val="none" w:sz="0" w:space="0" w:color="auto"/>
                                            <w:right w:val="none" w:sz="0" w:space="0" w:color="auto"/>
                                          </w:divBdr>
                                        </w:div>
                                        <w:div w:id="1002585566">
                                          <w:marLeft w:val="0"/>
                                          <w:marRight w:val="0"/>
                                          <w:marTop w:val="240"/>
                                          <w:marBottom w:val="0"/>
                                          <w:divBdr>
                                            <w:top w:val="none" w:sz="0" w:space="0" w:color="auto"/>
                                            <w:left w:val="none" w:sz="0" w:space="0" w:color="auto"/>
                                            <w:bottom w:val="none" w:sz="0" w:space="0" w:color="auto"/>
                                            <w:right w:val="none" w:sz="0" w:space="0" w:color="auto"/>
                                          </w:divBdr>
                                        </w:div>
                                        <w:div w:id="239103589">
                                          <w:marLeft w:val="0"/>
                                          <w:marRight w:val="0"/>
                                          <w:marTop w:val="240"/>
                                          <w:marBottom w:val="0"/>
                                          <w:divBdr>
                                            <w:top w:val="none" w:sz="0" w:space="0" w:color="auto"/>
                                            <w:left w:val="none" w:sz="0" w:space="0" w:color="auto"/>
                                            <w:bottom w:val="none" w:sz="0" w:space="0" w:color="auto"/>
                                            <w:right w:val="none" w:sz="0" w:space="0" w:color="auto"/>
                                          </w:divBdr>
                                        </w:div>
                                        <w:div w:id="793864864">
                                          <w:marLeft w:val="0"/>
                                          <w:marRight w:val="0"/>
                                          <w:marTop w:val="240"/>
                                          <w:marBottom w:val="0"/>
                                          <w:divBdr>
                                            <w:top w:val="none" w:sz="0" w:space="0" w:color="auto"/>
                                            <w:left w:val="none" w:sz="0" w:space="0" w:color="auto"/>
                                            <w:bottom w:val="none" w:sz="0" w:space="0" w:color="auto"/>
                                            <w:right w:val="none" w:sz="0" w:space="0" w:color="auto"/>
                                          </w:divBdr>
                                        </w:div>
                                        <w:div w:id="652099309">
                                          <w:marLeft w:val="0"/>
                                          <w:marRight w:val="0"/>
                                          <w:marTop w:val="240"/>
                                          <w:marBottom w:val="0"/>
                                          <w:divBdr>
                                            <w:top w:val="none" w:sz="0" w:space="0" w:color="auto"/>
                                            <w:left w:val="none" w:sz="0" w:space="0" w:color="auto"/>
                                            <w:bottom w:val="none" w:sz="0" w:space="0" w:color="auto"/>
                                            <w:right w:val="none" w:sz="0" w:space="0" w:color="auto"/>
                                          </w:divBdr>
                                        </w:div>
                                        <w:div w:id="391317155">
                                          <w:marLeft w:val="0"/>
                                          <w:marRight w:val="0"/>
                                          <w:marTop w:val="240"/>
                                          <w:marBottom w:val="0"/>
                                          <w:divBdr>
                                            <w:top w:val="none" w:sz="0" w:space="0" w:color="auto"/>
                                            <w:left w:val="none" w:sz="0" w:space="0" w:color="auto"/>
                                            <w:bottom w:val="none" w:sz="0" w:space="0" w:color="auto"/>
                                            <w:right w:val="none" w:sz="0" w:space="0" w:color="auto"/>
                                          </w:divBdr>
                                        </w:div>
                                        <w:div w:id="476727720">
                                          <w:marLeft w:val="0"/>
                                          <w:marRight w:val="0"/>
                                          <w:marTop w:val="240"/>
                                          <w:marBottom w:val="0"/>
                                          <w:divBdr>
                                            <w:top w:val="none" w:sz="0" w:space="0" w:color="auto"/>
                                            <w:left w:val="none" w:sz="0" w:space="0" w:color="auto"/>
                                            <w:bottom w:val="none" w:sz="0" w:space="0" w:color="auto"/>
                                            <w:right w:val="none" w:sz="0" w:space="0" w:color="auto"/>
                                          </w:divBdr>
                                        </w:div>
                                        <w:div w:id="1570382543">
                                          <w:marLeft w:val="0"/>
                                          <w:marRight w:val="0"/>
                                          <w:marTop w:val="240"/>
                                          <w:marBottom w:val="0"/>
                                          <w:divBdr>
                                            <w:top w:val="none" w:sz="0" w:space="0" w:color="auto"/>
                                            <w:left w:val="none" w:sz="0" w:space="0" w:color="auto"/>
                                            <w:bottom w:val="none" w:sz="0" w:space="0" w:color="auto"/>
                                            <w:right w:val="none" w:sz="0" w:space="0" w:color="auto"/>
                                          </w:divBdr>
                                        </w:div>
                                        <w:div w:id="1939946536">
                                          <w:marLeft w:val="0"/>
                                          <w:marRight w:val="0"/>
                                          <w:marTop w:val="240"/>
                                          <w:marBottom w:val="0"/>
                                          <w:divBdr>
                                            <w:top w:val="none" w:sz="0" w:space="0" w:color="auto"/>
                                            <w:left w:val="none" w:sz="0" w:space="0" w:color="auto"/>
                                            <w:bottom w:val="none" w:sz="0" w:space="0" w:color="auto"/>
                                            <w:right w:val="none" w:sz="0" w:space="0" w:color="auto"/>
                                          </w:divBdr>
                                        </w:div>
                                        <w:div w:id="1516111651">
                                          <w:marLeft w:val="0"/>
                                          <w:marRight w:val="0"/>
                                          <w:marTop w:val="240"/>
                                          <w:marBottom w:val="0"/>
                                          <w:divBdr>
                                            <w:top w:val="none" w:sz="0" w:space="0" w:color="auto"/>
                                            <w:left w:val="none" w:sz="0" w:space="0" w:color="auto"/>
                                            <w:bottom w:val="none" w:sz="0" w:space="0" w:color="auto"/>
                                            <w:right w:val="none" w:sz="0" w:space="0" w:color="auto"/>
                                          </w:divBdr>
                                        </w:div>
                                        <w:div w:id="1097561968">
                                          <w:marLeft w:val="0"/>
                                          <w:marRight w:val="0"/>
                                          <w:marTop w:val="240"/>
                                          <w:marBottom w:val="0"/>
                                          <w:divBdr>
                                            <w:top w:val="none" w:sz="0" w:space="0" w:color="auto"/>
                                            <w:left w:val="none" w:sz="0" w:space="0" w:color="auto"/>
                                            <w:bottom w:val="none" w:sz="0" w:space="0" w:color="auto"/>
                                            <w:right w:val="none" w:sz="0" w:space="0" w:color="auto"/>
                                          </w:divBdr>
                                        </w:div>
                                        <w:div w:id="639111613">
                                          <w:marLeft w:val="0"/>
                                          <w:marRight w:val="0"/>
                                          <w:marTop w:val="240"/>
                                          <w:marBottom w:val="0"/>
                                          <w:divBdr>
                                            <w:top w:val="none" w:sz="0" w:space="0" w:color="auto"/>
                                            <w:left w:val="none" w:sz="0" w:space="0" w:color="auto"/>
                                            <w:bottom w:val="none" w:sz="0" w:space="0" w:color="auto"/>
                                            <w:right w:val="none" w:sz="0" w:space="0" w:color="auto"/>
                                          </w:divBdr>
                                        </w:div>
                                        <w:div w:id="509636749">
                                          <w:marLeft w:val="0"/>
                                          <w:marRight w:val="0"/>
                                          <w:marTop w:val="240"/>
                                          <w:marBottom w:val="0"/>
                                          <w:divBdr>
                                            <w:top w:val="none" w:sz="0" w:space="0" w:color="auto"/>
                                            <w:left w:val="none" w:sz="0" w:space="0" w:color="auto"/>
                                            <w:bottom w:val="none" w:sz="0" w:space="0" w:color="auto"/>
                                            <w:right w:val="none" w:sz="0" w:space="0" w:color="auto"/>
                                          </w:divBdr>
                                        </w:div>
                                        <w:div w:id="2097172121">
                                          <w:marLeft w:val="0"/>
                                          <w:marRight w:val="0"/>
                                          <w:marTop w:val="240"/>
                                          <w:marBottom w:val="0"/>
                                          <w:divBdr>
                                            <w:top w:val="none" w:sz="0" w:space="0" w:color="auto"/>
                                            <w:left w:val="none" w:sz="0" w:space="0" w:color="auto"/>
                                            <w:bottom w:val="none" w:sz="0" w:space="0" w:color="auto"/>
                                            <w:right w:val="none" w:sz="0" w:space="0" w:color="auto"/>
                                          </w:divBdr>
                                        </w:div>
                                        <w:div w:id="1376930005">
                                          <w:marLeft w:val="0"/>
                                          <w:marRight w:val="0"/>
                                          <w:marTop w:val="240"/>
                                          <w:marBottom w:val="0"/>
                                          <w:divBdr>
                                            <w:top w:val="none" w:sz="0" w:space="0" w:color="auto"/>
                                            <w:left w:val="none" w:sz="0" w:space="0" w:color="auto"/>
                                            <w:bottom w:val="none" w:sz="0" w:space="0" w:color="auto"/>
                                            <w:right w:val="none" w:sz="0" w:space="0" w:color="auto"/>
                                          </w:divBdr>
                                        </w:div>
                                        <w:div w:id="1648975289">
                                          <w:marLeft w:val="0"/>
                                          <w:marRight w:val="0"/>
                                          <w:marTop w:val="0"/>
                                          <w:marBottom w:val="0"/>
                                          <w:divBdr>
                                            <w:top w:val="none" w:sz="0" w:space="0" w:color="auto"/>
                                            <w:left w:val="none" w:sz="0" w:space="0" w:color="auto"/>
                                            <w:bottom w:val="none" w:sz="0" w:space="0" w:color="auto"/>
                                            <w:right w:val="none" w:sz="0" w:space="0" w:color="auto"/>
                                          </w:divBdr>
                                          <w:divsChild>
                                            <w:div w:id="734011063">
                                              <w:marLeft w:val="0"/>
                                              <w:marRight w:val="0"/>
                                              <w:marTop w:val="240"/>
                                              <w:marBottom w:val="0"/>
                                              <w:divBdr>
                                                <w:top w:val="none" w:sz="0" w:space="0" w:color="auto"/>
                                                <w:left w:val="none" w:sz="0" w:space="0" w:color="auto"/>
                                                <w:bottom w:val="none" w:sz="0" w:space="0" w:color="auto"/>
                                                <w:right w:val="none" w:sz="0" w:space="0" w:color="auto"/>
                                              </w:divBdr>
                                            </w:div>
                                            <w:div w:id="1769303974">
                                              <w:marLeft w:val="0"/>
                                              <w:marRight w:val="0"/>
                                              <w:marTop w:val="240"/>
                                              <w:marBottom w:val="0"/>
                                              <w:divBdr>
                                                <w:top w:val="none" w:sz="0" w:space="0" w:color="auto"/>
                                                <w:left w:val="none" w:sz="0" w:space="0" w:color="auto"/>
                                                <w:bottom w:val="none" w:sz="0" w:space="0" w:color="auto"/>
                                                <w:right w:val="none" w:sz="0" w:space="0" w:color="auto"/>
                                              </w:divBdr>
                                            </w:div>
                                            <w:div w:id="1599025587">
                                              <w:marLeft w:val="0"/>
                                              <w:marRight w:val="0"/>
                                              <w:marTop w:val="240"/>
                                              <w:marBottom w:val="0"/>
                                              <w:divBdr>
                                                <w:top w:val="none" w:sz="0" w:space="0" w:color="auto"/>
                                                <w:left w:val="none" w:sz="0" w:space="0" w:color="auto"/>
                                                <w:bottom w:val="none" w:sz="0" w:space="0" w:color="auto"/>
                                                <w:right w:val="none" w:sz="0" w:space="0" w:color="auto"/>
                                              </w:divBdr>
                                            </w:div>
                                            <w:div w:id="1104837218">
                                              <w:marLeft w:val="0"/>
                                              <w:marRight w:val="0"/>
                                              <w:marTop w:val="240"/>
                                              <w:marBottom w:val="0"/>
                                              <w:divBdr>
                                                <w:top w:val="none" w:sz="0" w:space="0" w:color="auto"/>
                                                <w:left w:val="none" w:sz="0" w:space="0" w:color="auto"/>
                                                <w:bottom w:val="none" w:sz="0" w:space="0" w:color="auto"/>
                                                <w:right w:val="none" w:sz="0" w:space="0" w:color="auto"/>
                                              </w:divBdr>
                                            </w:div>
                                          </w:divsChild>
                                        </w:div>
                                        <w:div w:id="644506683">
                                          <w:marLeft w:val="0"/>
                                          <w:marRight w:val="0"/>
                                          <w:marTop w:val="240"/>
                                          <w:marBottom w:val="0"/>
                                          <w:divBdr>
                                            <w:top w:val="none" w:sz="0" w:space="0" w:color="auto"/>
                                            <w:left w:val="none" w:sz="0" w:space="0" w:color="auto"/>
                                            <w:bottom w:val="none" w:sz="0" w:space="0" w:color="auto"/>
                                            <w:right w:val="none" w:sz="0" w:space="0" w:color="auto"/>
                                          </w:divBdr>
                                        </w:div>
                                        <w:div w:id="1516967759">
                                          <w:marLeft w:val="0"/>
                                          <w:marRight w:val="0"/>
                                          <w:marTop w:val="240"/>
                                          <w:marBottom w:val="0"/>
                                          <w:divBdr>
                                            <w:top w:val="none" w:sz="0" w:space="0" w:color="auto"/>
                                            <w:left w:val="none" w:sz="0" w:space="0" w:color="auto"/>
                                            <w:bottom w:val="none" w:sz="0" w:space="0" w:color="auto"/>
                                            <w:right w:val="none" w:sz="0" w:space="0" w:color="auto"/>
                                          </w:divBdr>
                                        </w:div>
                                        <w:div w:id="912399065">
                                          <w:marLeft w:val="0"/>
                                          <w:marRight w:val="0"/>
                                          <w:marTop w:val="240"/>
                                          <w:marBottom w:val="0"/>
                                          <w:divBdr>
                                            <w:top w:val="none" w:sz="0" w:space="0" w:color="auto"/>
                                            <w:left w:val="none" w:sz="0" w:space="0" w:color="auto"/>
                                            <w:bottom w:val="none" w:sz="0" w:space="0" w:color="auto"/>
                                            <w:right w:val="none" w:sz="0" w:space="0" w:color="auto"/>
                                          </w:divBdr>
                                        </w:div>
                                        <w:div w:id="77210815">
                                          <w:marLeft w:val="0"/>
                                          <w:marRight w:val="0"/>
                                          <w:marTop w:val="240"/>
                                          <w:marBottom w:val="0"/>
                                          <w:divBdr>
                                            <w:top w:val="none" w:sz="0" w:space="0" w:color="auto"/>
                                            <w:left w:val="none" w:sz="0" w:space="0" w:color="auto"/>
                                            <w:bottom w:val="none" w:sz="0" w:space="0" w:color="auto"/>
                                            <w:right w:val="none" w:sz="0" w:space="0" w:color="auto"/>
                                          </w:divBdr>
                                        </w:div>
                                        <w:div w:id="1263298849">
                                          <w:marLeft w:val="0"/>
                                          <w:marRight w:val="0"/>
                                          <w:marTop w:val="240"/>
                                          <w:marBottom w:val="0"/>
                                          <w:divBdr>
                                            <w:top w:val="none" w:sz="0" w:space="0" w:color="auto"/>
                                            <w:left w:val="none" w:sz="0" w:space="0" w:color="auto"/>
                                            <w:bottom w:val="none" w:sz="0" w:space="0" w:color="auto"/>
                                            <w:right w:val="none" w:sz="0" w:space="0" w:color="auto"/>
                                          </w:divBdr>
                                        </w:div>
                                        <w:div w:id="908614433">
                                          <w:marLeft w:val="0"/>
                                          <w:marRight w:val="0"/>
                                          <w:marTop w:val="240"/>
                                          <w:marBottom w:val="0"/>
                                          <w:divBdr>
                                            <w:top w:val="none" w:sz="0" w:space="0" w:color="auto"/>
                                            <w:left w:val="none" w:sz="0" w:space="0" w:color="auto"/>
                                            <w:bottom w:val="none" w:sz="0" w:space="0" w:color="auto"/>
                                            <w:right w:val="none" w:sz="0" w:space="0" w:color="auto"/>
                                          </w:divBdr>
                                        </w:div>
                                        <w:div w:id="672801014">
                                          <w:marLeft w:val="0"/>
                                          <w:marRight w:val="0"/>
                                          <w:marTop w:val="240"/>
                                          <w:marBottom w:val="0"/>
                                          <w:divBdr>
                                            <w:top w:val="none" w:sz="0" w:space="0" w:color="auto"/>
                                            <w:left w:val="none" w:sz="0" w:space="0" w:color="auto"/>
                                            <w:bottom w:val="none" w:sz="0" w:space="0" w:color="auto"/>
                                            <w:right w:val="none" w:sz="0" w:space="0" w:color="auto"/>
                                          </w:divBdr>
                                        </w:div>
                                        <w:div w:id="337971222">
                                          <w:marLeft w:val="0"/>
                                          <w:marRight w:val="0"/>
                                          <w:marTop w:val="240"/>
                                          <w:marBottom w:val="0"/>
                                          <w:divBdr>
                                            <w:top w:val="none" w:sz="0" w:space="0" w:color="auto"/>
                                            <w:left w:val="none" w:sz="0" w:space="0" w:color="auto"/>
                                            <w:bottom w:val="none" w:sz="0" w:space="0" w:color="auto"/>
                                            <w:right w:val="none" w:sz="0" w:space="0" w:color="auto"/>
                                          </w:divBdr>
                                        </w:div>
                                        <w:div w:id="1017388575">
                                          <w:marLeft w:val="0"/>
                                          <w:marRight w:val="0"/>
                                          <w:marTop w:val="240"/>
                                          <w:marBottom w:val="0"/>
                                          <w:divBdr>
                                            <w:top w:val="none" w:sz="0" w:space="0" w:color="auto"/>
                                            <w:left w:val="none" w:sz="0" w:space="0" w:color="auto"/>
                                            <w:bottom w:val="none" w:sz="0" w:space="0" w:color="auto"/>
                                            <w:right w:val="none" w:sz="0" w:space="0" w:color="auto"/>
                                          </w:divBdr>
                                        </w:div>
                                        <w:div w:id="597714845">
                                          <w:marLeft w:val="0"/>
                                          <w:marRight w:val="0"/>
                                          <w:marTop w:val="240"/>
                                          <w:marBottom w:val="0"/>
                                          <w:divBdr>
                                            <w:top w:val="none" w:sz="0" w:space="0" w:color="auto"/>
                                            <w:left w:val="none" w:sz="0" w:space="0" w:color="auto"/>
                                            <w:bottom w:val="none" w:sz="0" w:space="0" w:color="auto"/>
                                            <w:right w:val="none" w:sz="0" w:space="0" w:color="auto"/>
                                          </w:divBdr>
                                        </w:div>
                                        <w:div w:id="1670401844">
                                          <w:marLeft w:val="0"/>
                                          <w:marRight w:val="0"/>
                                          <w:marTop w:val="0"/>
                                          <w:marBottom w:val="0"/>
                                          <w:divBdr>
                                            <w:top w:val="none" w:sz="0" w:space="0" w:color="auto"/>
                                            <w:left w:val="none" w:sz="0" w:space="0" w:color="auto"/>
                                            <w:bottom w:val="none" w:sz="0" w:space="0" w:color="auto"/>
                                            <w:right w:val="none" w:sz="0" w:space="0" w:color="auto"/>
                                          </w:divBdr>
                                          <w:divsChild>
                                            <w:div w:id="402486700">
                                              <w:marLeft w:val="0"/>
                                              <w:marRight w:val="0"/>
                                              <w:marTop w:val="240"/>
                                              <w:marBottom w:val="0"/>
                                              <w:divBdr>
                                                <w:top w:val="none" w:sz="0" w:space="0" w:color="auto"/>
                                                <w:left w:val="none" w:sz="0" w:space="0" w:color="auto"/>
                                                <w:bottom w:val="none" w:sz="0" w:space="0" w:color="auto"/>
                                                <w:right w:val="none" w:sz="0" w:space="0" w:color="auto"/>
                                              </w:divBdr>
                                            </w:div>
                                            <w:div w:id="1803383785">
                                              <w:marLeft w:val="0"/>
                                              <w:marRight w:val="0"/>
                                              <w:marTop w:val="240"/>
                                              <w:marBottom w:val="0"/>
                                              <w:divBdr>
                                                <w:top w:val="none" w:sz="0" w:space="0" w:color="auto"/>
                                                <w:left w:val="none" w:sz="0" w:space="0" w:color="auto"/>
                                                <w:bottom w:val="none" w:sz="0" w:space="0" w:color="auto"/>
                                                <w:right w:val="none" w:sz="0" w:space="0" w:color="auto"/>
                                              </w:divBdr>
                                            </w:div>
                                          </w:divsChild>
                                        </w:div>
                                        <w:div w:id="706226182">
                                          <w:marLeft w:val="0"/>
                                          <w:marRight w:val="0"/>
                                          <w:marTop w:val="240"/>
                                          <w:marBottom w:val="0"/>
                                          <w:divBdr>
                                            <w:top w:val="none" w:sz="0" w:space="0" w:color="auto"/>
                                            <w:left w:val="none" w:sz="0" w:space="0" w:color="auto"/>
                                            <w:bottom w:val="none" w:sz="0" w:space="0" w:color="auto"/>
                                            <w:right w:val="none" w:sz="0" w:space="0" w:color="auto"/>
                                          </w:divBdr>
                                        </w:div>
                                        <w:div w:id="78600063">
                                          <w:marLeft w:val="0"/>
                                          <w:marRight w:val="0"/>
                                          <w:marTop w:val="240"/>
                                          <w:marBottom w:val="0"/>
                                          <w:divBdr>
                                            <w:top w:val="none" w:sz="0" w:space="0" w:color="auto"/>
                                            <w:left w:val="none" w:sz="0" w:space="0" w:color="auto"/>
                                            <w:bottom w:val="none" w:sz="0" w:space="0" w:color="auto"/>
                                            <w:right w:val="none" w:sz="0" w:space="0" w:color="auto"/>
                                          </w:divBdr>
                                        </w:div>
                                        <w:div w:id="1125270137">
                                          <w:marLeft w:val="0"/>
                                          <w:marRight w:val="0"/>
                                          <w:marTop w:val="240"/>
                                          <w:marBottom w:val="0"/>
                                          <w:divBdr>
                                            <w:top w:val="none" w:sz="0" w:space="0" w:color="auto"/>
                                            <w:left w:val="none" w:sz="0" w:space="0" w:color="auto"/>
                                            <w:bottom w:val="none" w:sz="0" w:space="0" w:color="auto"/>
                                            <w:right w:val="none" w:sz="0" w:space="0" w:color="auto"/>
                                          </w:divBdr>
                                        </w:div>
                                        <w:div w:id="697193783">
                                          <w:marLeft w:val="0"/>
                                          <w:marRight w:val="0"/>
                                          <w:marTop w:val="240"/>
                                          <w:marBottom w:val="0"/>
                                          <w:divBdr>
                                            <w:top w:val="none" w:sz="0" w:space="0" w:color="auto"/>
                                            <w:left w:val="none" w:sz="0" w:space="0" w:color="auto"/>
                                            <w:bottom w:val="none" w:sz="0" w:space="0" w:color="auto"/>
                                            <w:right w:val="none" w:sz="0" w:space="0" w:color="auto"/>
                                          </w:divBdr>
                                        </w:div>
                                        <w:div w:id="944535669">
                                          <w:marLeft w:val="0"/>
                                          <w:marRight w:val="0"/>
                                          <w:marTop w:val="240"/>
                                          <w:marBottom w:val="0"/>
                                          <w:divBdr>
                                            <w:top w:val="none" w:sz="0" w:space="0" w:color="auto"/>
                                            <w:left w:val="none" w:sz="0" w:space="0" w:color="auto"/>
                                            <w:bottom w:val="none" w:sz="0" w:space="0" w:color="auto"/>
                                            <w:right w:val="none" w:sz="0" w:space="0" w:color="auto"/>
                                          </w:divBdr>
                                        </w:div>
                                        <w:div w:id="362874623">
                                          <w:marLeft w:val="0"/>
                                          <w:marRight w:val="0"/>
                                          <w:marTop w:val="0"/>
                                          <w:marBottom w:val="0"/>
                                          <w:divBdr>
                                            <w:top w:val="none" w:sz="0" w:space="0" w:color="auto"/>
                                            <w:left w:val="none" w:sz="0" w:space="0" w:color="auto"/>
                                            <w:bottom w:val="none" w:sz="0" w:space="0" w:color="auto"/>
                                            <w:right w:val="none" w:sz="0" w:space="0" w:color="auto"/>
                                          </w:divBdr>
                                          <w:divsChild>
                                            <w:div w:id="1322273692">
                                              <w:marLeft w:val="0"/>
                                              <w:marRight w:val="0"/>
                                              <w:marTop w:val="240"/>
                                              <w:marBottom w:val="0"/>
                                              <w:divBdr>
                                                <w:top w:val="none" w:sz="0" w:space="0" w:color="auto"/>
                                                <w:left w:val="none" w:sz="0" w:space="0" w:color="auto"/>
                                                <w:bottom w:val="none" w:sz="0" w:space="0" w:color="auto"/>
                                                <w:right w:val="none" w:sz="0" w:space="0" w:color="auto"/>
                                              </w:divBdr>
                                            </w:div>
                                            <w:div w:id="1210611860">
                                              <w:marLeft w:val="0"/>
                                              <w:marRight w:val="0"/>
                                              <w:marTop w:val="240"/>
                                              <w:marBottom w:val="0"/>
                                              <w:divBdr>
                                                <w:top w:val="none" w:sz="0" w:space="0" w:color="auto"/>
                                                <w:left w:val="none" w:sz="0" w:space="0" w:color="auto"/>
                                                <w:bottom w:val="none" w:sz="0" w:space="0" w:color="auto"/>
                                                <w:right w:val="none" w:sz="0" w:space="0" w:color="auto"/>
                                              </w:divBdr>
                                            </w:div>
                                            <w:div w:id="1907835433">
                                              <w:marLeft w:val="0"/>
                                              <w:marRight w:val="0"/>
                                              <w:marTop w:val="240"/>
                                              <w:marBottom w:val="0"/>
                                              <w:divBdr>
                                                <w:top w:val="none" w:sz="0" w:space="0" w:color="auto"/>
                                                <w:left w:val="none" w:sz="0" w:space="0" w:color="auto"/>
                                                <w:bottom w:val="none" w:sz="0" w:space="0" w:color="auto"/>
                                                <w:right w:val="none" w:sz="0" w:space="0" w:color="auto"/>
                                              </w:divBdr>
                                            </w:div>
                                            <w:div w:id="749815772">
                                              <w:marLeft w:val="0"/>
                                              <w:marRight w:val="0"/>
                                              <w:marTop w:val="240"/>
                                              <w:marBottom w:val="0"/>
                                              <w:divBdr>
                                                <w:top w:val="none" w:sz="0" w:space="0" w:color="auto"/>
                                                <w:left w:val="none" w:sz="0" w:space="0" w:color="auto"/>
                                                <w:bottom w:val="none" w:sz="0" w:space="0" w:color="auto"/>
                                                <w:right w:val="none" w:sz="0" w:space="0" w:color="auto"/>
                                              </w:divBdr>
                                            </w:div>
                                            <w:div w:id="1417286367">
                                              <w:marLeft w:val="0"/>
                                              <w:marRight w:val="0"/>
                                              <w:marTop w:val="240"/>
                                              <w:marBottom w:val="0"/>
                                              <w:divBdr>
                                                <w:top w:val="none" w:sz="0" w:space="0" w:color="auto"/>
                                                <w:left w:val="none" w:sz="0" w:space="0" w:color="auto"/>
                                                <w:bottom w:val="none" w:sz="0" w:space="0" w:color="auto"/>
                                                <w:right w:val="none" w:sz="0" w:space="0" w:color="auto"/>
                                              </w:divBdr>
                                            </w:div>
                                            <w:div w:id="301890924">
                                              <w:marLeft w:val="0"/>
                                              <w:marRight w:val="0"/>
                                              <w:marTop w:val="240"/>
                                              <w:marBottom w:val="0"/>
                                              <w:divBdr>
                                                <w:top w:val="none" w:sz="0" w:space="0" w:color="auto"/>
                                                <w:left w:val="none" w:sz="0" w:space="0" w:color="auto"/>
                                                <w:bottom w:val="none" w:sz="0" w:space="0" w:color="auto"/>
                                                <w:right w:val="none" w:sz="0" w:space="0" w:color="auto"/>
                                              </w:divBdr>
                                            </w:div>
                                            <w:div w:id="1215696635">
                                              <w:marLeft w:val="0"/>
                                              <w:marRight w:val="0"/>
                                              <w:marTop w:val="240"/>
                                              <w:marBottom w:val="0"/>
                                              <w:divBdr>
                                                <w:top w:val="none" w:sz="0" w:space="0" w:color="auto"/>
                                                <w:left w:val="none" w:sz="0" w:space="0" w:color="auto"/>
                                                <w:bottom w:val="none" w:sz="0" w:space="0" w:color="auto"/>
                                                <w:right w:val="none" w:sz="0" w:space="0" w:color="auto"/>
                                              </w:divBdr>
                                            </w:div>
                                            <w:div w:id="1109817051">
                                              <w:marLeft w:val="0"/>
                                              <w:marRight w:val="0"/>
                                              <w:marTop w:val="240"/>
                                              <w:marBottom w:val="0"/>
                                              <w:divBdr>
                                                <w:top w:val="none" w:sz="0" w:space="0" w:color="auto"/>
                                                <w:left w:val="none" w:sz="0" w:space="0" w:color="auto"/>
                                                <w:bottom w:val="none" w:sz="0" w:space="0" w:color="auto"/>
                                                <w:right w:val="none" w:sz="0" w:space="0" w:color="auto"/>
                                              </w:divBdr>
                                            </w:div>
                                            <w:div w:id="1771509782">
                                              <w:marLeft w:val="0"/>
                                              <w:marRight w:val="0"/>
                                              <w:marTop w:val="240"/>
                                              <w:marBottom w:val="0"/>
                                              <w:divBdr>
                                                <w:top w:val="none" w:sz="0" w:space="0" w:color="auto"/>
                                                <w:left w:val="none" w:sz="0" w:space="0" w:color="auto"/>
                                                <w:bottom w:val="none" w:sz="0" w:space="0" w:color="auto"/>
                                                <w:right w:val="none" w:sz="0" w:space="0" w:color="auto"/>
                                              </w:divBdr>
                                            </w:div>
                                            <w:div w:id="608588185">
                                              <w:marLeft w:val="0"/>
                                              <w:marRight w:val="0"/>
                                              <w:marTop w:val="240"/>
                                              <w:marBottom w:val="0"/>
                                              <w:divBdr>
                                                <w:top w:val="none" w:sz="0" w:space="0" w:color="auto"/>
                                                <w:left w:val="none" w:sz="0" w:space="0" w:color="auto"/>
                                                <w:bottom w:val="none" w:sz="0" w:space="0" w:color="auto"/>
                                                <w:right w:val="none" w:sz="0" w:space="0" w:color="auto"/>
                                              </w:divBdr>
                                            </w:div>
                                            <w:div w:id="122232001">
                                              <w:marLeft w:val="0"/>
                                              <w:marRight w:val="0"/>
                                              <w:marTop w:val="240"/>
                                              <w:marBottom w:val="0"/>
                                              <w:divBdr>
                                                <w:top w:val="none" w:sz="0" w:space="0" w:color="auto"/>
                                                <w:left w:val="none" w:sz="0" w:space="0" w:color="auto"/>
                                                <w:bottom w:val="none" w:sz="0" w:space="0" w:color="auto"/>
                                                <w:right w:val="none" w:sz="0" w:space="0" w:color="auto"/>
                                              </w:divBdr>
                                            </w:div>
                                            <w:div w:id="817693433">
                                              <w:marLeft w:val="0"/>
                                              <w:marRight w:val="0"/>
                                              <w:marTop w:val="240"/>
                                              <w:marBottom w:val="0"/>
                                              <w:divBdr>
                                                <w:top w:val="none" w:sz="0" w:space="0" w:color="auto"/>
                                                <w:left w:val="none" w:sz="0" w:space="0" w:color="auto"/>
                                                <w:bottom w:val="none" w:sz="0" w:space="0" w:color="auto"/>
                                                <w:right w:val="none" w:sz="0" w:space="0" w:color="auto"/>
                                              </w:divBdr>
                                            </w:div>
                                            <w:div w:id="567808925">
                                              <w:marLeft w:val="0"/>
                                              <w:marRight w:val="0"/>
                                              <w:marTop w:val="240"/>
                                              <w:marBottom w:val="0"/>
                                              <w:divBdr>
                                                <w:top w:val="none" w:sz="0" w:space="0" w:color="auto"/>
                                                <w:left w:val="none" w:sz="0" w:space="0" w:color="auto"/>
                                                <w:bottom w:val="none" w:sz="0" w:space="0" w:color="auto"/>
                                                <w:right w:val="none" w:sz="0" w:space="0" w:color="auto"/>
                                              </w:divBdr>
                                            </w:div>
                                            <w:div w:id="1760977992">
                                              <w:marLeft w:val="0"/>
                                              <w:marRight w:val="0"/>
                                              <w:marTop w:val="240"/>
                                              <w:marBottom w:val="0"/>
                                              <w:divBdr>
                                                <w:top w:val="none" w:sz="0" w:space="0" w:color="auto"/>
                                                <w:left w:val="none" w:sz="0" w:space="0" w:color="auto"/>
                                                <w:bottom w:val="none" w:sz="0" w:space="0" w:color="auto"/>
                                                <w:right w:val="none" w:sz="0" w:space="0" w:color="auto"/>
                                              </w:divBdr>
                                            </w:div>
                                            <w:div w:id="853491657">
                                              <w:marLeft w:val="0"/>
                                              <w:marRight w:val="0"/>
                                              <w:marTop w:val="240"/>
                                              <w:marBottom w:val="0"/>
                                              <w:divBdr>
                                                <w:top w:val="none" w:sz="0" w:space="0" w:color="auto"/>
                                                <w:left w:val="none" w:sz="0" w:space="0" w:color="auto"/>
                                                <w:bottom w:val="none" w:sz="0" w:space="0" w:color="auto"/>
                                                <w:right w:val="none" w:sz="0" w:space="0" w:color="auto"/>
                                              </w:divBdr>
                                            </w:div>
                                            <w:div w:id="790057502">
                                              <w:marLeft w:val="0"/>
                                              <w:marRight w:val="0"/>
                                              <w:marTop w:val="240"/>
                                              <w:marBottom w:val="0"/>
                                              <w:divBdr>
                                                <w:top w:val="none" w:sz="0" w:space="0" w:color="auto"/>
                                                <w:left w:val="none" w:sz="0" w:space="0" w:color="auto"/>
                                                <w:bottom w:val="none" w:sz="0" w:space="0" w:color="auto"/>
                                                <w:right w:val="none" w:sz="0" w:space="0" w:color="auto"/>
                                              </w:divBdr>
                                            </w:div>
                                            <w:div w:id="1747536972">
                                              <w:marLeft w:val="0"/>
                                              <w:marRight w:val="0"/>
                                              <w:marTop w:val="240"/>
                                              <w:marBottom w:val="0"/>
                                              <w:divBdr>
                                                <w:top w:val="none" w:sz="0" w:space="0" w:color="auto"/>
                                                <w:left w:val="none" w:sz="0" w:space="0" w:color="auto"/>
                                                <w:bottom w:val="none" w:sz="0" w:space="0" w:color="auto"/>
                                                <w:right w:val="none" w:sz="0" w:space="0" w:color="auto"/>
                                              </w:divBdr>
                                            </w:div>
                                            <w:div w:id="714157328">
                                              <w:marLeft w:val="0"/>
                                              <w:marRight w:val="0"/>
                                              <w:marTop w:val="240"/>
                                              <w:marBottom w:val="0"/>
                                              <w:divBdr>
                                                <w:top w:val="none" w:sz="0" w:space="0" w:color="auto"/>
                                                <w:left w:val="none" w:sz="0" w:space="0" w:color="auto"/>
                                                <w:bottom w:val="none" w:sz="0" w:space="0" w:color="auto"/>
                                                <w:right w:val="none" w:sz="0" w:space="0" w:color="auto"/>
                                              </w:divBdr>
                                            </w:div>
                                            <w:div w:id="1282415309">
                                              <w:marLeft w:val="0"/>
                                              <w:marRight w:val="0"/>
                                              <w:marTop w:val="240"/>
                                              <w:marBottom w:val="0"/>
                                              <w:divBdr>
                                                <w:top w:val="none" w:sz="0" w:space="0" w:color="auto"/>
                                                <w:left w:val="none" w:sz="0" w:space="0" w:color="auto"/>
                                                <w:bottom w:val="none" w:sz="0" w:space="0" w:color="auto"/>
                                                <w:right w:val="none" w:sz="0" w:space="0" w:color="auto"/>
                                              </w:divBdr>
                                            </w:div>
                                            <w:div w:id="935482646">
                                              <w:marLeft w:val="0"/>
                                              <w:marRight w:val="0"/>
                                              <w:marTop w:val="240"/>
                                              <w:marBottom w:val="0"/>
                                              <w:divBdr>
                                                <w:top w:val="none" w:sz="0" w:space="0" w:color="auto"/>
                                                <w:left w:val="none" w:sz="0" w:space="0" w:color="auto"/>
                                                <w:bottom w:val="none" w:sz="0" w:space="0" w:color="auto"/>
                                                <w:right w:val="none" w:sz="0" w:space="0" w:color="auto"/>
                                              </w:divBdr>
                                            </w:div>
                                            <w:div w:id="1057822143">
                                              <w:marLeft w:val="0"/>
                                              <w:marRight w:val="0"/>
                                              <w:marTop w:val="240"/>
                                              <w:marBottom w:val="0"/>
                                              <w:divBdr>
                                                <w:top w:val="none" w:sz="0" w:space="0" w:color="auto"/>
                                                <w:left w:val="none" w:sz="0" w:space="0" w:color="auto"/>
                                                <w:bottom w:val="none" w:sz="0" w:space="0" w:color="auto"/>
                                                <w:right w:val="none" w:sz="0" w:space="0" w:color="auto"/>
                                              </w:divBdr>
                                            </w:div>
                                            <w:div w:id="1334987505">
                                              <w:marLeft w:val="0"/>
                                              <w:marRight w:val="0"/>
                                              <w:marTop w:val="240"/>
                                              <w:marBottom w:val="0"/>
                                              <w:divBdr>
                                                <w:top w:val="none" w:sz="0" w:space="0" w:color="auto"/>
                                                <w:left w:val="none" w:sz="0" w:space="0" w:color="auto"/>
                                                <w:bottom w:val="none" w:sz="0" w:space="0" w:color="auto"/>
                                                <w:right w:val="none" w:sz="0" w:space="0" w:color="auto"/>
                                              </w:divBdr>
                                            </w:div>
                                            <w:div w:id="564415298">
                                              <w:marLeft w:val="0"/>
                                              <w:marRight w:val="0"/>
                                              <w:marTop w:val="240"/>
                                              <w:marBottom w:val="0"/>
                                              <w:divBdr>
                                                <w:top w:val="none" w:sz="0" w:space="0" w:color="auto"/>
                                                <w:left w:val="none" w:sz="0" w:space="0" w:color="auto"/>
                                                <w:bottom w:val="none" w:sz="0" w:space="0" w:color="auto"/>
                                                <w:right w:val="none" w:sz="0" w:space="0" w:color="auto"/>
                                              </w:divBdr>
                                            </w:div>
                                            <w:div w:id="1006055959">
                                              <w:marLeft w:val="0"/>
                                              <w:marRight w:val="0"/>
                                              <w:marTop w:val="240"/>
                                              <w:marBottom w:val="0"/>
                                              <w:divBdr>
                                                <w:top w:val="none" w:sz="0" w:space="0" w:color="auto"/>
                                                <w:left w:val="none" w:sz="0" w:space="0" w:color="auto"/>
                                                <w:bottom w:val="none" w:sz="0" w:space="0" w:color="auto"/>
                                                <w:right w:val="none" w:sz="0" w:space="0" w:color="auto"/>
                                              </w:divBdr>
                                            </w:div>
                                            <w:div w:id="964847793">
                                              <w:marLeft w:val="0"/>
                                              <w:marRight w:val="0"/>
                                              <w:marTop w:val="240"/>
                                              <w:marBottom w:val="0"/>
                                              <w:divBdr>
                                                <w:top w:val="none" w:sz="0" w:space="0" w:color="auto"/>
                                                <w:left w:val="none" w:sz="0" w:space="0" w:color="auto"/>
                                                <w:bottom w:val="none" w:sz="0" w:space="0" w:color="auto"/>
                                                <w:right w:val="none" w:sz="0" w:space="0" w:color="auto"/>
                                              </w:divBdr>
                                            </w:div>
                                            <w:div w:id="1898741501">
                                              <w:marLeft w:val="0"/>
                                              <w:marRight w:val="0"/>
                                              <w:marTop w:val="240"/>
                                              <w:marBottom w:val="0"/>
                                              <w:divBdr>
                                                <w:top w:val="none" w:sz="0" w:space="0" w:color="auto"/>
                                                <w:left w:val="none" w:sz="0" w:space="0" w:color="auto"/>
                                                <w:bottom w:val="none" w:sz="0" w:space="0" w:color="auto"/>
                                                <w:right w:val="none" w:sz="0" w:space="0" w:color="auto"/>
                                              </w:divBdr>
                                            </w:div>
                                            <w:div w:id="1635911272">
                                              <w:marLeft w:val="0"/>
                                              <w:marRight w:val="0"/>
                                              <w:marTop w:val="240"/>
                                              <w:marBottom w:val="0"/>
                                              <w:divBdr>
                                                <w:top w:val="none" w:sz="0" w:space="0" w:color="auto"/>
                                                <w:left w:val="none" w:sz="0" w:space="0" w:color="auto"/>
                                                <w:bottom w:val="none" w:sz="0" w:space="0" w:color="auto"/>
                                                <w:right w:val="none" w:sz="0" w:space="0" w:color="auto"/>
                                              </w:divBdr>
                                            </w:div>
                                            <w:div w:id="1505969953">
                                              <w:marLeft w:val="0"/>
                                              <w:marRight w:val="0"/>
                                              <w:marTop w:val="240"/>
                                              <w:marBottom w:val="0"/>
                                              <w:divBdr>
                                                <w:top w:val="none" w:sz="0" w:space="0" w:color="auto"/>
                                                <w:left w:val="none" w:sz="0" w:space="0" w:color="auto"/>
                                                <w:bottom w:val="none" w:sz="0" w:space="0" w:color="auto"/>
                                                <w:right w:val="none" w:sz="0" w:space="0" w:color="auto"/>
                                              </w:divBdr>
                                            </w:div>
                                            <w:div w:id="1296376191">
                                              <w:marLeft w:val="0"/>
                                              <w:marRight w:val="0"/>
                                              <w:marTop w:val="240"/>
                                              <w:marBottom w:val="0"/>
                                              <w:divBdr>
                                                <w:top w:val="none" w:sz="0" w:space="0" w:color="auto"/>
                                                <w:left w:val="none" w:sz="0" w:space="0" w:color="auto"/>
                                                <w:bottom w:val="none" w:sz="0" w:space="0" w:color="auto"/>
                                                <w:right w:val="none" w:sz="0" w:space="0" w:color="auto"/>
                                              </w:divBdr>
                                            </w:div>
                                            <w:div w:id="289287577">
                                              <w:marLeft w:val="0"/>
                                              <w:marRight w:val="0"/>
                                              <w:marTop w:val="240"/>
                                              <w:marBottom w:val="0"/>
                                              <w:divBdr>
                                                <w:top w:val="none" w:sz="0" w:space="0" w:color="auto"/>
                                                <w:left w:val="none" w:sz="0" w:space="0" w:color="auto"/>
                                                <w:bottom w:val="none" w:sz="0" w:space="0" w:color="auto"/>
                                                <w:right w:val="none" w:sz="0" w:space="0" w:color="auto"/>
                                              </w:divBdr>
                                            </w:div>
                                            <w:div w:id="1432124984">
                                              <w:marLeft w:val="0"/>
                                              <w:marRight w:val="0"/>
                                              <w:marTop w:val="240"/>
                                              <w:marBottom w:val="0"/>
                                              <w:divBdr>
                                                <w:top w:val="none" w:sz="0" w:space="0" w:color="auto"/>
                                                <w:left w:val="none" w:sz="0" w:space="0" w:color="auto"/>
                                                <w:bottom w:val="none" w:sz="0" w:space="0" w:color="auto"/>
                                                <w:right w:val="none" w:sz="0" w:space="0" w:color="auto"/>
                                              </w:divBdr>
                                            </w:div>
                                            <w:div w:id="1493722109">
                                              <w:marLeft w:val="0"/>
                                              <w:marRight w:val="0"/>
                                              <w:marTop w:val="240"/>
                                              <w:marBottom w:val="0"/>
                                              <w:divBdr>
                                                <w:top w:val="none" w:sz="0" w:space="0" w:color="auto"/>
                                                <w:left w:val="none" w:sz="0" w:space="0" w:color="auto"/>
                                                <w:bottom w:val="none" w:sz="0" w:space="0" w:color="auto"/>
                                                <w:right w:val="none" w:sz="0" w:space="0" w:color="auto"/>
                                              </w:divBdr>
                                            </w:div>
                                            <w:div w:id="82922695">
                                              <w:marLeft w:val="0"/>
                                              <w:marRight w:val="0"/>
                                              <w:marTop w:val="240"/>
                                              <w:marBottom w:val="0"/>
                                              <w:divBdr>
                                                <w:top w:val="none" w:sz="0" w:space="0" w:color="auto"/>
                                                <w:left w:val="none" w:sz="0" w:space="0" w:color="auto"/>
                                                <w:bottom w:val="none" w:sz="0" w:space="0" w:color="auto"/>
                                                <w:right w:val="none" w:sz="0" w:space="0" w:color="auto"/>
                                              </w:divBdr>
                                            </w:div>
                                            <w:div w:id="2128505640">
                                              <w:marLeft w:val="0"/>
                                              <w:marRight w:val="0"/>
                                              <w:marTop w:val="240"/>
                                              <w:marBottom w:val="0"/>
                                              <w:divBdr>
                                                <w:top w:val="none" w:sz="0" w:space="0" w:color="auto"/>
                                                <w:left w:val="none" w:sz="0" w:space="0" w:color="auto"/>
                                                <w:bottom w:val="none" w:sz="0" w:space="0" w:color="auto"/>
                                                <w:right w:val="none" w:sz="0" w:space="0" w:color="auto"/>
                                              </w:divBdr>
                                            </w:div>
                                            <w:div w:id="2011636430">
                                              <w:marLeft w:val="0"/>
                                              <w:marRight w:val="0"/>
                                              <w:marTop w:val="240"/>
                                              <w:marBottom w:val="0"/>
                                              <w:divBdr>
                                                <w:top w:val="none" w:sz="0" w:space="0" w:color="auto"/>
                                                <w:left w:val="none" w:sz="0" w:space="0" w:color="auto"/>
                                                <w:bottom w:val="none" w:sz="0" w:space="0" w:color="auto"/>
                                                <w:right w:val="none" w:sz="0" w:space="0" w:color="auto"/>
                                              </w:divBdr>
                                            </w:div>
                                            <w:div w:id="1297444021">
                                              <w:marLeft w:val="0"/>
                                              <w:marRight w:val="0"/>
                                              <w:marTop w:val="240"/>
                                              <w:marBottom w:val="0"/>
                                              <w:divBdr>
                                                <w:top w:val="none" w:sz="0" w:space="0" w:color="auto"/>
                                                <w:left w:val="none" w:sz="0" w:space="0" w:color="auto"/>
                                                <w:bottom w:val="none" w:sz="0" w:space="0" w:color="auto"/>
                                                <w:right w:val="none" w:sz="0" w:space="0" w:color="auto"/>
                                              </w:divBdr>
                                            </w:div>
                                            <w:div w:id="221064303">
                                              <w:marLeft w:val="0"/>
                                              <w:marRight w:val="0"/>
                                              <w:marTop w:val="240"/>
                                              <w:marBottom w:val="0"/>
                                              <w:divBdr>
                                                <w:top w:val="none" w:sz="0" w:space="0" w:color="auto"/>
                                                <w:left w:val="none" w:sz="0" w:space="0" w:color="auto"/>
                                                <w:bottom w:val="none" w:sz="0" w:space="0" w:color="auto"/>
                                                <w:right w:val="none" w:sz="0" w:space="0" w:color="auto"/>
                                              </w:divBdr>
                                            </w:div>
                                            <w:div w:id="587159117">
                                              <w:marLeft w:val="0"/>
                                              <w:marRight w:val="0"/>
                                              <w:marTop w:val="240"/>
                                              <w:marBottom w:val="0"/>
                                              <w:divBdr>
                                                <w:top w:val="none" w:sz="0" w:space="0" w:color="auto"/>
                                                <w:left w:val="none" w:sz="0" w:space="0" w:color="auto"/>
                                                <w:bottom w:val="none" w:sz="0" w:space="0" w:color="auto"/>
                                                <w:right w:val="none" w:sz="0" w:space="0" w:color="auto"/>
                                              </w:divBdr>
                                            </w:div>
                                            <w:div w:id="1531184165">
                                              <w:marLeft w:val="0"/>
                                              <w:marRight w:val="0"/>
                                              <w:marTop w:val="240"/>
                                              <w:marBottom w:val="0"/>
                                              <w:divBdr>
                                                <w:top w:val="none" w:sz="0" w:space="0" w:color="auto"/>
                                                <w:left w:val="none" w:sz="0" w:space="0" w:color="auto"/>
                                                <w:bottom w:val="none" w:sz="0" w:space="0" w:color="auto"/>
                                                <w:right w:val="none" w:sz="0" w:space="0" w:color="auto"/>
                                              </w:divBdr>
                                            </w:div>
                                            <w:div w:id="2078623020">
                                              <w:marLeft w:val="0"/>
                                              <w:marRight w:val="0"/>
                                              <w:marTop w:val="240"/>
                                              <w:marBottom w:val="0"/>
                                              <w:divBdr>
                                                <w:top w:val="none" w:sz="0" w:space="0" w:color="auto"/>
                                                <w:left w:val="none" w:sz="0" w:space="0" w:color="auto"/>
                                                <w:bottom w:val="none" w:sz="0" w:space="0" w:color="auto"/>
                                                <w:right w:val="none" w:sz="0" w:space="0" w:color="auto"/>
                                              </w:divBdr>
                                            </w:div>
                                            <w:div w:id="1027364941">
                                              <w:marLeft w:val="0"/>
                                              <w:marRight w:val="0"/>
                                              <w:marTop w:val="240"/>
                                              <w:marBottom w:val="0"/>
                                              <w:divBdr>
                                                <w:top w:val="none" w:sz="0" w:space="0" w:color="auto"/>
                                                <w:left w:val="none" w:sz="0" w:space="0" w:color="auto"/>
                                                <w:bottom w:val="none" w:sz="0" w:space="0" w:color="auto"/>
                                                <w:right w:val="none" w:sz="0" w:space="0" w:color="auto"/>
                                              </w:divBdr>
                                            </w:div>
                                            <w:div w:id="847602509">
                                              <w:marLeft w:val="0"/>
                                              <w:marRight w:val="0"/>
                                              <w:marTop w:val="240"/>
                                              <w:marBottom w:val="0"/>
                                              <w:divBdr>
                                                <w:top w:val="none" w:sz="0" w:space="0" w:color="auto"/>
                                                <w:left w:val="none" w:sz="0" w:space="0" w:color="auto"/>
                                                <w:bottom w:val="none" w:sz="0" w:space="0" w:color="auto"/>
                                                <w:right w:val="none" w:sz="0" w:space="0" w:color="auto"/>
                                              </w:divBdr>
                                            </w:div>
                                            <w:div w:id="504907785">
                                              <w:marLeft w:val="0"/>
                                              <w:marRight w:val="0"/>
                                              <w:marTop w:val="240"/>
                                              <w:marBottom w:val="0"/>
                                              <w:divBdr>
                                                <w:top w:val="none" w:sz="0" w:space="0" w:color="auto"/>
                                                <w:left w:val="none" w:sz="0" w:space="0" w:color="auto"/>
                                                <w:bottom w:val="none" w:sz="0" w:space="0" w:color="auto"/>
                                                <w:right w:val="none" w:sz="0" w:space="0" w:color="auto"/>
                                              </w:divBdr>
                                            </w:div>
                                            <w:div w:id="638458263">
                                              <w:marLeft w:val="0"/>
                                              <w:marRight w:val="0"/>
                                              <w:marTop w:val="240"/>
                                              <w:marBottom w:val="0"/>
                                              <w:divBdr>
                                                <w:top w:val="none" w:sz="0" w:space="0" w:color="auto"/>
                                                <w:left w:val="none" w:sz="0" w:space="0" w:color="auto"/>
                                                <w:bottom w:val="none" w:sz="0" w:space="0" w:color="auto"/>
                                                <w:right w:val="none" w:sz="0" w:space="0" w:color="auto"/>
                                              </w:divBdr>
                                            </w:div>
                                            <w:div w:id="1117529567">
                                              <w:marLeft w:val="0"/>
                                              <w:marRight w:val="0"/>
                                              <w:marTop w:val="240"/>
                                              <w:marBottom w:val="0"/>
                                              <w:divBdr>
                                                <w:top w:val="none" w:sz="0" w:space="0" w:color="auto"/>
                                                <w:left w:val="none" w:sz="0" w:space="0" w:color="auto"/>
                                                <w:bottom w:val="none" w:sz="0" w:space="0" w:color="auto"/>
                                                <w:right w:val="none" w:sz="0" w:space="0" w:color="auto"/>
                                              </w:divBdr>
                                            </w:div>
                                            <w:div w:id="1733309967">
                                              <w:marLeft w:val="0"/>
                                              <w:marRight w:val="0"/>
                                              <w:marTop w:val="240"/>
                                              <w:marBottom w:val="0"/>
                                              <w:divBdr>
                                                <w:top w:val="none" w:sz="0" w:space="0" w:color="auto"/>
                                                <w:left w:val="none" w:sz="0" w:space="0" w:color="auto"/>
                                                <w:bottom w:val="none" w:sz="0" w:space="0" w:color="auto"/>
                                                <w:right w:val="none" w:sz="0" w:space="0" w:color="auto"/>
                                              </w:divBdr>
                                            </w:div>
                                            <w:div w:id="56897779">
                                              <w:marLeft w:val="0"/>
                                              <w:marRight w:val="0"/>
                                              <w:marTop w:val="240"/>
                                              <w:marBottom w:val="0"/>
                                              <w:divBdr>
                                                <w:top w:val="none" w:sz="0" w:space="0" w:color="auto"/>
                                                <w:left w:val="none" w:sz="0" w:space="0" w:color="auto"/>
                                                <w:bottom w:val="none" w:sz="0" w:space="0" w:color="auto"/>
                                                <w:right w:val="none" w:sz="0" w:space="0" w:color="auto"/>
                                              </w:divBdr>
                                            </w:div>
                                            <w:div w:id="1918394826">
                                              <w:marLeft w:val="0"/>
                                              <w:marRight w:val="0"/>
                                              <w:marTop w:val="240"/>
                                              <w:marBottom w:val="0"/>
                                              <w:divBdr>
                                                <w:top w:val="none" w:sz="0" w:space="0" w:color="auto"/>
                                                <w:left w:val="none" w:sz="0" w:space="0" w:color="auto"/>
                                                <w:bottom w:val="none" w:sz="0" w:space="0" w:color="auto"/>
                                                <w:right w:val="none" w:sz="0" w:space="0" w:color="auto"/>
                                              </w:divBdr>
                                            </w:div>
                                            <w:div w:id="821389193">
                                              <w:marLeft w:val="0"/>
                                              <w:marRight w:val="0"/>
                                              <w:marTop w:val="240"/>
                                              <w:marBottom w:val="0"/>
                                              <w:divBdr>
                                                <w:top w:val="none" w:sz="0" w:space="0" w:color="auto"/>
                                                <w:left w:val="none" w:sz="0" w:space="0" w:color="auto"/>
                                                <w:bottom w:val="none" w:sz="0" w:space="0" w:color="auto"/>
                                                <w:right w:val="none" w:sz="0" w:space="0" w:color="auto"/>
                                              </w:divBdr>
                                            </w:div>
                                            <w:div w:id="490561526">
                                              <w:marLeft w:val="0"/>
                                              <w:marRight w:val="0"/>
                                              <w:marTop w:val="240"/>
                                              <w:marBottom w:val="0"/>
                                              <w:divBdr>
                                                <w:top w:val="none" w:sz="0" w:space="0" w:color="auto"/>
                                                <w:left w:val="none" w:sz="0" w:space="0" w:color="auto"/>
                                                <w:bottom w:val="none" w:sz="0" w:space="0" w:color="auto"/>
                                                <w:right w:val="none" w:sz="0" w:space="0" w:color="auto"/>
                                              </w:divBdr>
                                            </w:div>
                                            <w:div w:id="1935937574">
                                              <w:marLeft w:val="0"/>
                                              <w:marRight w:val="0"/>
                                              <w:marTop w:val="240"/>
                                              <w:marBottom w:val="0"/>
                                              <w:divBdr>
                                                <w:top w:val="none" w:sz="0" w:space="0" w:color="auto"/>
                                                <w:left w:val="none" w:sz="0" w:space="0" w:color="auto"/>
                                                <w:bottom w:val="none" w:sz="0" w:space="0" w:color="auto"/>
                                                <w:right w:val="none" w:sz="0" w:space="0" w:color="auto"/>
                                              </w:divBdr>
                                            </w:div>
                                            <w:div w:id="351608128">
                                              <w:marLeft w:val="0"/>
                                              <w:marRight w:val="0"/>
                                              <w:marTop w:val="240"/>
                                              <w:marBottom w:val="0"/>
                                              <w:divBdr>
                                                <w:top w:val="none" w:sz="0" w:space="0" w:color="auto"/>
                                                <w:left w:val="none" w:sz="0" w:space="0" w:color="auto"/>
                                                <w:bottom w:val="none" w:sz="0" w:space="0" w:color="auto"/>
                                                <w:right w:val="none" w:sz="0" w:space="0" w:color="auto"/>
                                              </w:divBdr>
                                            </w:div>
                                            <w:div w:id="513374224">
                                              <w:marLeft w:val="0"/>
                                              <w:marRight w:val="0"/>
                                              <w:marTop w:val="240"/>
                                              <w:marBottom w:val="0"/>
                                              <w:divBdr>
                                                <w:top w:val="none" w:sz="0" w:space="0" w:color="auto"/>
                                                <w:left w:val="none" w:sz="0" w:space="0" w:color="auto"/>
                                                <w:bottom w:val="none" w:sz="0" w:space="0" w:color="auto"/>
                                                <w:right w:val="none" w:sz="0" w:space="0" w:color="auto"/>
                                              </w:divBdr>
                                            </w:div>
                                            <w:div w:id="772475276">
                                              <w:marLeft w:val="0"/>
                                              <w:marRight w:val="0"/>
                                              <w:marTop w:val="240"/>
                                              <w:marBottom w:val="0"/>
                                              <w:divBdr>
                                                <w:top w:val="none" w:sz="0" w:space="0" w:color="auto"/>
                                                <w:left w:val="none" w:sz="0" w:space="0" w:color="auto"/>
                                                <w:bottom w:val="none" w:sz="0" w:space="0" w:color="auto"/>
                                                <w:right w:val="none" w:sz="0" w:space="0" w:color="auto"/>
                                              </w:divBdr>
                                            </w:div>
                                            <w:div w:id="1482848471">
                                              <w:marLeft w:val="0"/>
                                              <w:marRight w:val="0"/>
                                              <w:marTop w:val="240"/>
                                              <w:marBottom w:val="0"/>
                                              <w:divBdr>
                                                <w:top w:val="none" w:sz="0" w:space="0" w:color="auto"/>
                                                <w:left w:val="none" w:sz="0" w:space="0" w:color="auto"/>
                                                <w:bottom w:val="none" w:sz="0" w:space="0" w:color="auto"/>
                                                <w:right w:val="none" w:sz="0" w:space="0" w:color="auto"/>
                                              </w:divBdr>
                                            </w:div>
                                            <w:div w:id="2131627818">
                                              <w:marLeft w:val="0"/>
                                              <w:marRight w:val="0"/>
                                              <w:marTop w:val="240"/>
                                              <w:marBottom w:val="0"/>
                                              <w:divBdr>
                                                <w:top w:val="none" w:sz="0" w:space="0" w:color="auto"/>
                                                <w:left w:val="none" w:sz="0" w:space="0" w:color="auto"/>
                                                <w:bottom w:val="none" w:sz="0" w:space="0" w:color="auto"/>
                                                <w:right w:val="none" w:sz="0" w:space="0" w:color="auto"/>
                                              </w:divBdr>
                                            </w:div>
                                            <w:div w:id="1013730909">
                                              <w:marLeft w:val="0"/>
                                              <w:marRight w:val="0"/>
                                              <w:marTop w:val="240"/>
                                              <w:marBottom w:val="0"/>
                                              <w:divBdr>
                                                <w:top w:val="none" w:sz="0" w:space="0" w:color="auto"/>
                                                <w:left w:val="none" w:sz="0" w:space="0" w:color="auto"/>
                                                <w:bottom w:val="none" w:sz="0" w:space="0" w:color="auto"/>
                                                <w:right w:val="none" w:sz="0" w:space="0" w:color="auto"/>
                                              </w:divBdr>
                                            </w:div>
                                            <w:div w:id="1512139567">
                                              <w:marLeft w:val="0"/>
                                              <w:marRight w:val="0"/>
                                              <w:marTop w:val="240"/>
                                              <w:marBottom w:val="0"/>
                                              <w:divBdr>
                                                <w:top w:val="none" w:sz="0" w:space="0" w:color="auto"/>
                                                <w:left w:val="none" w:sz="0" w:space="0" w:color="auto"/>
                                                <w:bottom w:val="none" w:sz="0" w:space="0" w:color="auto"/>
                                                <w:right w:val="none" w:sz="0" w:space="0" w:color="auto"/>
                                              </w:divBdr>
                                            </w:div>
                                            <w:div w:id="28533948">
                                              <w:marLeft w:val="0"/>
                                              <w:marRight w:val="0"/>
                                              <w:marTop w:val="240"/>
                                              <w:marBottom w:val="0"/>
                                              <w:divBdr>
                                                <w:top w:val="none" w:sz="0" w:space="0" w:color="auto"/>
                                                <w:left w:val="none" w:sz="0" w:space="0" w:color="auto"/>
                                                <w:bottom w:val="none" w:sz="0" w:space="0" w:color="auto"/>
                                                <w:right w:val="none" w:sz="0" w:space="0" w:color="auto"/>
                                              </w:divBdr>
                                            </w:div>
                                            <w:div w:id="881406628">
                                              <w:marLeft w:val="0"/>
                                              <w:marRight w:val="0"/>
                                              <w:marTop w:val="240"/>
                                              <w:marBottom w:val="0"/>
                                              <w:divBdr>
                                                <w:top w:val="none" w:sz="0" w:space="0" w:color="auto"/>
                                                <w:left w:val="none" w:sz="0" w:space="0" w:color="auto"/>
                                                <w:bottom w:val="none" w:sz="0" w:space="0" w:color="auto"/>
                                                <w:right w:val="none" w:sz="0" w:space="0" w:color="auto"/>
                                              </w:divBdr>
                                            </w:div>
                                            <w:div w:id="1575972788">
                                              <w:marLeft w:val="0"/>
                                              <w:marRight w:val="0"/>
                                              <w:marTop w:val="240"/>
                                              <w:marBottom w:val="0"/>
                                              <w:divBdr>
                                                <w:top w:val="none" w:sz="0" w:space="0" w:color="auto"/>
                                                <w:left w:val="none" w:sz="0" w:space="0" w:color="auto"/>
                                                <w:bottom w:val="none" w:sz="0" w:space="0" w:color="auto"/>
                                                <w:right w:val="none" w:sz="0" w:space="0" w:color="auto"/>
                                              </w:divBdr>
                                            </w:div>
                                            <w:div w:id="2098669386">
                                              <w:marLeft w:val="0"/>
                                              <w:marRight w:val="0"/>
                                              <w:marTop w:val="240"/>
                                              <w:marBottom w:val="0"/>
                                              <w:divBdr>
                                                <w:top w:val="none" w:sz="0" w:space="0" w:color="auto"/>
                                                <w:left w:val="none" w:sz="0" w:space="0" w:color="auto"/>
                                                <w:bottom w:val="none" w:sz="0" w:space="0" w:color="auto"/>
                                                <w:right w:val="none" w:sz="0" w:space="0" w:color="auto"/>
                                              </w:divBdr>
                                            </w:div>
                                            <w:div w:id="1686438022">
                                              <w:marLeft w:val="0"/>
                                              <w:marRight w:val="0"/>
                                              <w:marTop w:val="240"/>
                                              <w:marBottom w:val="0"/>
                                              <w:divBdr>
                                                <w:top w:val="none" w:sz="0" w:space="0" w:color="auto"/>
                                                <w:left w:val="none" w:sz="0" w:space="0" w:color="auto"/>
                                                <w:bottom w:val="none" w:sz="0" w:space="0" w:color="auto"/>
                                                <w:right w:val="none" w:sz="0" w:space="0" w:color="auto"/>
                                              </w:divBdr>
                                            </w:div>
                                            <w:div w:id="413550889">
                                              <w:marLeft w:val="0"/>
                                              <w:marRight w:val="0"/>
                                              <w:marTop w:val="240"/>
                                              <w:marBottom w:val="0"/>
                                              <w:divBdr>
                                                <w:top w:val="none" w:sz="0" w:space="0" w:color="auto"/>
                                                <w:left w:val="none" w:sz="0" w:space="0" w:color="auto"/>
                                                <w:bottom w:val="none" w:sz="0" w:space="0" w:color="auto"/>
                                                <w:right w:val="none" w:sz="0" w:space="0" w:color="auto"/>
                                              </w:divBdr>
                                            </w:div>
                                            <w:div w:id="1503005461">
                                              <w:marLeft w:val="0"/>
                                              <w:marRight w:val="0"/>
                                              <w:marTop w:val="240"/>
                                              <w:marBottom w:val="0"/>
                                              <w:divBdr>
                                                <w:top w:val="none" w:sz="0" w:space="0" w:color="auto"/>
                                                <w:left w:val="none" w:sz="0" w:space="0" w:color="auto"/>
                                                <w:bottom w:val="none" w:sz="0" w:space="0" w:color="auto"/>
                                                <w:right w:val="none" w:sz="0" w:space="0" w:color="auto"/>
                                              </w:divBdr>
                                            </w:div>
                                            <w:div w:id="1101992573">
                                              <w:marLeft w:val="0"/>
                                              <w:marRight w:val="0"/>
                                              <w:marTop w:val="240"/>
                                              <w:marBottom w:val="0"/>
                                              <w:divBdr>
                                                <w:top w:val="none" w:sz="0" w:space="0" w:color="auto"/>
                                                <w:left w:val="none" w:sz="0" w:space="0" w:color="auto"/>
                                                <w:bottom w:val="none" w:sz="0" w:space="0" w:color="auto"/>
                                                <w:right w:val="none" w:sz="0" w:space="0" w:color="auto"/>
                                              </w:divBdr>
                                            </w:div>
                                            <w:div w:id="1424449988">
                                              <w:marLeft w:val="0"/>
                                              <w:marRight w:val="0"/>
                                              <w:marTop w:val="240"/>
                                              <w:marBottom w:val="0"/>
                                              <w:divBdr>
                                                <w:top w:val="none" w:sz="0" w:space="0" w:color="auto"/>
                                                <w:left w:val="none" w:sz="0" w:space="0" w:color="auto"/>
                                                <w:bottom w:val="none" w:sz="0" w:space="0" w:color="auto"/>
                                                <w:right w:val="none" w:sz="0" w:space="0" w:color="auto"/>
                                              </w:divBdr>
                                            </w:div>
                                            <w:div w:id="880290331">
                                              <w:marLeft w:val="0"/>
                                              <w:marRight w:val="0"/>
                                              <w:marTop w:val="240"/>
                                              <w:marBottom w:val="0"/>
                                              <w:divBdr>
                                                <w:top w:val="none" w:sz="0" w:space="0" w:color="auto"/>
                                                <w:left w:val="none" w:sz="0" w:space="0" w:color="auto"/>
                                                <w:bottom w:val="none" w:sz="0" w:space="0" w:color="auto"/>
                                                <w:right w:val="none" w:sz="0" w:space="0" w:color="auto"/>
                                              </w:divBdr>
                                            </w:div>
                                            <w:div w:id="1509640507">
                                              <w:marLeft w:val="0"/>
                                              <w:marRight w:val="0"/>
                                              <w:marTop w:val="240"/>
                                              <w:marBottom w:val="0"/>
                                              <w:divBdr>
                                                <w:top w:val="none" w:sz="0" w:space="0" w:color="auto"/>
                                                <w:left w:val="none" w:sz="0" w:space="0" w:color="auto"/>
                                                <w:bottom w:val="none" w:sz="0" w:space="0" w:color="auto"/>
                                                <w:right w:val="none" w:sz="0" w:space="0" w:color="auto"/>
                                              </w:divBdr>
                                            </w:div>
                                            <w:div w:id="165898309">
                                              <w:marLeft w:val="0"/>
                                              <w:marRight w:val="0"/>
                                              <w:marTop w:val="240"/>
                                              <w:marBottom w:val="0"/>
                                              <w:divBdr>
                                                <w:top w:val="none" w:sz="0" w:space="0" w:color="auto"/>
                                                <w:left w:val="none" w:sz="0" w:space="0" w:color="auto"/>
                                                <w:bottom w:val="none" w:sz="0" w:space="0" w:color="auto"/>
                                                <w:right w:val="none" w:sz="0" w:space="0" w:color="auto"/>
                                              </w:divBdr>
                                            </w:div>
                                            <w:div w:id="1155221959">
                                              <w:marLeft w:val="0"/>
                                              <w:marRight w:val="0"/>
                                              <w:marTop w:val="240"/>
                                              <w:marBottom w:val="0"/>
                                              <w:divBdr>
                                                <w:top w:val="none" w:sz="0" w:space="0" w:color="auto"/>
                                                <w:left w:val="none" w:sz="0" w:space="0" w:color="auto"/>
                                                <w:bottom w:val="none" w:sz="0" w:space="0" w:color="auto"/>
                                                <w:right w:val="none" w:sz="0" w:space="0" w:color="auto"/>
                                              </w:divBdr>
                                            </w:div>
                                            <w:div w:id="1757166508">
                                              <w:marLeft w:val="0"/>
                                              <w:marRight w:val="0"/>
                                              <w:marTop w:val="240"/>
                                              <w:marBottom w:val="0"/>
                                              <w:divBdr>
                                                <w:top w:val="none" w:sz="0" w:space="0" w:color="auto"/>
                                                <w:left w:val="none" w:sz="0" w:space="0" w:color="auto"/>
                                                <w:bottom w:val="none" w:sz="0" w:space="0" w:color="auto"/>
                                                <w:right w:val="none" w:sz="0" w:space="0" w:color="auto"/>
                                              </w:divBdr>
                                            </w:div>
                                            <w:div w:id="1394348317">
                                              <w:marLeft w:val="0"/>
                                              <w:marRight w:val="0"/>
                                              <w:marTop w:val="240"/>
                                              <w:marBottom w:val="0"/>
                                              <w:divBdr>
                                                <w:top w:val="none" w:sz="0" w:space="0" w:color="auto"/>
                                                <w:left w:val="none" w:sz="0" w:space="0" w:color="auto"/>
                                                <w:bottom w:val="none" w:sz="0" w:space="0" w:color="auto"/>
                                                <w:right w:val="none" w:sz="0" w:space="0" w:color="auto"/>
                                              </w:divBdr>
                                            </w:div>
                                            <w:div w:id="631714138">
                                              <w:marLeft w:val="0"/>
                                              <w:marRight w:val="0"/>
                                              <w:marTop w:val="240"/>
                                              <w:marBottom w:val="0"/>
                                              <w:divBdr>
                                                <w:top w:val="none" w:sz="0" w:space="0" w:color="auto"/>
                                                <w:left w:val="none" w:sz="0" w:space="0" w:color="auto"/>
                                                <w:bottom w:val="none" w:sz="0" w:space="0" w:color="auto"/>
                                                <w:right w:val="none" w:sz="0" w:space="0" w:color="auto"/>
                                              </w:divBdr>
                                            </w:div>
                                            <w:div w:id="1444812515">
                                              <w:marLeft w:val="0"/>
                                              <w:marRight w:val="0"/>
                                              <w:marTop w:val="240"/>
                                              <w:marBottom w:val="0"/>
                                              <w:divBdr>
                                                <w:top w:val="none" w:sz="0" w:space="0" w:color="auto"/>
                                                <w:left w:val="none" w:sz="0" w:space="0" w:color="auto"/>
                                                <w:bottom w:val="none" w:sz="0" w:space="0" w:color="auto"/>
                                                <w:right w:val="none" w:sz="0" w:space="0" w:color="auto"/>
                                              </w:divBdr>
                                            </w:div>
                                            <w:div w:id="98573488">
                                              <w:marLeft w:val="0"/>
                                              <w:marRight w:val="0"/>
                                              <w:marTop w:val="240"/>
                                              <w:marBottom w:val="0"/>
                                              <w:divBdr>
                                                <w:top w:val="none" w:sz="0" w:space="0" w:color="auto"/>
                                                <w:left w:val="none" w:sz="0" w:space="0" w:color="auto"/>
                                                <w:bottom w:val="none" w:sz="0" w:space="0" w:color="auto"/>
                                                <w:right w:val="none" w:sz="0" w:space="0" w:color="auto"/>
                                              </w:divBdr>
                                            </w:div>
                                            <w:div w:id="287320566">
                                              <w:marLeft w:val="0"/>
                                              <w:marRight w:val="0"/>
                                              <w:marTop w:val="240"/>
                                              <w:marBottom w:val="0"/>
                                              <w:divBdr>
                                                <w:top w:val="none" w:sz="0" w:space="0" w:color="auto"/>
                                                <w:left w:val="none" w:sz="0" w:space="0" w:color="auto"/>
                                                <w:bottom w:val="none" w:sz="0" w:space="0" w:color="auto"/>
                                                <w:right w:val="none" w:sz="0" w:space="0" w:color="auto"/>
                                              </w:divBdr>
                                            </w:div>
                                            <w:div w:id="1731998598">
                                              <w:marLeft w:val="0"/>
                                              <w:marRight w:val="0"/>
                                              <w:marTop w:val="240"/>
                                              <w:marBottom w:val="0"/>
                                              <w:divBdr>
                                                <w:top w:val="none" w:sz="0" w:space="0" w:color="auto"/>
                                                <w:left w:val="none" w:sz="0" w:space="0" w:color="auto"/>
                                                <w:bottom w:val="none" w:sz="0" w:space="0" w:color="auto"/>
                                                <w:right w:val="none" w:sz="0" w:space="0" w:color="auto"/>
                                              </w:divBdr>
                                            </w:div>
                                            <w:div w:id="944969894">
                                              <w:marLeft w:val="0"/>
                                              <w:marRight w:val="0"/>
                                              <w:marTop w:val="240"/>
                                              <w:marBottom w:val="0"/>
                                              <w:divBdr>
                                                <w:top w:val="none" w:sz="0" w:space="0" w:color="auto"/>
                                                <w:left w:val="none" w:sz="0" w:space="0" w:color="auto"/>
                                                <w:bottom w:val="none" w:sz="0" w:space="0" w:color="auto"/>
                                                <w:right w:val="none" w:sz="0" w:space="0" w:color="auto"/>
                                              </w:divBdr>
                                            </w:div>
                                            <w:div w:id="702167188">
                                              <w:marLeft w:val="0"/>
                                              <w:marRight w:val="0"/>
                                              <w:marTop w:val="240"/>
                                              <w:marBottom w:val="0"/>
                                              <w:divBdr>
                                                <w:top w:val="none" w:sz="0" w:space="0" w:color="auto"/>
                                                <w:left w:val="none" w:sz="0" w:space="0" w:color="auto"/>
                                                <w:bottom w:val="none" w:sz="0" w:space="0" w:color="auto"/>
                                                <w:right w:val="none" w:sz="0" w:space="0" w:color="auto"/>
                                              </w:divBdr>
                                            </w:div>
                                            <w:div w:id="460198512">
                                              <w:marLeft w:val="0"/>
                                              <w:marRight w:val="0"/>
                                              <w:marTop w:val="240"/>
                                              <w:marBottom w:val="0"/>
                                              <w:divBdr>
                                                <w:top w:val="none" w:sz="0" w:space="0" w:color="auto"/>
                                                <w:left w:val="none" w:sz="0" w:space="0" w:color="auto"/>
                                                <w:bottom w:val="none" w:sz="0" w:space="0" w:color="auto"/>
                                                <w:right w:val="none" w:sz="0" w:space="0" w:color="auto"/>
                                              </w:divBdr>
                                            </w:div>
                                            <w:div w:id="1848522717">
                                              <w:marLeft w:val="0"/>
                                              <w:marRight w:val="0"/>
                                              <w:marTop w:val="240"/>
                                              <w:marBottom w:val="0"/>
                                              <w:divBdr>
                                                <w:top w:val="none" w:sz="0" w:space="0" w:color="auto"/>
                                                <w:left w:val="none" w:sz="0" w:space="0" w:color="auto"/>
                                                <w:bottom w:val="none" w:sz="0" w:space="0" w:color="auto"/>
                                                <w:right w:val="none" w:sz="0" w:space="0" w:color="auto"/>
                                              </w:divBdr>
                                            </w:div>
                                            <w:div w:id="621572278">
                                              <w:marLeft w:val="0"/>
                                              <w:marRight w:val="0"/>
                                              <w:marTop w:val="240"/>
                                              <w:marBottom w:val="0"/>
                                              <w:divBdr>
                                                <w:top w:val="none" w:sz="0" w:space="0" w:color="auto"/>
                                                <w:left w:val="none" w:sz="0" w:space="0" w:color="auto"/>
                                                <w:bottom w:val="none" w:sz="0" w:space="0" w:color="auto"/>
                                                <w:right w:val="none" w:sz="0" w:space="0" w:color="auto"/>
                                              </w:divBdr>
                                            </w:div>
                                          </w:divsChild>
                                        </w:div>
                                        <w:div w:id="1162742309">
                                          <w:marLeft w:val="0"/>
                                          <w:marRight w:val="0"/>
                                          <w:marTop w:val="0"/>
                                          <w:marBottom w:val="0"/>
                                          <w:divBdr>
                                            <w:top w:val="none" w:sz="0" w:space="0" w:color="auto"/>
                                            <w:left w:val="none" w:sz="0" w:space="0" w:color="auto"/>
                                            <w:bottom w:val="none" w:sz="0" w:space="0" w:color="auto"/>
                                            <w:right w:val="none" w:sz="0" w:space="0" w:color="auto"/>
                                          </w:divBdr>
                                          <w:divsChild>
                                            <w:div w:id="1761558939">
                                              <w:marLeft w:val="0"/>
                                              <w:marRight w:val="0"/>
                                              <w:marTop w:val="240"/>
                                              <w:marBottom w:val="0"/>
                                              <w:divBdr>
                                                <w:top w:val="none" w:sz="0" w:space="0" w:color="auto"/>
                                                <w:left w:val="none" w:sz="0" w:space="0" w:color="auto"/>
                                                <w:bottom w:val="none" w:sz="0" w:space="0" w:color="auto"/>
                                                <w:right w:val="none" w:sz="0" w:space="0" w:color="auto"/>
                                              </w:divBdr>
                                            </w:div>
                                            <w:div w:id="1917744489">
                                              <w:marLeft w:val="0"/>
                                              <w:marRight w:val="0"/>
                                              <w:marTop w:val="240"/>
                                              <w:marBottom w:val="0"/>
                                              <w:divBdr>
                                                <w:top w:val="none" w:sz="0" w:space="0" w:color="auto"/>
                                                <w:left w:val="none" w:sz="0" w:space="0" w:color="auto"/>
                                                <w:bottom w:val="none" w:sz="0" w:space="0" w:color="auto"/>
                                                <w:right w:val="none" w:sz="0" w:space="0" w:color="auto"/>
                                              </w:divBdr>
                                            </w:div>
                                            <w:div w:id="1815100981">
                                              <w:marLeft w:val="0"/>
                                              <w:marRight w:val="0"/>
                                              <w:marTop w:val="240"/>
                                              <w:marBottom w:val="0"/>
                                              <w:divBdr>
                                                <w:top w:val="none" w:sz="0" w:space="0" w:color="auto"/>
                                                <w:left w:val="none" w:sz="0" w:space="0" w:color="auto"/>
                                                <w:bottom w:val="none" w:sz="0" w:space="0" w:color="auto"/>
                                                <w:right w:val="none" w:sz="0" w:space="0" w:color="auto"/>
                                              </w:divBdr>
                                            </w:div>
                                            <w:div w:id="179859258">
                                              <w:marLeft w:val="0"/>
                                              <w:marRight w:val="0"/>
                                              <w:marTop w:val="240"/>
                                              <w:marBottom w:val="0"/>
                                              <w:divBdr>
                                                <w:top w:val="none" w:sz="0" w:space="0" w:color="auto"/>
                                                <w:left w:val="none" w:sz="0" w:space="0" w:color="auto"/>
                                                <w:bottom w:val="none" w:sz="0" w:space="0" w:color="auto"/>
                                                <w:right w:val="none" w:sz="0" w:space="0" w:color="auto"/>
                                              </w:divBdr>
                                            </w:div>
                                            <w:div w:id="738403577">
                                              <w:marLeft w:val="0"/>
                                              <w:marRight w:val="0"/>
                                              <w:marTop w:val="240"/>
                                              <w:marBottom w:val="0"/>
                                              <w:divBdr>
                                                <w:top w:val="none" w:sz="0" w:space="0" w:color="auto"/>
                                                <w:left w:val="none" w:sz="0" w:space="0" w:color="auto"/>
                                                <w:bottom w:val="none" w:sz="0" w:space="0" w:color="auto"/>
                                                <w:right w:val="none" w:sz="0" w:space="0" w:color="auto"/>
                                              </w:divBdr>
                                            </w:div>
                                            <w:div w:id="1895575883">
                                              <w:marLeft w:val="0"/>
                                              <w:marRight w:val="0"/>
                                              <w:marTop w:val="240"/>
                                              <w:marBottom w:val="0"/>
                                              <w:divBdr>
                                                <w:top w:val="none" w:sz="0" w:space="0" w:color="auto"/>
                                                <w:left w:val="none" w:sz="0" w:space="0" w:color="auto"/>
                                                <w:bottom w:val="none" w:sz="0" w:space="0" w:color="auto"/>
                                                <w:right w:val="none" w:sz="0" w:space="0" w:color="auto"/>
                                              </w:divBdr>
                                            </w:div>
                                            <w:div w:id="257296078">
                                              <w:marLeft w:val="0"/>
                                              <w:marRight w:val="0"/>
                                              <w:marTop w:val="240"/>
                                              <w:marBottom w:val="0"/>
                                              <w:divBdr>
                                                <w:top w:val="none" w:sz="0" w:space="0" w:color="auto"/>
                                                <w:left w:val="none" w:sz="0" w:space="0" w:color="auto"/>
                                                <w:bottom w:val="none" w:sz="0" w:space="0" w:color="auto"/>
                                                <w:right w:val="none" w:sz="0" w:space="0" w:color="auto"/>
                                              </w:divBdr>
                                            </w:div>
                                            <w:div w:id="630985828">
                                              <w:marLeft w:val="0"/>
                                              <w:marRight w:val="0"/>
                                              <w:marTop w:val="240"/>
                                              <w:marBottom w:val="0"/>
                                              <w:divBdr>
                                                <w:top w:val="none" w:sz="0" w:space="0" w:color="auto"/>
                                                <w:left w:val="none" w:sz="0" w:space="0" w:color="auto"/>
                                                <w:bottom w:val="none" w:sz="0" w:space="0" w:color="auto"/>
                                                <w:right w:val="none" w:sz="0" w:space="0" w:color="auto"/>
                                              </w:divBdr>
                                            </w:div>
                                            <w:div w:id="1264994427">
                                              <w:marLeft w:val="0"/>
                                              <w:marRight w:val="0"/>
                                              <w:marTop w:val="240"/>
                                              <w:marBottom w:val="0"/>
                                              <w:divBdr>
                                                <w:top w:val="none" w:sz="0" w:space="0" w:color="auto"/>
                                                <w:left w:val="none" w:sz="0" w:space="0" w:color="auto"/>
                                                <w:bottom w:val="none" w:sz="0" w:space="0" w:color="auto"/>
                                                <w:right w:val="none" w:sz="0" w:space="0" w:color="auto"/>
                                              </w:divBdr>
                                            </w:div>
                                            <w:div w:id="981229484">
                                              <w:marLeft w:val="0"/>
                                              <w:marRight w:val="0"/>
                                              <w:marTop w:val="240"/>
                                              <w:marBottom w:val="0"/>
                                              <w:divBdr>
                                                <w:top w:val="none" w:sz="0" w:space="0" w:color="auto"/>
                                                <w:left w:val="none" w:sz="0" w:space="0" w:color="auto"/>
                                                <w:bottom w:val="none" w:sz="0" w:space="0" w:color="auto"/>
                                                <w:right w:val="none" w:sz="0" w:space="0" w:color="auto"/>
                                              </w:divBdr>
                                            </w:div>
                                            <w:div w:id="1720594280">
                                              <w:marLeft w:val="0"/>
                                              <w:marRight w:val="0"/>
                                              <w:marTop w:val="240"/>
                                              <w:marBottom w:val="0"/>
                                              <w:divBdr>
                                                <w:top w:val="none" w:sz="0" w:space="0" w:color="auto"/>
                                                <w:left w:val="none" w:sz="0" w:space="0" w:color="auto"/>
                                                <w:bottom w:val="none" w:sz="0" w:space="0" w:color="auto"/>
                                                <w:right w:val="none" w:sz="0" w:space="0" w:color="auto"/>
                                              </w:divBdr>
                                            </w:div>
                                            <w:div w:id="1266226175">
                                              <w:marLeft w:val="0"/>
                                              <w:marRight w:val="0"/>
                                              <w:marTop w:val="240"/>
                                              <w:marBottom w:val="0"/>
                                              <w:divBdr>
                                                <w:top w:val="none" w:sz="0" w:space="0" w:color="auto"/>
                                                <w:left w:val="none" w:sz="0" w:space="0" w:color="auto"/>
                                                <w:bottom w:val="none" w:sz="0" w:space="0" w:color="auto"/>
                                                <w:right w:val="none" w:sz="0" w:space="0" w:color="auto"/>
                                              </w:divBdr>
                                            </w:div>
                                            <w:div w:id="942499841">
                                              <w:marLeft w:val="0"/>
                                              <w:marRight w:val="0"/>
                                              <w:marTop w:val="240"/>
                                              <w:marBottom w:val="0"/>
                                              <w:divBdr>
                                                <w:top w:val="none" w:sz="0" w:space="0" w:color="auto"/>
                                                <w:left w:val="none" w:sz="0" w:space="0" w:color="auto"/>
                                                <w:bottom w:val="none" w:sz="0" w:space="0" w:color="auto"/>
                                                <w:right w:val="none" w:sz="0" w:space="0" w:color="auto"/>
                                              </w:divBdr>
                                            </w:div>
                                            <w:div w:id="487094815">
                                              <w:marLeft w:val="0"/>
                                              <w:marRight w:val="0"/>
                                              <w:marTop w:val="240"/>
                                              <w:marBottom w:val="0"/>
                                              <w:divBdr>
                                                <w:top w:val="none" w:sz="0" w:space="0" w:color="auto"/>
                                                <w:left w:val="none" w:sz="0" w:space="0" w:color="auto"/>
                                                <w:bottom w:val="none" w:sz="0" w:space="0" w:color="auto"/>
                                                <w:right w:val="none" w:sz="0" w:space="0" w:color="auto"/>
                                              </w:divBdr>
                                            </w:div>
                                            <w:div w:id="360206837">
                                              <w:marLeft w:val="0"/>
                                              <w:marRight w:val="0"/>
                                              <w:marTop w:val="240"/>
                                              <w:marBottom w:val="0"/>
                                              <w:divBdr>
                                                <w:top w:val="none" w:sz="0" w:space="0" w:color="auto"/>
                                                <w:left w:val="none" w:sz="0" w:space="0" w:color="auto"/>
                                                <w:bottom w:val="none" w:sz="0" w:space="0" w:color="auto"/>
                                                <w:right w:val="none" w:sz="0" w:space="0" w:color="auto"/>
                                              </w:divBdr>
                                            </w:div>
                                            <w:div w:id="1427925579">
                                              <w:marLeft w:val="0"/>
                                              <w:marRight w:val="0"/>
                                              <w:marTop w:val="240"/>
                                              <w:marBottom w:val="0"/>
                                              <w:divBdr>
                                                <w:top w:val="none" w:sz="0" w:space="0" w:color="auto"/>
                                                <w:left w:val="none" w:sz="0" w:space="0" w:color="auto"/>
                                                <w:bottom w:val="none" w:sz="0" w:space="0" w:color="auto"/>
                                                <w:right w:val="none" w:sz="0" w:space="0" w:color="auto"/>
                                              </w:divBdr>
                                            </w:div>
                                          </w:divsChild>
                                        </w:div>
                                        <w:div w:id="720594022">
                                          <w:marLeft w:val="0"/>
                                          <w:marRight w:val="0"/>
                                          <w:marTop w:val="240"/>
                                          <w:marBottom w:val="0"/>
                                          <w:divBdr>
                                            <w:top w:val="none" w:sz="0" w:space="0" w:color="auto"/>
                                            <w:left w:val="none" w:sz="0" w:space="0" w:color="auto"/>
                                            <w:bottom w:val="none" w:sz="0" w:space="0" w:color="auto"/>
                                            <w:right w:val="none" w:sz="0" w:space="0" w:color="auto"/>
                                          </w:divBdr>
                                        </w:div>
                                        <w:div w:id="1106969279">
                                          <w:marLeft w:val="0"/>
                                          <w:marRight w:val="0"/>
                                          <w:marTop w:val="240"/>
                                          <w:marBottom w:val="0"/>
                                          <w:divBdr>
                                            <w:top w:val="none" w:sz="0" w:space="0" w:color="auto"/>
                                            <w:left w:val="none" w:sz="0" w:space="0" w:color="auto"/>
                                            <w:bottom w:val="none" w:sz="0" w:space="0" w:color="auto"/>
                                            <w:right w:val="none" w:sz="0" w:space="0" w:color="auto"/>
                                          </w:divBdr>
                                        </w:div>
                                        <w:div w:id="1470243281">
                                          <w:marLeft w:val="0"/>
                                          <w:marRight w:val="0"/>
                                          <w:marTop w:val="240"/>
                                          <w:marBottom w:val="0"/>
                                          <w:divBdr>
                                            <w:top w:val="none" w:sz="0" w:space="0" w:color="auto"/>
                                            <w:left w:val="none" w:sz="0" w:space="0" w:color="auto"/>
                                            <w:bottom w:val="none" w:sz="0" w:space="0" w:color="auto"/>
                                            <w:right w:val="none" w:sz="0" w:space="0" w:color="auto"/>
                                          </w:divBdr>
                                        </w:div>
                                        <w:div w:id="1901206454">
                                          <w:marLeft w:val="0"/>
                                          <w:marRight w:val="0"/>
                                          <w:marTop w:val="240"/>
                                          <w:marBottom w:val="0"/>
                                          <w:divBdr>
                                            <w:top w:val="none" w:sz="0" w:space="0" w:color="auto"/>
                                            <w:left w:val="none" w:sz="0" w:space="0" w:color="auto"/>
                                            <w:bottom w:val="none" w:sz="0" w:space="0" w:color="auto"/>
                                            <w:right w:val="none" w:sz="0" w:space="0" w:color="auto"/>
                                          </w:divBdr>
                                        </w:div>
                                        <w:div w:id="797068718">
                                          <w:marLeft w:val="0"/>
                                          <w:marRight w:val="0"/>
                                          <w:marTop w:val="240"/>
                                          <w:marBottom w:val="0"/>
                                          <w:divBdr>
                                            <w:top w:val="none" w:sz="0" w:space="0" w:color="auto"/>
                                            <w:left w:val="none" w:sz="0" w:space="0" w:color="auto"/>
                                            <w:bottom w:val="none" w:sz="0" w:space="0" w:color="auto"/>
                                            <w:right w:val="none" w:sz="0" w:space="0" w:color="auto"/>
                                          </w:divBdr>
                                        </w:div>
                                        <w:div w:id="927883735">
                                          <w:marLeft w:val="0"/>
                                          <w:marRight w:val="0"/>
                                          <w:marTop w:val="240"/>
                                          <w:marBottom w:val="0"/>
                                          <w:divBdr>
                                            <w:top w:val="none" w:sz="0" w:space="0" w:color="auto"/>
                                            <w:left w:val="none" w:sz="0" w:space="0" w:color="auto"/>
                                            <w:bottom w:val="none" w:sz="0" w:space="0" w:color="auto"/>
                                            <w:right w:val="none" w:sz="0" w:space="0" w:color="auto"/>
                                          </w:divBdr>
                                        </w:div>
                                        <w:div w:id="409355577">
                                          <w:marLeft w:val="0"/>
                                          <w:marRight w:val="0"/>
                                          <w:marTop w:val="240"/>
                                          <w:marBottom w:val="0"/>
                                          <w:divBdr>
                                            <w:top w:val="none" w:sz="0" w:space="0" w:color="auto"/>
                                            <w:left w:val="none" w:sz="0" w:space="0" w:color="auto"/>
                                            <w:bottom w:val="none" w:sz="0" w:space="0" w:color="auto"/>
                                            <w:right w:val="none" w:sz="0" w:space="0" w:color="auto"/>
                                          </w:divBdr>
                                        </w:div>
                                        <w:div w:id="1023441151">
                                          <w:marLeft w:val="0"/>
                                          <w:marRight w:val="0"/>
                                          <w:marTop w:val="240"/>
                                          <w:marBottom w:val="0"/>
                                          <w:divBdr>
                                            <w:top w:val="none" w:sz="0" w:space="0" w:color="auto"/>
                                            <w:left w:val="none" w:sz="0" w:space="0" w:color="auto"/>
                                            <w:bottom w:val="none" w:sz="0" w:space="0" w:color="auto"/>
                                            <w:right w:val="none" w:sz="0" w:space="0" w:color="auto"/>
                                          </w:divBdr>
                                        </w:div>
                                        <w:div w:id="1831209466">
                                          <w:marLeft w:val="0"/>
                                          <w:marRight w:val="0"/>
                                          <w:marTop w:val="240"/>
                                          <w:marBottom w:val="0"/>
                                          <w:divBdr>
                                            <w:top w:val="none" w:sz="0" w:space="0" w:color="auto"/>
                                            <w:left w:val="none" w:sz="0" w:space="0" w:color="auto"/>
                                            <w:bottom w:val="none" w:sz="0" w:space="0" w:color="auto"/>
                                            <w:right w:val="none" w:sz="0" w:space="0" w:color="auto"/>
                                          </w:divBdr>
                                        </w:div>
                                        <w:div w:id="1139617091">
                                          <w:marLeft w:val="0"/>
                                          <w:marRight w:val="0"/>
                                          <w:marTop w:val="240"/>
                                          <w:marBottom w:val="0"/>
                                          <w:divBdr>
                                            <w:top w:val="none" w:sz="0" w:space="0" w:color="auto"/>
                                            <w:left w:val="none" w:sz="0" w:space="0" w:color="auto"/>
                                            <w:bottom w:val="none" w:sz="0" w:space="0" w:color="auto"/>
                                            <w:right w:val="none" w:sz="0" w:space="0" w:color="auto"/>
                                          </w:divBdr>
                                        </w:div>
                                        <w:div w:id="2095078996">
                                          <w:marLeft w:val="0"/>
                                          <w:marRight w:val="0"/>
                                          <w:marTop w:val="240"/>
                                          <w:marBottom w:val="0"/>
                                          <w:divBdr>
                                            <w:top w:val="none" w:sz="0" w:space="0" w:color="auto"/>
                                            <w:left w:val="none" w:sz="0" w:space="0" w:color="auto"/>
                                            <w:bottom w:val="none" w:sz="0" w:space="0" w:color="auto"/>
                                            <w:right w:val="none" w:sz="0" w:space="0" w:color="auto"/>
                                          </w:divBdr>
                                        </w:div>
                                        <w:div w:id="1529446059">
                                          <w:marLeft w:val="0"/>
                                          <w:marRight w:val="0"/>
                                          <w:marTop w:val="240"/>
                                          <w:marBottom w:val="0"/>
                                          <w:divBdr>
                                            <w:top w:val="none" w:sz="0" w:space="0" w:color="auto"/>
                                            <w:left w:val="none" w:sz="0" w:space="0" w:color="auto"/>
                                            <w:bottom w:val="none" w:sz="0" w:space="0" w:color="auto"/>
                                            <w:right w:val="none" w:sz="0" w:space="0" w:color="auto"/>
                                          </w:divBdr>
                                        </w:div>
                                        <w:div w:id="917784378">
                                          <w:marLeft w:val="0"/>
                                          <w:marRight w:val="0"/>
                                          <w:marTop w:val="0"/>
                                          <w:marBottom w:val="0"/>
                                          <w:divBdr>
                                            <w:top w:val="none" w:sz="0" w:space="0" w:color="auto"/>
                                            <w:left w:val="none" w:sz="0" w:space="0" w:color="auto"/>
                                            <w:bottom w:val="none" w:sz="0" w:space="0" w:color="auto"/>
                                            <w:right w:val="none" w:sz="0" w:space="0" w:color="auto"/>
                                          </w:divBdr>
                                          <w:divsChild>
                                            <w:div w:id="1228882309">
                                              <w:marLeft w:val="0"/>
                                              <w:marRight w:val="0"/>
                                              <w:marTop w:val="240"/>
                                              <w:marBottom w:val="0"/>
                                              <w:divBdr>
                                                <w:top w:val="none" w:sz="0" w:space="0" w:color="auto"/>
                                                <w:left w:val="none" w:sz="0" w:space="0" w:color="auto"/>
                                                <w:bottom w:val="none" w:sz="0" w:space="0" w:color="auto"/>
                                                <w:right w:val="none" w:sz="0" w:space="0" w:color="auto"/>
                                              </w:divBdr>
                                            </w:div>
                                            <w:div w:id="484512748">
                                              <w:marLeft w:val="0"/>
                                              <w:marRight w:val="0"/>
                                              <w:marTop w:val="240"/>
                                              <w:marBottom w:val="0"/>
                                              <w:divBdr>
                                                <w:top w:val="none" w:sz="0" w:space="0" w:color="auto"/>
                                                <w:left w:val="none" w:sz="0" w:space="0" w:color="auto"/>
                                                <w:bottom w:val="none" w:sz="0" w:space="0" w:color="auto"/>
                                                <w:right w:val="none" w:sz="0" w:space="0" w:color="auto"/>
                                              </w:divBdr>
                                            </w:div>
                                            <w:div w:id="1272130942">
                                              <w:marLeft w:val="0"/>
                                              <w:marRight w:val="0"/>
                                              <w:marTop w:val="240"/>
                                              <w:marBottom w:val="0"/>
                                              <w:divBdr>
                                                <w:top w:val="none" w:sz="0" w:space="0" w:color="auto"/>
                                                <w:left w:val="none" w:sz="0" w:space="0" w:color="auto"/>
                                                <w:bottom w:val="none" w:sz="0" w:space="0" w:color="auto"/>
                                                <w:right w:val="none" w:sz="0" w:space="0" w:color="auto"/>
                                              </w:divBdr>
                                            </w:div>
                                            <w:div w:id="1567839811">
                                              <w:marLeft w:val="0"/>
                                              <w:marRight w:val="0"/>
                                              <w:marTop w:val="240"/>
                                              <w:marBottom w:val="0"/>
                                              <w:divBdr>
                                                <w:top w:val="none" w:sz="0" w:space="0" w:color="auto"/>
                                                <w:left w:val="none" w:sz="0" w:space="0" w:color="auto"/>
                                                <w:bottom w:val="none" w:sz="0" w:space="0" w:color="auto"/>
                                                <w:right w:val="none" w:sz="0" w:space="0" w:color="auto"/>
                                              </w:divBdr>
                                            </w:div>
                                            <w:div w:id="1600524108">
                                              <w:marLeft w:val="0"/>
                                              <w:marRight w:val="0"/>
                                              <w:marTop w:val="240"/>
                                              <w:marBottom w:val="0"/>
                                              <w:divBdr>
                                                <w:top w:val="none" w:sz="0" w:space="0" w:color="auto"/>
                                                <w:left w:val="none" w:sz="0" w:space="0" w:color="auto"/>
                                                <w:bottom w:val="none" w:sz="0" w:space="0" w:color="auto"/>
                                                <w:right w:val="none" w:sz="0" w:space="0" w:color="auto"/>
                                              </w:divBdr>
                                            </w:div>
                                            <w:div w:id="1518697012">
                                              <w:marLeft w:val="0"/>
                                              <w:marRight w:val="0"/>
                                              <w:marTop w:val="240"/>
                                              <w:marBottom w:val="0"/>
                                              <w:divBdr>
                                                <w:top w:val="none" w:sz="0" w:space="0" w:color="auto"/>
                                                <w:left w:val="none" w:sz="0" w:space="0" w:color="auto"/>
                                                <w:bottom w:val="none" w:sz="0" w:space="0" w:color="auto"/>
                                                <w:right w:val="none" w:sz="0" w:space="0" w:color="auto"/>
                                              </w:divBdr>
                                            </w:div>
                                            <w:div w:id="910890495">
                                              <w:marLeft w:val="0"/>
                                              <w:marRight w:val="0"/>
                                              <w:marTop w:val="240"/>
                                              <w:marBottom w:val="0"/>
                                              <w:divBdr>
                                                <w:top w:val="none" w:sz="0" w:space="0" w:color="auto"/>
                                                <w:left w:val="none" w:sz="0" w:space="0" w:color="auto"/>
                                                <w:bottom w:val="none" w:sz="0" w:space="0" w:color="auto"/>
                                                <w:right w:val="none" w:sz="0" w:space="0" w:color="auto"/>
                                              </w:divBdr>
                                            </w:div>
                                            <w:div w:id="1719628481">
                                              <w:marLeft w:val="0"/>
                                              <w:marRight w:val="0"/>
                                              <w:marTop w:val="240"/>
                                              <w:marBottom w:val="0"/>
                                              <w:divBdr>
                                                <w:top w:val="none" w:sz="0" w:space="0" w:color="auto"/>
                                                <w:left w:val="none" w:sz="0" w:space="0" w:color="auto"/>
                                                <w:bottom w:val="none" w:sz="0" w:space="0" w:color="auto"/>
                                                <w:right w:val="none" w:sz="0" w:space="0" w:color="auto"/>
                                              </w:divBdr>
                                            </w:div>
                                            <w:div w:id="1975329168">
                                              <w:marLeft w:val="0"/>
                                              <w:marRight w:val="0"/>
                                              <w:marTop w:val="240"/>
                                              <w:marBottom w:val="0"/>
                                              <w:divBdr>
                                                <w:top w:val="none" w:sz="0" w:space="0" w:color="auto"/>
                                                <w:left w:val="none" w:sz="0" w:space="0" w:color="auto"/>
                                                <w:bottom w:val="none" w:sz="0" w:space="0" w:color="auto"/>
                                                <w:right w:val="none" w:sz="0" w:space="0" w:color="auto"/>
                                              </w:divBdr>
                                            </w:div>
                                            <w:div w:id="460808324">
                                              <w:marLeft w:val="0"/>
                                              <w:marRight w:val="0"/>
                                              <w:marTop w:val="240"/>
                                              <w:marBottom w:val="0"/>
                                              <w:divBdr>
                                                <w:top w:val="none" w:sz="0" w:space="0" w:color="auto"/>
                                                <w:left w:val="none" w:sz="0" w:space="0" w:color="auto"/>
                                                <w:bottom w:val="none" w:sz="0" w:space="0" w:color="auto"/>
                                                <w:right w:val="none" w:sz="0" w:space="0" w:color="auto"/>
                                              </w:divBdr>
                                            </w:div>
                                            <w:div w:id="978265286">
                                              <w:marLeft w:val="0"/>
                                              <w:marRight w:val="0"/>
                                              <w:marTop w:val="240"/>
                                              <w:marBottom w:val="0"/>
                                              <w:divBdr>
                                                <w:top w:val="none" w:sz="0" w:space="0" w:color="auto"/>
                                                <w:left w:val="none" w:sz="0" w:space="0" w:color="auto"/>
                                                <w:bottom w:val="none" w:sz="0" w:space="0" w:color="auto"/>
                                                <w:right w:val="none" w:sz="0" w:space="0" w:color="auto"/>
                                              </w:divBdr>
                                            </w:div>
                                            <w:div w:id="1489444799">
                                              <w:marLeft w:val="0"/>
                                              <w:marRight w:val="0"/>
                                              <w:marTop w:val="240"/>
                                              <w:marBottom w:val="0"/>
                                              <w:divBdr>
                                                <w:top w:val="none" w:sz="0" w:space="0" w:color="auto"/>
                                                <w:left w:val="none" w:sz="0" w:space="0" w:color="auto"/>
                                                <w:bottom w:val="none" w:sz="0" w:space="0" w:color="auto"/>
                                                <w:right w:val="none" w:sz="0" w:space="0" w:color="auto"/>
                                              </w:divBdr>
                                            </w:div>
                                          </w:divsChild>
                                        </w:div>
                                        <w:div w:id="643002991">
                                          <w:marLeft w:val="0"/>
                                          <w:marRight w:val="0"/>
                                          <w:marTop w:val="240"/>
                                          <w:marBottom w:val="0"/>
                                          <w:divBdr>
                                            <w:top w:val="none" w:sz="0" w:space="0" w:color="auto"/>
                                            <w:left w:val="none" w:sz="0" w:space="0" w:color="auto"/>
                                            <w:bottom w:val="none" w:sz="0" w:space="0" w:color="auto"/>
                                            <w:right w:val="none" w:sz="0" w:space="0" w:color="auto"/>
                                          </w:divBdr>
                                        </w:div>
                                        <w:div w:id="840117853">
                                          <w:marLeft w:val="0"/>
                                          <w:marRight w:val="0"/>
                                          <w:marTop w:val="240"/>
                                          <w:marBottom w:val="0"/>
                                          <w:divBdr>
                                            <w:top w:val="none" w:sz="0" w:space="0" w:color="auto"/>
                                            <w:left w:val="none" w:sz="0" w:space="0" w:color="auto"/>
                                            <w:bottom w:val="none" w:sz="0" w:space="0" w:color="auto"/>
                                            <w:right w:val="none" w:sz="0" w:space="0" w:color="auto"/>
                                          </w:divBdr>
                                        </w:div>
                                        <w:div w:id="765343580">
                                          <w:marLeft w:val="0"/>
                                          <w:marRight w:val="0"/>
                                          <w:marTop w:val="240"/>
                                          <w:marBottom w:val="0"/>
                                          <w:divBdr>
                                            <w:top w:val="none" w:sz="0" w:space="0" w:color="auto"/>
                                            <w:left w:val="none" w:sz="0" w:space="0" w:color="auto"/>
                                            <w:bottom w:val="none" w:sz="0" w:space="0" w:color="auto"/>
                                            <w:right w:val="none" w:sz="0" w:space="0" w:color="auto"/>
                                          </w:divBdr>
                                        </w:div>
                                        <w:div w:id="1697653701">
                                          <w:marLeft w:val="0"/>
                                          <w:marRight w:val="0"/>
                                          <w:marTop w:val="240"/>
                                          <w:marBottom w:val="0"/>
                                          <w:divBdr>
                                            <w:top w:val="none" w:sz="0" w:space="0" w:color="auto"/>
                                            <w:left w:val="none" w:sz="0" w:space="0" w:color="auto"/>
                                            <w:bottom w:val="none" w:sz="0" w:space="0" w:color="auto"/>
                                            <w:right w:val="none" w:sz="0" w:space="0" w:color="auto"/>
                                          </w:divBdr>
                                        </w:div>
                                        <w:div w:id="1556428760">
                                          <w:marLeft w:val="0"/>
                                          <w:marRight w:val="0"/>
                                          <w:marTop w:val="240"/>
                                          <w:marBottom w:val="0"/>
                                          <w:divBdr>
                                            <w:top w:val="none" w:sz="0" w:space="0" w:color="auto"/>
                                            <w:left w:val="none" w:sz="0" w:space="0" w:color="auto"/>
                                            <w:bottom w:val="none" w:sz="0" w:space="0" w:color="auto"/>
                                            <w:right w:val="none" w:sz="0" w:space="0" w:color="auto"/>
                                          </w:divBdr>
                                        </w:div>
                                        <w:div w:id="2086878235">
                                          <w:marLeft w:val="0"/>
                                          <w:marRight w:val="0"/>
                                          <w:marTop w:val="240"/>
                                          <w:marBottom w:val="0"/>
                                          <w:divBdr>
                                            <w:top w:val="none" w:sz="0" w:space="0" w:color="auto"/>
                                            <w:left w:val="none" w:sz="0" w:space="0" w:color="auto"/>
                                            <w:bottom w:val="none" w:sz="0" w:space="0" w:color="auto"/>
                                            <w:right w:val="none" w:sz="0" w:space="0" w:color="auto"/>
                                          </w:divBdr>
                                        </w:div>
                                        <w:div w:id="1601908886">
                                          <w:marLeft w:val="0"/>
                                          <w:marRight w:val="0"/>
                                          <w:marTop w:val="240"/>
                                          <w:marBottom w:val="0"/>
                                          <w:divBdr>
                                            <w:top w:val="none" w:sz="0" w:space="0" w:color="auto"/>
                                            <w:left w:val="none" w:sz="0" w:space="0" w:color="auto"/>
                                            <w:bottom w:val="none" w:sz="0" w:space="0" w:color="auto"/>
                                            <w:right w:val="none" w:sz="0" w:space="0" w:color="auto"/>
                                          </w:divBdr>
                                        </w:div>
                                        <w:div w:id="197664038">
                                          <w:marLeft w:val="0"/>
                                          <w:marRight w:val="0"/>
                                          <w:marTop w:val="240"/>
                                          <w:marBottom w:val="0"/>
                                          <w:divBdr>
                                            <w:top w:val="none" w:sz="0" w:space="0" w:color="auto"/>
                                            <w:left w:val="none" w:sz="0" w:space="0" w:color="auto"/>
                                            <w:bottom w:val="none" w:sz="0" w:space="0" w:color="auto"/>
                                            <w:right w:val="none" w:sz="0" w:space="0" w:color="auto"/>
                                          </w:divBdr>
                                        </w:div>
                                        <w:div w:id="1426608894">
                                          <w:marLeft w:val="0"/>
                                          <w:marRight w:val="0"/>
                                          <w:marTop w:val="240"/>
                                          <w:marBottom w:val="0"/>
                                          <w:divBdr>
                                            <w:top w:val="none" w:sz="0" w:space="0" w:color="auto"/>
                                            <w:left w:val="none" w:sz="0" w:space="0" w:color="auto"/>
                                            <w:bottom w:val="none" w:sz="0" w:space="0" w:color="auto"/>
                                            <w:right w:val="none" w:sz="0" w:space="0" w:color="auto"/>
                                          </w:divBdr>
                                        </w:div>
                                        <w:div w:id="2081979944">
                                          <w:marLeft w:val="0"/>
                                          <w:marRight w:val="0"/>
                                          <w:marTop w:val="240"/>
                                          <w:marBottom w:val="0"/>
                                          <w:divBdr>
                                            <w:top w:val="none" w:sz="0" w:space="0" w:color="auto"/>
                                            <w:left w:val="none" w:sz="0" w:space="0" w:color="auto"/>
                                            <w:bottom w:val="none" w:sz="0" w:space="0" w:color="auto"/>
                                            <w:right w:val="none" w:sz="0" w:space="0" w:color="auto"/>
                                          </w:divBdr>
                                        </w:div>
                                        <w:div w:id="1864901349">
                                          <w:marLeft w:val="0"/>
                                          <w:marRight w:val="0"/>
                                          <w:marTop w:val="240"/>
                                          <w:marBottom w:val="0"/>
                                          <w:divBdr>
                                            <w:top w:val="none" w:sz="0" w:space="0" w:color="auto"/>
                                            <w:left w:val="none" w:sz="0" w:space="0" w:color="auto"/>
                                            <w:bottom w:val="none" w:sz="0" w:space="0" w:color="auto"/>
                                            <w:right w:val="none" w:sz="0" w:space="0" w:color="auto"/>
                                          </w:divBdr>
                                        </w:div>
                                        <w:div w:id="1259678731">
                                          <w:marLeft w:val="0"/>
                                          <w:marRight w:val="0"/>
                                          <w:marTop w:val="240"/>
                                          <w:marBottom w:val="0"/>
                                          <w:divBdr>
                                            <w:top w:val="none" w:sz="0" w:space="0" w:color="auto"/>
                                            <w:left w:val="none" w:sz="0" w:space="0" w:color="auto"/>
                                            <w:bottom w:val="none" w:sz="0" w:space="0" w:color="auto"/>
                                            <w:right w:val="none" w:sz="0" w:space="0" w:color="auto"/>
                                          </w:divBdr>
                                        </w:div>
                                        <w:div w:id="1348210095">
                                          <w:marLeft w:val="0"/>
                                          <w:marRight w:val="0"/>
                                          <w:marTop w:val="0"/>
                                          <w:marBottom w:val="0"/>
                                          <w:divBdr>
                                            <w:top w:val="none" w:sz="0" w:space="0" w:color="auto"/>
                                            <w:left w:val="none" w:sz="0" w:space="0" w:color="auto"/>
                                            <w:bottom w:val="none" w:sz="0" w:space="0" w:color="auto"/>
                                            <w:right w:val="none" w:sz="0" w:space="0" w:color="auto"/>
                                          </w:divBdr>
                                          <w:divsChild>
                                            <w:div w:id="70085035">
                                              <w:marLeft w:val="0"/>
                                              <w:marRight w:val="0"/>
                                              <w:marTop w:val="240"/>
                                              <w:marBottom w:val="0"/>
                                              <w:divBdr>
                                                <w:top w:val="none" w:sz="0" w:space="0" w:color="auto"/>
                                                <w:left w:val="none" w:sz="0" w:space="0" w:color="auto"/>
                                                <w:bottom w:val="none" w:sz="0" w:space="0" w:color="auto"/>
                                                <w:right w:val="none" w:sz="0" w:space="0" w:color="auto"/>
                                              </w:divBdr>
                                            </w:div>
                                            <w:div w:id="2017687286">
                                              <w:marLeft w:val="0"/>
                                              <w:marRight w:val="0"/>
                                              <w:marTop w:val="240"/>
                                              <w:marBottom w:val="0"/>
                                              <w:divBdr>
                                                <w:top w:val="none" w:sz="0" w:space="0" w:color="auto"/>
                                                <w:left w:val="none" w:sz="0" w:space="0" w:color="auto"/>
                                                <w:bottom w:val="none" w:sz="0" w:space="0" w:color="auto"/>
                                                <w:right w:val="none" w:sz="0" w:space="0" w:color="auto"/>
                                              </w:divBdr>
                                            </w:div>
                                            <w:div w:id="1729524824">
                                              <w:marLeft w:val="0"/>
                                              <w:marRight w:val="0"/>
                                              <w:marTop w:val="240"/>
                                              <w:marBottom w:val="0"/>
                                              <w:divBdr>
                                                <w:top w:val="none" w:sz="0" w:space="0" w:color="auto"/>
                                                <w:left w:val="none" w:sz="0" w:space="0" w:color="auto"/>
                                                <w:bottom w:val="none" w:sz="0" w:space="0" w:color="auto"/>
                                                <w:right w:val="none" w:sz="0" w:space="0" w:color="auto"/>
                                              </w:divBdr>
                                            </w:div>
                                            <w:div w:id="35547293">
                                              <w:marLeft w:val="0"/>
                                              <w:marRight w:val="0"/>
                                              <w:marTop w:val="240"/>
                                              <w:marBottom w:val="0"/>
                                              <w:divBdr>
                                                <w:top w:val="none" w:sz="0" w:space="0" w:color="auto"/>
                                                <w:left w:val="none" w:sz="0" w:space="0" w:color="auto"/>
                                                <w:bottom w:val="none" w:sz="0" w:space="0" w:color="auto"/>
                                                <w:right w:val="none" w:sz="0" w:space="0" w:color="auto"/>
                                              </w:divBdr>
                                            </w:div>
                                            <w:div w:id="61606314">
                                              <w:marLeft w:val="0"/>
                                              <w:marRight w:val="0"/>
                                              <w:marTop w:val="240"/>
                                              <w:marBottom w:val="0"/>
                                              <w:divBdr>
                                                <w:top w:val="none" w:sz="0" w:space="0" w:color="auto"/>
                                                <w:left w:val="none" w:sz="0" w:space="0" w:color="auto"/>
                                                <w:bottom w:val="none" w:sz="0" w:space="0" w:color="auto"/>
                                                <w:right w:val="none" w:sz="0" w:space="0" w:color="auto"/>
                                              </w:divBdr>
                                            </w:div>
                                            <w:div w:id="1370109481">
                                              <w:marLeft w:val="0"/>
                                              <w:marRight w:val="0"/>
                                              <w:marTop w:val="240"/>
                                              <w:marBottom w:val="0"/>
                                              <w:divBdr>
                                                <w:top w:val="none" w:sz="0" w:space="0" w:color="auto"/>
                                                <w:left w:val="none" w:sz="0" w:space="0" w:color="auto"/>
                                                <w:bottom w:val="none" w:sz="0" w:space="0" w:color="auto"/>
                                                <w:right w:val="none" w:sz="0" w:space="0" w:color="auto"/>
                                              </w:divBdr>
                                            </w:div>
                                            <w:div w:id="1548880694">
                                              <w:marLeft w:val="0"/>
                                              <w:marRight w:val="0"/>
                                              <w:marTop w:val="240"/>
                                              <w:marBottom w:val="0"/>
                                              <w:divBdr>
                                                <w:top w:val="none" w:sz="0" w:space="0" w:color="auto"/>
                                                <w:left w:val="none" w:sz="0" w:space="0" w:color="auto"/>
                                                <w:bottom w:val="none" w:sz="0" w:space="0" w:color="auto"/>
                                                <w:right w:val="none" w:sz="0" w:space="0" w:color="auto"/>
                                              </w:divBdr>
                                            </w:div>
                                            <w:div w:id="672878652">
                                              <w:marLeft w:val="0"/>
                                              <w:marRight w:val="0"/>
                                              <w:marTop w:val="240"/>
                                              <w:marBottom w:val="0"/>
                                              <w:divBdr>
                                                <w:top w:val="none" w:sz="0" w:space="0" w:color="auto"/>
                                                <w:left w:val="none" w:sz="0" w:space="0" w:color="auto"/>
                                                <w:bottom w:val="none" w:sz="0" w:space="0" w:color="auto"/>
                                                <w:right w:val="none" w:sz="0" w:space="0" w:color="auto"/>
                                              </w:divBdr>
                                            </w:div>
                                            <w:div w:id="587352279">
                                              <w:marLeft w:val="0"/>
                                              <w:marRight w:val="0"/>
                                              <w:marTop w:val="240"/>
                                              <w:marBottom w:val="0"/>
                                              <w:divBdr>
                                                <w:top w:val="none" w:sz="0" w:space="0" w:color="auto"/>
                                                <w:left w:val="none" w:sz="0" w:space="0" w:color="auto"/>
                                                <w:bottom w:val="none" w:sz="0" w:space="0" w:color="auto"/>
                                                <w:right w:val="none" w:sz="0" w:space="0" w:color="auto"/>
                                              </w:divBdr>
                                            </w:div>
                                            <w:div w:id="133331229">
                                              <w:marLeft w:val="0"/>
                                              <w:marRight w:val="0"/>
                                              <w:marTop w:val="240"/>
                                              <w:marBottom w:val="0"/>
                                              <w:divBdr>
                                                <w:top w:val="none" w:sz="0" w:space="0" w:color="auto"/>
                                                <w:left w:val="none" w:sz="0" w:space="0" w:color="auto"/>
                                                <w:bottom w:val="none" w:sz="0" w:space="0" w:color="auto"/>
                                                <w:right w:val="none" w:sz="0" w:space="0" w:color="auto"/>
                                              </w:divBdr>
                                            </w:div>
                                            <w:div w:id="1769160821">
                                              <w:marLeft w:val="0"/>
                                              <w:marRight w:val="0"/>
                                              <w:marTop w:val="240"/>
                                              <w:marBottom w:val="0"/>
                                              <w:divBdr>
                                                <w:top w:val="none" w:sz="0" w:space="0" w:color="auto"/>
                                                <w:left w:val="none" w:sz="0" w:space="0" w:color="auto"/>
                                                <w:bottom w:val="none" w:sz="0" w:space="0" w:color="auto"/>
                                                <w:right w:val="none" w:sz="0" w:space="0" w:color="auto"/>
                                              </w:divBdr>
                                            </w:div>
                                            <w:div w:id="1561133734">
                                              <w:marLeft w:val="0"/>
                                              <w:marRight w:val="0"/>
                                              <w:marTop w:val="240"/>
                                              <w:marBottom w:val="0"/>
                                              <w:divBdr>
                                                <w:top w:val="none" w:sz="0" w:space="0" w:color="auto"/>
                                                <w:left w:val="none" w:sz="0" w:space="0" w:color="auto"/>
                                                <w:bottom w:val="none" w:sz="0" w:space="0" w:color="auto"/>
                                                <w:right w:val="none" w:sz="0" w:space="0" w:color="auto"/>
                                              </w:divBdr>
                                            </w:div>
                                          </w:divsChild>
                                        </w:div>
                                        <w:div w:id="278076431">
                                          <w:marLeft w:val="0"/>
                                          <w:marRight w:val="0"/>
                                          <w:marTop w:val="240"/>
                                          <w:marBottom w:val="0"/>
                                          <w:divBdr>
                                            <w:top w:val="none" w:sz="0" w:space="0" w:color="auto"/>
                                            <w:left w:val="none" w:sz="0" w:space="0" w:color="auto"/>
                                            <w:bottom w:val="none" w:sz="0" w:space="0" w:color="auto"/>
                                            <w:right w:val="none" w:sz="0" w:space="0" w:color="auto"/>
                                          </w:divBdr>
                                        </w:div>
                                        <w:div w:id="182717662">
                                          <w:marLeft w:val="0"/>
                                          <w:marRight w:val="0"/>
                                          <w:marTop w:val="240"/>
                                          <w:marBottom w:val="0"/>
                                          <w:divBdr>
                                            <w:top w:val="none" w:sz="0" w:space="0" w:color="auto"/>
                                            <w:left w:val="none" w:sz="0" w:space="0" w:color="auto"/>
                                            <w:bottom w:val="none" w:sz="0" w:space="0" w:color="auto"/>
                                            <w:right w:val="none" w:sz="0" w:space="0" w:color="auto"/>
                                          </w:divBdr>
                                        </w:div>
                                        <w:div w:id="473909587">
                                          <w:marLeft w:val="0"/>
                                          <w:marRight w:val="0"/>
                                          <w:marTop w:val="240"/>
                                          <w:marBottom w:val="0"/>
                                          <w:divBdr>
                                            <w:top w:val="none" w:sz="0" w:space="0" w:color="auto"/>
                                            <w:left w:val="none" w:sz="0" w:space="0" w:color="auto"/>
                                            <w:bottom w:val="none" w:sz="0" w:space="0" w:color="auto"/>
                                            <w:right w:val="none" w:sz="0" w:space="0" w:color="auto"/>
                                          </w:divBdr>
                                        </w:div>
                                        <w:div w:id="622465979">
                                          <w:marLeft w:val="0"/>
                                          <w:marRight w:val="0"/>
                                          <w:marTop w:val="240"/>
                                          <w:marBottom w:val="0"/>
                                          <w:divBdr>
                                            <w:top w:val="none" w:sz="0" w:space="0" w:color="auto"/>
                                            <w:left w:val="none" w:sz="0" w:space="0" w:color="auto"/>
                                            <w:bottom w:val="none" w:sz="0" w:space="0" w:color="auto"/>
                                            <w:right w:val="none" w:sz="0" w:space="0" w:color="auto"/>
                                          </w:divBdr>
                                        </w:div>
                                        <w:div w:id="2118987799">
                                          <w:marLeft w:val="0"/>
                                          <w:marRight w:val="0"/>
                                          <w:marTop w:val="240"/>
                                          <w:marBottom w:val="0"/>
                                          <w:divBdr>
                                            <w:top w:val="none" w:sz="0" w:space="0" w:color="auto"/>
                                            <w:left w:val="none" w:sz="0" w:space="0" w:color="auto"/>
                                            <w:bottom w:val="none" w:sz="0" w:space="0" w:color="auto"/>
                                            <w:right w:val="none" w:sz="0" w:space="0" w:color="auto"/>
                                          </w:divBdr>
                                        </w:div>
                                        <w:div w:id="1941647096">
                                          <w:marLeft w:val="0"/>
                                          <w:marRight w:val="0"/>
                                          <w:marTop w:val="240"/>
                                          <w:marBottom w:val="0"/>
                                          <w:divBdr>
                                            <w:top w:val="none" w:sz="0" w:space="0" w:color="auto"/>
                                            <w:left w:val="none" w:sz="0" w:space="0" w:color="auto"/>
                                            <w:bottom w:val="none" w:sz="0" w:space="0" w:color="auto"/>
                                            <w:right w:val="none" w:sz="0" w:space="0" w:color="auto"/>
                                          </w:divBdr>
                                        </w:div>
                                        <w:div w:id="1879119350">
                                          <w:marLeft w:val="0"/>
                                          <w:marRight w:val="0"/>
                                          <w:marTop w:val="240"/>
                                          <w:marBottom w:val="0"/>
                                          <w:divBdr>
                                            <w:top w:val="none" w:sz="0" w:space="0" w:color="auto"/>
                                            <w:left w:val="none" w:sz="0" w:space="0" w:color="auto"/>
                                            <w:bottom w:val="none" w:sz="0" w:space="0" w:color="auto"/>
                                            <w:right w:val="none" w:sz="0" w:space="0" w:color="auto"/>
                                          </w:divBdr>
                                        </w:div>
                                        <w:div w:id="431122624">
                                          <w:marLeft w:val="0"/>
                                          <w:marRight w:val="0"/>
                                          <w:marTop w:val="240"/>
                                          <w:marBottom w:val="0"/>
                                          <w:divBdr>
                                            <w:top w:val="none" w:sz="0" w:space="0" w:color="auto"/>
                                            <w:left w:val="none" w:sz="0" w:space="0" w:color="auto"/>
                                            <w:bottom w:val="none" w:sz="0" w:space="0" w:color="auto"/>
                                            <w:right w:val="none" w:sz="0" w:space="0" w:color="auto"/>
                                          </w:divBdr>
                                        </w:div>
                                        <w:div w:id="1022852981">
                                          <w:marLeft w:val="0"/>
                                          <w:marRight w:val="0"/>
                                          <w:marTop w:val="240"/>
                                          <w:marBottom w:val="0"/>
                                          <w:divBdr>
                                            <w:top w:val="none" w:sz="0" w:space="0" w:color="auto"/>
                                            <w:left w:val="none" w:sz="0" w:space="0" w:color="auto"/>
                                            <w:bottom w:val="none" w:sz="0" w:space="0" w:color="auto"/>
                                            <w:right w:val="none" w:sz="0" w:space="0" w:color="auto"/>
                                          </w:divBdr>
                                        </w:div>
                                        <w:div w:id="1727332392">
                                          <w:marLeft w:val="0"/>
                                          <w:marRight w:val="0"/>
                                          <w:marTop w:val="240"/>
                                          <w:marBottom w:val="0"/>
                                          <w:divBdr>
                                            <w:top w:val="none" w:sz="0" w:space="0" w:color="auto"/>
                                            <w:left w:val="none" w:sz="0" w:space="0" w:color="auto"/>
                                            <w:bottom w:val="none" w:sz="0" w:space="0" w:color="auto"/>
                                            <w:right w:val="none" w:sz="0" w:space="0" w:color="auto"/>
                                          </w:divBdr>
                                        </w:div>
                                        <w:div w:id="131749937">
                                          <w:marLeft w:val="0"/>
                                          <w:marRight w:val="0"/>
                                          <w:marTop w:val="240"/>
                                          <w:marBottom w:val="0"/>
                                          <w:divBdr>
                                            <w:top w:val="none" w:sz="0" w:space="0" w:color="auto"/>
                                            <w:left w:val="none" w:sz="0" w:space="0" w:color="auto"/>
                                            <w:bottom w:val="none" w:sz="0" w:space="0" w:color="auto"/>
                                            <w:right w:val="none" w:sz="0" w:space="0" w:color="auto"/>
                                          </w:divBdr>
                                        </w:div>
                                        <w:div w:id="518852695">
                                          <w:marLeft w:val="0"/>
                                          <w:marRight w:val="0"/>
                                          <w:marTop w:val="0"/>
                                          <w:marBottom w:val="0"/>
                                          <w:divBdr>
                                            <w:top w:val="none" w:sz="0" w:space="0" w:color="auto"/>
                                            <w:left w:val="none" w:sz="0" w:space="0" w:color="auto"/>
                                            <w:bottom w:val="none" w:sz="0" w:space="0" w:color="auto"/>
                                            <w:right w:val="none" w:sz="0" w:space="0" w:color="auto"/>
                                          </w:divBdr>
                                          <w:divsChild>
                                            <w:div w:id="2117751309">
                                              <w:marLeft w:val="0"/>
                                              <w:marRight w:val="0"/>
                                              <w:marTop w:val="240"/>
                                              <w:marBottom w:val="0"/>
                                              <w:divBdr>
                                                <w:top w:val="none" w:sz="0" w:space="0" w:color="auto"/>
                                                <w:left w:val="none" w:sz="0" w:space="0" w:color="auto"/>
                                                <w:bottom w:val="none" w:sz="0" w:space="0" w:color="auto"/>
                                                <w:right w:val="none" w:sz="0" w:space="0" w:color="auto"/>
                                              </w:divBdr>
                                            </w:div>
                                            <w:div w:id="1252424855">
                                              <w:marLeft w:val="0"/>
                                              <w:marRight w:val="0"/>
                                              <w:marTop w:val="240"/>
                                              <w:marBottom w:val="0"/>
                                              <w:divBdr>
                                                <w:top w:val="none" w:sz="0" w:space="0" w:color="auto"/>
                                                <w:left w:val="none" w:sz="0" w:space="0" w:color="auto"/>
                                                <w:bottom w:val="none" w:sz="0" w:space="0" w:color="auto"/>
                                                <w:right w:val="none" w:sz="0" w:space="0" w:color="auto"/>
                                              </w:divBdr>
                                            </w:div>
                                            <w:div w:id="1400596163">
                                              <w:marLeft w:val="0"/>
                                              <w:marRight w:val="0"/>
                                              <w:marTop w:val="240"/>
                                              <w:marBottom w:val="0"/>
                                              <w:divBdr>
                                                <w:top w:val="none" w:sz="0" w:space="0" w:color="auto"/>
                                                <w:left w:val="none" w:sz="0" w:space="0" w:color="auto"/>
                                                <w:bottom w:val="none" w:sz="0" w:space="0" w:color="auto"/>
                                                <w:right w:val="none" w:sz="0" w:space="0" w:color="auto"/>
                                              </w:divBdr>
                                            </w:div>
                                            <w:div w:id="2001540620">
                                              <w:marLeft w:val="0"/>
                                              <w:marRight w:val="0"/>
                                              <w:marTop w:val="240"/>
                                              <w:marBottom w:val="0"/>
                                              <w:divBdr>
                                                <w:top w:val="none" w:sz="0" w:space="0" w:color="auto"/>
                                                <w:left w:val="none" w:sz="0" w:space="0" w:color="auto"/>
                                                <w:bottom w:val="none" w:sz="0" w:space="0" w:color="auto"/>
                                                <w:right w:val="none" w:sz="0" w:space="0" w:color="auto"/>
                                              </w:divBdr>
                                            </w:div>
                                            <w:div w:id="1461268059">
                                              <w:marLeft w:val="0"/>
                                              <w:marRight w:val="0"/>
                                              <w:marTop w:val="240"/>
                                              <w:marBottom w:val="0"/>
                                              <w:divBdr>
                                                <w:top w:val="none" w:sz="0" w:space="0" w:color="auto"/>
                                                <w:left w:val="none" w:sz="0" w:space="0" w:color="auto"/>
                                                <w:bottom w:val="none" w:sz="0" w:space="0" w:color="auto"/>
                                                <w:right w:val="none" w:sz="0" w:space="0" w:color="auto"/>
                                              </w:divBdr>
                                            </w:div>
                                            <w:div w:id="16203168">
                                              <w:marLeft w:val="0"/>
                                              <w:marRight w:val="0"/>
                                              <w:marTop w:val="240"/>
                                              <w:marBottom w:val="0"/>
                                              <w:divBdr>
                                                <w:top w:val="none" w:sz="0" w:space="0" w:color="auto"/>
                                                <w:left w:val="none" w:sz="0" w:space="0" w:color="auto"/>
                                                <w:bottom w:val="none" w:sz="0" w:space="0" w:color="auto"/>
                                                <w:right w:val="none" w:sz="0" w:space="0" w:color="auto"/>
                                              </w:divBdr>
                                            </w:div>
                                            <w:div w:id="1026754596">
                                              <w:marLeft w:val="0"/>
                                              <w:marRight w:val="0"/>
                                              <w:marTop w:val="240"/>
                                              <w:marBottom w:val="0"/>
                                              <w:divBdr>
                                                <w:top w:val="none" w:sz="0" w:space="0" w:color="auto"/>
                                                <w:left w:val="none" w:sz="0" w:space="0" w:color="auto"/>
                                                <w:bottom w:val="none" w:sz="0" w:space="0" w:color="auto"/>
                                                <w:right w:val="none" w:sz="0" w:space="0" w:color="auto"/>
                                              </w:divBdr>
                                            </w:div>
                                            <w:div w:id="1416508962">
                                              <w:marLeft w:val="0"/>
                                              <w:marRight w:val="0"/>
                                              <w:marTop w:val="240"/>
                                              <w:marBottom w:val="0"/>
                                              <w:divBdr>
                                                <w:top w:val="none" w:sz="0" w:space="0" w:color="auto"/>
                                                <w:left w:val="none" w:sz="0" w:space="0" w:color="auto"/>
                                                <w:bottom w:val="none" w:sz="0" w:space="0" w:color="auto"/>
                                                <w:right w:val="none" w:sz="0" w:space="0" w:color="auto"/>
                                              </w:divBdr>
                                            </w:div>
                                          </w:divsChild>
                                        </w:div>
                                        <w:div w:id="2021272052">
                                          <w:marLeft w:val="0"/>
                                          <w:marRight w:val="0"/>
                                          <w:marTop w:val="240"/>
                                          <w:marBottom w:val="0"/>
                                          <w:divBdr>
                                            <w:top w:val="none" w:sz="0" w:space="0" w:color="auto"/>
                                            <w:left w:val="none" w:sz="0" w:space="0" w:color="auto"/>
                                            <w:bottom w:val="none" w:sz="0" w:space="0" w:color="auto"/>
                                            <w:right w:val="none" w:sz="0" w:space="0" w:color="auto"/>
                                          </w:divBdr>
                                        </w:div>
                                        <w:div w:id="195510569">
                                          <w:marLeft w:val="0"/>
                                          <w:marRight w:val="0"/>
                                          <w:marTop w:val="240"/>
                                          <w:marBottom w:val="0"/>
                                          <w:divBdr>
                                            <w:top w:val="none" w:sz="0" w:space="0" w:color="auto"/>
                                            <w:left w:val="none" w:sz="0" w:space="0" w:color="auto"/>
                                            <w:bottom w:val="none" w:sz="0" w:space="0" w:color="auto"/>
                                            <w:right w:val="none" w:sz="0" w:space="0" w:color="auto"/>
                                          </w:divBdr>
                                        </w:div>
                                        <w:div w:id="1358046247">
                                          <w:marLeft w:val="0"/>
                                          <w:marRight w:val="0"/>
                                          <w:marTop w:val="240"/>
                                          <w:marBottom w:val="0"/>
                                          <w:divBdr>
                                            <w:top w:val="none" w:sz="0" w:space="0" w:color="auto"/>
                                            <w:left w:val="none" w:sz="0" w:space="0" w:color="auto"/>
                                            <w:bottom w:val="none" w:sz="0" w:space="0" w:color="auto"/>
                                            <w:right w:val="none" w:sz="0" w:space="0" w:color="auto"/>
                                          </w:divBdr>
                                        </w:div>
                                        <w:div w:id="267543285">
                                          <w:marLeft w:val="0"/>
                                          <w:marRight w:val="0"/>
                                          <w:marTop w:val="240"/>
                                          <w:marBottom w:val="0"/>
                                          <w:divBdr>
                                            <w:top w:val="none" w:sz="0" w:space="0" w:color="auto"/>
                                            <w:left w:val="none" w:sz="0" w:space="0" w:color="auto"/>
                                            <w:bottom w:val="none" w:sz="0" w:space="0" w:color="auto"/>
                                            <w:right w:val="none" w:sz="0" w:space="0" w:color="auto"/>
                                          </w:divBdr>
                                        </w:div>
                                        <w:div w:id="2118332911">
                                          <w:marLeft w:val="0"/>
                                          <w:marRight w:val="0"/>
                                          <w:marTop w:val="240"/>
                                          <w:marBottom w:val="0"/>
                                          <w:divBdr>
                                            <w:top w:val="none" w:sz="0" w:space="0" w:color="auto"/>
                                            <w:left w:val="none" w:sz="0" w:space="0" w:color="auto"/>
                                            <w:bottom w:val="none" w:sz="0" w:space="0" w:color="auto"/>
                                            <w:right w:val="none" w:sz="0" w:space="0" w:color="auto"/>
                                          </w:divBdr>
                                        </w:div>
                                        <w:div w:id="841509760">
                                          <w:marLeft w:val="0"/>
                                          <w:marRight w:val="0"/>
                                          <w:marTop w:val="240"/>
                                          <w:marBottom w:val="0"/>
                                          <w:divBdr>
                                            <w:top w:val="none" w:sz="0" w:space="0" w:color="auto"/>
                                            <w:left w:val="none" w:sz="0" w:space="0" w:color="auto"/>
                                            <w:bottom w:val="none" w:sz="0" w:space="0" w:color="auto"/>
                                            <w:right w:val="none" w:sz="0" w:space="0" w:color="auto"/>
                                          </w:divBdr>
                                        </w:div>
                                        <w:div w:id="1020594006">
                                          <w:marLeft w:val="0"/>
                                          <w:marRight w:val="0"/>
                                          <w:marTop w:val="240"/>
                                          <w:marBottom w:val="0"/>
                                          <w:divBdr>
                                            <w:top w:val="none" w:sz="0" w:space="0" w:color="auto"/>
                                            <w:left w:val="none" w:sz="0" w:space="0" w:color="auto"/>
                                            <w:bottom w:val="none" w:sz="0" w:space="0" w:color="auto"/>
                                            <w:right w:val="none" w:sz="0" w:space="0" w:color="auto"/>
                                          </w:divBdr>
                                        </w:div>
                                        <w:div w:id="2055694145">
                                          <w:marLeft w:val="0"/>
                                          <w:marRight w:val="0"/>
                                          <w:marTop w:val="240"/>
                                          <w:marBottom w:val="0"/>
                                          <w:divBdr>
                                            <w:top w:val="none" w:sz="0" w:space="0" w:color="auto"/>
                                            <w:left w:val="none" w:sz="0" w:space="0" w:color="auto"/>
                                            <w:bottom w:val="none" w:sz="0" w:space="0" w:color="auto"/>
                                            <w:right w:val="none" w:sz="0" w:space="0" w:color="auto"/>
                                          </w:divBdr>
                                        </w:div>
                                        <w:div w:id="1222061092">
                                          <w:marLeft w:val="0"/>
                                          <w:marRight w:val="0"/>
                                          <w:marTop w:val="0"/>
                                          <w:marBottom w:val="0"/>
                                          <w:divBdr>
                                            <w:top w:val="none" w:sz="0" w:space="0" w:color="auto"/>
                                            <w:left w:val="none" w:sz="0" w:space="0" w:color="auto"/>
                                            <w:bottom w:val="none" w:sz="0" w:space="0" w:color="auto"/>
                                            <w:right w:val="none" w:sz="0" w:space="0" w:color="auto"/>
                                          </w:divBdr>
                                          <w:divsChild>
                                            <w:div w:id="897596335">
                                              <w:marLeft w:val="0"/>
                                              <w:marRight w:val="0"/>
                                              <w:marTop w:val="240"/>
                                              <w:marBottom w:val="0"/>
                                              <w:divBdr>
                                                <w:top w:val="none" w:sz="0" w:space="0" w:color="auto"/>
                                                <w:left w:val="none" w:sz="0" w:space="0" w:color="auto"/>
                                                <w:bottom w:val="none" w:sz="0" w:space="0" w:color="auto"/>
                                                <w:right w:val="none" w:sz="0" w:space="0" w:color="auto"/>
                                              </w:divBdr>
                                            </w:div>
                                            <w:div w:id="1388338968">
                                              <w:marLeft w:val="0"/>
                                              <w:marRight w:val="0"/>
                                              <w:marTop w:val="240"/>
                                              <w:marBottom w:val="0"/>
                                              <w:divBdr>
                                                <w:top w:val="none" w:sz="0" w:space="0" w:color="auto"/>
                                                <w:left w:val="none" w:sz="0" w:space="0" w:color="auto"/>
                                                <w:bottom w:val="none" w:sz="0" w:space="0" w:color="auto"/>
                                                <w:right w:val="none" w:sz="0" w:space="0" w:color="auto"/>
                                              </w:divBdr>
                                            </w:div>
                                            <w:div w:id="810290077">
                                              <w:marLeft w:val="0"/>
                                              <w:marRight w:val="0"/>
                                              <w:marTop w:val="240"/>
                                              <w:marBottom w:val="0"/>
                                              <w:divBdr>
                                                <w:top w:val="none" w:sz="0" w:space="0" w:color="auto"/>
                                                <w:left w:val="none" w:sz="0" w:space="0" w:color="auto"/>
                                                <w:bottom w:val="none" w:sz="0" w:space="0" w:color="auto"/>
                                                <w:right w:val="none" w:sz="0" w:space="0" w:color="auto"/>
                                              </w:divBdr>
                                            </w:div>
                                            <w:div w:id="335961379">
                                              <w:marLeft w:val="0"/>
                                              <w:marRight w:val="0"/>
                                              <w:marTop w:val="240"/>
                                              <w:marBottom w:val="0"/>
                                              <w:divBdr>
                                                <w:top w:val="none" w:sz="0" w:space="0" w:color="auto"/>
                                                <w:left w:val="none" w:sz="0" w:space="0" w:color="auto"/>
                                                <w:bottom w:val="none" w:sz="0" w:space="0" w:color="auto"/>
                                                <w:right w:val="none" w:sz="0" w:space="0" w:color="auto"/>
                                              </w:divBdr>
                                            </w:div>
                                            <w:div w:id="834613642">
                                              <w:marLeft w:val="0"/>
                                              <w:marRight w:val="0"/>
                                              <w:marTop w:val="240"/>
                                              <w:marBottom w:val="0"/>
                                              <w:divBdr>
                                                <w:top w:val="none" w:sz="0" w:space="0" w:color="auto"/>
                                                <w:left w:val="none" w:sz="0" w:space="0" w:color="auto"/>
                                                <w:bottom w:val="none" w:sz="0" w:space="0" w:color="auto"/>
                                                <w:right w:val="none" w:sz="0" w:space="0" w:color="auto"/>
                                              </w:divBdr>
                                            </w:div>
                                            <w:div w:id="2134521544">
                                              <w:marLeft w:val="0"/>
                                              <w:marRight w:val="0"/>
                                              <w:marTop w:val="240"/>
                                              <w:marBottom w:val="0"/>
                                              <w:divBdr>
                                                <w:top w:val="none" w:sz="0" w:space="0" w:color="auto"/>
                                                <w:left w:val="none" w:sz="0" w:space="0" w:color="auto"/>
                                                <w:bottom w:val="none" w:sz="0" w:space="0" w:color="auto"/>
                                                <w:right w:val="none" w:sz="0" w:space="0" w:color="auto"/>
                                              </w:divBdr>
                                            </w:div>
                                            <w:div w:id="633365922">
                                              <w:marLeft w:val="0"/>
                                              <w:marRight w:val="0"/>
                                              <w:marTop w:val="240"/>
                                              <w:marBottom w:val="0"/>
                                              <w:divBdr>
                                                <w:top w:val="none" w:sz="0" w:space="0" w:color="auto"/>
                                                <w:left w:val="none" w:sz="0" w:space="0" w:color="auto"/>
                                                <w:bottom w:val="none" w:sz="0" w:space="0" w:color="auto"/>
                                                <w:right w:val="none" w:sz="0" w:space="0" w:color="auto"/>
                                              </w:divBdr>
                                            </w:div>
                                            <w:div w:id="472992912">
                                              <w:marLeft w:val="0"/>
                                              <w:marRight w:val="0"/>
                                              <w:marTop w:val="240"/>
                                              <w:marBottom w:val="0"/>
                                              <w:divBdr>
                                                <w:top w:val="none" w:sz="0" w:space="0" w:color="auto"/>
                                                <w:left w:val="none" w:sz="0" w:space="0" w:color="auto"/>
                                                <w:bottom w:val="none" w:sz="0" w:space="0" w:color="auto"/>
                                                <w:right w:val="none" w:sz="0" w:space="0" w:color="auto"/>
                                              </w:divBdr>
                                            </w:div>
                                            <w:div w:id="1354039428">
                                              <w:marLeft w:val="0"/>
                                              <w:marRight w:val="0"/>
                                              <w:marTop w:val="240"/>
                                              <w:marBottom w:val="0"/>
                                              <w:divBdr>
                                                <w:top w:val="none" w:sz="0" w:space="0" w:color="auto"/>
                                                <w:left w:val="none" w:sz="0" w:space="0" w:color="auto"/>
                                                <w:bottom w:val="none" w:sz="0" w:space="0" w:color="auto"/>
                                                <w:right w:val="none" w:sz="0" w:space="0" w:color="auto"/>
                                              </w:divBdr>
                                            </w:div>
                                            <w:div w:id="1522470880">
                                              <w:marLeft w:val="0"/>
                                              <w:marRight w:val="0"/>
                                              <w:marTop w:val="240"/>
                                              <w:marBottom w:val="0"/>
                                              <w:divBdr>
                                                <w:top w:val="none" w:sz="0" w:space="0" w:color="auto"/>
                                                <w:left w:val="none" w:sz="0" w:space="0" w:color="auto"/>
                                                <w:bottom w:val="none" w:sz="0" w:space="0" w:color="auto"/>
                                                <w:right w:val="none" w:sz="0" w:space="0" w:color="auto"/>
                                              </w:divBdr>
                                            </w:div>
                                            <w:div w:id="59139518">
                                              <w:marLeft w:val="0"/>
                                              <w:marRight w:val="0"/>
                                              <w:marTop w:val="240"/>
                                              <w:marBottom w:val="0"/>
                                              <w:divBdr>
                                                <w:top w:val="none" w:sz="0" w:space="0" w:color="auto"/>
                                                <w:left w:val="none" w:sz="0" w:space="0" w:color="auto"/>
                                                <w:bottom w:val="none" w:sz="0" w:space="0" w:color="auto"/>
                                                <w:right w:val="none" w:sz="0" w:space="0" w:color="auto"/>
                                              </w:divBdr>
                                            </w:div>
                                            <w:div w:id="1240674153">
                                              <w:marLeft w:val="0"/>
                                              <w:marRight w:val="0"/>
                                              <w:marTop w:val="240"/>
                                              <w:marBottom w:val="0"/>
                                              <w:divBdr>
                                                <w:top w:val="none" w:sz="0" w:space="0" w:color="auto"/>
                                                <w:left w:val="none" w:sz="0" w:space="0" w:color="auto"/>
                                                <w:bottom w:val="none" w:sz="0" w:space="0" w:color="auto"/>
                                                <w:right w:val="none" w:sz="0" w:space="0" w:color="auto"/>
                                              </w:divBdr>
                                            </w:div>
                                            <w:div w:id="1638336978">
                                              <w:marLeft w:val="0"/>
                                              <w:marRight w:val="0"/>
                                              <w:marTop w:val="240"/>
                                              <w:marBottom w:val="0"/>
                                              <w:divBdr>
                                                <w:top w:val="none" w:sz="0" w:space="0" w:color="auto"/>
                                                <w:left w:val="none" w:sz="0" w:space="0" w:color="auto"/>
                                                <w:bottom w:val="none" w:sz="0" w:space="0" w:color="auto"/>
                                                <w:right w:val="none" w:sz="0" w:space="0" w:color="auto"/>
                                              </w:divBdr>
                                            </w:div>
                                            <w:div w:id="1514496810">
                                              <w:marLeft w:val="0"/>
                                              <w:marRight w:val="0"/>
                                              <w:marTop w:val="240"/>
                                              <w:marBottom w:val="0"/>
                                              <w:divBdr>
                                                <w:top w:val="none" w:sz="0" w:space="0" w:color="auto"/>
                                                <w:left w:val="none" w:sz="0" w:space="0" w:color="auto"/>
                                                <w:bottom w:val="none" w:sz="0" w:space="0" w:color="auto"/>
                                                <w:right w:val="none" w:sz="0" w:space="0" w:color="auto"/>
                                              </w:divBdr>
                                            </w:div>
                                            <w:div w:id="1893348934">
                                              <w:marLeft w:val="0"/>
                                              <w:marRight w:val="0"/>
                                              <w:marTop w:val="240"/>
                                              <w:marBottom w:val="0"/>
                                              <w:divBdr>
                                                <w:top w:val="none" w:sz="0" w:space="0" w:color="auto"/>
                                                <w:left w:val="none" w:sz="0" w:space="0" w:color="auto"/>
                                                <w:bottom w:val="none" w:sz="0" w:space="0" w:color="auto"/>
                                                <w:right w:val="none" w:sz="0" w:space="0" w:color="auto"/>
                                              </w:divBdr>
                                            </w:div>
                                            <w:div w:id="722676089">
                                              <w:marLeft w:val="0"/>
                                              <w:marRight w:val="0"/>
                                              <w:marTop w:val="240"/>
                                              <w:marBottom w:val="0"/>
                                              <w:divBdr>
                                                <w:top w:val="none" w:sz="0" w:space="0" w:color="auto"/>
                                                <w:left w:val="none" w:sz="0" w:space="0" w:color="auto"/>
                                                <w:bottom w:val="none" w:sz="0" w:space="0" w:color="auto"/>
                                                <w:right w:val="none" w:sz="0" w:space="0" w:color="auto"/>
                                              </w:divBdr>
                                            </w:div>
                                          </w:divsChild>
                                        </w:div>
                                        <w:div w:id="2040474501">
                                          <w:marLeft w:val="0"/>
                                          <w:marRight w:val="0"/>
                                          <w:marTop w:val="240"/>
                                          <w:marBottom w:val="0"/>
                                          <w:divBdr>
                                            <w:top w:val="none" w:sz="0" w:space="0" w:color="auto"/>
                                            <w:left w:val="none" w:sz="0" w:space="0" w:color="auto"/>
                                            <w:bottom w:val="none" w:sz="0" w:space="0" w:color="auto"/>
                                            <w:right w:val="none" w:sz="0" w:space="0" w:color="auto"/>
                                          </w:divBdr>
                                        </w:div>
                                        <w:div w:id="500704182">
                                          <w:marLeft w:val="0"/>
                                          <w:marRight w:val="0"/>
                                          <w:marTop w:val="240"/>
                                          <w:marBottom w:val="0"/>
                                          <w:divBdr>
                                            <w:top w:val="none" w:sz="0" w:space="0" w:color="auto"/>
                                            <w:left w:val="none" w:sz="0" w:space="0" w:color="auto"/>
                                            <w:bottom w:val="none" w:sz="0" w:space="0" w:color="auto"/>
                                            <w:right w:val="none" w:sz="0" w:space="0" w:color="auto"/>
                                          </w:divBdr>
                                        </w:div>
                                        <w:div w:id="373890637">
                                          <w:marLeft w:val="0"/>
                                          <w:marRight w:val="0"/>
                                          <w:marTop w:val="240"/>
                                          <w:marBottom w:val="0"/>
                                          <w:divBdr>
                                            <w:top w:val="none" w:sz="0" w:space="0" w:color="auto"/>
                                            <w:left w:val="none" w:sz="0" w:space="0" w:color="auto"/>
                                            <w:bottom w:val="none" w:sz="0" w:space="0" w:color="auto"/>
                                            <w:right w:val="none" w:sz="0" w:space="0" w:color="auto"/>
                                          </w:divBdr>
                                        </w:div>
                                        <w:div w:id="1920479241">
                                          <w:marLeft w:val="0"/>
                                          <w:marRight w:val="0"/>
                                          <w:marTop w:val="240"/>
                                          <w:marBottom w:val="0"/>
                                          <w:divBdr>
                                            <w:top w:val="none" w:sz="0" w:space="0" w:color="auto"/>
                                            <w:left w:val="none" w:sz="0" w:space="0" w:color="auto"/>
                                            <w:bottom w:val="none" w:sz="0" w:space="0" w:color="auto"/>
                                            <w:right w:val="none" w:sz="0" w:space="0" w:color="auto"/>
                                          </w:divBdr>
                                        </w:div>
                                        <w:div w:id="1417507935">
                                          <w:marLeft w:val="0"/>
                                          <w:marRight w:val="0"/>
                                          <w:marTop w:val="240"/>
                                          <w:marBottom w:val="0"/>
                                          <w:divBdr>
                                            <w:top w:val="none" w:sz="0" w:space="0" w:color="auto"/>
                                            <w:left w:val="none" w:sz="0" w:space="0" w:color="auto"/>
                                            <w:bottom w:val="none" w:sz="0" w:space="0" w:color="auto"/>
                                            <w:right w:val="none" w:sz="0" w:space="0" w:color="auto"/>
                                          </w:divBdr>
                                        </w:div>
                                        <w:div w:id="508645500">
                                          <w:marLeft w:val="0"/>
                                          <w:marRight w:val="0"/>
                                          <w:marTop w:val="240"/>
                                          <w:marBottom w:val="0"/>
                                          <w:divBdr>
                                            <w:top w:val="none" w:sz="0" w:space="0" w:color="auto"/>
                                            <w:left w:val="none" w:sz="0" w:space="0" w:color="auto"/>
                                            <w:bottom w:val="none" w:sz="0" w:space="0" w:color="auto"/>
                                            <w:right w:val="none" w:sz="0" w:space="0" w:color="auto"/>
                                          </w:divBdr>
                                        </w:div>
                                        <w:div w:id="1205874441">
                                          <w:marLeft w:val="0"/>
                                          <w:marRight w:val="0"/>
                                          <w:marTop w:val="240"/>
                                          <w:marBottom w:val="0"/>
                                          <w:divBdr>
                                            <w:top w:val="none" w:sz="0" w:space="0" w:color="auto"/>
                                            <w:left w:val="none" w:sz="0" w:space="0" w:color="auto"/>
                                            <w:bottom w:val="none" w:sz="0" w:space="0" w:color="auto"/>
                                            <w:right w:val="none" w:sz="0" w:space="0" w:color="auto"/>
                                          </w:divBdr>
                                        </w:div>
                                        <w:div w:id="1967346363">
                                          <w:marLeft w:val="0"/>
                                          <w:marRight w:val="0"/>
                                          <w:marTop w:val="240"/>
                                          <w:marBottom w:val="0"/>
                                          <w:divBdr>
                                            <w:top w:val="none" w:sz="0" w:space="0" w:color="auto"/>
                                            <w:left w:val="none" w:sz="0" w:space="0" w:color="auto"/>
                                            <w:bottom w:val="none" w:sz="0" w:space="0" w:color="auto"/>
                                            <w:right w:val="none" w:sz="0" w:space="0" w:color="auto"/>
                                          </w:divBdr>
                                        </w:div>
                                        <w:div w:id="2129009049">
                                          <w:marLeft w:val="0"/>
                                          <w:marRight w:val="0"/>
                                          <w:marTop w:val="240"/>
                                          <w:marBottom w:val="0"/>
                                          <w:divBdr>
                                            <w:top w:val="none" w:sz="0" w:space="0" w:color="auto"/>
                                            <w:left w:val="none" w:sz="0" w:space="0" w:color="auto"/>
                                            <w:bottom w:val="none" w:sz="0" w:space="0" w:color="auto"/>
                                            <w:right w:val="none" w:sz="0" w:space="0" w:color="auto"/>
                                          </w:divBdr>
                                        </w:div>
                                        <w:div w:id="377899134">
                                          <w:marLeft w:val="0"/>
                                          <w:marRight w:val="0"/>
                                          <w:marTop w:val="240"/>
                                          <w:marBottom w:val="0"/>
                                          <w:divBdr>
                                            <w:top w:val="none" w:sz="0" w:space="0" w:color="auto"/>
                                            <w:left w:val="none" w:sz="0" w:space="0" w:color="auto"/>
                                            <w:bottom w:val="none" w:sz="0" w:space="0" w:color="auto"/>
                                            <w:right w:val="none" w:sz="0" w:space="0" w:color="auto"/>
                                          </w:divBdr>
                                        </w:div>
                                        <w:div w:id="437799249">
                                          <w:marLeft w:val="0"/>
                                          <w:marRight w:val="0"/>
                                          <w:marTop w:val="240"/>
                                          <w:marBottom w:val="0"/>
                                          <w:divBdr>
                                            <w:top w:val="none" w:sz="0" w:space="0" w:color="auto"/>
                                            <w:left w:val="none" w:sz="0" w:space="0" w:color="auto"/>
                                            <w:bottom w:val="none" w:sz="0" w:space="0" w:color="auto"/>
                                            <w:right w:val="none" w:sz="0" w:space="0" w:color="auto"/>
                                          </w:divBdr>
                                        </w:div>
                                        <w:div w:id="1178813812">
                                          <w:marLeft w:val="0"/>
                                          <w:marRight w:val="0"/>
                                          <w:marTop w:val="240"/>
                                          <w:marBottom w:val="0"/>
                                          <w:divBdr>
                                            <w:top w:val="none" w:sz="0" w:space="0" w:color="auto"/>
                                            <w:left w:val="none" w:sz="0" w:space="0" w:color="auto"/>
                                            <w:bottom w:val="none" w:sz="0" w:space="0" w:color="auto"/>
                                            <w:right w:val="none" w:sz="0" w:space="0" w:color="auto"/>
                                          </w:divBdr>
                                        </w:div>
                                        <w:div w:id="383412814">
                                          <w:marLeft w:val="0"/>
                                          <w:marRight w:val="0"/>
                                          <w:marTop w:val="240"/>
                                          <w:marBottom w:val="0"/>
                                          <w:divBdr>
                                            <w:top w:val="none" w:sz="0" w:space="0" w:color="auto"/>
                                            <w:left w:val="none" w:sz="0" w:space="0" w:color="auto"/>
                                            <w:bottom w:val="none" w:sz="0" w:space="0" w:color="auto"/>
                                            <w:right w:val="none" w:sz="0" w:space="0" w:color="auto"/>
                                          </w:divBdr>
                                        </w:div>
                                        <w:div w:id="1035042023">
                                          <w:marLeft w:val="0"/>
                                          <w:marRight w:val="0"/>
                                          <w:marTop w:val="0"/>
                                          <w:marBottom w:val="0"/>
                                          <w:divBdr>
                                            <w:top w:val="none" w:sz="0" w:space="0" w:color="auto"/>
                                            <w:left w:val="none" w:sz="0" w:space="0" w:color="auto"/>
                                            <w:bottom w:val="none" w:sz="0" w:space="0" w:color="auto"/>
                                            <w:right w:val="none" w:sz="0" w:space="0" w:color="auto"/>
                                          </w:divBdr>
                                          <w:divsChild>
                                            <w:div w:id="1279145805">
                                              <w:marLeft w:val="0"/>
                                              <w:marRight w:val="0"/>
                                              <w:marTop w:val="240"/>
                                              <w:marBottom w:val="0"/>
                                              <w:divBdr>
                                                <w:top w:val="none" w:sz="0" w:space="0" w:color="auto"/>
                                                <w:left w:val="none" w:sz="0" w:space="0" w:color="auto"/>
                                                <w:bottom w:val="none" w:sz="0" w:space="0" w:color="auto"/>
                                                <w:right w:val="none" w:sz="0" w:space="0" w:color="auto"/>
                                              </w:divBdr>
                                            </w:div>
                                            <w:div w:id="569732652">
                                              <w:marLeft w:val="0"/>
                                              <w:marRight w:val="0"/>
                                              <w:marTop w:val="240"/>
                                              <w:marBottom w:val="0"/>
                                              <w:divBdr>
                                                <w:top w:val="none" w:sz="0" w:space="0" w:color="auto"/>
                                                <w:left w:val="none" w:sz="0" w:space="0" w:color="auto"/>
                                                <w:bottom w:val="none" w:sz="0" w:space="0" w:color="auto"/>
                                                <w:right w:val="none" w:sz="0" w:space="0" w:color="auto"/>
                                              </w:divBdr>
                                            </w:div>
                                            <w:div w:id="1071462016">
                                              <w:marLeft w:val="0"/>
                                              <w:marRight w:val="0"/>
                                              <w:marTop w:val="240"/>
                                              <w:marBottom w:val="0"/>
                                              <w:divBdr>
                                                <w:top w:val="none" w:sz="0" w:space="0" w:color="auto"/>
                                                <w:left w:val="none" w:sz="0" w:space="0" w:color="auto"/>
                                                <w:bottom w:val="none" w:sz="0" w:space="0" w:color="auto"/>
                                                <w:right w:val="none" w:sz="0" w:space="0" w:color="auto"/>
                                              </w:divBdr>
                                            </w:div>
                                            <w:div w:id="1878394276">
                                              <w:marLeft w:val="0"/>
                                              <w:marRight w:val="0"/>
                                              <w:marTop w:val="240"/>
                                              <w:marBottom w:val="0"/>
                                              <w:divBdr>
                                                <w:top w:val="none" w:sz="0" w:space="0" w:color="auto"/>
                                                <w:left w:val="none" w:sz="0" w:space="0" w:color="auto"/>
                                                <w:bottom w:val="none" w:sz="0" w:space="0" w:color="auto"/>
                                                <w:right w:val="none" w:sz="0" w:space="0" w:color="auto"/>
                                              </w:divBdr>
                                            </w:div>
                                            <w:div w:id="1851944415">
                                              <w:marLeft w:val="0"/>
                                              <w:marRight w:val="0"/>
                                              <w:marTop w:val="240"/>
                                              <w:marBottom w:val="0"/>
                                              <w:divBdr>
                                                <w:top w:val="none" w:sz="0" w:space="0" w:color="auto"/>
                                                <w:left w:val="none" w:sz="0" w:space="0" w:color="auto"/>
                                                <w:bottom w:val="none" w:sz="0" w:space="0" w:color="auto"/>
                                                <w:right w:val="none" w:sz="0" w:space="0" w:color="auto"/>
                                              </w:divBdr>
                                            </w:div>
                                            <w:div w:id="584001584">
                                              <w:marLeft w:val="0"/>
                                              <w:marRight w:val="0"/>
                                              <w:marTop w:val="240"/>
                                              <w:marBottom w:val="0"/>
                                              <w:divBdr>
                                                <w:top w:val="none" w:sz="0" w:space="0" w:color="auto"/>
                                                <w:left w:val="none" w:sz="0" w:space="0" w:color="auto"/>
                                                <w:bottom w:val="none" w:sz="0" w:space="0" w:color="auto"/>
                                                <w:right w:val="none" w:sz="0" w:space="0" w:color="auto"/>
                                              </w:divBdr>
                                            </w:div>
                                            <w:div w:id="977875989">
                                              <w:marLeft w:val="0"/>
                                              <w:marRight w:val="0"/>
                                              <w:marTop w:val="240"/>
                                              <w:marBottom w:val="0"/>
                                              <w:divBdr>
                                                <w:top w:val="none" w:sz="0" w:space="0" w:color="auto"/>
                                                <w:left w:val="none" w:sz="0" w:space="0" w:color="auto"/>
                                                <w:bottom w:val="none" w:sz="0" w:space="0" w:color="auto"/>
                                                <w:right w:val="none" w:sz="0" w:space="0" w:color="auto"/>
                                              </w:divBdr>
                                            </w:div>
                                            <w:div w:id="423378881">
                                              <w:marLeft w:val="0"/>
                                              <w:marRight w:val="0"/>
                                              <w:marTop w:val="240"/>
                                              <w:marBottom w:val="0"/>
                                              <w:divBdr>
                                                <w:top w:val="none" w:sz="0" w:space="0" w:color="auto"/>
                                                <w:left w:val="none" w:sz="0" w:space="0" w:color="auto"/>
                                                <w:bottom w:val="none" w:sz="0" w:space="0" w:color="auto"/>
                                                <w:right w:val="none" w:sz="0" w:space="0" w:color="auto"/>
                                              </w:divBdr>
                                            </w:div>
                                            <w:div w:id="1683623609">
                                              <w:marLeft w:val="0"/>
                                              <w:marRight w:val="0"/>
                                              <w:marTop w:val="240"/>
                                              <w:marBottom w:val="0"/>
                                              <w:divBdr>
                                                <w:top w:val="none" w:sz="0" w:space="0" w:color="auto"/>
                                                <w:left w:val="none" w:sz="0" w:space="0" w:color="auto"/>
                                                <w:bottom w:val="none" w:sz="0" w:space="0" w:color="auto"/>
                                                <w:right w:val="none" w:sz="0" w:space="0" w:color="auto"/>
                                              </w:divBdr>
                                            </w:div>
                                            <w:div w:id="1747452909">
                                              <w:marLeft w:val="0"/>
                                              <w:marRight w:val="0"/>
                                              <w:marTop w:val="240"/>
                                              <w:marBottom w:val="0"/>
                                              <w:divBdr>
                                                <w:top w:val="none" w:sz="0" w:space="0" w:color="auto"/>
                                                <w:left w:val="none" w:sz="0" w:space="0" w:color="auto"/>
                                                <w:bottom w:val="none" w:sz="0" w:space="0" w:color="auto"/>
                                                <w:right w:val="none" w:sz="0" w:space="0" w:color="auto"/>
                                              </w:divBdr>
                                            </w:div>
                                          </w:divsChild>
                                        </w:div>
                                        <w:div w:id="1743020845">
                                          <w:marLeft w:val="0"/>
                                          <w:marRight w:val="0"/>
                                          <w:marTop w:val="240"/>
                                          <w:marBottom w:val="0"/>
                                          <w:divBdr>
                                            <w:top w:val="none" w:sz="0" w:space="0" w:color="auto"/>
                                            <w:left w:val="none" w:sz="0" w:space="0" w:color="auto"/>
                                            <w:bottom w:val="none" w:sz="0" w:space="0" w:color="auto"/>
                                            <w:right w:val="none" w:sz="0" w:space="0" w:color="auto"/>
                                          </w:divBdr>
                                        </w:div>
                                        <w:div w:id="1639796195">
                                          <w:marLeft w:val="0"/>
                                          <w:marRight w:val="0"/>
                                          <w:marTop w:val="240"/>
                                          <w:marBottom w:val="0"/>
                                          <w:divBdr>
                                            <w:top w:val="none" w:sz="0" w:space="0" w:color="auto"/>
                                            <w:left w:val="none" w:sz="0" w:space="0" w:color="auto"/>
                                            <w:bottom w:val="none" w:sz="0" w:space="0" w:color="auto"/>
                                            <w:right w:val="none" w:sz="0" w:space="0" w:color="auto"/>
                                          </w:divBdr>
                                        </w:div>
                                        <w:div w:id="386880958">
                                          <w:marLeft w:val="0"/>
                                          <w:marRight w:val="0"/>
                                          <w:marTop w:val="240"/>
                                          <w:marBottom w:val="0"/>
                                          <w:divBdr>
                                            <w:top w:val="none" w:sz="0" w:space="0" w:color="auto"/>
                                            <w:left w:val="none" w:sz="0" w:space="0" w:color="auto"/>
                                            <w:bottom w:val="none" w:sz="0" w:space="0" w:color="auto"/>
                                            <w:right w:val="none" w:sz="0" w:space="0" w:color="auto"/>
                                          </w:divBdr>
                                        </w:div>
                                        <w:div w:id="31343436">
                                          <w:marLeft w:val="0"/>
                                          <w:marRight w:val="0"/>
                                          <w:marTop w:val="240"/>
                                          <w:marBottom w:val="0"/>
                                          <w:divBdr>
                                            <w:top w:val="none" w:sz="0" w:space="0" w:color="auto"/>
                                            <w:left w:val="none" w:sz="0" w:space="0" w:color="auto"/>
                                            <w:bottom w:val="none" w:sz="0" w:space="0" w:color="auto"/>
                                            <w:right w:val="none" w:sz="0" w:space="0" w:color="auto"/>
                                          </w:divBdr>
                                        </w:div>
                                        <w:div w:id="1312517759">
                                          <w:marLeft w:val="0"/>
                                          <w:marRight w:val="0"/>
                                          <w:marTop w:val="240"/>
                                          <w:marBottom w:val="0"/>
                                          <w:divBdr>
                                            <w:top w:val="none" w:sz="0" w:space="0" w:color="auto"/>
                                            <w:left w:val="none" w:sz="0" w:space="0" w:color="auto"/>
                                            <w:bottom w:val="none" w:sz="0" w:space="0" w:color="auto"/>
                                            <w:right w:val="none" w:sz="0" w:space="0" w:color="auto"/>
                                          </w:divBdr>
                                        </w:div>
                                        <w:div w:id="879829487">
                                          <w:marLeft w:val="0"/>
                                          <w:marRight w:val="0"/>
                                          <w:marTop w:val="240"/>
                                          <w:marBottom w:val="0"/>
                                          <w:divBdr>
                                            <w:top w:val="none" w:sz="0" w:space="0" w:color="auto"/>
                                            <w:left w:val="none" w:sz="0" w:space="0" w:color="auto"/>
                                            <w:bottom w:val="none" w:sz="0" w:space="0" w:color="auto"/>
                                            <w:right w:val="none" w:sz="0" w:space="0" w:color="auto"/>
                                          </w:divBdr>
                                        </w:div>
                                        <w:div w:id="1606228143">
                                          <w:marLeft w:val="0"/>
                                          <w:marRight w:val="0"/>
                                          <w:marTop w:val="240"/>
                                          <w:marBottom w:val="0"/>
                                          <w:divBdr>
                                            <w:top w:val="none" w:sz="0" w:space="0" w:color="auto"/>
                                            <w:left w:val="none" w:sz="0" w:space="0" w:color="auto"/>
                                            <w:bottom w:val="none" w:sz="0" w:space="0" w:color="auto"/>
                                            <w:right w:val="none" w:sz="0" w:space="0" w:color="auto"/>
                                          </w:divBdr>
                                        </w:div>
                                        <w:div w:id="78260694">
                                          <w:marLeft w:val="0"/>
                                          <w:marRight w:val="0"/>
                                          <w:marTop w:val="240"/>
                                          <w:marBottom w:val="0"/>
                                          <w:divBdr>
                                            <w:top w:val="none" w:sz="0" w:space="0" w:color="auto"/>
                                            <w:left w:val="none" w:sz="0" w:space="0" w:color="auto"/>
                                            <w:bottom w:val="none" w:sz="0" w:space="0" w:color="auto"/>
                                            <w:right w:val="none" w:sz="0" w:space="0" w:color="auto"/>
                                          </w:divBdr>
                                        </w:div>
                                        <w:div w:id="2015063544">
                                          <w:marLeft w:val="0"/>
                                          <w:marRight w:val="0"/>
                                          <w:marTop w:val="240"/>
                                          <w:marBottom w:val="0"/>
                                          <w:divBdr>
                                            <w:top w:val="none" w:sz="0" w:space="0" w:color="auto"/>
                                            <w:left w:val="none" w:sz="0" w:space="0" w:color="auto"/>
                                            <w:bottom w:val="none" w:sz="0" w:space="0" w:color="auto"/>
                                            <w:right w:val="none" w:sz="0" w:space="0" w:color="auto"/>
                                          </w:divBdr>
                                        </w:div>
                                        <w:div w:id="1588154700">
                                          <w:marLeft w:val="0"/>
                                          <w:marRight w:val="0"/>
                                          <w:marTop w:val="240"/>
                                          <w:marBottom w:val="0"/>
                                          <w:divBdr>
                                            <w:top w:val="none" w:sz="0" w:space="0" w:color="auto"/>
                                            <w:left w:val="none" w:sz="0" w:space="0" w:color="auto"/>
                                            <w:bottom w:val="none" w:sz="0" w:space="0" w:color="auto"/>
                                            <w:right w:val="none" w:sz="0" w:space="0" w:color="auto"/>
                                          </w:divBdr>
                                        </w:div>
                                        <w:div w:id="1438871376">
                                          <w:marLeft w:val="0"/>
                                          <w:marRight w:val="0"/>
                                          <w:marTop w:val="0"/>
                                          <w:marBottom w:val="0"/>
                                          <w:divBdr>
                                            <w:top w:val="none" w:sz="0" w:space="0" w:color="auto"/>
                                            <w:left w:val="none" w:sz="0" w:space="0" w:color="auto"/>
                                            <w:bottom w:val="none" w:sz="0" w:space="0" w:color="auto"/>
                                            <w:right w:val="none" w:sz="0" w:space="0" w:color="auto"/>
                                          </w:divBdr>
                                          <w:divsChild>
                                            <w:div w:id="1183399156">
                                              <w:marLeft w:val="0"/>
                                              <w:marRight w:val="0"/>
                                              <w:marTop w:val="240"/>
                                              <w:marBottom w:val="0"/>
                                              <w:divBdr>
                                                <w:top w:val="none" w:sz="0" w:space="0" w:color="auto"/>
                                                <w:left w:val="none" w:sz="0" w:space="0" w:color="auto"/>
                                                <w:bottom w:val="none" w:sz="0" w:space="0" w:color="auto"/>
                                                <w:right w:val="none" w:sz="0" w:space="0" w:color="auto"/>
                                              </w:divBdr>
                                            </w:div>
                                            <w:div w:id="1704133556">
                                              <w:marLeft w:val="0"/>
                                              <w:marRight w:val="0"/>
                                              <w:marTop w:val="240"/>
                                              <w:marBottom w:val="0"/>
                                              <w:divBdr>
                                                <w:top w:val="none" w:sz="0" w:space="0" w:color="auto"/>
                                                <w:left w:val="none" w:sz="0" w:space="0" w:color="auto"/>
                                                <w:bottom w:val="none" w:sz="0" w:space="0" w:color="auto"/>
                                                <w:right w:val="none" w:sz="0" w:space="0" w:color="auto"/>
                                              </w:divBdr>
                                            </w:div>
                                            <w:div w:id="637615850">
                                              <w:marLeft w:val="0"/>
                                              <w:marRight w:val="0"/>
                                              <w:marTop w:val="240"/>
                                              <w:marBottom w:val="0"/>
                                              <w:divBdr>
                                                <w:top w:val="none" w:sz="0" w:space="0" w:color="auto"/>
                                                <w:left w:val="none" w:sz="0" w:space="0" w:color="auto"/>
                                                <w:bottom w:val="none" w:sz="0" w:space="0" w:color="auto"/>
                                                <w:right w:val="none" w:sz="0" w:space="0" w:color="auto"/>
                                              </w:divBdr>
                                            </w:div>
                                            <w:div w:id="879246415">
                                              <w:marLeft w:val="0"/>
                                              <w:marRight w:val="0"/>
                                              <w:marTop w:val="240"/>
                                              <w:marBottom w:val="0"/>
                                              <w:divBdr>
                                                <w:top w:val="none" w:sz="0" w:space="0" w:color="auto"/>
                                                <w:left w:val="none" w:sz="0" w:space="0" w:color="auto"/>
                                                <w:bottom w:val="none" w:sz="0" w:space="0" w:color="auto"/>
                                                <w:right w:val="none" w:sz="0" w:space="0" w:color="auto"/>
                                              </w:divBdr>
                                            </w:div>
                                            <w:div w:id="1205630444">
                                              <w:marLeft w:val="0"/>
                                              <w:marRight w:val="0"/>
                                              <w:marTop w:val="240"/>
                                              <w:marBottom w:val="0"/>
                                              <w:divBdr>
                                                <w:top w:val="none" w:sz="0" w:space="0" w:color="auto"/>
                                                <w:left w:val="none" w:sz="0" w:space="0" w:color="auto"/>
                                                <w:bottom w:val="none" w:sz="0" w:space="0" w:color="auto"/>
                                                <w:right w:val="none" w:sz="0" w:space="0" w:color="auto"/>
                                              </w:divBdr>
                                            </w:div>
                                            <w:div w:id="2145807040">
                                              <w:marLeft w:val="0"/>
                                              <w:marRight w:val="0"/>
                                              <w:marTop w:val="240"/>
                                              <w:marBottom w:val="0"/>
                                              <w:divBdr>
                                                <w:top w:val="none" w:sz="0" w:space="0" w:color="auto"/>
                                                <w:left w:val="none" w:sz="0" w:space="0" w:color="auto"/>
                                                <w:bottom w:val="none" w:sz="0" w:space="0" w:color="auto"/>
                                                <w:right w:val="none" w:sz="0" w:space="0" w:color="auto"/>
                                              </w:divBdr>
                                            </w:div>
                                            <w:div w:id="1843817656">
                                              <w:marLeft w:val="0"/>
                                              <w:marRight w:val="0"/>
                                              <w:marTop w:val="240"/>
                                              <w:marBottom w:val="0"/>
                                              <w:divBdr>
                                                <w:top w:val="none" w:sz="0" w:space="0" w:color="auto"/>
                                                <w:left w:val="none" w:sz="0" w:space="0" w:color="auto"/>
                                                <w:bottom w:val="none" w:sz="0" w:space="0" w:color="auto"/>
                                                <w:right w:val="none" w:sz="0" w:space="0" w:color="auto"/>
                                              </w:divBdr>
                                            </w:div>
                                            <w:div w:id="2021540719">
                                              <w:marLeft w:val="0"/>
                                              <w:marRight w:val="0"/>
                                              <w:marTop w:val="240"/>
                                              <w:marBottom w:val="0"/>
                                              <w:divBdr>
                                                <w:top w:val="none" w:sz="0" w:space="0" w:color="auto"/>
                                                <w:left w:val="none" w:sz="0" w:space="0" w:color="auto"/>
                                                <w:bottom w:val="none" w:sz="0" w:space="0" w:color="auto"/>
                                                <w:right w:val="none" w:sz="0" w:space="0" w:color="auto"/>
                                              </w:divBdr>
                                            </w:div>
                                            <w:div w:id="645356037">
                                              <w:marLeft w:val="0"/>
                                              <w:marRight w:val="0"/>
                                              <w:marTop w:val="240"/>
                                              <w:marBottom w:val="0"/>
                                              <w:divBdr>
                                                <w:top w:val="none" w:sz="0" w:space="0" w:color="auto"/>
                                                <w:left w:val="none" w:sz="0" w:space="0" w:color="auto"/>
                                                <w:bottom w:val="none" w:sz="0" w:space="0" w:color="auto"/>
                                                <w:right w:val="none" w:sz="0" w:space="0" w:color="auto"/>
                                              </w:divBdr>
                                            </w:div>
                                            <w:div w:id="396437561">
                                              <w:marLeft w:val="0"/>
                                              <w:marRight w:val="0"/>
                                              <w:marTop w:val="240"/>
                                              <w:marBottom w:val="0"/>
                                              <w:divBdr>
                                                <w:top w:val="none" w:sz="0" w:space="0" w:color="auto"/>
                                                <w:left w:val="none" w:sz="0" w:space="0" w:color="auto"/>
                                                <w:bottom w:val="none" w:sz="0" w:space="0" w:color="auto"/>
                                                <w:right w:val="none" w:sz="0" w:space="0" w:color="auto"/>
                                              </w:divBdr>
                                            </w:div>
                                          </w:divsChild>
                                        </w:div>
                                        <w:div w:id="208684195">
                                          <w:marLeft w:val="0"/>
                                          <w:marRight w:val="0"/>
                                          <w:marTop w:val="240"/>
                                          <w:marBottom w:val="0"/>
                                          <w:divBdr>
                                            <w:top w:val="none" w:sz="0" w:space="0" w:color="auto"/>
                                            <w:left w:val="none" w:sz="0" w:space="0" w:color="auto"/>
                                            <w:bottom w:val="none" w:sz="0" w:space="0" w:color="auto"/>
                                            <w:right w:val="none" w:sz="0" w:space="0" w:color="auto"/>
                                          </w:divBdr>
                                        </w:div>
                                        <w:div w:id="722825828">
                                          <w:marLeft w:val="0"/>
                                          <w:marRight w:val="0"/>
                                          <w:marTop w:val="240"/>
                                          <w:marBottom w:val="0"/>
                                          <w:divBdr>
                                            <w:top w:val="none" w:sz="0" w:space="0" w:color="auto"/>
                                            <w:left w:val="none" w:sz="0" w:space="0" w:color="auto"/>
                                            <w:bottom w:val="none" w:sz="0" w:space="0" w:color="auto"/>
                                            <w:right w:val="none" w:sz="0" w:space="0" w:color="auto"/>
                                          </w:divBdr>
                                        </w:div>
                                        <w:div w:id="376703597">
                                          <w:marLeft w:val="0"/>
                                          <w:marRight w:val="0"/>
                                          <w:marTop w:val="240"/>
                                          <w:marBottom w:val="0"/>
                                          <w:divBdr>
                                            <w:top w:val="none" w:sz="0" w:space="0" w:color="auto"/>
                                            <w:left w:val="none" w:sz="0" w:space="0" w:color="auto"/>
                                            <w:bottom w:val="none" w:sz="0" w:space="0" w:color="auto"/>
                                            <w:right w:val="none" w:sz="0" w:space="0" w:color="auto"/>
                                          </w:divBdr>
                                        </w:div>
                                        <w:div w:id="349962850">
                                          <w:marLeft w:val="0"/>
                                          <w:marRight w:val="0"/>
                                          <w:marTop w:val="240"/>
                                          <w:marBottom w:val="0"/>
                                          <w:divBdr>
                                            <w:top w:val="none" w:sz="0" w:space="0" w:color="auto"/>
                                            <w:left w:val="none" w:sz="0" w:space="0" w:color="auto"/>
                                            <w:bottom w:val="none" w:sz="0" w:space="0" w:color="auto"/>
                                            <w:right w:val="none" w:sz="0" w:space="0" w:color="auto"/>
                                          </w:divBdr>
                                        </w:div>
                                        <w:div w:id="1820998977">
                                          <w:marLeft w:val="0"/>
                                          <w:marRight w:val="0"/>
                                          <w:marTop w:val="240"/>
                                          <w:marBottom w:val="0"/>
                                          <w:divBdr>
                                            <w:top w:val="none" w:sz="0" w:space="0" w:color="auto"/>
                                            <w:left w:val="none" w:sz="0" w:space="0" w:color="auto"/>
                                            <w:bottom w:val="none" w:sz="0" w:space="0" w:color="auto"/>
                                            <w:right w:val="none" w:sz="0" w:space="0" w:color="auto"/>
                                          </w:divBdr>
                                        </w:div>
                                        <w:div w:id="50035242">
                                          <w:marLeft w:val="0"/>
                                          <w:marRight w:val="0"/>
                                          <w:marTop w:val="240"/>
                                          <w:marBottom w:val="0"/>
                                          <w:divBdr>
                                            <w:top w:val="none" w:sz="0" w:space="0" w:color="auto"/>
                                            <w:left w:val="none" w:sz="0" w:space="0" w:color="auto"/>
                                            <w:bottom w:val="none" w:sz="0" w:space="0" w:color="auto"/>
                                            <w:right w:val="none" w:sz="0" w:space="0" w:color="auto"/>
                                          </w:divBdr>
                                        </w:div>
                                        <w:div w:id="1167163019">
                                          <w:marLeft w:val="0"/>
                                          <w:marRight w:val="0"/>
                                          <w:marTop w:val="240"/>
                                          <w:marBottom w:val="0"/>
                                          <w:divBdr>
                                            <w:top w:val="none" w:sz="0" w:space="0" w:color="auto"/>
                                            <w:left w:val="none" w:sz="0" w:space="0" w:color="auto"/>
                                            <w:bottom w:val="none" w:sz="0" w:space="0" w:color="auto"/>
                                            <w:right w:val="none" w:sz="0" w:space="0" w:color="auto"/>
                                          </w:divBdr>
                                        </w:div>
                                        <w:div w:id="964697322">
                                          <w:marLeft w:val="0"/>
                                          <w:marRight w:val="0"/>
                                          <w:marTop w:val="240"/>
                                          <w:marBottom w:val="0"/>
                                          <w:divBdr>
                                            <w:top w:val="none" w:sz="0" w:space="0" w:color="auto"/>
                                            <w:left w:val="none" w:sz="0" w:space="0" w:color="auto"/>
                                            <w:bottom w:val="none" w:sz="0" w:space="0" w:color="auto"/>
                                            <w:right w:val="none" w:sz="0" w:space="0" w:color="auto"/>
                                          </w:divBdr>
                                        </w:div>
                                        <w:div w:id="1422334847">
                                          <w:marLeft w:val="0"/>
                                          <w:marRight w:val="0"/>
                                          <w:marTop w:val="240"/>
                                          <w:marBottom w:val="0"/>
                                          <w:divBdr>
                                            <w:top w:val="none" w:sz="0" w:space="0" w:color="auto"/>
                                            <w:left w:val="none" w:sz="0" w:space="0" w:color="auto"/>
                                            <w:bottom w:val="none" w:sz="0" w:space="0" w:color="auto"/>
                                            <w:right w:val="none" w:sz="0" w:space="0" w:color="auto"/>
                                          </w:divBdr>
                                        </w:div>
                                        <w:div w:id="17081399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3206965">
      <w:bodyDiv w:val="1"/>
      <w:marLeft w:val="0"/>
      <w:marRight w:val="0"/>
      <w:marTop w:val="0"/>
      <w:marBottom w:val="0"/>
      <w:divBdr>
        <w:top w:val="none" w:sz="0" w:space="0" w:color="auto"/>
        <w:left w:val="none" w:sz="0" w:space="0" w:color="auto"/>
        <w:bottom w:val="none" w:sz="0" w:space="0" w:color="auto"/>
        <w:right w:val="none" w:sz="0" w:space="0" w:color="auto"/>
      </w:divBdr>
      <w:divsChild>
        <w:div w:id="1773083974">
          <w:marLeft w:val="0"/>
          <w:marRight w:val="0"/>
          <w:marTop w:val="0"/>
          <w:marBottom w:val="300"/>
          <w:divBdr>
            <w:top w:val="none" w:sz="0" w:space="0" w:color="auto"/>
            <w:left w:val="none" w:sz="0" w:space="0" w:color="auto"/>
            <w:bottom w:val="none" w:sz="0" w:space="0" w:color="auto"/>
            <w:right w:val="none" w:sz="0" w:space="0" w:color="auto"/>
          </w:divBdr>
          <w:divsChild>
            <w:div w:id="1570337115">
              <w:marLeft w:val="0"/>
              <w:marRight w:val="0"/>
              <w:marTop w:val="0"/>
              <w:marBottom w:val="0"/>
              <w:divBdr>
                <w:top w:val="none" w:sz="0" w:space="0" w:color="auto"/>
                <w:left w:val="single" w:sz="6" w:space="1" w:color="FFFFFF"/>
                <w:bottom w:val="none" w:sz="0" w:space="0" w:color="auto"/>
                <w:right w:val="single" w:sz="6" w:space="1" w:color="FFFFFF"/>
              </w:divBdr>
              <w:divsChild>
                <w:div w:id="1967618933">
                  <w:marLeft w:val="0"/>
                  <w:marRight w:val="0"/>
                  <w:marTop w:val="0"/>
                  <w:marBottom w:val="0"/>
                  <w:divBdr>
                    <w:top w:val="none" w:sz="0" w:space="0" w:color="auto"/>
                    <w:left w:val="none" w:sz="0" w:space="0" w:color="auto"/>
                    <w:bottom w:val="none" w:sz="0" w:space="0" w:color="auto"/>
                    <w:right w:val="none" w:sz="0" w:space="0" w:color="auto"/>
                  </w:divBdr>
                  <w:divsChild>
                    <w:div w:id="504366323">
                      <w:marLeft w:val="0"/>
                      <w:marRight w:val="0"/>
                      <w:marTop w:val="0"/>
                      <w:marBottom w:val="0"/>
                      <w:divBdr>
                        <w:top w:val="none" w:sz="0" w:space="0" w:color="auto"/>
                        <w:left w:val="none" w:sz="0" w:space="0" w:color="auto"/>
                        <w:bottom w:val="none" w:sz="0" w:space="0" w:color="auto"/>
                        <w:right w:val="none" w:sz="0" w:space="0" w:color="auto"/>
                      </w:divBdr>
                      <w:divsChild>
                        <w:div w:id="1303928285">
                          <w:marLeft w:val="0"/>
                          <w:marRight w:val="0"/>
                          <w:marTop w:val="0"/>
                          <w:marBottom w:val="0"/>
                          <w:divBdr>
                            <w:top w:val="none" w:sz="0" w:space="0" w:color="auto"/>
                            <w:left w:val="none" w:sz="0" w:space="0" w:color="auto"/>
                            <w:bottom w:val="none" w:sz="0" w:space="0" w:color="auto"/>
                            <w:right w:val="none" w:sz="0" w:space="0" w:color="auto"/>
                          </w:divBdr>
                          <w:divsChild>
                            <w:div w:id="1865631267">
                              <w:marLeft w:val="0"/>
                              <w:marRight w:val="0"/>
                              <w:marTop w:val="0"/>
                              <w:marBottom w:val="0"/>
                              <w:divBdr>
                                <w:top w:val="none" w:sz="0" w:space="0" w:color="auto"/>
                                <w:left w:val="none" w:sz="0" w:space="0" w:color="auto"/>
                                <w:bottom w:val="none" w:sz="0" w:space="0" w:color="auto"/>
                                <w:right w:val="none" w:sz="0" w:space="0" w:color="auto"/>
                              </w:divBdr>
                              <w:divsChild>
                                <w:div w:id="1380738812">
                                  <w:marLeft w:val="0"/>
                                  <w:marRight w:val="0"/>
                                  <w:marTop w:val="0"/>
                                  <w:marBottom w:val="0"/>
                                  <w:divBdr>
                                    <w:top w:val="none" w:sz="0" w:space="0" w:color="auto"/>
                                    <w:left w:val="none" w:sz="0" w:space="0" w:color="auto"/>
                                    <w:bottom w:val="none" w:sz="0" w:space="0" w:color="auto"/>
                                    <w:right w:val="none" w:sz="0" w:space="0" w:color="auto"/>
                                  </w:divBdr>
                                  <w:divsChild>
                                    <w:div w:id="56709151">
                                      <w:marLeft w:val="0"/>
                                      <w:marRight w:val="0"/>
                                      <w:marTop w:val="0"/>
                                      <w:marBottom w:val="0"/>
                                      <w:divBdr>
                                        <w:top w:val="none" w:sz="0" w:space="0" w:color="auto"/>
                                        <w:left w:val="none" w:sz="0" w:space="0" w:color="auto"/>
                                        <w:bottom w:val="none" w:sz="0" w:space="0" w:color="auto"/>
                                        <w:right w:val="none" w:sz="0" w:space="0" w:color="auto"/>
                                      </w:divBdr>
                                      <w:divsChild>
                                        <w:div w:id="75624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5514484">
      <w:bodyDiv w:val="1"/>
      <w:marLeft w:val="0"/>
      <w:marRight w:val="0"/>
      <w:marTop w:val="0"/>
      <w:marBottom w:val="0"/>
      <w:divBdr>
        <w:top w:val="none" w:sz="0" w:space="0" w:color="auto"/>
        <w:left w:val="none" w:sz="0" w:space="0" w:color="auto"/>
        <w:bottom w:val="none" w:sz="0" w:space="0" w:color="auto"/>
        <w:right w:val="none" w:sz="0" w:space="0" w:color="auto"/>
      </w:divBdr>
      <w:divsChild>
        <w:div w:id="664435899">
          <w:marLeft w:val="0"/>
          <w:marRight w:val="0"/>
          <w:marTop w:val="0"/>
          <w:marBottom w:val="300"/>
          <w:divBdr>
            <w:top w:val="none" w:sz="0" w:space="0" w:color="auto"/>
            <w:left w:val="none" w:sz="0" w:space="0" w:color="auto"/>
            <w:bottom w:val="none" w:sz="0" w:space="0" w:color="auto"/>
            <w:right w:val="none" w:sz="0" w:space="0" w:color="auto"/>
          </w:divBdr>
          <w:divsChild>
            <w:div w:id="1430587597">
              <w:marLeft w:val="0"/>
              <w:marRight w:val="0"/>
              <w:marTop w:val="0"/>
              <w:marBottom w:val="0"/>
              <w:divBdr>
                <w:top w:val="none" w:sz="0" w:space="0" w:color="auto"/>
                <w:left w:val="single" w:sz="6" w:space="1" w:color="FFFFFF"/>
                <w:bottom w:val="none" w:sz="0" w:space="0" w:color="auto"/>
                <w:right w:val="single" w:sz="6" w:space="1" w:color="FFFFFF"/>
              </w:divBdr>
              <w:divsChild>
                <w:div w:id="332607727">
                  <w:marLeft w:val="0"/>
                  <w:marRight w:val="0"/>
                  <w:marTop w:val="0"/>
                  <w:marBottom w:val="0"/>
                  <w:divBdr>
                    <w:top w:val="none" w:sz="0" w:space="0" w:color="auto"/>
                    <w:left w:val="none" w:sz="0" w:space="0" w:color="auto"/>
                    <w:bottom w:val="none" w:sz="0" w:space="0" w:color="auto"/>
                    <w:right w:val="none" w:sz="0" w:space="0" w:color="auto"/>
                  </w:divBdr>
                  <w:divsChild>
                    <w:div w:id="1114640659">
                      <w:marLeft w:val="0"/>
                      <w:marRight w:val="0"/>
                      <w:marTop w:val="0"/>
                      <w:marBottom w:val="0"/>
                      <w:divBdr>
                        <w:top w:val="none" w:sz="0" w:space="0" w:color="auto"/>
                        <w:left w:val="none" w:sz="0" w:space="0" w:color="auto"/>
                        <w:bottom w:val="none" w:sz="0" w:space="0" w:color="auto"/>
                        <w:right w:val="none" w:sz="0" w:space="0" w:color="auto"/>
                      </w:divBdr>
                      <w:divsChild>
                        <w:div w:id="750659355">
                          <w:marLeft w:val="0"/>
                          <w:marRight w:val="0"/>
                          <w:marTop w:val="0"/>
                          <w:marBottom w:val="0"/>
                          <w:divBdr>
                            <w:top w:val="none" w:sz="0" w:space="0" w:color="auto"/>
                            <w:left w:val="none" w:sz="0" w:space="0" w:color="auto"/>
                            <w:bottom w:val="none" w:sz="0" w:space="0" w:color="auto"/>
                            <w:right w:val="none" w:sz="0" w:space="0" w:color="auto"/>
                          </w:divBdr>
                          <w:divsChild>
                            <w:div w:id="1667660289">
                              <w:marLeft w:val="0"/>
                              <w:marRight w:val="0"/>
                              <w:marTop w:val="0"/>
                              <w:marBottom w:val="0"/>
                              <w:divBdr>
                                <w:top w:val="none" w:sz="0" w:space="0" w:color="auto"/>
                                <w:left w:val="none" w:sz="0" w:space="0" w:color="auto"/>
                                <w:bottom w:val="none" w:sz="0" w:space="0" w:color="auto"/>
                                <w:right w:val="none" w:sz="0" w:space="0" w:color="auto"/>
                              </w:divBdr>
                              <w:divsChild>
                                <w:div w:id="1367027427">
                                  <w:marLeft w:val="0"/>
                                  <w:marRight w:val="0"/>
                                  <w:marTop w:val="0"/>
                                  <w:marBottom w:val="0"/>
                                  <w:divBdr>
                                    <w:top w:val="none" w:sz="0" w:space="0" w:color="auto"/>
                                    <w:left w:val="none" w:sz="0" w:space="0" w:color="auto"/>
                                    <w:bottom w:val="none" w:sz="0" w:space="0" w:color="auto"/>
                                    <w:right w:val="none" w:sz="0" w:space="0" w:color="auto"/>
                                  </w:divBdr>
                                  <w:divsChild>
                                    <w:div w:id="1454666202">
                                      <w:marLeft w:val="0"/>
                                      <w:marRight w:val="0"/>
                                      <w:marTop w:val="0"/>
                                      <w:marBottom w:val="0"/>
                                      <w:divBdr>
                                        <w:top w:val="none" w:sz="0" w:space="0" w:color="auto"/>
                                        <w:left w:val="none" w:sz="0" w:space="0" w:color="auto"/>
                                        <w:bottom w:val="none" w:sz="0" w:space="0" w:color="auto"/>
                                        <w:right w:val="none" w:sz="0" w:space="0" w:color="auto"/>
                                      </w:divBdr>
                                      <w:divsChild>
                                        <w:div w:id="1752654404">
                                          <w:marLeft w:val="0"/>
                                          <w:marRight w:val="0"/>
                                          <w:marTop w:val="0"/>
                                          <w:marBottom w:val="0"/>
                                          <w:divBdr>
                                            <w:top w:val="none" w:sz="0" w:space="0" w:color="auto"/>
                                            <w:left w:val="none" w:sz="0" w:space="0" w:color="auto"/>
                                            <w:bottom w:val="none" w:sz="0" w:space="0" w:color="auto"/>
                                            <w:right w:val="none" w:sz="0" w:space="0" w:color="auto"/>
                                          </w:divBdr>
                                          <w:divsChild>
                                            <w:div w:id="1597711674">
                                              <w:marLeft w:val="0"/>
                                              <w:marRight w:val="0"/>
                                              <w:marTop w:val="240"/>
                                              <w:marBottom w:val="0"/>
                                              <w:divBdr>
                                                <w:top w:val="none" w:sz="0" w:space="0" w:color="auto"/>
                                                <w:left w:val="none" w:sz="0" w:space="0" w:color="auto"/>
                                                <w:bottom w:val="none" w:sz="0" w:space="0" w:color="auto"/>
                                                <w:right w:val="none" w:sz="0" w:space="0" w:color="auto"/>
                                              </w:divBdr>
                                            </w:div>
                                            <w:div w:id="615140902">
                                              <w:marLeft w:val="0"/>
                                              <w:marRight w:val="0"/>
                                              <w:marTop w:val="240"/>
                                              <w:marBottom w:val="0"/>
                                              <w:divBdr>
                                                <w:top w:val="none" w:sz="0" w:space="0" w:color="auto"/>
                                                <w:left w:val="none" w:sz="0" w:space="0" w:color="auto"/>
                                                <w:bottom w:val="none" w:sz="0" w:space="0" w:color="auto"/>
                                                <w:right w:val="none" w:sz="0" w:space="0" w:color="auto"/>
                                              </w:divBdr>
                                            </w:div>
                                            <w:div w:id="513694246">
                                              <w:marLeft w:val="0"/>
                                              <w:marRight w:val="0"/>
                                              <w:marTop w:val="240"/>
                                              <w:marBottom w:val="0"/>
                                              <w:divBdr>
                                                <w:top w:val="none" w:sz="0" w:space="0" w:color="auto"/>
                                                <w:left w:val="none" w:sz="0" w:space="0" w:color="auto"/>
                                                <w:bottom w:val="none" w:sz="0" w:space="0" w:color="auto"/>
                                                <w:right w:val="none" w:sz="0" w:space="0" w:color="auto"/>
                                              </w:divBdr>
                                            </w:div>
                                            <w:div w:id="367995202">
                                              <w:marLeft w:val="0"/>
                                              <w:marRight w:val="0"/>
                                              <w:marTop w:val="240"/>
                                              <w:marBottom w:val="0"/>
                                              <w:divBdr>
                                                <w:top w:val="none" w:sz="0" w:space="0" w:color="auto"/>
                                                <w:left w:val="none" w:sz="0" w:space="0" w:color="auto"/>
                                                <w:bottom w:val="none" w:sz="0" w:space="0" w:color="auto"/>
                                                <w:right w:val="none" w:sz="0" w:space="0" w:color="auto"/>
                                              </w:divBdr>
                                            </w:div>
                                            <w:div w:id="1778283102">
                                              <w:marLeft w:val="0"/>
                                              <w:marRight w:val="0"/>
                                              <w:marTop w:val="240"/>
                                              <w:marBottom w:val="0"/>
                                              <w:divBdr>
                                                <w:top w:val="none" w:sz="0" w:space="0" w:color="auto"/>
                                                <w:left w:val="none" w:sz="0" w:space="0" w:color="auto"/>
                                                <w:bottom w:val="none" w:sz="0" w:space="0" w:color="auto"/>
                                                <w:right w:val="none" w:sz="0" w:space="0" w:color="auto"/>
                                              </w:divBdr>
                                            </w:div>
                                            <w:div w:id="608465949">
                                              <w:marLeft w:val="0"/>
                                              <w:marRight w:val="0"/>
                                              <w:marTop w:val="240"/>
                                              <w:marBottom w:val="0"/>
                                              <w:divBdr>
                                                <w:top w:val="none" w:sz="0" w:space="0" w:color="auto"/>
                                                <w:left w:val="none" w:sz="0" w:space="0" w:color="auto"/>
                                                <w:bottom w:val="none" w:sz="0" w:space="0" w:color="auto"/>
                                                <w:right w:val="none" w:sz="0" w:space="0" w:color="auto"/>
                                              </w:divBdr>
                                            </w:div>
                                            <w:div w:id="500002206">
                                              <w:marLeft w:val="0"/>
                                              <w:marRight w:val="0"/>
                                              <w:marTop w:val="240"/>
                                              <w:marBottom w:val="0"/>
                                              <w:divBdr>
                                                <w:top w:val="none" w:sz="0" w:space="0" w:color="auto"/>
                                                <w:left w:val="none" w:sz="0" w:space="0" w:color="auto"/>
                                                <w:bottom w:val="none" w:sz="0" w:space="0" w:color="auto"/>
                                                <w:right w:val="none" w:sz="0" w:space="0" w:color="auto"/>
                                              </w:divBdr>
                                            </w:div>
                                            <w:div w:id="1899244161">
                                              <w:marLeft w:val="0"/>
                                              <w:marRight w:val="0"/>
                                              <w:marTop w:val="240"/>
                                              <w:marBottom w:val="0"/>
                                              <w:divBdr>
                                                <w:top w:val="none" w:sz="0" w:space="0" w:color="auto"/>
                                                <w:left w:val="none" w:sz="0" w:space="0" w:color="auto"/>
                                                <w:bottom w:val="none" w:sz="0" w:space="0" w:color="auto"/>
                                                <w:right w:val="none" w:sz="0" w:space="0" w:color="auto"/>
                                              </w:divBdr>
                                            </w:div>
                                            <w:div w:id="1030178852">
                                              <w:marLeft w:val="0"/>
                                              <w:marRight w:val="0"/>
                                              <w:marTop w:val="240"/>
                                              <w:marBottom w:val="0"/>
                                              <w:divBdr>
                                                <w:top w:val="none" w:sz="0" w:space="0" w:color="auto"/>
                                                <w:left w:val="none" w:sz="0" w:space="0" w:color="auto"/>
                                                <w:bottom w:val="none" w:sz="0" w:space="0" w:color="auto"/>
                                                <w:right w:val="none" w:sz="0" w:space="0" w:color="auto"/>
                                              </w:divBdr>
                                            </w:div>
                                            <w:div w:id="692921744">
                                              <w:marLeft w:val="0"/>
                                              <w:marRight w:val="0"/>
                                              <w:marTop w:val="240"/>
                                              <w:marBottom w:val="0"/>
                                              <w:divBdr>
                                                <w:top w:val="none" w:sz="0" w:space="0" w:color="auto"/>
                                                <w:left w:val="none" w:sz="0" w:space="0" w:color="auto"/>
                                                <w:bottom w:val="none" w:sz="0" w:space="0" w:color="auto"/>
                                                <w:right w:val="none" w:sz="0" w:space="0" w:color="auto"/>
                                              </w:divBdr>
                                            </w:div>
                                            <w:div w:id="430511997">
                                              <w:marLeft w:val="0"/>
                                              <w:marRight w:val="0"/>
                                              <w:marTop w:val="240"/>
                                              <w:marBottom w:val="0"/>
                                              <w:divBdr>
                                                <w:top w:val="none" w:sz="0" w:space="0" w:color="auto"/>
                                                <w:left w:val="none" w:sz="0" w:space="0" w:color="auto"/>
                                                <w:bottom w:val="none" w:sz="0" w:space="0" w:color="auto"/>
                                                <w:right w:val="none" w:sz="0" w:space="0" w:color="auto"/>
                                              </w:divBdr>
                                            </w:div>
                                            <w:div w:id="520320757">
                                              <w:marLeft w:val="0"/>
                                              <w:marRight w:val="0"/>
                                              <w:marTop w:val="240"/>
                                              <w:marBottom w:val="0"/>
                                              <w:divBdr>
                                                <w:top w:val="none" w:sz="0" w:space="0" w:color="auto"/>
                                                <w:left w:val="none" w:sz="0" w:space="0" w:color="auto"/>
                                                <w:bottom w:val="none" w:sz="0" w:space="0" w:color="auto"/>
                                                <w:right w:val="none" w:sz="0" w:space="0" w:color="auto"/>
                                              </w:divBdr>
                                            </w:div>
                                            <w:div w:id="1152017320">
                                              <w:marLeft w:val="0"/>
                                              <w:marRight w:val="0"/>
                                              <w:marTop w:val="240"/>
                                              <w:marBottom w:val="0"/>
                                              <w:divBdr>
                                                <w:top w:val="none" w:sz="0" w:space="0" w:color="auto"/>
                                                <w:left w:val="none" w:sz="0" w:space="0" w:color="auto"/>
                                                <w:bottom w:val="none" w:sz="0" w:space="0" w:color="auto"/>
                                                <w:right w:val="none" w:sz="0" w:space="0" w:color="auto"/>
                                              </w:divBdr>
                                            </w:div>
                                            <w:div w:id="1414813632">
                                              <w:marLeft w:val="0"/>
                                              <w:marRight w:val="0"/>
                                              <w:marTop w:val="240"/>
                                              <w:marBottom w:val="0"/>
                                              <w:divBdr>
                                                <w:top w:val="none" w:sz="0" w:space="0" w:color="auto"/>
                                                <w:left w:val="none" w:sz="0" w:space="0" w:color="auto"/>
                                                <w:bottom w:val="none" w:sz="0" w:space="0" w:color="auto"/>
                                                <w:right w:val="none" w:sz="0" w:space="0" w:color="auto"/>
                                              </w:divBdr>
                                            </w:div>
                                          </w:divsChild>
                                        </w:div>
                                        <w:div w:id="40056719">
                                          <w:marLeft w:val="0"/>
                                          <w:marRight w:val="0"/>
                                          <w:marTop w:val="240"/>
                                          <w:marBottom w:val="0"/>
                                          <w:divBdr>
                                            <w:top w:val="none" w:sz="0" w:space="0" w:color="auto"/>
                                            <w:left w:val="none" w:sz="0" w:space="0" w:color="auto"/>
                                            <w:bottom w:val="none" w:sz="0" w:space="0" w:color="auto"/>
                                            <w:right w:val="none" w:sz="0" w:space="0" w:color="auto"/>
                                          </w:divBdr>
                                        </w:div>
                                        <w:div w:id="149374522">
                                          <w:marLeft w:val="0"/>
                                          <w:marRight w:val="0"/>
                                          <w:marTop w:val="240"/>
                                          <w:marBottom w:val="0"/>
                                          <w:divBdr>
                                            <w:top w:val="none" w:sz="0" w:space="0" w:color="auto"/>
                                            <w:left w:val="none" w:sz="0" w:space="0" w:color="auto"/>
                                            <w:bottom w:val="none" w:sz="0" w:space="0" w:color="auto"/>
                                            <w:right w:val="none" w:sz="0" w:space="0" w:color="auto"/>
                                          </w:divBdr>
                                        </w:div>
                                        <w:div w:id="1153596669">
                                          <w:marLeft w:val="0"/>
                                          <w:marRight w:val="0"/>
                                          <w:marTop w:val="240"/>
                                          <w:marBottom w:val="0"/>
                                          <w:divBdr>
                                            <w:top w:val="none" w:sz="0" w:space="0" w:color="auto"/>
                                            <w:left w:val="none" w:sz="0" w:space="0" w:color="auto"/>
                                            <w:bottom w:val="none" w:sz="0" w:space="0" w:color="auto"/>
                                            <w:right w:val="none" w:sz="0" w:space="0" w:color="auto"/>
                                          </w:divBdr>
                                        </w:div>
                                        <w:div w:id="762141516">
                                          <w:marLeft w:val="0"/>
                                          <w:marRight w:val="0"/>
                                          <w:marTop w:val="240"/>
                                          <w:marBottom w:val="0"/>
                                          <w:divBdr>
                                            <w:top w:val="none" w:sz="0" w:space="0" w:color="auto"/>
                                            <w:left w:val="none" w:sz="0" w:space="0" w:color="auto"/>
                                            <w:bottom w:val="none" w:sz="0" w:space="0" w:color="auto"/>
                                            <w:right w:val="none" w:sz="0" w:space="0" w:color="auto"/>
                                          </w:divBdr>
                                        </w:div>
                                        <w:div w:id="545265737">
                                          <w:marLeft w:val="0"/>
                                          <w:marRight w:val="0"/>
                                          <w:marTop w:val="240"/>
                                          <w:marBottom w:val="0"/>
                                          <w:divBdr>
                                            <w:top w:val="none" w:sz="0" w:space="0" w:color="auto"/>
                                            <w:left w:val="none" w:sz="0" w:space="0" w:color="auto"/>
                                            <w:bottom w:val="none" w:sz="0" w:space="0" w:color="auto"/>
                                            <w:right w:val="none" w:sz="0" w:space="0" w:color="auto"/>
                                          </w:divBdr>
                                        </w:div>
                                        <w:div w:id="1236472055">
                                          <w:marLeft w:val="0"/>
                                          <w:marRight w:val="0"/>
                                          <w:marTop w:val="240"/>
                                          <w:marBottom w:val="0"/>
                                          <w:divBdr>
                                            <w:top w:val="none" w:sz="0" w:space="0" w:color="auto"/>
                                            <w:left w:val="none" w:sz="0" w:space="0" w:color="auto"/>
                                            <w:bottom w:val="none" w:sz="0" w:space="0" w:color="auto"/>
                                            <w:right w:val="none" w:sz="0" w:space="0" w:color="auto"/>
                                          </w:divBdr>
                                        </w:div>
                                        <w:div w:id="1894996177">
                                          <w:marLeft w:val="0"/>
                                          <w:marRight w:val="0"/>
                                          <w:marTop w:val="240"/>
                                          <w:marBottom w:val="0"/>
                                          <w:divBdr>
                                            <w:top w:val="none" w:sz="0" w:space="0" w:color="auto"/>
                                            <w:left w:val="none" w:sz="0" w:space="0" w:color="auto"/>
                                            <w:bottom w:val="none" w:sz="0" w:space="0" w:color="auto"/>
                                            <w:right w:val="none" w:sz="0" w:space="0" w:color="auto"/>
                                          </w:divBdr>
                                        </w:div>
                                        <w:div w:id="1509905490">
                                          <w:marLeft w:val="0"/>
                                          <w:marRight w:val="0"/>
                                          <w:marTop w:val="240"/>
                                          <w:marBottom w:val="0"/>
                                          <w:divBdr>
                                            <w:top w:val="none" w:sz="0" w:space="0" w:color="auto"/>
                                            <w:left w:val="none" w:sz="0" w:space="0" w:color="auto"/>
                                            <w:bottom w:val="none" w:sz="0" w:space="0" w:color="auto"/>
                                            <w:right w:val="none" w:sz="0" w:space="0" w:color="auto"/>
                                          </w:divBdr>
                                        </w:div>
                                        <w:div w:id="2133819143">
                                          <w:marLeft w:val="0"/>
                                          <w:marRight w:val="0"/>
                                          <w:marTop w:val="240"/>
                                          <w:marBottom w:val="0"/>
                                          <w:divBdr>
                                            <w:top w:val="none" w:sz="0" w:space="0" w:color="auto"/>
                                            <w:left w:val="none" w:sz="0" w:space="0" w:color="auto"/>
                                            <w:bottom w:val="none" w:sz="0" w:space="0" w:color="auto"/>
                                            <w:right w:val="none" w:sz="0" w:space="0" w:color="auto"/>
                                          </w:divBdr>
                                        </w:div>
                                        <w:div w:id="1569654470">
                                          <w:marLeft w:val="0"/>
                                          <w:marRight w:val="0"/>
                                          <w:marTop w:val="240"/>
                                          <w:marBottom w:val="0"/>
                                          <w:divBdr>
                                            <w:top w:val="none" w:sz="0" w:space="0" w:color="auto"/>
                                            <w:left w:val="none" w:sz="0" w:space="0" w:color="auto"/>
                                            <w:bottom w:val="none" w:sz="0" w:space="0" w:color="auto"/>
                                            <w:right w:val="none" w:sz="0" w:space="0" w:color="auto"/>
                                          </w:divBdr>
                                        </w:div>
                                        <w:div w:id="1982881465">
                                          <w:marLeft w:val="0"/>
                                          <w:marRight w:val="0"/>
                                          <w:marTop w:val="240"/>
                                          <w:marBottom w:val="0"/>
                                          <w:divBdr>
                                            <w:top w:val="none" w:sz="0" w:space="0" w:color="auto"/>
                                            <w:left w:val="none" w:sz="0" w:space="0" w:color="auto"/>
                                            <w:bottom w:val="none" w:sz="0" w:space="0" w:color="auto"/>
                                            <w:right w:val="none" w:sz="0" w:space="0" w:color="auto"/>
                                          </w:divBdr>
                                        </w:div>
                                        <w:div w:id="260990160">
                                          <w:marLeft w:val="0"/>
                                          <w:marRight w:val="0"/>
                                          <w:marTop w:val="240"/>
                                          <w:marBottom w:val="0"/>
                                          <w:divBdr>
                                            <w:top w:val="none" w:sz="0" w:space="0" w:color="auto"/>
                                            <w:left w:val="none" w:sz="0" w:space="0" w:color="auto"/>
                                            <w:bottom w:val="none" w:sz="0" w:space="0" w:color="auto"/>
                                            <w:right w:val="none" w:sz="0" w:space="0" w:color="auto"/>
                                          </w:divBdr>
                                        </w:div>
                                        <w:div w:id="480971222">
                                          <w:marLeft w:val="0"/>
                                          <w:marRight w:val="0"/>
                                          <w:marTop w:val="240"/>
                                          <w:marBottom w:val="0"/>
                                          <w:divBdr>
                                            <w:top w:val="none" w:sz="0" w:space="0" w:color="auto"/>
                                            <w:left w:val="none" w:sz="0" w:space="0" w:color="auto"/>
                                            <w:bottom w:val="none" w:sz="0" w:space="0" w:color="auto"/>
                                            <w:right w:val="none" w:sz="0" w:space="0" w:color="auto"/>
                                          </w:divBdr>
                                        </w:div>
                                        <w:div w:id="1381247100">
                                          <w:marLeft w:val="0"/>
                                          <w:marRight w:val="0"/>
                                          <w:marTop w:val="240"/>
                                          <w:marBottom w:val="0"/>
                                          <w:divBdr>
                                            <w:top w:val="none" w:sz="0" w:space="0" w:color="auto"/>
                                            <w:left w:val="none" w:sz="0" w:space="0" w:color="auto"/>
                                            <w:bottom w:val="none" w:sz="0" w:space="0" w:color="auto"/>
                                            <w:right w:val="none" w:sz="0" w:space="0" w:color="auto"/>
                                          </w:divBdr>
                                        </w:div>
                                        <w:div w:id="1091857311">
                                          <w:marLeft w:val="0"/>
                                          <w:marRight w:val="0"/>
                                          <w:marTop w:val="240"/>
                                          <w:marBottom w:val="0"/>
                                          <w:divBdr>
                                            <w:top w:val="none" w:sz="0" w:space="0" w:color="auto"/>
                                            <w:left w:val="none" w:sz="0" w:space="0" w:color="auto"/>
                                            <w:bottom w:val="none" w:sz="0" w:space="0" w:color="auto"/>
                                            <w:right w:val="none" w:sz="0" w:space="0" w:color="auto"/>
                                          </w:divBdr>
                                        </w:div>
                                        <w:div w:id="1743943524">
                                          <w:marLeft w:val="0"/>
                                          <w:marRight w:val="0"/>
                                          <w:marTop w:val="0"/>
                                          <w:marBottom w:val="0"/>
                                          <w:divBdr>
                                            <w:top w:val="none" w:sz="0" w:space="0" w:color="auto"/>
                                            <w:left w:val="none" w:sz="0" w:space="0" w:color="auto"/>
                                            <w:bottom w:val="none" w:sz="0" w:space="0" w:color="auto"/>
                                            <w:right w:val="none" w:sz="0" w:space="0" w:color="auto"/>
                                          </w:divBdr>
                                          <w:divsChild>
                                            <w:div w:id="1268081745">
                                              <w:marLeft w:val="0"/>
                                              <w:marRight w:val="0"/>
                                              <w:marTop w:val="240"/>
                                              <w:marBottom w:val="0"/>
                                              <w:divBdr>
                                                <w:top w:val="none" w:sz="0" w:space="0" w:color="auto"/>
                                                <w:left w:val="none" w:sz="0" w:space="0" w:color="auto"/>
                                                <w:bottom w:val="none" w:sz="0" w:space="0" w:color="auto"/>
                                                <w:right w:val="none" w:sz="0" w:space="0" w:color="auto"/>
                                              </w:divBdr>
                                            </w:div>
                                            <w:div w:id="326633268">
                                              <w:marLeft w:val="0"/>
                                              <w:marRight w:val="0"/>
                                              <w:marTop w:val="240"/>
                                              <w:marBottom w:val="0"/>
                                              <w:divBdr>
                                                <w:top w:val="none" w:sz="0" w:space="0" w:color="auto"/>
                                                <w:left w:val="none" w:sz="0" w:space="0" w:color="auto"/>
                                                <w:bottom w:val="none" w:sz="0" w:space="0" w:color="auto"/>
                                                <w:right w:val="none" w:sz="0" w:space="0" w:color="auto"/>
                                              </w:divBdr>
                                            </w:div>
                                            <w:div w:id="1672760466">
                                              <w:marLeft w:val="0"/>
                                              <w:marRight w:val="0"/>
                                              <w:marTop w:val="240"/>
                                              <w:marBottom w:val="0"/>
                                              <w:divBdr>
                                                <w:top w:val="none" w:sz="0" w:space="0" w:color="auto"/>
                                                <w:left w:val="none" w:sz="0" w:space="0" w:color="auto"/>
                                                <w:bottom w:val="none" w:sz="0" w:space="0" w:color="auto"/>
                                                <w:right w:val="none" w:sz="0" w:space="0" w:color="auto"/>
                                              </w:divBdr>
                                            </w:div>
                                            <w:div w:id="214852439">
                                              <w:marLeft w:val="0"/>
                                              <w:marRight w:val="0"/>
                                              <w:marTop w:val="240"/>
                                              <w:marBottom w:val="0"/>
                                              <w:divBdr>
                                                <w:top w:val="none" w:sz="0" w:space="0" w:color="auto"/>
                                                <w:left w:val="none" w:sz="0" w:space="0" w:color="auto"/>
                                                <w:bottom w:val="none" w:sz="0" w:space="0" w:color="auto"/>
                                                <w:right w:val="none" w:sz="0" w:space="0" w:color="auto"/>
                                              </w:divBdr>
                                            </w:div>
                                          </w:divsChild>
                                        </w:div>
                                        <w:div w:id="1541628350">
                                          <w:marLeft w:val="0"/>
                                          <w:marRight w:val="0"/>
                                          <w:marTop w:val="240"/>
                                          <w:marBottom w:val="0"/>
                                          <w:divBdr>
                                            <w:top w:val="none" w:sz="0" w:space="0" w:color="auto"/>
                                            <w:left w:val="none" w:sz="0" w:space="0" w:color="auto"/>
                                            <w:bottom w:val="none" w:sz="0" w:space="0" w:color="auto"/>
                                            <w:right w:val="none" w:sz="0" w:space="0" w:color="auto"/>
                                          </w:divBdr>
                                        </w:div>
                                        <w:div w:id="1753043586">
                                          <w:marLeft w:val="0"/>
                                          <w:marRight w:val="0"/>
                                          <w:marTop w:val="240"/>
                                          <w:marBottom w:val="0"/>
                                          <w:divBdr>
                                            <w:top w:val="none" w:sz="0" w:space="0" w:color="auto"/>
                                            <w:left w:val="none" w:sz="0" w:space="0" w:color="auto"/>
                                            <w:bottom w:val="none" w:sz="0" w:space="0" w:color="auto"/>
                                            <w:right w:val="none" w:sz="0" w:space="0" w:color="auto"/>
                                          </w:divBdr>
                                        </w:div>
                                        <w:div w:id="1473864788">
                                          <w:marLeft w:val="0"/>
                                          <w:marRight w:val="0"/>
                                          <w:marTop w:val="240"/>
                                          <w:marBottom w:val="0"/>
                                          <w:divBdr>
                                            <w:top w:val="none" w:sz="0" w:space="0" w:color="auto"/>
                                            <w:left w:val="none" w:sz="0" w:space="0" w:color="auto"/>
                                            <w:bottom w:val="none" w:sz="0" w:space="0" w:color="auto"/>
                                            <w:right w:val="none" w:sz="0" w:space="0" w:color="auto"/>
                                          </w:divBdr>
                                        </w:div>
                                        <w:div w:id="300036015">
                                          <w:marLeft w:val="0"/>
                                          <w:marRight w:val="0"/>
                                          <w:marTop w:val="240"/>
                                          <w:marBottom w:val="0"/>
                                          <w:divBdr>
                                            <w:top w:val="none" w:sz="0" w:space="0" w:color="auto"/>
                                            <w:left w:val="none" w:sz="0" w:space="0" w:color="auto"/>
                                            <w:bottom w:val="none" w:sz="0" w:space="0" w:color="auto"/>
                                            <w:right w:val="none" w:sz="0" w:space="0" w:color="auto"/>
                                          </w:divBdr>
                                        </w:div>
                                        <w:div w:id="1574896572">
                                          <w:marLeft w:val="0"/>
                                          <w:marRight w:val="0"/>
                                          <w:marTop w:val="240"/>
                                          <w:marBottom w:val="0"/>
                                          <w:divBdr>
                                            <w:top w:val="none" w:sz="0" w:space="0" w:color="auto"/>
                                            <w:left w:val="none" w:sz="0" w:space="0" w:color="auto"/>
                                            <w:bottom w:val="none" w:sz="0" w:space="0" w:color="auto"/>
                                            <w:right w:val="none" w:sz="0" w:space="0" w:color="auto"/>
                                          </w:divBdr>
                                        </w:div>
                                        <w:div w:id="1215041574">
                                          <w:marLeft w:val="0"/>
                                          <w:marRight w:val="0"/>
                                          <w:marTop w:val="240"/>
                                          <w:marBottom w:val="0"/>
                                          <w:divBdr>
                                            <w:top w:val="none" w:sz="0" w:space="0" w:color="auto"/>
                                            <w:left w:val="none" w:sz="0" w:space="0" w:color="auto"/>
                                            <w:bottom w:val="none" w:sz="0" w:space="0" w:color="auto"/>
                                            <w:right w:val="none" w:sz="0" w:space="0" w:color="auto"/>
                                          </w:divBdr>
                                        </w:div>
                                        <w:div w:id="101848235">
                                          <w:marLeft w:val="0"/>
                                          <w:marRight w:val="0"/>
                                          <w:marTop w:val="240"/>
                                          <w:marBottom w:val="0"/>
                                          <w:divBdr>
                                            <w:top w:val="none" w:sz="0" w:space="0" w:color="auto"/>
                                            <w:left w:val="none" w:sz="0" w:space="0" w:color="auto"/>
                                            <w:bottom w:val="none" w:sz="0" w:space="0" w:color="auto"/>
                                            <w:right w:val="none" w:sz="0" w:space="0" w:color="auto"/>
                                          </w:divBdr>
                                        </w:div>
                                        <w:div w:id="44183977">
                                          <w:marLeft w:val="0"/>
                                          <w:marRight w:val="0"/>
                                          <w:marTop w:val="240"/>
                                          <w:marBottom w:val="0"/>
                                          <w:divBdr>
                                            <w:top w:val="none" w:sz="0" w:space="0" w:color="auto"/>
                                            <w:left w:val="none" w:sz="0" w:space="0" w:color="auto"/>
                                            <w:bottom w:val="none" w:sz="0" w:space="0" w:color="auto"/>
                                            <w:right w:val="none" w:sz="0" w:space="0" w:color="auto"/>
                                          </w:divBdr>
                                        </w:div>
                                        <w:div w:id="1014763553">
                                          <w:marLeft w:val="0"/>
                                          <w:marRight w:val="0"/>
                                          <w:marTop w:val="240"/>
                                          <w:marBottom w:val="0"/>
                                          <w:divBdr>
                                            <w:top w:val="none" w:sz="0" w:space="0" w:color="auto"/>
                                            <w:left w:val="none" w:sz="0" w:space="0" w:color="auto"/>
                                            <w:bottom w:val="none" w:sz="0" w:space="0" w:color="auto"/>
                                            <w:right w:val="none" w:sz="0" w:space="0" w:color="auto"/>
                                          </w:divBdr>
                                        </w:div>
                                        <w:div w:id="1600606140">
                                          <w:marLeft w:val="0"/>
                                          <w:marRight w:val="0"/>
                                          <w:marTop w:val="240"/>
                                          <w:marBottom w:val="0"/>
                                          <w:divBdr>
                                            <w:top w:val="none" w:sz="0" w:space="0" w:color="auto"/>
                                            <w:left w:val="none" w:sz="0" w:space="0" w:color="auto"/>
                                            <w:bottom w:val="none" w:sz="0" w:space="0" w:color="auto"/>
                                            <w:right w:val="none" w:sz="0" w:space="0" w:color="auto"/>
                                          </w:divBdr>
                                        </w:div>
                                        <w:div w:id="1107429199">
                                          <w:marLeft w:val="0"/>
                                          <w:marRight w:val="0"/>
                                          <w:marTop w:val="0"/>
                                          <w:marBottom w:val="0"/>
                                          <w:divBdr>
                                            <w:top w:val="none" w:sz="0" w:space="0" w:color="auto"/>
                                            <w:left w:val="none" w:sz="0" w:space="0" w:color="auto"/>
                                            <w:bottom w:val="none" w:sz="0" w:space="0" w:color="auto"/>
                                            <w:right w:val="none" w:sz="0" w:space="0" w:color="auto"/>
                                          </w:divBdr>
                                          <w:divsChild>
                                            <w:div w:id="327484675">
                                              <w:marLeft w:val="0"/>
                                              <w:marRight w:val="0"/>
                                              <w:marTop w:val="240"/>
                                              <w:marBottom w:val="0"/>
                                              <w:divBdr>
                                                <w:top w:val="none" w:sz="0" w:space="0" w:color="auto"/>
                                                <w:left w:val="none" w:sz="0" w:space="0" w:color="auto"/>
                                                <w:bottom w:val="none" w:sz="0" w:space="0" w:color="auto"/>
                                                <w:right w:val="none" w:sz="0" w:space="0" w:color="auto"/>
                                              </w:divBdr>
                                            </w:div>
                                            <w:div w:id="1089351475">
                                              <w:marLeft w:val="0"/>
                                              <w:marRight w:val="0"/>
                                              <w:marTop w:val="240"/>
                                              <w:marBottom w:val="0"/>
                                              <w:divBdr>
                                                <w:top w:val="none" w:sz="0" w:space="0" w:color="auto"/>
                                                <w:left w:val="none" w:sz="0" w:space="0" w:color="auto"/>
                                                <w:bottom w:val="none" w:sz="0" w:space="0" w:color="auto"/>
                                                <w:right w:val="none" w:sz="0" w:space="0" w:color="auto"/>
                                              </w:divBdr>
                                            </w:div>
                                          </w:divsChild>
                                        </w:div>
                                        <w:div w:id="1559509858">
                                          <w:marLeft w:val="0"/>
                                          <w:marRight w:val="0"/>
                                          <w:marTop w:val="240"/>
                                          <w:marBottom w:val="0"/>
                                          <w:divBdr>
                                            <w:top w:val="none" w:sz="0" w:space="0" w:color="auto"/>
                                            <w:left w:val="none" w:sz="0" w:space="0" w:color="auto"/>
                                            <w:bottom w:val="none" w:sz="0" w:space="0" w:color="auto"/>
                                            <w:right w:val="none" w:sz="0" w:space="0" w:color="auto"/>
                                          </w:divBdr>
                                        </w:div>
                                        <w:div w:id="635111220">
                                          <w:marLeft w:val="0"/>
                                          <w:marRight w:val="0"/>
                                          <w:marTop w:val="240"/>
                                          <w:marBottom w:val="0"/>
                                          <w:divBdr>
                                            <w:top w:val="none" w:sz="0" w:space="0" w:color="auto"/>
                                            <w:left w:val="none" w:sz="0" w:space="0" w:color="auto"/>
                                            <w:bottom w:val="none" w:sz="0" w:space="0" w:color="auto"/>
                                            <w:right w:val="none" w:sz="0" w:space="0" w:color="auto"/>
                                          </w:divBdr>
                                        </w:div>
                                        <w:div w:id="1708679853">
                                          <w:marLeft w:val="0"/>
                                          <w:marRight w:val="0"/>
                                          <w:marTop w:val="240"/>
                                          <w:marBottom w:val="0"/>
                                          <w:divBdr>
                                            <w:top w:val="none" w:sz="0" w:space="0" w:color="auto"/>
                                            <w:left w:val="none" w:sz="0" w:space="0" w:color="auto"/>
                                            <w:bottom w:val="none" w:sz="0" w:space="0" w:color="auto"/>
                                            <w:right w:val="none" w:sz="0" w:space="0" w:color="auto"/>
                                          </w:divBdr>
                                        </w:div>
                                        <w:div w:id="577717412">
                                          <w:marLeft w:val="0"/>
                                          <w:marRight w:val="0"/>
                                          <w:marTop w:val="240"/>
                                          <w:marBottom w:val="0"/>
                                          <w:divBdr>
                                            <w:top w:val="none" w:sz="0" w:space="0" w:color="auto"/>
                                            <w:left w:val="none" w:sz="0" w:space="0" w:color="auto"/>
                                            <w:bottom w:val="none" w:sz="0" w:space="0" w:color="auto"/>
                                            <w:right w:val="none" w:sz="0" w:space="0" w:color="auto"/>
                                          </w:divBdr>
                                        </w:div>
                                        <w:div w:id="1809087750">
                                          <w:marLeft w:val="0"/>
                                          <w:marRight w:val="0"/>
                                          <w:marTop w:val="240"/>
                                          <w:marBottom w:val="0"/>
                                          <w:divBdr>
                                            <w:top w:val="none" w:sz="0" w:space="0" w:color="auto"/>
                                            <w:left w:val="none" w:sz="0" w:space="0" w:color="auto"/>
                                            <w:bottom w:val="none" w:sz="0" w:space="0" w:color="auto"/>
                                            <w:right w:val="none" w:sz="0" w:space="0" w:color="auto"/>
                                          </w:divBdr>
                                        </w:div>
                                        <w:div w:id="2120446925">
                                          <w:marLeft w:val="0"/>
                                          <w:marRight w:val="0"/>
                                          <w:marTop w:val="0"/>
                                          <w:marBottom w:val="0"/>
                                          <w:divBdr>
                                            <w:top w:val="none" w:sz="0" w:space="0" w:color="auto"/>
                                            <w:left w:val="none" w:sz="0" w:space="0" w:color="auto"/>
                                            <w:bottom w:val="none" w:sz="0" w:space="0" w:color="auto"/>
                                            <w:right w:val="none" w:sz="0" w:space="0" w:color="auto"/>
                                          </w:divBdr>
                                          <w:divsChild>
                                            <w:div w:id="1170869963">
                                              <w:marLeft w:val="0"/>
                                              <w:marRight w:val="0"/>
                                              <w:marTop w:val="240"/>
                                              <w:marBottom w:val="0"/>
                                              <w:divBdr>
                                                <w:top w:val="none" w:sz="0" w:space="0" w:color="auto"/>
                                                <w:left w:val="none" w:sz="0" w:space="0" w:color="auto"/>
                                                <w:bottom w:val="none" w:sz="0" w:space="0" w:color="auto"/>
                                                <w:right w:val="none" w:sz="0" w:space="0" w:color="auto"/>
                                              </w:divBdr>
                                            </w:div>
                                            <w:div w:id="6567540">
                                              <w:marLeft w:val="0"/>
                                              <w:marRight w:val="0"/>
                                              <w:marTop w:val="240"/>
                                              <w:marBottom w:val="0"/>
                                              <w:divBdr>
                                                <w:top w:val="none" w:sz="0" w:space="0" w:color="auto"/>
                                                <w:left w:val="none" w:sz="0" w:space="0" w:color="auto"/>
                                                <w:bottom w:val="none" w:sz="0" w:space="0" w:color="auto"/>
                                                <w:right w:val="none" w:sz="0" w:space="0" w:color="auto"/>
                                              </w:divBdr>
                                            </w:div>
                                            <w:div w:id="313148261">
                                              <w:marLeft w:val="0"/>
                                              <w:marRight w:val="0"/>
                                              <w:marTop w:val="240"/>
                                              <w:marBottom w:val="0"/>
                                              <w:divBdr>
                                                <w:top w:val="none" w:sz="0" w:space="0" w:color="auto"/>
                                                <w:left w:val="none" w:sz="0" w:space="0" w:color="auto"/>
                                                <w:bottom w:val="none" w:sz="0" w:space="0" w:color="auto"/>
                                                <w:right w:val="none" w:sz="0" w:space="0" w:color="auto"/>
                                              </w:divBdr>
                                            </w:div>
                                            <w:div w:id="184441824">
                                              <w:marLeft w:val="0"/>
                                              <w:marRight w:val="0"/>
                                              <w:marTop w:val="240"/>
                                              <w:marBottom w:val="0"/>
                                              <w:divBdr>
                                                <w:top w:val="none" w:sz="0" w:space="0" w:color="auto"/>
                                                <w:left w:val="none" w:sz="0" w:space="0" w:color="auto"/>
                                                <w:bottom w:val="none" w:sz="0" w:space="0" w:color="auto"/>
                                                <w:right w:val="none" w:sz="0" w:space="0" w:color="auto"/>
                                              </w:divBdr>
                                            </w:div>
                                            <w:div w:id="1426532938">
                                              <w:marLeft w:val="0"/>
                                              <w:marRight w:val="0"/>
                                              <w:marTop w:val="240"/>
                                              <w:marBottom w:val="0"/>
                                              <w:divBdr>
                                                <w:top w:val="none" w:sz="0" w:space="0" w:color="auto"/>
                                                <w:left w:val="none" w:sz="0" w:space="0" w:color="auto"/>
                                                <w:bottom w:val="none" w:sz="0" w:space="0" w:color="auto"/>
                                                <w:right w:val="none" w:sz="0" w:space="0" w:color="auto"/>
                                              </w:divBdr>
                                            </w:div>
                                            <w:div w:id="2137135675">
                                              <w:marLeft w:val="0"/>
                                              <w:marRight w:val="0"/>
                                              <w:marTop w:val="240"/>
                                              <w:marBottom w:val="0"/>
                                              <w:divBdr>
                                                <w:top w:val="none" w:sz="0" w:space="0" w:color="auto"/>
                                                <w:left w:val="none" w:sz="0" w:space="0" w:color="auto"/>
                                                <w:bottom w:val="none" w:sz="0" w:space="0" w:color="auto"/>
                                                <w:right w:val="none" w:sz="0" w:space="0" w:color="auto"/>
                                              </w:divBdr>
                                            </w:div>
                                            <w:div w:id="1582832251">
                                              <w:marLeft w:val="0"/>
                                              <w:marRight w:val="0"/>
                                              <w:marTop w:val="240"/>
                                              <w:marBottom w:val="0"/>
                                              <w:divBdr>
                                                <w:top w:val="none" w:sz="0" w:space="0" w:color="auto"/>
                                                <w:left w:val="none" w:sz="0" w:space="0" w:color="auto"/>
                                                <w:bottom w:val="none" w:sz="0" w:space="0" w:color="auto"/>
                                                <w:right w:val="none" w:sz="0" w:space="0" w:color="auto"/>
                                              </w:divBdr>
                                            </w:div>
                                            <w:div w:id="1922793462">
                                              <w:marLeft w:val="0"/>
                                              <w:marRight w:val="0"/>
                                              <w:marTop w:val="240"/>
                                              <w:marBottom w:val="0"/>
                                              <w:divBdr>
                                                <w:top w:val="none" w:sz="0" w:space="0" w:color="auto"/>
                                                <w:left w:val="none" w:sz="0" w:space="0" w:color="auto"/>
                                                <w:bottom w:val="none" w:sz="0" w:space="0" w:color="auto"/>
                                                <w:right w:val="none" w:sz="0" w:space="0" w:color="auto"/>
                                              </w:divBdr>
                                            </w:div>
                                            <w:div w:id="1011758103">
                                              <w:marLeft w:val="0"/>
                                              <w:marRight w:val="0"/>
                                              <w:marTop w:val="240"/>
                                              <w:marBottom w:val="0"/>
                                              <w:divBdr>
                                                <w:top w:val="none" w:sz="0" w:space="0" w:color="auto"/>
                                                <w:left w:val="none" w:sz="0" w:space="0" w:color="auto"/>
                                                <w:bottom w:val="none" w:sz="0" w:space="0" w:color="auto"/>
                                                <w:right w:val="none" w:sz="0" w:space="0" w:color="auto"/>
                                              </w:divBdr>
                                            </w:div>
                                            <w:div w:id="2010207852">
                                              <w:marLeft w:val="0"/>
                                              <w:marRight w:val="0"/>
                                              <w:marTop w:val="240"/>
                                              <w:marBottom w:val="0"/>
                                              <w:divBdr>
                                                <w:top w:val="none" w:sz="0" w:space="0" w:color="auto"/>
                                                <w:left w:val="none" w:sz="0" w:space="0" w:color="auto"/>
                                                <w:bottom w:val="none" w:sz="0" w:space="0" w:color="auto"/>
                                                <w:right w:val="none" w:sz="0" w:space="0" w:color="auto"/>
                                              </w:divBdr>
                                            </w:div>
                                            <w:div w:id="325591684">
                                              <w:marLeft w:val="0"/>
                                              <w:marRight w:val="0"/>
                                              <w:marTop w:val="240"/>
                                              <w:marBottom w:val="0"/>
                                              <w:divBdr>
                                                <w:top w:val="none" w:sz="0" w:space="0" w:color="auto"/>
                                                <w:left w:val="none" w:sz="0" w:space="0" w:color="auto"/>
                                                <w:bottom w:val="none" w:sz="0" w:space="0" w:color="auto"/>
                                                <w:right w:val="none" w:sz="0" w:space="0" w:color="auto"/>
                                              </w:divBdr>
                                            </w:div>
                                            <w:div w:id="1006372020">
                                              <w:marLeft w:val="0"/>
                                              <w:marRight w:val="0"/>
                                              <w:marTop w:val="240"/>
                                              <w:marBottom w:val="0"/>
                                              <w:divBdr>
                                                <w:top w:val="none" w:sz="0" w:space="0" w:color="auto"/>
                                                <w:left w:val="none" w:sz="0" w:space="0" w:color="auto"/>
                                                <w:bottom w:val="none" w:sz="0" w:space="0" w:color="auto"/>
                                                <w:right w:val="none" w:sz="0" w:space="0" w:color="auto"/>
                                              </w:divBdr>
                                            </w:div>
                                            <w:div w:id="1721711579">
                                              <w:marLeft w:val="0"/>
                                              <w:marRight w:val="0"/>
                                              <w:marTop w:val="240"/>
                                              <w:marBottom w:val="0"/>
                                              <w:divBdr>
                                                <w:top w:val="none" w:sz="0" w:space="0" w:color="auto"/>
                                                <w:left w:val="none" w:sz="0" w:space="0" w:color="auto"/>
                                                <w:bottom w:val="none" w:sz="0" w:space="0" w:color="auto"/>
                                                <w:right w:val="none" w:sz="0" w:space="0" w:color="auto"/>
                                              </w:divBdr>
                                            </w:div>
                                            <w:div w:id="1339965408">
                                              <w:marLeft w:val="0"/>
                                              <w:marRight w:val="0"/>
                                              <w:marTop w:val="240"/>
                                              <w:marBottom w:val="0"/>
                                              <w:divBdr>
                                                <w:top w:val="none" w:sz="0" w:space="0" w:color="auto"/>
                                                <w:left w:val="none" w:sz="0" w:space="0" w:color="auto"/>
                                                <w:bottom w:val="none" w:sz="0" w:space="0" w:color="auto"/>
                                                <w:right w:val="none" w:sz="0" w:space="0" w:color="auto"/>
                                              </w:divBdr>
                                            </w:div>
                                            <w:div w:id="208803206">
                                              <w:marLeft w:val="0"/>
                                              <w:marRight w:val="0"/>
                                              <w:marTop w:val="240"/>
                                              <w:marBottom w:val="0"/>
                                              <w:divBdr>
                                                <w:top w:val="none" w:sz="0" w:space="0" w:color="auto"/>
                                                <w:left w:val="none" w:sz="0" w:space="0" w:color="auto"/>
                                                <w:bottom w:val="none" w:sz="0" w:space="0" w:color="auto"/>
                                                <w:right w:val="none" w:sz="0" w:space="0" w:color="auto"/>
                                              </w:divBdr>
                                            </w:div>
                                            <w:div w:id="1283423328">
                                              <w:marLeft w:val="0"/>
                                              <w:marRight w:val="0"/>
                                              <w:marTop w:val="240"/>
                                              <w:marBottom w:val="0"/>
                                              <w:divBdr>
                                                <w:top w:val="none" w:sz="0" w:space="0" w:color="auto"/>
                                                <w:left w:val="none" w:sz="0" w:space="0" w:color="auto"/>
                                                <w:bottom w:val="none" w:sz="0" w:space="0" w:color="auto"/>
                                                <w:right w:val="none" w:sz="0" w:space="0" w:color="auto"/>
                                              </w:divBdr>
                                            </w:div>
                                            <w:div w:id="384574305">
                                              <w:marLeft w:val="0"/>
                                              <w:marRight w:val="0"/>
                                              <w:marTop w:val="240"/>
                                              <w:marBottom w:val="0"/>
                                              <w:divBdr>
                                                <w:top w:val="none" w:sz="0" w:space="0" w:color="auto"/>
                                                <w:left w:val="none" w:sz="0" w:space="0" w:color="auto"/>
                                                <w:bottom w:val="none" w:sz="0" w:space="0" w:color="auto"/>
                                                <w:right w:val="none" w:sz="0" w:space="0" w:color="auto"/>
                                              </w:divBdr>
                                            </w:div>
                                            <w:div w:id="1190726637">
                                              <w:marLeft w:val="0"/>
                                              <w:marRight w:val="0"/>
                                              <w:marTop w:val="240"/>
                                              <w:marBottom w:val="0"/>
                                              <w:divBdr>
                                                <w:top w:val="none" w:sz="0" w:space="0" w:color="auto"/>
                                                <w:left w:val="none" w:sz="0" w:space="0" w:color="auto"/>
                                                <w:bottom w:val="none" w:sz="0" w:space="0" w:color="auto"/>
                                                <w:right w:val="none" w:sz="0" w:space="0" w:color="auto"/>
                                              </w:divBdr>
                                            </w:div>
                                            <w:div w:id="262031536">
                                              <w:marLeft w:val="0"/>
                                              <w:marRight w:val="0"/>
                                              <w:marTop w:val="240"/>
                                              <w:marBottom w:val="0"/>
                                              <w:divBdr>
                                                <w:top w:val="none" w:sz="0" w:space="0" w:color="auto"/>
                                                <w:left w:val="none" w:sz="0" w:space="0" w:color="auto"/>
                                                <w:bottom w:val="none" w:sz="0" w:space="0" w:color="auto"/>
                                                <w:right w:val="none" w:sz="0" w:space="0" w:color="auto"/>
                                              </w:divBdr>
                                            </w:div>
                                            <w:div w:id="487135596">
                                              <w:marLeft w:val="0"/>
                                              <w:marRight w:val="0"/>
                                              <w:marTop w:val="240"/>
                                              <w:marBottom w:val="0"/>
                                              <w:divBdr>
                                                <w:top w:val="none" w:sz="0" w:space="0" w:color="auto"/>
                                                <w:left w:val="none" w:sz="0" w:space="0" w:color="auto"/>
                                                <w:bottom w:val="none" w:sz="0" w:space="0" w:color="auto"/>
                                                <w:right w:val="none" w:sz="0" w:space="0" w:color="auto"/>
                                              </w:divBdr>
                                            </w:div>
                                            <w:div w:id="1367177742">
                                              <w:marLeft w:val="0"/>
                                              <w:marRight w:val="0"/>
                                              <w:marTop w:val="240"/>
                                              <w:marBottom w:val="0"/>
                                              <w:divBdr>
                                                <w:top w:val="none" w:sz="0" w:space="0" w:color="auto"/>
                                                <w:left w:val="none" w:sz="0" w:space="0" w:color="auto"/>
                                                <w:bottom w:val="none" w:sz="0" w:space="0" w:color="auto"/>
                                                <w:right w:val="none" w:sz="0" w:space="0" w:color="auto"/>
                                              </w:divBdr>
                                            </w:div>
                                            <w:div w:id="101077022">
                                              <w:marLeft w:val="0"/>
                                              <w:marRight w:val="0"/>
                                              <w:marTop w:val="240"/>
                                              <w:marBottom w:val="0"/>
                                              <w:divBdr>
                                                <w:top w:val="none" w:sz="0" w:space="0" w:color="auto"/>
                                                <w:left w:val="none" w:sz="0" w:space="0" w:color="auto"/>
                                                <w:bottom w:val="none" w:sz="0" w:space="0" w:color="auto"/>
                                                <w:right w:val="none" w:sz="0" w:space="0" w:color="auto"/>
                                              </w:divBdr>
                                            </w:div>
                                            <w:div w:id="1065492273">
                                              <w:marLeft w:val="0"/>
                                              <w:marRight w:val="0"/>
                                              <w:marTop w:val="240"/>
                                              <w:marBottom w:val="0"/>
                                              <w:divBdr>
                                                <w:top w:val="none" w:sz="0" w:space="0" w:color="auto"/>
                                                <w:left w:val="none" w:sz="0" w:space="0" w:color="auto"/>
                                                <w:bottom w:val="none" w:sz="0" w:space="0" w:color="auto"/>
                                                <w:right w:val="none" w:sz="0" w:space="0" w:color="auto"/>
                                              </w:divBdr>
                                            </w:div>
                                            <w:div w:id="429815124">
                                              <w:marLeft w:val="0"/>
                                              <w:marRight w:val="0"/>
                                              <w:marTop w:val="240"/>
                                              <w:marBottom w:val="0"/>
                                              <w:divBdr>
                                                <w:top w:val="none" w:sz="0" w:space="0" w:color="auto"/>
                                                <w:left w:val="none" w:sz="0" w:space="0" w:color="auto"/>
                                                <w:bottom w:val="none" w:sz="0" w:space="0" w:color="auto"/>
                                                <w:right w:val="none" w:sz="0" w:space="0" w:color="auto"/>
                                              </w:divBdr>
                                            </w:div>
                                            <w:div w:id="1432431892">
                                              <w:marLeft w:val="0"/>
                                              <w:marRight w:val="0"/>
                                              <w:marTop w:val="240"/>
                                              <w:marBottom w:val="0"/>
                                              <w:divBdr>
                                                <w:top w:val="none" w:sz="0" w:space="0" w:color="auto"/>
                                                <w:left w:val="none" w:sz="0" w:space="0" w:color="auto"/>
                                                <w:bottom w:val="none" w:sz="0" w:space="0" w:color="auto"/>
                                                <w:right w:val="none" w:sz="0" w:space="0" w:color="auto"/>
                                              </w:divBdr>
                                            </w:div>
                                            <w:div w:id="1534419074">
                                              <w:marLeft w:val="0"/>
                                              <w:marRight w:val="0"/>
                                              <w:marTop w:val="240"/>
                                              <w:marBottom w:val="0"/>
                                              <w:divBdr>
                                                <w:top w:val="none" w:sz="0" w:space="0" w:color="auto"/>
                                                <w:left w:val="none" w:sz="0" w:space="0" w:color="auto"/>
                                                <w:bottom w:val="none" w:sz="0" w:space="0" w:color="auto"/>
                                                <w:right w:val="none" w:sz="0" w:space="0" w:color="auto"/>
                                              </w:divBdr>
                                            </w:div>
                                            <w:div w:id="2016373487">
                                              <w:marLeft w:val="0"/>
                                              <w:marRight w:val="0"/>
                                              <w:marTop w:val="240"/>
                                              <w:marBottom w:val="0"/>
                                              <w:divBdr>
                                                <w:top w:val="none" w:sz="0" w:space="0" w:color="auto"/>
                                                <w:left w:val="none" w:sz="0" w:space="0" w:color="auto"/>
                                                <w:bottom w:val="none" w:sz="0" w:space="0" w:color="auto"/>
                                                <w:right w:val="none" w:sz="0" w:space="0" w:color="auto"/>
                                              </w:divBdr>
                                            </w:div>
                                            <w:div w:id="1963148501">
                                              <w:marLeft w:val="0"/>
                                              <w:marRight w:val="0"/>
                                              <w:marTop w:val="240"/>
                                              <w:marBottom w:val="0"/>
                                              <w:divBdr>
                                                <w:top w:val="none" w:sz="0" w:space="0" w:color="auto"/>
                                                <w:left w:val="none" w:sz="0" w:space="0" w:color="auto"/>
                                                <w:bottom w:val="none" w:sz="0" w:space="0" w:color="auto"/>
                                                <w:right w:val="none" w:sz="0" w:space="0" w:color="auto"/>
                                              </w:divBdr>
                                            </w:div>
                                            <w:div w:id="1175923870">
                                              <w:marLeft w:val="0"/>
                                              <w:marRight w:val="0"/>
                                              <w:marTop w:val="240"/>
                                              <w:marBottom w:val="0"/>
                                              <w:divBdr>
                                                <w:top w:val="none" w:sz="0" w:space="0" w:color="auto"/>
                                                <w:left w:val="none" w:sz="0" w:space="0" w:color="auto"/>
                                                <w:bottom w:val="none" w:sz="0" w:space="0" w:color="auto"/>
                                                <w:right w:val="none" w:sz="0" w:space="0" w:color="auto"/>
                                              </w:divBdr>
                                            </w:div>
                                            <w:div w:id="1021471513">
                                              <w:marLeft w:val="0"/>
                                              <w:marRight w:val="0"/>
                                              <w:marTop w:val="240"/>
                                              <w:marBottom w:val="0"/>
                                              <w:divBdr>
                                                <w:top w:val="none" w:sz="0" w:space="0" w:color="auto"/>
                                                <w:left w:val="none" w:sz="0" w:space="0" w:color="auto"/>
                                                <w:bottom w:val="none" w:sz="0" w:space="0" w:color="auto"/>
                                                <w:right w:val="none" w:sz="0" w:space="0" w:color="auto"/>
                                              </w:divBdr>
                                            </w:div>
                                            <w:div w:id="1221407666">
                                              <w:marLeft w:val="0"/>
                                              <w:marRight w:val="0"/>
                                              <w:marTop w:val="240"/>
                                              <w:marBottom w:val="0"/>
                                              <w:divBdr>
                                                <w:top w:val="none" w:sz="0" w:space="0" w:color="auto"/>
                                                <w:left w:val="none" w:sz="0" w:space="0" w:color="auto"/>
                                                <w:bottom w:val="none" w:sz="0" w:space="0" w:color="auto"/>
                                                <w:right w:val="none" w:sz="0" w:space="0" w:color="auto"/>
                                              </w:divBdr>
                                            </w:div>
                                            <w:div w:id="1396972742">
                                              <w:marLeft w:val="0"/>
                                              <w:marRight w:val="0"/>
                                              <w:marTop w:val="240"/>
                                              <w:marBottom w:val="0"/>
                                              <w:divBdr>
                                                <w:top w:val="none" w:sz="0" w:space="0" w:color="auto"/>
                                                <w:left w:val="none" w:sz="0" w:space="0" w:color="auto"/>
                                                <w:bottom w:val="none" w:sz="0" w:space="0" w:color="auto"/>
                                                <w:right w:val="none" w:sz="0" w:space="0" w:color="auto"/>
                                              </w:divBdr>
                                            </w:div>
                                            <w:div w:id="1969430765">
                                              <w:marLeft w:val="0"/>
                                              <w:marRight w:val="0"/>
                                              <w:marTop w:val="240"/>
                                              <w:marBottom w:val="0"/>
                                              <w:divBdr>
                                                <w:top w:val="none" w:sz="0" w:space="0" w:color="auto"/>
                                                <w:left w:val="none" w:sz="0" w:space="0" w:color="auto"/>
                                                <w:bottom w:val="none" w:sz="0" w:space="0" w:color="auto"/>
                                                <w:right w:val="none" w:sz="0" w:space="0" w:color="auto"/>
                                              </w:divBdr>
                                            </w:div>
                                            <w:div w:id="1165124134">
                                              <w:marLeft w:val="0"/>
                                              <w:marRight w:val="0"/>
                                              <w:marTop w:val="240"/>
                                              <w:marBottom w:val="0"/>
                                              <w:divBdr>
                                                <w:top w:val="none" w:sz="0" w:space="0" w:color="auto"/>
                                                <w:left w:val="none" w:sz="0" w:space="0" w:color="auto"/>
                                                <w:bottom w:val="none" w:sz="0" w:space="0" w:color="auto"/>
                                                <w:right w:val="none" w:sz="0" w:space="0" w:color="auto"/>
                                              </w:divBdr>
                                            </w:div>
                                            <w:div w:id="1943032018">
                                              <w:marLeft w:val="0"/>
                                              <w:marRight w:val="0"/>
                                              <w:marTop w:val="240"/>
                                              <w:marBottom w:val="0"/>
                                              <w:divBdr>
                                                <w:top w:val="none" w:sz="0" w:space="0" w:color="auto"/>
                                                <w:left w:val="none" w:sz="0" w:space="0" w:color="auto"/>
                                                <w:bottom w:val="none" w:sz="0" w:space="0" w:color="auto"/>
                                                <w:right w:val="none" w:sz="0" w:space="0" w:color="auto"/>
                                              </w:divBdr>
                                            </w:div>
                                            <w:div w:id="408036819">
                                              <w:marLeft w:val="0"/>
                                              <w:marRight w:val="0"/>
                                              <w:marTop w:val="240"/>
                                              <w:marBottom w:val="0"/>
                                              <w:divBdr>
                                                <w:top w:val="none" w:sz="0" w:space="0" w:color="auto"/>
                                                <w:left w:val="none" w:sz="0" w:space="0" w:color="auto"/>
                                                <w:bottom w:val="none" w:sz="0" w:space="0" w:color="auto"/>
                                                <w:right w:val="none" w:sz="0" w:space="0" w:color="auto"/>
                                              </w:divBdr>
                                            </w:div>
                                            <w:div w:id="871769858">
                                              <w:marLeft w:val="0"/>
                                              <w:marRight w:val="0"/>
                                              <w:marTop w:val="240"/>
                                              <w:marBottom w:val="0"/>
                                              <w:divBdr>
                                                <w:top w:val="none" w:sz="0" w:space="0" w:color="auto"/>
                                                <w:left w:val="none" w:sz="0" w:space="0" w:color="auto"/>
                                                <w:bottom w:val="none" w:sz="0" w:space="0" w:color="auto"/>
                                                <w:right w:val="none" w:sz="0" w:space="0" w:color="auto"/>
                                              </w:divBdr>
                                            </w:div>
                                            <w:div w:id="297498398">
                                              <w:marLeft w:val="0"/>
                                              <w:marRight w:val="0"/>
                                              <w:marTop w:val="240"/>
                                              <w:marBottom w:val="0"/>
                                              <w:divBdr>
                                                <w:top w:val="none" w:sz="0" w:space="0" w:color="auto"/>
                                                <w:left w:val="none" w:sz="0" w:space="0" w:color="auto"/>
                                                <w:bottom w:val="none" w:sz="0" w:space="0" w:color="auto"/>
                                                <w:right w:val="none" w:sz="0" w:space="0" w:color="auto"/>
                                              </w:divBdr>
                                            </w:div>
                                            <w:div w:id="1958638734">
                                              <w:marLeft w:val="0"/>
                                              <w:marRight w:val="0"/>
                                              <w:marTop w:val="240"/>
                                              <w:marBottom w:val="0"/>
                                              <w:divBdr>
                                                <w:top w:val="none" w:sz="0" w:space="0" w:color="auto"/>
                                                <w:left w:val="none" w:sz="0" w:space="0" w:color="auto"/>
                                                <w:bottom w:val="none" w:sz="0" w:space="0" w:color="auto"/>
                                                <w:right w:val="none" w:sz="0" w:space="0" w:color="auto"/>
                                              </w:divBdr>
                                            </w:div>
                                            <w:div w:id="282688535">
                                              <w:marLeft w:val="0"/>
                                              <w:marRight w:val="0"/>
                                              <w:marTop w:val="240"/>
                                              <w:marBottom w:val="0"/>
                                              <w:divBdr>
                                                <w:top w:val="none" w:sz="0" w:space="0" w:color="auto"/>
                                                <w:left w:val="none" w:sz="0" w:space="0" w:color="auto"/>
                                                <w:bottom w:val="none" w:sz="0" w:space="0" w:color="auto"/>
                                                <w:right w:val="none" w:sz="0" w:space="0" w:color="auto"/>
                                              </w:divBdr>
                                            </w:div>
                                            <w:div w:id="788010077">
                                              <w:marLeft w:val="0"/>
                                              <w:marRight w:val="0"/>
                                              <w:marTop w:val="240"/>
                                              <w:marBottom w:val="0"/>
                                              <w:divBdr>
                                                <w:top w:val="none" w:sz="0" w:space="0" w:color="auto"/>
                                                <w:left w:val="none" w:sz="0" w:space="0" w:color="auto"/>
                                                <w:bottom w:val="none" w:sz="0" w:space="0" w:color="auto"/>
                                                <w:right w:val="none" w:sz="0" w:space="0" w:color="auto"/>
                                              </w:divBdr>
                                            </w:div>
                                            <w:div w:id="910196242">
                                              <w:marLeft w:val="0"/>
                                              <w:marRight w:val="0"/>
                                              <w:marTop w:val="240"/>
                                              <w:marBottom w:val="0"/>
                                              <w:divBdr>
                                                <w:top w:val="none" w:sz="0" w:space="0" w:color="auto"/>
                                                <w:left w:val="none" w:sz="0" w:space="0" w:color="auto"/>
                                                <w:bottom w:val="none" w:sz="0" w:space="0" w:color="auto"/>
                                                <w:right w:val="none" w:sz="0" w:space="0" w:color="auto"/>
                                              </w:divBdr>
                                            </w:div>
                                            <w:div w:id="388647310">
                                              <w:marLeft w:val="0"/>
                                              <w:marRight w:val="0"/>
                                              <w:marTop w:val="240"/>
                                              <w:marBottom w:val="0"/>
                                              <w:divBdr>
                                                <w:top w:val="none" w:sz="0" w:space="0" w:color="auto"/>
                                                <w:left w:val="none" w:sz="0" w:space="0" w:color="auto"/>
                                                <w:bottom w:val="none" w:sz="0" w:space="0" w:color="auto"/>
                                                <w:right w:val="none" w:sz="0" w:space="0" w:color="auto"/>
                                              </w:divBdr>
                                            </w:div>
                                            <w:div w:id="1630013833">
                                              <w:marLeft w:val="0"/>
                                              <w:marRight w:val="0"/>
                                              <w:marTop w:val="240"/>
                                              <w:marBottom w:val="0"/>
                                              <w:divBdr>
                                                <w:top w:val="none" w:sz="0" w:space="0" w:color="auto"/>
                                                <w:left w:val="none" w:sz="0" w:space="0" w:color="auto"/>
                                                <w:bottom w:val="none" w:sz="0" w:space="0" w:color="auto"/>
                                                <w:right w:val="none" w:sz="0" w:space="0" w:color="auto"/>
                                              </w:divBdr>
                                            </w:div>
                                            <w:div w:id="1337423498">
                                              <w:marLeft w:val="0"/>
                                              <w:marRight w:val="0"/>
                                              <w:marTop w:val="240"/>
                                              <w:marBottom w:val="0"/>
                                              <w:divBdr>
                                                <w:top w:val="none" w:sz="0" w:space="0" w:color="auto"/>
                                                <w:left w:val="none" w:sz="0" w:space="0" w:color="auto"/>
                                                <w:bottom w:val="none" w:sz="0" w:space="0" w:color="auto"/>
                                                <w:right w:val="none" w:sz="0" w:space="0" w:color="auto"/>
                                              </w:divBdr>
                                            </w:div>
                                            <w:div w:id="918096922">
                                              <w:marLeft w:val="0"/>
                                              <w:marRight w:val="0"/>
                                              <w:marTop w:val="240"/>
                                              <w:marBottom w:val="0"/>
                                              <w:divBdr>
                                                <w:top w:val="none" w:sz="0" w:space="0" w:color="auto"/>
                                                <w:left w:val="none" w:sz="0" w:space="0" w:color="auto"/>
                                                <w:bottom w:val="none" w:sz="0" w:space="0" w:color="auto"/>
                                                <w:right w:val="none" w:sz="0" w:space="0" w:color="auto"/>
                                              </w:divBdr>
                                            </w:div>
                                            <w:div w:id="1272741656">
                                              <w:marLeft w:val="0"/>
                                              <w:marRight w:val="0"/>
                                              <w:marTop w:val="240"/>
                                              <w:marBottom w:val="0"/>
                                              <w:divBdr>
                                                <w:top w:val="none" w:sz="0" w:space="0" w:color="auto"/>
                                                <w:left w:val="none" w:sz="0" w:space="0" w:color="auto"/>
                                                <w:bottom w:val="none" w:sz="0" w:space="0" w:color="auto"/>
                                                <w:right w:val="none" w:sz="0" w:space="0" w:color="auto"/>
                                              </w:divBdr>
                                            </w:div>
                                            <w:div w:id="1598515332">
                                              <w:marLeft w:val="0"/>
                                              <w:marRight w:val="0"/>
                                              <w:marTop w:val="240"/>
                                              <w:marBottom w:val="0"/>
                                              <w:divBdr>
                                                <w:top w:val="none" w:sz="0" w:space="0" w:color="auto"/>
                                                <w:left w:val="none" w:sz="0" w:space="0" w:color="auto"/>
                                                <w:bottom w:val="none" w:sz="0" w:space="0" w:color="auto"/>
                                                <w:right w:val="none" w:sz="0" w:space="0" w:color="auto"/>
                                              </w:divBdr>
                                            </w:div>
                                            <w:div w:id="740906770">
                                              <w:marLeft w:val="0"/>
                                              <w:marRight w:val="0"/>
                                              <w:marTop w:val="240"/>
                                              <w:marBottom w:val="0"/>
                                              <w:divBdr>
                                                <w:top w:val="none" w:sz="0" w:space="0" w:color="auto"/>
                                                <w:left w:val="none" w:sz="0" w:space="0" w:color="auto"/>
                                                <w:bottom w:val="none" w:sz="0" w:space="0" w:color="auto"/>
                                                <w:right w:val="none" w:sz="0" w:space="0" w:color="auto"/>
                                              </w:divBdr>
                                            </w:div>
                                            <w:div w:id="8068100">
                                              <w:marLeft w:val="0"/>
                                              <w:marRight w:val="0"/>
                                              <w:marTop w:val="240"/>
                                              <w:marBottom w:val="0"/>
                                              <w:divBdr>
                                                <w:top w:val="none" w:sz="0" w:space="0" w:color="auto"/>
                                                <w:left w:val="none" w:sz="0" w:space="0" w:color="auto"/>
                                                <w:bottom w:val="none" w:sz="0" w:space="0" w:color="auto"/>
                                                <w:right w:val="none" w:sz="0" w:space="0" w:color="auto"/>
                                              </w:divBdr>
                                            </w:div>
                                            <w:div w:id="1283147406">
                                              <w:marLeft w:val="0"/>
                                              <w:marRight w:val="0"/>
                                              <w:marTop w:val="240"/>
                                              <w:marBottom w:val="0"/>
                                              <w:divBdr>
                                                <w:top w:val="none" w:sz="0" w:space="0" w:color="auto"/>
                                                <w:left w:val="none" w:sz="0" w:space="0" w:color="auto"/>
                                                <w:bottom w:val="none" w:sz="0" w:space="0" w:color="auto"/>
                                                <w:right w:val="none" w:sz="0" w:space="0" w:color="auto"/>
                                              </w:divBdr>
                                            </w:div>
                                            <w:div w:id="1518930738">
                                              <w:marLeft w:val="0"/>
                                              <w:marRight w:val="0"/>
                                              <w:marTop w:val="240"/>
                                              <w:marBottom w:val="0"/>
                                              <w:divBdr>
                                                <w:top w:val="none" w:sz="0" w:space="0" w:color="auto"/>
                                                <w:left w:val="none" w:sz="0" w:space="0" w:color="auto"/>
                                                <w:bottom w:val="none" w:sz="0" w:space="0" w:color="auto"/>
                                                <w:right w:val="none" w:sz="0" w:space="0" w:color="auto"/>
                                              </w:divBdr>
                                            </w:div>
                                            <w:div w:id="401843">
                                              <w:marLeft w:val="0"/>
                                              <w:marRight w:val="0"/>
                                              <w:marTop w:val="240"/>
                                              <w:marBottom w:val="0"/>
                                              <w:divBdr>
                                                <w:top w:val="none" w:sz="0" w:space="0" w:color="auto"/>
                                                <w:left w:val="none" w:sz="0" w:space="0" w:color="auto"/>
                                                <w:bottom w:val="none" w:sz="0" w:space="0" w:color="auto"/>
                                                <w:right w:val="none" w:sz="0" w:space="0" w:color="auto"/>
                                              </w:divBdr>
                                            </w:div>
                                            <w:div w:id="1710255677">
                                              <w:marLeft w:val="0"/>
                                              <w:marRight w:val="0"/>
                                              <w:marTop w:val="240"/>
                                              <w:marBottom w:val="0"/>
                                              <w:divBdr>
                                                <w:top w:val="none" w:sz="0" w:space="0" w:color="auto"/>
                                                <w:left w:val="none" w:sz="0" w:space="0" w:color="auto"/>
                                                <w:bottom w:val="none" w:sz="0" w:space="0" w:color="auto"/>
                                                <w:right w:val="none" w:sz="0" w:space="0" w:color="auto"/>
                                              </w:divBdr>
                                            </w:div>
                                            <w:div w:id="1225020658">
                                              <w:marLeft w:val="0"/>
                                              <w:marRight w:val="0"/>
                                              <w:marTop w:val="240"/>
                                              <w:marBottom w:val="0"/>
                                              <w:divBdr>
                                                <w:top w:val="none" w:sz="0" w:space="0" w:color="auto"/>
                                                <w:left w:val="none" w:sz="0" w:space="0" w:color="auto"/>
                                                <w:bottom w:val="none" w:sz="0" w:space="0" w:color="auto"/>
                                                <w:right w:val="none" w:sz="0" w:space="0" w:color="auto"/>
                                              </w:divBdr>
                                            </w:div>
                                            <w:div w:id="1632665129">
                                              <w:marLeft w:val="0"/>
                                              <w:marRight w:val="0"/>
                                              <w:marTop w:val="240"/>
                                              <w:marBottom w:val="0"/>
                                              <w:divBdr>
                                                <w:top w:val="none" w:sz="0" w:space="0" w:color="auto"/>
                                                <w:left w:val="none" w:sz="0" w:space="0" w:color="auto"/>
                                                <w:bottom w:val="none" w:sz="0" w:space="0" w:color="auto"/>
                                                <w:right w:val="none" w:sz="0" w:space="0" w:color="auto"/>
                                              </w:divBdr>
                                            </w:div>
                                            <w:div w:id="91509513">
                                              <w:marLeft w:val="0"/>
                                              <w:marRight w:val="0"/>
                                              <w:marTop w:val="240"/>
                                              <w:marBottom w:val="0"/>
                                              <w:divBdr>
                                                <w:top w:val="none" w:sz="0" w:space="0" w:color="auto"/>
                                                <w:left w:val="none" w:sz="0" w:space="0" w:color="auto"/>
                                                <w:bottom w:val="none" w:sz="0" w:space="0" w:color="auto"/>
                                                <w:right w:val="none" w:sz="0" w:space="0" w:color="auto"/>
                                              </w:divBdr>
                                            </w:div>
                                            <w:div w:id="294455465">
                                              <w:marLeft w:val="0"/>
                                              <w:marRight w:val="0"/>
                                              <w:marTop w:val="240"/>
                                              <w:marBottom w:val="0"/>
                                              <w:divBdr>
                                                <w:top w:val="none" w:sz="0" w:space="0" w:color="auto"/>
                                                <w:left w:val="none" w:sz="0" w:space="0" w:color="auto"/>
                                                <w:bottom w:val="none" w:sz="0" w:space="0" w:color="auto"/>
                                                <w:right w:val="none" w:sz="0" w:space="0" w:color="auto"/>
                                              </w:divBdr>
                                            </w:div>
                                            <w:div w:id="1154295196">
                                              <w:marLeft w:val="0"/>
                                              <w:marRight w:val="0"/>
                                              <w:marTop w:val="240"/>
                                              <w:marBottom w:val="0"/>
                                              <w:divBdr>
                                                <w:top w:val="none" w:sz="0" w:space="0" w:color="auto"/>
                                                <w:left w:val="none" w:sz="0" w:space="0" w:color="auto"/>
                                                <w:bottom w:val="none" w:sz="0" w:space="0" w:color="auto"/>
                                                <w:right w:val="none" w:sz="0" w:space="0" w:color="auto"/>
                                              </w:divBdr>
                                            </w:div>
                                            <w:div w:id="1795100694">
                                              <w:marLeft w:val="0"/>
                                              <w:marRight w:val="0"/>
                                              <w:marTop w:val="240"/>
                                              <w:marBottom w:val="0"/>
                                              <w:divBdr>
                                                <w:top w:val="none" w:sz="0" w:space="0" w:color="auto"/>
                                                <w:left w:val="none" w:sz="0" w:space="0" w:color="auto"/>
                                                <w:bottom w:val="none" w:sz="0" w:space="0" w:color="auto"/>
                                                <w:right w:val="none" w:sz="0" w:space="0" w:color="auto"/>
                                              </w:divBdr>
                                            </w:div>
                                            <w:div w:id="865826400">
                                              <w:marLeft w:val="0"/>
                                              <w:marRight w:val="0"/>
                                              <w:marTop w:val="240"/>
                                              <w:marBottom w:val="0"/>
                                              <w:divBdr>
                                                <w:top w:val="none" w:sz="0" w:space="0" w:color="auto"/>
                                                <w:left w:val="none" w:sz="0" w:space="0" w:color="auto"/>
                                                <w:bottom w:val="none" w:sz="0" w:space="0" w:color="auto"/>
                                                <w:right w:val="none" w:sz="0" w:space="0" w:color="auto"/>
                                              </w:divBdr>
                                            </w:div>
                                            <w:div w:id="1586180604">
                                              <w:marLeft w:val="0"/>
                                              <w:marRight w:val="0"/>
                                              <w:marTop w:val="240"/>
                                              <w:marBottom w:val="0"/>
                                              <w:divBdr>
                                                <w:top w:val="none" w:sz="0" w:space="0" w:color="auto"/>
                                                <w:left w:val="none" w:sz="0" w:space="0" w:color="auto"/>
                                                <w:bottom w:val="none" w:sz="0" w:space="0" w:color="auto"/>
                                                <w:right w:val="none" w:sz="0" w:space="0" w:color="auto"/>
                                              </w:divBdr>
                                            </w:div>
                                            <w:div w:id="356196814">
                                              <w:marLeft w:val="0"/>
                                              <w:marRight w:val="0"/>
                                              <w:marTop w:val="240"/>
                                              <w:marBottom w:val="0"/>
                                              <w:divBdr>
                                                <w:top w:val="none" w:sz="0" w:space="0" w:color="auto"/>
                                                <w:left w:val="none" w:sz="0" w:space="0" w:color="auto"/>
                                                <w:bottom w:val="none" w:sz="0" w:space="0" w:color="auto"/>
                                                <w:right w:val="none" w:sz="0" w:space="0" w:color="auto"/>
                                              </w:divBdr>
                                            </w:div>
                                            <w:div w:id="1764646287">
                                              <w:marLeft w:val="0"/>
                                              <w:marRight w:val="0"/>
                                              <w:marTop w:val="240"/>
                                              <w:marBottom w:val="0"/>
                                              <w:divBdr>
                                                <w:top w:val="none" w:sz="0" w:space="0" w:color="auto"/>
                                                <w:left w:val="none" w:sz="0" w:space="0" w:color="auto"/>
                                                <w:bottom w:val="none" w:sz="0" w:space="0" w:color="auto"/>
                                                <w:right w:val="none" w:sz="0" w:space="0" w:color="auto"/>
                                              </w:divBdr>
                                            </w:div>
                                            <w:div w:id="1343586241">
                                              <w:marLeft w:val="0"/>
                                              <w:marRight w:val="0"/>
                                              <w:marTop w:val="240"/>
                                              <w:marBottom w:val="0"/>
                                              <w:divBdr>
                                                <w:top w:val="none" w:sz="0" w:space="0" w:color="auto"/>
                                                <w:left w:val="none" w:sz="0" w:space="0" w:color="auto"/>
                                                <w:bottom w:val="none" w:sz="0" w:space="0" w:color="auto"/>
                                                <w:right w:val="none" w:sz="0" w:space="0" w:color="auto"/>
                                              </w:divBdr>
                                            </w:div>
                                            <w:div w:id="761220427">
                                              <w:marLeft w:val="0"/>
                                              <w:marRight w:val="0"/>
                                              <w:marTop w:val="240"/>
                                              <w:marBottom w:val="0"/>
                                              <w:divBdr>
                                                <w:top w:val="none" w:sz="0" w:space="0" w:color="auto"/>
                                                <w:left w:val="none" w:sz="0" w:space="0" w:color="auto"/>
                                                <w:bottom w:val="none" w:sz="0" w:space="0" w:color="auto"/>
                                                <w:right w:val="none" w:sz="0" w:space="0" w:color="auto"/>
                                              </w:divBdr>
                                            </w:div>
                                            <w:div w:id="1462386874">
                                              <w:marLeft w:val="0"/>
                                              <w:marRight w:val="0"/>
                                              <w:marTop w:val="240"/>
                                              <w:marBottom w:val="0"/>
                                              <w:divBdr>
                                                <w:top w:val="none" w:sz="0" w:space="0" w:color="auto"/>
                                                <w:left w:val="none" w:sz="0" w:space="0" w:color="auto"/>
                                                <w:bottom w:val="none" w:sz="0" w:space="0" w:color="auto"/>
                                                <w:right w:val="none" w:sz="0" w:space="0" w:color="auto"/>
                                              </w:divBdr>
                                            </w:div>
                                            <w:div w:id="944654126">
                                              <w:marLeft w:val="0"/>
                                              <w:marRight w:val="0"/>
                                              <w:marTop w:val="240"/>
                                              <w:marBottom w:val="0"/>
                                              <w:divBdr>
                                                <w:top w:val="none" w:sz="0" w:space="0" w:color="auto"/>
                                                <w:left w:val="none" w:sz="0" w:space="0" w:color="auto"/>
                                                <w:bottom w:val="none" w:sz="0" w:space="0" w:color="auto"/>
                                                <w:right w:val="none" w:sz="0" w:space="0" w:color="auto"/>
                                              </w:divBdr>
                                            </w:div>
                                            <w:div w:id="1185245559">
                                              <w:marLeft w:val="0"/>
                                              <w:marRight w:val="0"/>
                                              <w:marTop w:val="240"/>
                                              <w:marBottom w:val="0"/>
                                              <w:divBdr>
                                                <w:top w:val="none" w:sz="0" w:space="0" w:color="auto"/>
                                                <w:left w:val="none" w:sz="0" w:space="0" w:color="auto"/>
                                                <w:bottom w:val="none" w:sz="0" w:space="0" w:color="auto"/>
                                                <w:right w:val="none" w:sz="0" w:space="0" w:color="auto"/>
                                              </w:divBdr>
                                            </w:div>
                                            <w:div w:id="489567747">
                                              <w:marLeft w:val="0"/>
                                              <w:marRight w:val="0"/>
                                              <w:marTop w:val="240"/>
                                              <w:marBottom w:val="0"/>
                                              <w:divBdr>
                                                <w:top w:val="none" w:sz="0" w:space="0" w:color="auto"/>
                                                <w:left w:val="none" w:sz="0" w:space="0" w:color="auto"/>
                                                <w:bottom w:val="none" w:sz="0" w:space="0" w:color="auto"/>
                                                <w:right w:val="none" w:sz="0" w:space="0" w:color="auto"/>
                                              </w:divBdr>
                                            </w:div>
                                            <w:div w:id="412047012">
                                              <w:marLeft w:val="0"/>
                                              <w:marRight w:val="0"/>
                                              <w:marTop w:val="240"/>
                                              <w:marBottom w:val="0"/>
                                              <w:divBdr>
                                                <w:top w:val="none" w:sz="0" w:space="0" w:color="auto"/>
                                                <w:left w:val="none" w:sz="0" w:space="0" w:color="auto"/>
                                                <w:bottom w:val="none" w:sz="0" w:space="0" w:color="auto"/>
                                                <w:right w:val="none" w:sz="0" w:space="0" w:color="auto"/>
                                              </w:divBdr>
                                            </w:div>
                                            <w:div w:id="1615744521">
                                              <w:marLeft w:val="0"/>
                                              <w:marRight w:val="0"/>
                                              <w:marTop w:val="240"/>
                                              <w:marBottom w:val="0"/>
                                              <w:divBdr>
                                                <w:top w:val="none" w:sz="0" w:space="0" w:color="auto"/>
                                                <w:left w:val="none" w:sz="0" w:space="0" w:color="auto"/>
                                                <w:bottom w:val="none" w:sz="0" w:space="0" w:color="auto"/>
                                                <w:right w:val="none" w:sz="0" w:space="0" w:color="auto"/>
                                              </w:divBdr>
                                            </w:div>
                                            <w:div w:id="1210990580">
                                              <w:marLeft w:val="0"/>
                                              <w:marRight w:val="0"/>
                                              <w:marTop w:val="240"/>
                                              <w:marBottom w:val="0"/>
                                              <w:divBdr>
                                                <w:top w:val="none" w:sz="0" w:space="0" w:color="auto"/>
                                                <w:left w:val="none" w:sz="0" w:space="0" w:color="auto"/>
                                                <w:bottom w:val="none" w:sz="0" w:space="0" w:color="auto"/>
                                                <w:right w:val="none" w:sz="0" w:space="0" w:color="auto"/>
                                              </w:divBdr>
                                            </w:div>
                                            <w:div w:id="564920787">
                                              <w:marLeft w:val="0"/>
                                              <w:marRight w:val="0"/>
                                              <w:marTop w:val="240"/>
                                              <w:marBottom w:val="0"/>
                                              <w:divBdr>
                                                <w:top w:val="none" w:sz="0" w:space="0" w:color="auto"/>
                                                <w:left w:val="none" w:sz="0" w:space="0" w:color="auto"/>
                                                <w:bottom w:val="none" w:sz="0" w:space="0" w:color="auto"/>
                                                <w:right w:val="none" w:sz="0" w:space="0" w:color="auto"/>
                                              </w:divBdr>
                                            </w:div>
                                            <w:div w:id="2070760862">
                                              <w:marLeft w:val="0"/>
                                              <w:marRight w:val="0"/>
                                              <w:marTop w:val="240"/>
                                              <w:marBottom w:val="0"/>
                                              <w:divBdr>
                                                <w:top w:val="none" w:sz="0" w:space="0" w:color="auto"/>
                                                <w:left w:val="none" w:sz="0" w:space="0" w:color="auto"/>
                                                <w:bottom w:val="none" w:sz="0" w:space="0" w:color="auto"/>
                                                <w:right w:val="none" w:sz="0" w:space="0" w:color="auto"/>
                                              </w:divBdr>
                                            </w:div>
                                            <w:div w:id="966088142">
                                              <w:marLeft w:val="0"/>
                                              <w:marRight w:val="0"/>
                                              <w:marTop w:val="240"/>
                                              <w:marBottom w:val="0"/>
                                              <w:divBdr>
                                                <w:top w:val="none" w:sz="0" w:space="0" w:color="auto"/>
                                                <w:left w:val="none" w:sz="0" w:space="0" w:color="auto"/>
                                                <w:bottom w:val="none" w:sz="0" w:space="0" w:color="auto"/>
                                                <w:right w:val="none" w:sz="0" w:space="0" w:color="auto"/>
                                              </w:divBdr>
                                            </w:div>
                                            <w:div w:id="1868906876">
                                              <w:marLeft w:val="0"/>
                                              <w:marRight w:val="0"/>
                                              <w:marTop w:val="240"/>
                                              <w:marBottom w:val="0"/>
                                              <w:divBdr>
                                                <w:top w:val="none" w:sz="0" w:space="0" w:color="auto"/>
                                                <w:left w:val="none" w:sz="0" w:space="0" w:color="auto"/>
                                                <w:bottom w:val="none" w:sz="0" w:space="0" w:color="auto"/>
                                                <w:right w:val="none" w:sz="0" w:space="0" w:color="auto"/>
                                              </w:divBdr>
                                            </w:div>
                                            <w:div w:id="1096898103">
                                              <w:marLeft w:val="0"/>
                                              <w:marRight w:val="0"/>
                                              <w:marTop w:val="240"/>
                                              <w:marBottom w:val="0"/>
                                              <w:divBdr>
                                                <w:top w:val="none" w:sz="0" w:space="0" w:color="auto"/>
                                                <w:left w:val="none" w:sz="0" w:space="0" w:color="auto"/>
                                                <w:bottom w:val="none" w:sz="0" w:space="0" w:color="auto"/>
                                                <w:right w:val="none" w:sz="0" w:space="0" w:color="auto"/>
                                              </w:divBdr>
                                            </w:div>
                                            <w:div w:id="487668761">
                                              <w:marLeft w:val="0"/>
                                              <w:marRight w:val="0"/>
                                              <w:marTop w:val="240"/>
                                              <w:marBottom w:val="0"/>
                                              <w:divBdr>
                                                <w:top w:val="none" w:sz="0" w:space="0" w:color="auto"/>
                                                <w:left w:val="none" w:sz="0" w:space="0" w:color="auto"/>
                                                <w:bottom w:val="none" w:sz="0" w:space="0" w:color="auto"/>
                                                <w:right w:val="none" w:sz="0" w:space="0" w:color="auto"/>
                                              </w:divBdr>
                                            </w:div>
                                            <w:div w:id="424810283">
                                              <w:marLeft w:val="0"/>
                                              <w:marRight w:val="0"/>
                                              <w:marTop w:val="240"/>
                                              <w:marBottom w:val="0"/>
                                              <w:divBdr>
                                                <w:top w:val="none" w:sz="0" w:space="0" w:color="auto"/>
                                                <w:left w:val="none" w:sz="0" w:space="0" w:color="auto"/>
                                                <w:bottom w:val="none" w:sz="0" w:space="0" w:color="auto"/>
                                                <w:right w:val="none" w:sz="0" w:space="0" w:color="auto"/>
                                              </w:divBdr>
                                            </w:div>
                                            <w:div w:id="1454863521">
                                              <w:marLeft w:val="0"/>
                                              <w:marRight w:val="0"/>
                                              <w:marTop w:val="240"/>
                                              <w:marBottom w:val="0"/>
                                              <w:divBdr>
                                                <w:top w:val="none" w:sz="0" w:space="0" w:color="auto"/>
                                                <w:left w:val="none" w:sz="0" w:space="0" w:color="auto"/>
                                                <w:bottom w:val="none" w:sz="0" w:space="0" w:color="auto"/>
                                                <w:right w:val="none" w:sz="0" w:space="0" w:color="auto"/>
                                              </w:divBdr>
                                            </w:div>
                                            <w:div w:id="2110926388">
                                              <w:marLeft w:val="0"/>
                                              <w:marRight w:val="0"/>
                                              <w:marTop w:val="240"/>
                                              <w:marBottom w:val="0"/>
                                              <w:divBdr>
                                                <w:top w:val="none" w:sz="0" w:space="0" w:color="auto"/>
                                                <w:left w:val="none" w:sz="0" w:space="0" w:color="auto"/>
                                                <w:bottom w:val="none" w:sz="0" w:space="0" w:color="auto"/>
                                                <w:right w:val="none" w:sz="0" w:space="0" w:color="auto"/>
                                              </w:divBdr>
                                            </w:div>
                                            <w:div w:id="439254951">
                                              <w:marLeft w:val="0"/>
                                              <w:marRight w:val="0"/>
                                              <w:marTop w:val="240"/>
                                              <w:marBottom w:val="0"/>
                                              <w:divBdr>
                                                <w:top w:val="none" w:sz="0" w:space="0" w:color="auto"/>
                                                <w:left w:val="none" w:sz="0" w:space="0" w:color="auto"/>
                                                <w:bottom w:val="none" w:sz="0" w:space="0" w:color="auto"/>
                                                <w:right w:val="none" w:sz="0" w:space="0" w:color="auto"/>
                                              </w:divBdr>
                                            </w:div>
                                          </w:divsChild>
                                        </w:div>
                                        <w:div w:id="398212446">
                                          <w:marLeft w:val="0"/>
                                          <w:marRight w:val="0"/>
                                          <w:marTop w:val="0"/>
                                          <w:marBottom w:val="0"/>
                                          <w:divBdr>
                                            <w:top w:val="none" w:sz="0" w:space="0" w:color="auto"/>
                                            <w:left w:val="none" w:sz="0" w:space="0" w:color="auto"/>
                                            <w:bottom w:val="none" w:sz="0" w:space="0" w:color="auto"/>
                                            <w:right w:val="none" w:sz="0" w:space="0" w:color="auto"/>
                                          </w:divBdr>
                                          <w:divsChild>
                                            <w:div w:id="960845749">
                                              <w:marLeft w:val="0"/>
                                              <w:marRight w:val="0"/>
                                              <w:marTop w:val="240"/>
                                              <w:marBottom w:val="0"/>
                                              <w:divBdr>
                                                <w:top w:val="none" w:sz="0" w:space="0" w:color="auto"/>
                                                <w:left w:val="none" w:sz="0" w:space="0" w:color="auto"/>
                                                <w:bottom w:val="none" w:sz="0" w:space="0" w:color="auto"/>
                                                <w:right w:val="none" w:sz="0" w:space="0" w:color="auto"/>
                                              </w:divBdr>
                                            </w:div>
                                            <w:div w:id="1354501735">
                                              <w:marLeft w:val="0"/>
                                              <w:marRight w:val="0"/>
                                              <w:marTop w:val="240"/>
                                              <w:marBottom w:val="0"/>
                                              <w:divBdr>
                                                <w:top w:val="none" w:sz="0" w:space="0" w:color="auto"/>
                                                <w:left w:val="none" w:sz="0" w:space="0" w:color="auto"/>
                                                <w:bottom w:val="none" w:sz="0" w:space="0" w:color="auto"/>
                                                <w:right w:val="none" w:sz="0" w:space="0" w:color="auto"/>
                                              </w:divBdr>
                                            </w:div>
                                            <w:div w:id="128283944">
                                              <w:marLeft w:val="0"/>
                                              <w:marRight w:val="0"/>
                                              <w:marTop w:val="240"/>
                                              <w:marBottom w:val="0"/>
                                              <w:divBdr>
                                                <w:top w:val="none" w:sz="0" w:space="0" w:color="auto"/>
                                                <w:left w:val="none" w:sz="0" w:space="0" w:color="auto"/>
                                                <w:bottom w:val="none" w:sz="0" w:space="0" w:color="auto"/>
                                                <w:right w:val="none" w:sz="0" w:space="0" w:color="auto"/>
                                              </w:divBdr>
                                            </w:div>
                                            <w:div w:id="436875499">
                                              <w:marLeft w:val="0"/>
                                              <w:marRight w:val="0"/>
                                              <w:marTop w:val="240"/>
                                              <w:marBottom w:val="0"/>
                                              <w:divBdr>
                                                <w:top w:val="none" w:sz="0" w:space="0" w:color="auto"/>
                                                <w:left w:val="none" w:sz="0" w:space="0" w:color="auto"/>
                                                <w:bottom w:val="none" w:sz="0" w:space="0" w:color="auto"/>
                                                <w:right w:val="none" w:sz="0" w:space="0" w:color="auto"/>
                                              </w:divBdr>
                                            </w:div>
                                            <w:div w:id="1288705273">
                                              <w:marLeft w:val="0"/>
                                              <w:marRight w:val="0"/>
                                              <w:marTop w:val="240"/>
                                              <w:marBottom w:val="0"/>
                                              <w:divBdr>
                                                <w:top w:val="none" w:sz="0" w:space="0" w:color="auto"/>
                                                <w:left w:val="none" w:sz="0" w:space="0" w:color="auto"/>
                                                <w:bottom w:val="none" w:sz="0" w:space="0" w:color="auto"/>
                                                <w:right w:val="none" w:sz="0" w:space="0" w:color="auto"/>
                                              </w:divBdr>
                                            </w:div>
                                            <w:div w:id="362439437">
                                              <w:marLeft w:val="0"/>
                                              <w:marRight w:val="0"/>
                                              <w:marTop w:val="240"/>
                                              <w:marBottom w:val="0"/>
                                              <w:divBdr>
                                                <w:top w:val="none" w:sz="0" w:space="0" w:color="auto"/>
                                                <w:left w:val="none" w:sz="0" w:space="0" w:color="auto"/>
                                                <w:bottom w:val="none" w:sz="0" w:space="0" w:color="auto"/>
                                                <w:right w:val="none" w:sz="0" w:space="0" w:color="auto"/>
                                              </w:divBdr>
                                            </w:div>
                                            <w:div w:id="357776887">
                                              <w:marLeft w:val="0"/>
                                              <w:marRight w:val="0"/>
                                              <w:marTop w:val="240"/>
                                              <w:marBottom w:val="0"/>
                                              <w:divBdr>
                                                <w:top w:val="none" w:sz="0" w:space="0" w:color="auto"/>
                                                <w:left w:val="none" w:sz="0" w:space="0" w:color="auto"/>
                                                <w:bottom w:val="none" w:sz="0" w:space="0" w:color="auto"/>
                                                <w:right w:val="none" w:sz="0" w:space="0" w:color="auto"/>
                                              </w:divBdr>
                                            </w:div>
                                            <w:div w:id="1459453820">
                                              <w:marLeft w:val="0"/>
                                              <w:marRight w:val="0"/>
                                              <w:marTop w:val="240"/>
                                              <w:marBottom w:val="0"/>
                                              <w:divBdr>
                                                <w:top w:val="none" w:sz="0" w:space="0" w:color="auto"/>
                                                <w:left w:val="none" w:sz="0" w:space="0" w:color="auto"/>
                                                <w:bottom w:val="none" w:sz="0" w:space="0" w:color="auto"/>
                                                <w:right w:val="none" w:sz="0" w:space="0" w:color="auto"/>
                                              </w:divBdr>
                                            </w:div>
                                            <w:div w:id="2015112497">
                                              <w:marLeft w:val="0"/>
                                              <w:marRight w:val="0"/>
                                              <w:marTop w:val="240"/>
                                              <w:marBottom w:val="0"/>
                                              <w:divBdr>
                                                <w:top w:val="none" w:sz="0" w:space="0" w:color="auto"/>
                                                <w:left w:val="none" w:sz="0" w:space="0" w:color="auto"/>
                                                <w:bottom w:val="none" w:sz="0" w:space="0" w:color="auto"/>
                                                <w:right w:val="none" w:sz="0" w:space="0" w:color="auto"/>
                                              </w:divBdr>
                                            </w:div>
                                            <w:div w:id="1076173895">
                                              <w:marLeft w:val="0"/>
                                              <w:marRight w:val="0"/>
                                              <w:marTop w:val="240"/>
                                              <w:marBottom w:val="0"/>
                                              <w:divBdr>
                                                <w:top w:val="none" w:sz="0" w:space="0" w:color="auto"/>
                                                <w:left w:val="none" w:sz="0" w:space="0" w:color="auto"/>
                                                <w:bottom w:val="none" w:sz="0" w:space="0" w:color="auto"/>
                                                <w:right w:val="none" w:sz="0" w:space="0" w:color="auto"/>
                                              </w:divBdr>
                                            </w:div>
                                            <w:div w:id="1471364510">
                                              <w:marLeft w:val="0"/>
                                              <w:marRight w:val="0"/>
                                              <w:marTop w:val="240"/>
                                              <w:marBottom w:val="0"/>
                                              <w:divBdr>
                                                <w:top w:val="none" w:sz="0" w:space="0" w:color="auto"/>
                                                <w:left w:val="none" w:sz="0" w:space="0" w:color="auto"/>
                                                <w:bottom w:val="none" w:sz="0" w:space="0" w:color="auto"/>
                                                <w:right w:val="none" w:sz="0" w:space="0" w:color="auto"/>
                                              </w:divBdr>
                                            </w:div>
                                            <w:div w:id="1647278875">
                                              <w:marLeft w:val="0"/>
                                              <w:marRight w:val="0"/>
                                              <w:marTop w:val="240"/>
                                              <w:marBottom w:val="0"/>
                                              <w:divBdr>
                                                <w:top w:val="none" w:sz="0" w:space="0" w:color="auto"/>
                                                <w:left w:val="none" w:sz="0" w:space="0" w:color="auto"/>
                                                <w:bottom w:val="none" w:sz="0" w:space="0" w:color="auto"/>
                                                <w:right w:val="none" w:sz="0" w:space="0" w:color="auto"/>
                                              </w:divBdr>
                                            </w:div>
                                            <w:div w:id="1536309315">
                                              <w:marLeft w:val="0"/>
                                              <w:marRight w:val="0"/>
                                              <w:marTop w:val="240"/>
                                              <w:marBottom w:val="0"/>
                                              <w:divBdr>
                                                <w:top w:val="none" w:sz="0" w:space="0" w:color="auto"/>
                                                <w:left w:val="none" w:sz="0" w:space="0" w:color="auto"/>
                                                <w:bottom w:val="none" w:sz="0" w:space="0" w:color="auto"/>
                                                <w:right w:val="none" w:sz="0" w:space="0" w:color="auto"/>
                                              </w:divBdr>
                                            </w:div>
                                            <w:div w:id="2055811452">
                                              <w:marLeft w:val="0"/>
                                              <w:marRight w:val="0"/>
                                              <w:marTop w:val="240"/>
                                              <w:marBottom w:val="0"/>
                                              <w:divBdr>
                                                <w:top w:val="none" w:sz="0" w:space="0" w:color="auto"/>
                                                <w:left w:val="none" w:sz="0" w:space="0" w:color="auto"/>
                                                <w:bottom w:val="none" w:sz="0" w:space="0" w:color="auto"/>
                                                <w:right w:val="none" w:sz="0" w:space="0" w:color="auto"/>
                                              </w:divBdr>
                                            </w:div>
                                            <w:div w:id="1751996598">
                                              <w:marLeft w:val="0"/>
                                              <w:marRight w:val="0"/>
                                              <w:marTop w:val="240"/>
                                              <w:marBottom w:val="0"/>
                                              <w:divBdr>
                                                <w:top w:val="none" w:sz="0" w:space="0" w:color="auto"/>
                                                <w:left w:val="none" w:sz="0" w:space="0" w:color="auto"/>
                                                <w:bottom w:val="none" w:sz="0" w:space="0" w:color="auto"/>
                                                <w:right w:val="none" w:sz="0" w:space="0" w:color="auto"/>
                                              </w:divBdr>
                                            </w:div>
                                            <w:div w:id="1906185585">
                                              <w:marLeft w:val="0"/>
                                              <w:marRight w:val="0"/>
                                              <w:marTop w:val="240"/>
                                              <w:marBottom w:val="0"/>
                                              <w:divBdr>
                                                <w:top w:val="none" w:sz="0" w:space="0" w:color="auto"/>
                                                <w:left w:val="none" w:sz="0" w:space="0" w:color="auto"/>
                                                <w:bottom w:val="none" w:sz="0" w:space="0" w:color="auto"/>
                                                <w:right w:val="none" w:sz="0" w:space="0" w:color="auto"/>
                                              </w:divBdr>
                                            </w:div>
                                          </w:divsChild>
                                        </w:div>
                                        <w:div w:id="1790512214">
                                          <w:marLeft w:val="0"/>
                                          <w:marRight w:val="0"/>
                                          <w:marTop w:val="240"/>
                                          <w:marBottom w:val="0"/>
                                          <w:divBdr>
                                            <w:top w:val="none" w:sz="0" w:space="0" w:color="auto"/>
                                            <w:left w:val="none" w:sz="0" w:space="0" w:color="auto"/>
                                            <w:bottom w:val="none" w:sz="0" w:space="0" w:color="auto"/>
                                            <w:right w:val="none" w:sz="0" w:space="0" w:color="auto"/>
                                          </w:divBdr>
                                        </w:div>
                                        <w:div w:id="1575771990">
                                          <w:marLeft w:val="0"/>
                                          <w:marRight w:val="0"/>
                                          <w:marTop w:val="240"/>
                                          <w:marBottom w:val="0"/>
                                          <w:divBdr>
                                            <w:top w:val="none" w:sz="0" w:space="0" w:color="auto"/>
                                            <w:left w:val="none" w:sz="0" w:space="0" w:color="auto"/>
                                            <w:bottom w:val="none" w:sz="0" w:space="0" w:color="auto"/>
                                            <w:right w:val="none" w:sz="0" w:space="0" w:color="auto"/>
                                          </w:divBdr>
                                        </w:div>
                                        <w:div w:id="316881280">
                                          <w:marLeft w:val="0"/>
                                          <w:marRight w:val="0"/>
                                          <w:marTop w:val="240"/>
                                          <w:marBottom w:val="0"/>
                                          <w:divBdr>
                                            <w:top w:val="none" w:sz="0" w:space="0" w:color="auto"/>
                                            <w:left w:val="none" w:sz="0" w:space="0" w:color="auto"/>
                                            <w:bottom w:val="none" w:sz="0" w:space="0" w:color="auto"/>
                                            <w:right w:val="none" w:sz="0" w:space="0" w:color="auto"/>
                                          </w:divBdr>
                                        </w:div>
                                        <w:div w:id="223953983">
                                          <w:marLeft w:val="0"/>
                                          <w:marRight w:val="0"/>
                                          <w:marTop w:val="240"/>
                                          <w:marBottom w:val="0"/>
                                          <w:divBdr>
                                            <w:top w:val="none" w:sz="0" w:space="0" w:color="auto"/>
                                            <w:left w:val="none" w:sz="0" w:space="0" w:color="auto"/>
                                            <w:bottom w:val="none" w:sz="0" w:space="0" w:color="auto"/>
                                            <w:right w:val="none" w:sz="0" w:space="0" w:color="auto"/>
                                          </w:divBdr>
                                        </w:div>
                                        <w:div w:id="1396973555">
                                          <w:marLeft w:val="0"/>
                                          <w:marRight w:val="0"/>
                                          <w:marTop w:val="240"/>
                                          <w:marBottom w:val="0"/>
                                          <w:divBdr>
                                            <w:top w:val="none" w:sz="0" w:space="0" w:color="auto"/>
                                            <w:left w:val="none" w:sz="0" w:space="0" w:color="auto"/>
                                            <w:bottom w:val="none" w:sz="0" w:space="0" w:color="auto"/>
                                            <w:right w:val="none" w:sz="0" w:space="0" w:color="auto"/>
                                          </w:divBdr>
                                        </w:div>
                                        <w:div w:id="1361205262">
                                          <w:marLeft w:val="0"/>
                                          <w:marRight w:val="0"/>
                                          <w:marTop w:val="240"/>
                                          <w:marBottom w:val="0"/>
                                          <w:divBdr>
                                            <w:top w:val="none" w:sz="0" w:space="0" w:color="auto"/>
                                            <w:left w:val="none" w:sz="0" w:space="0" w:color="auto"/>
                                            <w:bottom w:val="none" w:sz="0" w:space="0" w:color="auto"/>
                                            <w:right w:val="none" w:sz="0" w:space="0" w:color="auto"/>
                                          </w:divBdr>
                                        </w:div>
                                        <w:div w:id="959645830">
                                          <w:marLeft w:val="0"/>
                                          <w:marRight w:val="0"/>
                                          <w:marTop w:val="240"/>
                                          <w:marBottom w:val="0"/>
                                          <w:divBdr>
                                            <w:top w:val="none" w:sz="0" w:space="0" w:color="auto"/>
                                            <w:left w:val="none" w:sz="0" w:space="0" w:color="auto"/>
                                            <w:bottom w:val="none" w:sz="0" w:space="0" w:color="auto"/>
                                            <w:right w:val="none" w:sz="0" w:space="0" w:color="auto"/>
                                          </w:divBdr>
                                        </w:div>
                                        <w:div w:id="2135128461">
                                          <w:marLeft w:val="0"/>
                                          <w:marRight w:val="0"/>
                                          <w:marTop w:val="240"/>
                                          <w:marBottom w:val="0"/>
                                          <w:divBdr>
                                            <w:top w:val="none" w:sz="0" w:space="0" w:color="auto"/>
                                            <w:left w:val="none" w:sz="0" w:space="0" w:color="auto"/>
                                            <w:bottom w:val="none" w:sz="0" w:space="0" w:color="auto"/>
                                            <w:right w:val="none" w:sz="0" w:space="0" w:color="auto"/>
                                          </w:divBdr>
                                        </w:div>
                                        <w:div w:id="930087577">
                                          <w:marLeft w:val="0"/>
                                          <w:marRight w:val="0"/>
                                          <w:marTop w:val="240"/>
                                          <w:marBottom w:val="0"/>
                                          <w:divBdr>
                                            <w:top w:val="none" w:sz="0" w:space="0" w:color="auto"/>
                                            <w:left w:val="none" w:sz="0" w:space="0" w:color="auto"/>
                                            <w:bottom w:val="none" w:sz="0" w:space="0" w:color="auto"/>
                                            <w:right w:val="none" w:sz="0" w:space="0" w:color="auto"/>
                                          </w:divBdr>
                                        </w:div>
                                        <w:div w:id="557517680">
                                          <w:marLeft w:val="0"/>
                                          <w:marRight w:val="0"/>
                                          <w:marTop w:val="240"/>
                                          <w:marBottom w:val="0"/>
                                          <w:divBdr>
                                            <w:top w:val="none" w:sz="0" w:space="0" w:color="auto"/>
                                            <w:left w:val="none" w:sz="0" w:space="0" w:color="auto"/>
                                            <w:bottom w:val="none" w:sz="0" w:space="0" w:color="auto"/>
                                            <w:right w:val="none" w:sz="0" w:space="0" w:color="auto"/>
                                          </w:divBdr>
                                        </w:div>
                                        <w:div w:id="1152136572">
                                          <w:marLeft w:val="0"/>
                                          <w:marRight w:val="0"/>
                                          <w:marTop w:val="240"/>
                                          <w:marBottom w:val="0"/>
                                          <w:divBdr>
                                            <w:top w:val="none" w:sz="0" w:space="0" w:color="auto"/>
                                            <w:left w:val="none" w:sz="0" w:space="0" w:color="auto"/>
                                            <w:bottom w:val="none" w:sz="0" w:space="0" w:color="auto"/>
                                            <w:right w:val="none" w:sz="0" w:space="0" w:color="auto"/>
                                          </w:divBdr>
                                        </w:div>
                                        <w:div w:id="14699905">
                                          <w:marLeft w:val="0"/>
                                          <w:marRight w:val="0"/>
                                          <w:marTop w:val="240"/>
                                          <w:marBottom w:val="0"/>
                                          <w:divBdr>
                                            <w:top w:val="none" w:sz="0" w:space="0" w:color="auto"/>
                                            <w:left w:val="none" w:sz="0" w:space="0" w:color="auto"/>
                                            <w:bottom w:val="none" w:sz="0" w:space="0" w:color="auto"/>
                                            <w:right w:val="none" w:sz="0" w:space="0" w:color="auto"/>
                                          </w:divBdr>
                                        </w:div>
                                        <w:div w:id="728770391">
                                          <w:marLeft w:val="0"/>
                                          <w:marRight w:val="0"/>
                                          <w:marTop w:val="0"/>
                                          <w:marBottom w:val="0"/>
                                          <w:divBdr>
                                            <w:top w:val="none" w:sz="0" w:space="0" w:color="auto"/>
                                            <w:left w:val="none" w:sz="0" w:space="0" w:color="auto"/>
                                            <w:bottom w:val="none" w:sz="0" w:space="0" w:color="auto"/>
                                            <w:right w:val="none" w:sz="0" w:space="0" w:color="auto"/>
                                          </w:divBdr>
                                          <w:divsChild>
                                            <w:div w:id="1698313780">
                                              <w:marLeft w:val="0"/>
                                              <w:marRight w:val="0"/>
                                              <w:marTop w:val="240"/>
                                              <w:marBottom w:val="0"/>
                                              <w:divBdr>
                                                <w:top w:val="none" w:sz="0" w:space="0" w:color="auto"/>
                                                <w:left w:val="none" w:sz="0" w:space="0" w:color="auto"/>
                                                <w:bottom w:val="none" w:sz="0" w:space="0" w:color="auto"/>
                                                <w:right w:val="none" w:sz="0" w:space="0" w:color="auto"/>
                                              </w:divBdr>
                                            </w:div>
                                            <w:div w:id="176113911">
                                              <w:marLeft w:val="0"/>
                                              <w:marRight w:val="0"/>
                                              <w:marTop w:val="240"/>
                                              <w:marBottom w:val="0"/>
                                              <w:divBdr>
                                                <w:top w:val="none" w:sz="0" w:space="0" w:color="auto"/>
                                                <w:left w:val="none" w:sz="0" w:space="0" w:color="auto"/>
                                                <w:bottom w:val="none" w:sz="0" w:space="0" w:color="auto"/>
                                                <w:right w:val="none" w:sz="0" w:space="0" w:color="auto"/>
                                              </w:divBdr>
                                            </w:div>
                                            <w:div w:id="928657476">
                                              <w:marLeft w:val="0"/>
                                              <w:marRight w:val="0"/>
                                              <w:marTop w:val="240"/>
                                              <w:marBottom w:val="0"/>
                                              <w:divBdr>
                                                <w:top w:val="none" w:sz="0" w:space="0" w:color="auto"/>
                                                <w:left w:val="none" w:sz="0" w:space="0" w:color="auto"/>
                                                <w:bottom w:val="none" w:sz="0" w:space="0" w:color="auto"/>
                                                <w:right w:val="none" w:sz="0" w:space="0" w:color="auto"/>
                                              </w:divBdr>
                                            </w:div>
                                            <w:div w:id="1061177709">
                                              <w:marLeft w:val="0"/>
                                              <w:marRight w:val="0"/>
                                              <w:marTop w:val="240"/>
                                              <w:marBottom w:val="0"/>
                                              <w:divBdr>
                                                <w:top w:val="none" w:sz="0" w:space="0" w:color="auto"/>
                                                <w:left w:val="none" w:sz="0" w:space="0" w:color="auto"/>
                                                <w:bottom w:val="none" w:sz="0" w:space="0" w:color="auto"/>
                                                <w:right w:val="none" w:sz="0" w:space="0" w:color="auto"/>
                                              </w:divBdr>
                                            </w:div>
                                            <w:div w:id="68887971">
                                              <w:marLeft w:val="0"/>
                                              <w:marRight w:val="0"/>
                                              <w:marTop w:val="240"/>
                                              <w:marBottom w:val="0"/>
                                              <w:divBdr>
                                                <w:top w:val="none" w:sz="0" w:space="0" w:color="auto"/>
                                                <w:left w:val="none" w:sz="0" w:space="0" w:color="auto"/>
                                                <w:bottom w:val="none" w:sz="0" w:space="0" w:color="auto"/>
                                                <w:right w:val="none" w:sz="0" w:space="0" w:color="auto"/>
                                              </w:divBdr>
                                            </w:div>
                                            <w:div w:id="1934243511">
                                              <w:marLeft w:val="0"/>
                                              <w:marRight w:val="0"/>
                                              <w:marTop w:val="240"/>
                                              <w:marBottom w:val="0"/>
                                              <w:divBdr>
                                                <w:top w:val="none" w:sz="0" w:space="0" w:color="auto"/>
                                                <w:left w:val="none" w:sz="0" w:space="0" w:color="auto"/>
                                                <w:bottom w:val="none" w:sz="0" w:space="0" w:color="auto"/>
                                                <w:right w:val="none" w:sz="0" w:space="0" w:color="auto"/>
                                              </w:divBdr>
                                            </w:div>
                                            <w:div w:id="617491641">
                                              <w:marLeft w:val="0"/>
                                              <w:marRight w:val="0"/>
                                              <w:marTop w:val="240"/>
                                              <w:marBottom w:val="0"/>
                                              <w:divBdr>
                                                <w:top w:val="none" w:sz="0" w:space="0" w:color="auto"/>
                                                <w:left w:val="none" w:sz="0" w:space="0" w:color="auto"/>
                                                <w:bottom w:val="none" w:sz="0" w:space="0" w:color="auto"/>
                                                <w:right w:val="none" w:sz="0" w:space="0" w:color="auto"/>
                                              </w:divBdr>
                                            </w:div>
                                            <w:div w:id="1514219680">
                                              <w:marLeft w:val="0"/>
                                              <w:marRight w:val="0"/>
                                              <w:marTop w:val="240"/>
                                              <w:marBottom w:val="0"/>
                                              <w:divBdr>
                                                <w:top w:val="none" w:sz="0" w:space="0" w:color="auto"/>
                                                <w:left w:val="none" w:sz="0" w:space="0" w:color="auto"/>
                                                <w:bottom w:val="none" w:sz="0" w:space="0" w:color="auto"/>
                                                <w:right w:val="none" w:sz="0" w:space="0" w:color="auto"/>
                                              </w:divBdr>
                                            </w:div>
                                            <w:div w:id="613564633">
                                              <w:marLeft w:val="0"/>
                                              <w:marRight w:val="0"/>
                                              <w:marTop w:val="240"/>
                                              <w:marBottom w:val="0"/>
                                              <w:divBdr>
                                                <w:top w:val="none" w:sz="0" w:space="0" w:color="auto"/>
                                                <w:left w:val="none" w:sz="0" w:space="0" w:color="auto"/>
                                                <w:bottom w:val="none" w:sz="0" w:space="0" w:color="auto"/>
                                                <w:right w:val="none" w:sz="0" w:space="0" w:color="auto"/>
                                              </w:divBdr>
                                            </w:div>
                                            <w:div w:id="1357661122">
                                              <w:marLeft w:val="0"/>
                                              <w:marRight w:val="0"/>
                                              <w:marTop w:val="240"/>
                                              <w:marBottom w:val="0"/>
                                              <w:divBdr>
                                                <w:top w:val="none" w:sz="0" w:space="0" w:color="auto"/>
                                                <w:left w:val="none" w:sz="0" w:space="0" w:color="auto"/>
                                                <w:bottom w:val="none" w:sz="0" w:space="0" w:color="auto"/>
                                                <w:right w:val="none" w:sz="0" w:space="0" w:color="auto"/>
                                              </w:divBdr>
                                            </w:div>
                                            <w:div w:id="2076468216">
                                              <w:marLeft w:val="0"/>
                                              <w:marRight w:val="0"/>
                                              <w:marTop w:val="240"/>
                                              <w:marBottom w:val="0"/>
                                              <w:divBdr>
                                                <w:top w:val="none" w:sz="0" w:space="0" w:color="auto"/>
                                                <w:left w:val="none" w:sz="0" w:space="0" w:color="auto"/>
                                                <w:bottom w:val="none" w:sz="0" w:space="0" w:color="auto"/>
                                                <w:right w:val="none" w:sz="0" w:space="0" w:color="auto"/>
                                              </w:divBdr>
                                            </w:div>
                                            <w:div w:id="1252739395">
                                              <w:marLeft w:val="0"/>
                                              <w:marRight w:val="0"/>
                                              <w:marTop w:val="240"/>
                                              <w:marBottom w:val="0"/>
                                              <w:divBdr>
                                                <w:top w:val="none" w:sz="0" w:space="0" w:color="auto"/>
                                                <w:left w:val="none" w:sz="0" w:space="0" w:color="auto"/>
                                                <w:bottom w:val="none" w:sz="0" w:space="0" w:color="auto"/>
                                                <w:right w:val="none" w:sz="0" w:space="0" w:color="auto"/>
                                              </w:divBdr>
                                            </w:div>
                                          </w:divsChild>
                                        </w:div>
                                        <w:div w:id="1512406155">
                                          <w:marLeft w:val="0"/>
                                          <w:marRight w:val="0"/>
                                          <w:marTop w:val="240"/>
                                          <w:marBottom w:val="0"/>
                                          <w:divBdr>
                                            <w:top w:val="none" w:sz="0" w:space="0" w:color="auto"/>
                                            <w:left w:val="none" w:sz="0" w:space="0" w:color="auto"/>
                                            <w:bottom w:val="none" w:sz="0" w:space="0" w:color="auto"/>
                                            <w:right w:val="none" w:sz="0" w:space="0" w:color="auto"/>
                                          </w:divBdr>
                                        </w:div>
                                        <w:div w:id="49809039">
                                          <w:marLeft w:val="0"/>
                                          <w:marRight w:val="0"/>
                                          <w:marTop w:val="240"/>
                                          <w:marBottom w:val="0"/>
                                          <w:divBdr>
                                            <w:top w:val="none" w:sz="0" w:space="0" w:color="auto"/>
                                            <w:left w:val="none" w:sz="0" w:space="0" w:color="auto"/>
                                            <w:bottom w:val="none" w:sz="0" w:space="0" w:color="auto"/>
                                            <w:right w:val="none" w:sz="0" w:space="0" w:color="auto"/>
                                          </w:divBdr>
                                        </w:div>
                                        <w:div w:id="368340894">
                                          <w:marLeft w:val="0"/>
                                          <w:marRight w:val="0"/>
                                          <w:marTop w:val="240"/>
                                          <w:marBottom w:val="0"/>
                                          <w:divBdr>
                                            <w:top w:val="none" w:sz="0" w:space="0" w:color="auto"/>
                                            <w:left w:val="none" w:sz="0" w:space="0" w:color="auto"/>
                                            <w:bottom w:val="none" w:sz="0" w:space="0" w:color="auto"/>
                                            <w:right w:val="none" w:sz="0" w:space="0" w:color="auto"/>
                                          </w:divBdr>
                                        </w:div>
                                        <w:div w:id="735125465">
                                          <w:marLeft w:val="0"/>
                                          <w:marRight w:val="0"/>
                                          <w:marTop w:val="240"/>
                                          <w:marBottom w:val="0"/>
                                          <w:divBdr>
                                            <w:top w:val="none" w:sz="0" w:space="0" w:color="auto"/>
                                            <w:left w:val="none" w:sz="0" w:space="0" w:color="auto"/>
                                            <w:bottom w:val="none" w:sz="0" w:space="0" w:color="auto"/>
                                            <w:right w:val="none" w:sz="0" w:space="0" w:color="auto"/>
                                          </w:divBdr>
                                        </w:div>
                                        <w:div w:id="1650012594">
                                          <w:marLeft w:val="0"/>
                                          <w:marRight w:val="0"/>
                                          <w:marTop w:val="240"/>
                                          <w:marBottom w:val="0"/>
                                          <w:divBdr>
                                            <w:top w:val="none" w:sz="0" w:space="0" w:color="auto"/>
                                            <w:left w:val="none" w:sz="0" w:space="0" w:color="auto"/>
                                            <w:bottom w:val="none" w:sz="0" w:space="0" w:color="auto"/>
                                            <w:right w:val="none" w:sz="0" w:space="0" w:color="auto"/>
                                          </w:divBdr>
                                        </w:div>
                                        <w:div w:id="10031240">
                                          <w:marLeft w:val="0"/>
                                          <w:marRight w:val="0"/>
                                          <w:marTop w:val="240"/>
                                          <w:marBottom w:val="0"/>
                                          <w:divBdr>
                                            <w:top w:val="none" w:sz="0" w:space="0" w:color="auto"/>
                                            <w:left w:val="none" w:sz="0" w:space="0" w:color="auto"/>
                                            <w:bottom w:val="none" w:sz="0" w:space="0" w:color="auto"/>
                                            <w:right w:val="none" w:sz="0" w:space="0" w:color="auto"/>
                                          </w:divBdr>
                                        </w:div>
                                        <w:div w:id="1288118717">
                                          <w:marLeft w:val="0"/>
                                          <w:marRight w:val="0"/>
                                          <w:marTop w:val="240"/>
                                          <w:marBottom w:val="0"/>
                                          <w:divBdr>
                                            <w:top w:val="none" w:sz="0" w:space="0" w:color="auto"/>
                                            <w:left w:val="none" w:sz="0" w:space="0" w:color="auto"/>
                                            <w:bottom w:val="none" w:sz="0" w:space="0" w:color="auto"/>
                                            <w:right w:val="none" w:sz="0" w:space="0" w:color="auto"/>
                                          </w:divBdr>
                                        </w:div>
                                        <w:div w:id="1567377981">
                                          <w:marLeft w:val="0"/>
                                          <w:marRight w:val="0"/>
                                          <w:marTop w:val="240"/>
                                          <w:marBottom w:val="0"/>
                                          <w:divBdr>
                                            <w:top w:val="none" w:sz="0" w:space="0" w:color="auto"/>
                                            <w:left w:val="none" w:sz="0" w:space="0" w:color="auto"/>
                                            <w:bottom w:val="none" w:sz="0" w:space="0" w:color="auto"/>
                                            <w:right w:val="none" w:sz="0" w:space="0" w:color="auto"/>
                                          </w:divBdr>
                                        </w:div>
                                        <w:div w:id="461653953">
                                          <w:marLeft w:val="0"/>
                                          <w:marRight w:val="0"/>
                                          <w:marTop w:val="240"/>
                                          <w:marBottom w:val="0"/>
                                          <w:divBdr>
                                            <w:top w:val="none" w:sz="0" w:space="0" w:color="auto"/>
                                            <w:left w:val="none" w:sz="0" w:space="0" w:color="auto"/>
                                            <w:bottom w:val="none" w:sz="0" w:space="0" w:color="auto"/>
                                            <w:right w:val="none" w:sz="0" w:space="0" w:color="auto"/>
                                          </w:divBdr>
                                        </w:div>
                                        <w:div w:id="1224297096">
                                          <w:marLeft w:val="0"/>
                                          <w:marRight w:val="0"/>
                                          <w:marTop w:val="240"/>
                                          <w:marBottom w:val="0"/>
                                          <w:divBdr>
                                            <w:top w:val="none" w:sz="0" w:space="0" w:color="auto"/>
                                            <w:left w:val="none" w:sz="0" w:space="0" w:color="auto"/>
                                            <w:bottom w:val="none" w:sz="0" w:space="0" w:color="auto"/>
                                            <w:right w:val="none" w:sz="0" w:space="0" w:color="auto"/>
                                          </w:divBdr>
                                        </w:div>
                                        <w:div w:id="1442648338">
                                          <w:marLeft w:val="0"/>
                                          <w:marRight w:val="0"/>
                                          <w:marTop w:val="240"/>
                                          <w:marBottom w:val="0"/>
                                          <w:divBdr>
                                            <w:top w:val="none" w:sz="0" w:space="0" w:color="auto"/>
                                            <w:left w:val="none" w:sz="0" w:space="0" w:color="auto"/>
                                            <w:bottom w:val="none" w:sz="0" w:space="0" w:color="auto"/>
                                            <w:right w:val="none" w:sz="0" w:space="0" w:color="auto"/>
                                          </w:divBdr>
                                        </w:div>
                                        <w:div w:id="1899779035">
                                          <w:marLeft w:val="0"/>
                                          <w:marRight w:val="0"/>
                                          <w:marTop w:val="240"/>
                                          <w:marBottom w:val="0"/>
                                          <w:divBdr>
                                            <w:top w:val="none" w:sz="0" w:space="0" w:color="auto"/>
                                            <w:left w:val="none" w:sz="0" w:space="0" w:color="auto"/>
                                            <w:bottom w:val="none" w:sz="0" w:space="0" w:color="auto"/>
                                            <w:right w:val="none" w:sz="0" w:space="0" w:color="auto"/>
                                          </w:divBdr>
                                        </w:div>
                                        <w:div w:id="428744362">
                                          <w:marLeft w:val="0"/>
                                          <w:marRight w:val="0"/>
                                          <w:marTop w:val="0"/>
                                          <w:marBottom w:val="0"/>
                                          <w:divBdr>
                                            <w:top w:val="none" w:sz="0" w:space="0" w:color="auto"/>
                                            <w:left w:val="none" w:sz="0" w:space="0" w:color="auto"/>
                                            <w:bottom w:val="none" w:sz="0" w:space="0" w:color="auto"/>
                                            <w:right w:val="none" w:sz="0" w:space="0" w:color="auto"/>
                                          </w:divBdr>
                                          <w:divsChild>
                                            <w:div w:id="1235504111">
                                              <w:marLeft w:val="0"/>
                                              <w:marRight w:val="0"/>
                                              <w:marTop w:val="240"/>
                                              <w:marBottom w:val="0"/>
                                              <w:divBdr>
                                                <w:top w:val="none" w:sz="0" w:space="0" w:color="auto"/>
                                                <w:left w:val="none" w:sz="0" w:space="0" w:color="auto"/>
                                                <w:bottom w:val="none" w:sz="0" w:space="0" w:color="auto"/>
                                                <w:right w:val="none" w:sz="0" w:space="0" w:color="auto"/>
                                              </w:divBdr>
                                            </w:div>
                                            <w:div w:id="727998333">
                                              <w:marLeft w:val="0"/>
                                              <w:marRight w:val="0"/>
                                              <w:marTop w:val="240"/>
                                              <w:marBottom w:val="0"/>
                                              <w:divBdr>
                                                <w:top w:val="none" w:sz="0" w:space="0" w:color="auto"/>
                                                <w:left w:val="none" w:sz="0" w:space="0" w:color="auto"/>
                                                <w:bottom w:val="none" w:sz="0" w:space="0" w:color="auto"/>
                                                <w:right w:val="none" w:sz="0" w:space="0" w:color="auto"/>
                                              </w:divBdr>
                                            </w:div>
                                            <w:div w:id="1939677232">
                                              <w:marLeft w:val="0"/>
                                              <w:marRight w:val="0"/>
                                              <w:marTop w:val="240"/>
                                              <w:marBottom w:val="0"/>
                                              <w:divBdr>
                                                <w:top w:val="none" w:sz="0" w:space="0" w:color="auto"/>
                                                <w:left w:val="none" w:sz="0" w:space="0" w:color="auto"/>
                                                <w:bottom w:val="none" w:sz="0" w:space="0" w:color="auto"/>
                                                <w:right w:val="none" w:sz="0" w:space="0" w:color="auto"/>
                                              </w:divBdr>
                                            </w:div>
                                            <w:div w:id="1881285637">
                                              <w:marLeft w:val="0"/>
                                              <w:marRight w:val="0"/>
                                              <w:marTop w:val="240"/>
                                              <w:marBottom w:val="0"/>
                                              <w:divBdr>
                                                <w:top w:val="none" w:sz="0" w:space="0" w:color="auto"/>
                                                <w:left w:val="none" w:sz="0" w:space="0" w:color="auto"/>
                                                <w:bottom w:val="none" w:sz="0" w:space="0" w:color="auto"/>
                                                <w:right w:val="none" w:sz="0" w:space="0" w:color="auto"/>
                                              </w:divBdr>
                                            </w:div>
                                            <w:div w:id="1443065928">
                                              <w:marLeft w:val="0"/>
                                              <w:marRight w:val="0"/>
                                              <w:marTop w:val="240"/>
                                              <w:marBottom w:val="0"/>
                                              <w:divBdr>
                                                <w:top w:val="none" w:sz="0" w:space="0" w:color="auto"/>
                                                <w:left w:val="none" w:sz="0" w:space="0" w:color="auto"/>
                                                <w:bottom w:val="none" w:sz="0" w:space="0" w:color="auto"/>
                                                <w:right w:val="none" w:sz="0" w:space="0" w:color="auto"/>
                                              </w:divBdr>
                                            </w:div>
                                            <w:div w:id="352613796">
                                              <w:marLeft w:val="0"/>
                                              <w:marRight w:val="0"/>
                                              <w:marTop w:val="240"/>
                                              <w:marBottom w:val="0"/>
                                              <w:divBdr>
                                                <w:top w:val="none" w:sz="0" w:space="0" w:color="auto"/>
                                                <w:left w:val="none" w:sz="0" w:space="0" w:color="auto"/>
                                                <w:bottom w:val="none" w:sz="0" w:space="0" w:color="auto"/>
                                                <w:right w:val="none" w:sz="0" w:space="0" w:color="auto"/>
                                              </w:divBdr>
                                            </w:div>
                                            <w:div w:id="793327144">
                                              <w:marLeft w:val="0"/>
                                              <w:marRight w:val="0"/>
                                              <w:marTop w:val="240"/>
                                              <w:marBottom w:val="0"/>
                                              <w:divBdr>
                                                <w:top w:val="none" w:sz="0" w:space="0" w:color="auto"/>
                                                <w:left w:val="none" w:sz="0" w:space="0" w:color="auto"/>
                                                <w:bottom w:val="none" w:sz="0" w:space="0" w:color="auto"/>
                                                <w:right w:val="none" w:sz="0" w:space="0" w:color="auto"/>
                                              </w:divBdr>
                                            </w:div>
                                            <w:div w:id="812987666">
                                              <w:marLeft w:val="0"/>
                                              <w:marRight w:val="0"/>
                                              <w:marTop w:val="240"/>
                                              <w:marBottom w:val="0"/>
                                              <w:divBdr>
                                                <w:top w:val="none" w:sz="0" w:space="0" w:color="auto"/>
                                                <w:left w:val="none" w:sz="0" w:space="0" w:color="auto"/>
                                                <w:bottom w:val="none" w:sz="0" w:space="0" w:color="auto"/>
                                                <w:right w:val="none" w:sz="0" w:space="0" w:color="auto"/>
                                              </w:divBdr>
                                            </w:div>
                                            <w:div w:id="2035306855">
                                              <w:marLeft w:val="0"/>
                                              <w:marRight w:val="0"/>
                                              <w:marTop w:val="240"/>
                                              <w:marBottom w:val="0"/>
                                              <w:divBdr>
                                                <w:top w:val="none" w:sz="0" w:space="0" w:color="auto"/>
                                                <w:left w:val="none" w:sz="0" w:space="0" w:color="auto"/>
                                                <w:bottom w:val="none" w:sz="0" w:space="0" w:color="auto"/>
                                                <w:right w:val="none" w:sz="0" w:space="0" w:color="auto"/>
                                              </w:divBdr>
                                            </w:div>
                                            <w:div w:id="1947686017">
                                              <w:marLeft w:val="0"/>
                                              <w:marRight w:val="0"/>
                                              <w:marTop w:val="240"/>
                                              <w:marBottom w:val="0"/>
                                              <w:divBdr>
                                                <w:top w:val="none" w:sz="0" w:space="0" w:color="auto"/>
                                                <w:left w:val="none" w:sz="0" w:space="0" w:color="auto"/>
                                                <w:bottom w:val="none" w:sz="0" w:space="0" w:color="auto"/>
                                                <w:right w:val="none" w:sz="0" w:space="0" w:color="auto"/>
                                              </w:divBdr>
                                            </w:div>
                                            <w:div w:id="131680399">
                                              <w:marLeft w:val="0"/>
                                              <w:marRight w:val="0"/>
                                              <w:marTop w:val="240"/>
                                              <w:marBottom w:val="0"/>
                                              <w:divBdr>
                                                <w:top w:val="none" w:sz="0" w:space="0" w:color="auto"/>
                                                <w:left w:val="none" w:sz="0" w:space="0" w:color="auto"/>
                                                <w:bottom w:val="none" w:sz="0" w:space="0" w:color="auto"/>
                                                <w:right w:val="none" w:sz="0" w:space="0" w:color="auto"/>
                                              </w:divBdr>
                                            </w:div>
                                            <w:div w:id="1159034378">
                                              <w:marLeft w:val="0"/>
                                              <w:marRight w:val="0"/>
                                              <w:marTop w:val="240"/>
                                              <w:marBottom w:val="0"/>
                                              <w:divBdr>
                                                <w:top w:val="none" w:sz="0" w:space="0" w:color="auto"/>
                                                <w:left w:val="none" w:sz="0" w:space="0" w:color="auto"/>
                                                <w:bottom w:val="none" w:sz="0" w:space="0" w:color="auto"/>
                                                <w:right w:val="none" w:sz="0" w:space="0" w:color="auto"/>
                                              </w:divBdr>
                                            </w:div>
                                          </w:divsChild>
                                        </w:div>
                                        <w:div w:id="1858498068">
                                          <w:marLeft w:val="0"/>
                                          <w:marRight w:val="0"/>
                                          <w:marTop w:val="240"/>
                                          <w:marBottom w:val="0"/>
                                          <w:divBdr>
                                            <w:top w:val="none" w:sz="0" w:space="0" w:color="auto"/>
                                            <w:left w:val="none" w:sz="0" w:space="0" w:color="auto"/>
                                            <w:bottom w:val="none" w:sz="0" w:space="0" w:color="auto"/>
                                            <w:right w:val="none" w:sz="0" w:space="0" w:color="auto"/>
                                          </w:divBdr>
                                        </w:div>
                                        <w:div w:id="681052390">
                                          <w:marLeft w:val="0"/>
                                          <w:marRight w:val="0"/>
                                          <w:marTop w:val="240"/>
                                          <w:marBottom w:val="0"/>
                                          <w:divBdr>
                                            <w:top w:val="none" w:sz="0" w:space="0" w:color="auto"/>
                                            <w:left w:val="none" w:sz="0" w:space="0" w:color="auto"/>
                                            <w:bottom w:val="none" w:sz="0" w:space="0" w:color="auto"/>
                                            <w:right w:val="none" w:sz="0" w:space="0" w:color="auto"/>
                                          </w:divBdr>
                                        </w:div>
                                        <w:div w:id="1525554740">
                                          <w:marLeft w:val="0"/>
                                          <w:marRight w:val="0"/>
                                          <w:marTop w:val="240"/>
                                          <w:marBottom w:val="0"/>
                                          <w:divBdr>
                                            <w:top w:val="none" w:sz="0" w:space="0" w:color="auto"/>
                                            <w:left w:val="none" w:sz="0" w:space="0" w:color="auto"/>
                                            <w:bottom w:val="none" w:sz="0" w:space="0" w:color="auto"/>
                                            <w:right w:val="none" w:sz="0" w:space="0" w:color="auto"/>
                                          </w:divBdr>
                                        </w:div>
                                        <w:div w:id="1333988149">
                                          <w:marLeft w:val="0"/>
                                          <w:marRight w:val="0"/>
                                          <w:marTop w:val="240"/>
                                          <w:marBottom w:val="0"/>
                                          <w:divBdr>
                                            <w:top w:val="none" w:sz="0" w:space="0" w:color="auto"/>
                                            <w:left w:val="none" w:sz="0" w:space="0" w:color="auto"/>
                                            <w:bottom w:val="none" w:sz="0" w:space="0" w:color="auto"/>
                                            <w:right w:val="none" w:sz="0" w:space="0" w:color="auto"/>
                                          </w:divBdr>
                                        </w:div>
                                        <w:div w:id="2136218039">
                                          <w:marLeft w:val="0"/>
                                          <w:marRight w:val="0"/>
                                          <w:marTop w:val="240"/>
                                          <w:marBottom w:val="0"/>
                                          <w:divBdr>
                                            <w:top w:val="none" w:sz="0" w:space="0" w:color="auto"/>
                                            <w:left w:val="none" w:sz="0" w:space="0" w:color="auto"/>
                                            <w:bottom w:val="none" w:sz="0" w:space="0" w:color="auto"/>
                                            <w:right w:val="none" w:sz="0" w:space="0" w:color="auto"/>
                                          </w:divBdr>
                                        </w:div>
                                        <w:div w:id="496964708">
                                          <w:marLeft w:val="0"/>
                                          <w:marRight w:val="0"/>
                                          <w:marTop w:val="240"/>
                                          <w:marBottom w:val="0"/>
                                          <w:divBdr>
                                            <w:top w:val="none" w:sz="0" w:space="0" w:color="auto"/>
                                            <w:left w:val="none" w:sz="0" w:space="0" w:color="auto"/>
                                            <w:bottom w:val="none" w:sz="0" w:space="0" w:color="auto"/>
                                            <w:right w:val="none" w:sz="0" w:space="0" w:color="auto"/>
                                          </w:divBdr>
                                        </w:div>
                                        <w:div w:id="1548758254">
                                          <w:marLeft w:val="0"/>
                                          <w:marRight w:val="0"/>
                                          <w:marTop w:val="240"/>
                                          <w:marBottom w:val="0"/>
                                          <w:divBdr>
                                            <w:top w:val="none" w:sz="0" w:space="0" w:color="auto"/>
                                            <w:left w:val="none" w:sz="0" w:space="0" w:color="auto"/>
                                            <w:bottom w:val="none" w:sz="0" w:space="0" w:color="auto"/>
                                            <w:right w:val="none" w:sz="0" w:space="0" w:color="auto"/>
                                          </w:divBdr>
                                        </w:div>
                                        <w:div w:id="1268731577">
                                          <w:marLeft w:val="0"/>
                                          <w:marRight w:val="0"/>
                                          <w:marTop w:val="240"/>
                                          <w:marBottom w:val="0"/>
                                          <w:divBdr>
                                            <w:top w:val="none" w:sz="0" w:space="0" w:color="auto"/>
                                            <w:left w:val="none" w:sz="0" w:space="0" w:color="auto"/>
                                            <w:bottom w:val="none" w:sz="0" w:space="0" w:color="auto"/>
                                            <w:right w:val="none" w:sz="0" w:space="0" w:color="auto"/>
                                          </w:divBdr>
                                        </w:div>
                                        <w:div w:id="713039218">
                                          <w:marLeft w:val="0"/>
                                          <w:marRight w:val="0"/>
                                          <w:marTop w:val="240"/>
                                          <w:marBottom w:val="0"/>
                                          <w:divBdr>
                                            <w:top w:val="none" w:sz="0" w:space="0" w:color="auto"/>
                                            <w:left w:val="none" w:sz="0" w:space="0" w:color="auto"/>
                                            <w:bottom w:val="none" w:sz="0" w:space="0" w:color="auto"/>
                                            <w:right w:val="none" w:sz="0" w:space="0" w:color="auto"/>
                                          </w:divBdr>
                                        </w:div>
                                        <w:div w:id="511073466">
                                          <w:marLeft w:val="0"/>
                                          <w:marRight w:val="0"/>
                                          <w:marTop w:val="240"/>
                                          <w:marBottom w:val="0"/>
                                          <w:divBdr>
                                            <w:top w:val="none" w:sz="0" w:space="0" w:color="auto"/>
                                            <w:left w:val="none" w:sz="0" w:space="0" w:color="auto"/>
                                            <w:bottom w:val="none" w:sz="0" w:space="0" w:color="auto"/>
                                            <w:right w:val="none" w:sz="0" w:space="0" w:color="auto"/>
                                          </w:divBdr>
                                        </w:div>
                                        <w:div w:id="2141532254">
                                          <w:marLeft w:val="0"/>
                                          <w:marRight w:val="0"/>
                                          <w:marTop w:val="240"/>
                                          <w:marBottom w:val="0"/>
                                          <w:divBdr>
                                            <w:top w:val="none" w:sz="0" w:space="0" w:color="auto"/>
                                            <w:left w:val="none" w:sz="0" w:space="0" w:color="auto"/>
                                            <w:bottom w:val="none" w:sz="0" w:space="0" w:color="auto"/>
                                            <w:right w:val="none" w:sz="0" w:space="0" w:color="auto"/>
                                          </w:divBdr>
                                        </w:div>
                                        <w:div w:id="1754741944">
                                          <w:marLeft w:val="0"/>
                                          <w:marRight w:val="0"/>
                                          <w:marTop w:val="0"/>
                                          <w:marBottom w:val="0"/>
                                          <w:divBdr>
                                            <w:top w:val="none" w:sz="0" w:space="0" w:color="auto"/>
                                            <w:left w:val="none" w:sz="0" w:space="0" w:color="auto"/>
                                            <w:bottom w:val="none" w:sz="0" w:space="0" w:color="auto"/>
                                            <w:right w:val="none" w:sz="0" w:space="0" w:color="auto"/>
                                          </w:divBdr>
                                          <w:divsChild>
                                            <w:div w:id="1042244362">
                                              <w:marLeft w:val="0"/>
                                              <w:marRight w:val="0"/>
                                              <w:marTop w:val="240"/>
                                              <w:marBottom w:val="0"/>
                                              <w:divBdr>
                                                <w:top w:val="none" w:sz="0" w:space="0" w:color="auto"/>
                                                <w:left w:val="none" w:sz="0" w:space="0" w:color="auto"/>
                                                <w:bottom w:val="none" w:sz="0" w:space="0" w:color="auto"/>
                                                <w:right w:val="none" w:sz="0" w:space="0" w:color="auto"/>
                                              </w:divBdr>
                                            </w:div>
                                            <w:div w:id="181097001">
                                              <w:marLeft w:val="0"/>
                                              <w:marRight w:val="0"/>
                                              <w:marTop w:val="240"/>
                                              <w:marBottom w:val="0"/>
                                              <w:divBdr>
                                                <w:top w:val="none" w:sz="0" w:space="0" w:color="auto"/>
                                                <w:left w:val="none" w:sz="0" w:space="0" w:color="auto"/>
                                                <w:bottom w:val="none" w:sz="0" w:space="0" w:color="auto"/>
                                                <w:right w:val="none" w:sz="0" w:space="0" w:color="auto"/>
                                              </w:divBdr>
                                            </w:div>
                                            <w:div w:id="2093966935">
                                              <w:marLeft w:val="0"/>
                                              <w:marRight w:val="0"/>
                                              <w:marTop w:val="240"/>
                                              <w:marBottom w:val="0"/>
                                              <w:divBdr>
                                                <w:top w:val="none" w:sz="0" w:space="0" w:color="auto"/>
                                                <w:left w:val="none" w:sz="0" w:space="0" w:color="auto"/>
                                                <w:bottom w:val="none" w:sz="0" w:space="0" w:color="auto"/>
                                                <w:right w:val="none" w:sz="0" w:space="0" w:color="auto"/>
                                              </w:divBdr>
                                            </w:div>
                                            <w:div w:id="1185482032">
                                              <w:marLeft w:val="0"/>
                                              <w:marRight w:val="0"/>
                                              <w:marTop w:val="240"/>
                                              <w:marBottom w:val="0"/>
                                              <w:divBdr>
                                                <w:top w:val="none" w:sz="0" w:space="0" w:color="auto"/>
                                                <w:left w:val="none" w:sz="0" w:space="0" w:color="auto"/>
                                                <w:bottom w:val="none" w:sz="0" w:space="0" w:color="auto"/>
                                                <w:right w:val="none" w:sz="0" w:space="0" w:color="auto"/>
                                              </w:divBdr>
                                            </w:div>
                                            <w:div w:id="145825320">
                                              <w:marLeft w:val="0"/>
                                              <w:marRight w:val="0"/>
                                              <w:marTop w:val="240"/>
                                              <w:marBottom w:val="0"/>
                                              <w:divBdr>
                                                <w:top w:val="none" w:sz="0" w:space="0" w:color="auto"/>
                                                <w:left w:val="none" w:sz="0" w:space="0" w:color="auto"/>
                                                <w:bottom w:val="none" w:sz="0" w:space="0" w:color="auto"/>
                                                <w:right w:val="none" w:sz="0" w:space="0" w:color="auto"/>
                                              </w:divBdr>
                                            </w:div>
                                            <w:div w:id="74015478">
                                              <w:marLeft w:val="0"/>
                                              <w:marRight w:val="0"/>
                                              <w:marTop w:val="240"/>
                                              <w:marBottom w:val="0"/>
                                              <w:divBdr>
                                                <w:top w:val="none" w:sz="0" w:space="0" w:color="auto"/>
                                                <w:left w:val="none" w:sz="0" w:space="0" w:color="auto"/>
                                                <w:bottom w:val="none" w:sz="0" w:space="0" w:color="auto"/>
                                                <w:right w:val="none" w:sz="0" w:space="0" w:color="auto"/>
                                              </w:divBdr>
                                            </w:div>
                                            <w:div w:id="446317584">
                                              <w:marLeft w:val="0"/>
                                              <w:marRight w:val="0"/>
                                              <w:marTop w:val="240"/>
                                              <w:marBottom w:val="0"/>
                                              <w:divBdr>
                                                <w:top w:val="none" w:sz="0" w:space="0" w:color="auto"/>
                                                <w:left w:val="none" w:sz="0" w:space="0" w:color="auto"/>
                                                <w:bottom w:val="none" w:sz="0" w:space="0" w:color="auto"/>
                                                <w:right w:val="none" w:sz="0" w:space="0" w:color="auto"/>
                                              </w:divBdr>
                                            </w:div>
                                            <w:div w:id="774253149">
                                              <w:marLeft w:val="0"/>
                                              <w:marRight w:val="0"/>
                                              <w:marTop w:val="240"/>
                                              <w:marBottom w:val="0"/>
                                              <w:divBdr>
                                                <w:top w:val="none" w:sz="0" w:space="0" w:color="auto"/>
                                                <w:left w:val="none" w:sz="0" w:space="0" w:color="auto"/>
                                                <w:bottom w:val="none" w:sz="0" w:space="0" w:color="auto"/>
                                                <w:right w:val="none" w:sz="0" w:space="0" w:color="auto"/>
                                              </w:divBdr>
                                            </w:div>
                                          </w:divsChild>
                                        </w:div>
                                        <w:div w:id="72942283">
                                          <w:marLeft w:val="0"/>
                                          <w:marRight w:val="0"/>
                                          <w:marTop w:val="240"/>
                                          <w:marBottom w:val="0"/>
                                          <w:divBdr>
                                            <w:top w:val="none" w:sz="0" w:space="0" w:color="auto"/>
                                            <w:left w:val="none" w:sz="0" w:space="0" w:color="auto"/>
                                            <w:bottom w:val="none" w:sz="0" w:space="0" w:color="auto"/>
                                            <w:right w:val="none" w:sz="0" w:space="0" w:color="auto"/>
                                          </w:divBdr>
                                        </w:div>
                                        <w:div w:id="862665736">
                                          <w:marLeft w:val="0"/>
                                          <w:marRight w:val="0"/>
                                          <w:marTop w:val="240"/>
                                          <w:marBottom w:val="0"/>
                                          <w:divBdr>
                                            <w:top w:val="none" w:sz="0" w:space="0" w:color="auto"/>
                                            <w:left w:val="none" w:sz="0" w:space="0" w:color="auto"/>
                                            <w:bottom w:val="none" w:sz="0" w:space="0" w:color="auto"/>
                                            <w:right w:val="none" w:sz="0" w:space="0" w:color="auto"/>
                                          </w:divBdr>
                                        </w:div>
                                        <w:div w:id="597711830">
                                          <w:marLeft w:val="0"/>
                                          <w:marRight w:val="0"/>
                                          <w:marTop w:val="240"/>
                                          <w:marBottom w:val="0"/>
                                          <w:divBdr>
                                            <w:top w:val="none" w:sz="0" w:space="0" w:color="auto"/>
                                            <w:left w:val="none" w:sz="0" w:space="0" w:color="auto"/>
                                            <w:bottom w:val="none" w:sz="0" w:space="0" w:color="auto"/>
                                            <w:right w:val="none" w:sz="0" w:space="0" w:color="auto"/>
                                          </w:divBdr>
                                        </w:div>
                                        <w:div w:id="1208957184">
                                          <w:marLeft w:val="0"/>
                                          <w:marRight w:val="0"/>
                                          <w:marTop w:val="240"/>
                                          <w:marBottom w:val="0"/>
                                          <w:divBdr>
                                            <w:top w:val="none" w:sz="0" w:space="0" w:color="auto"/>
                                            <w:left w:val="none" w:sz="0" w:space="0" w:color="auto"/>
                                            <w:bottom w:val="none" w:sz="0" w:space="0" w:color="auto"/>
                                            <w:right w:val="none" w:sz="0" w:space="0" w:color="auto"/>
                                          </w:divBdr>
                                        </w:div>
                                        <w:div w:id="1044136805">
                                          <w:marLeft w:val="0"/>
                                          <w:marRight w:val="0"/>
                                          <w:marTop w:val="240"/>
                                          <w:marBottom w:val="0"/>
                                          <w:divBdr>
                                            <w:top w:val="none" w:sz="0" w:space="0" w:color="auto"/>
                                            <w:left w:val="none" w:sz="0" w:space="0" w:color="auto"/>
                                            <w:bottom w:val="none" w:sz="0" w:space="0" w:color="auto"/>
                                            <w:right w:val="none" w:sz="0" w:space="0" w:color="auto"/>
                                          </w:divBdr>
                                        </w:div>
                                        <w:div w:id="337196372">
                                          <w:marLeft w:val="0"/>
                                          <w:marRight w:val="0"/>
                                          <w:marTop w:val="240"/>
                                          <w:marBottom w:val="0"/>
                                          <w:divBdr>
                                            <w:top w:val="none" w:sz="0" w:space="0" w:color="auto"/>
                                            <w:left w:val="none" w:sz="0" w:space="0" w:color="auto"/>
                                            <w:bottom w:val="none" w:sz="0" w:space="0" w:color="auto"/>
                                            <w:right w:val="none" w:sz="0" w:space="0" w:color="auto"/>
                                          </w:divBdr>
                                        </w:div>
                                        <w:div w:id="1831016952">
                                          <w:marLeft w:val="0"/>
                                          <w:marRight w:val="0"/>
                                          <w:marTop w:val="240"/>
                                          <w:marBottom w:val="0"/>
                                          <w:divBdr>
                                            <w:top w:val="none" w:sz="0" w:space="0" w:color="auto"/>
                                            <w:left w:val="none" w:sz="0" w:space="0" w:color="auto"/>
                                            <w:bottom w:val="none" w:sz="0" w:space="0" w:color="auto"/>
                                            <w:right w:val="none" w:sz="0" w:space="0" w:color="auto"/>
                                          </w:divBdr>
                                        </w:div>
                                        <w:div w:id="1018503821">
                                          <w:marLeft w:val="0"/>
                                          <w:marRight w:val="0"/>
                                          <w:marTop w:val="240"/>
                                          <w:marBottom w:val="0"/>
                                          <w:divBdr>
                                            <w:top w:val="none" w:sz="0" w:space="0" w:color="auto"/>
                                            <w:left w:val="none" w:sz="0" w:space="0" w:color="auto"/>
                                            <w:bottom w:val="none" w:sz="0" w:space="0" w:color="auto"/>
                                            <w:right w:val="none" w:sz="0" w:space="0" w:color="auto"/>
                                          </w:divBdr>
                                        </w:div>
                                        <w:div w:id="1854882050">
                                          <w:marLeft w:val="0"/>
                                          <w:marRight w:val="0"/>
                                          <w:marTop w:val="0"/>
                                          <w:marBottom w:val="0"/>
                                          <w:divBdr>
                                            <w:top w:val="none" w:sz="0" w:space="0" w:color="auto"/>
                                            <w:left w:val="none" w:sz="0" w:space="0" w:color="auto"/>
                                            <w:bottom w:val="none" w:sz="0" w:space="0" w:color="auto"/>
                                            <w:right w:val="none" w:sz="0" w:space="0" w:color="auto"/>
                                          </w:divBdr>
                                          <w:divsChild>
                                            <w:div w:id="1811550968">
                                              <w:marLeft w:val="0"/>
                                              <w:marRight w:val="0"/>
                                              <w:marTop w:val="240"/>
                                              <w:marBottom w:val="0"/>
                                              <w:divBdr>
                                                <w:top w:val="none" w:sz="0" w:space="0" w:color="auto"/>
                                                <w:left w:val="none" w:sz="0" w:space="0" w:color="auto"/>
                                                <w:bottom w:val="none" w:sz="0" w:space="0" w:color="auto"/>
                                                <w:right w:val="none" w:sz="0" w:space="0" w:color="auto"/>
                                              </w:divBdr>
                                            </w:div>
                                            <w:div w:id="1303535855">
                                              <w:marLeft w:val="0"/>
                                              <w:marRight w:val="0"/>
                                              <w:marTop w:val="240"/>
                                              <w:marBottom w:val="0"/>
                                              <w:divBdr>
                                                <w:top w:val="none" w:sz="0" w:space="0" w:color="auto"/>
                                                <w:left w:val="none" w:sz="0" w:space="0" w:color="auto"/>
                                                <w:bottom w:val="none" w:sz="0" w:space="0" w:color="auto"/>
                                                <w:right w:val="none" w:sz="0" w:space="0" w:color="auto"/>
                                              </w:divBdr>
                                            </w:div>
                                            <w:div w:id="1277828545">
                                              <w:marLeft w:val="0"/>
                                              <w:marRight w:val="0"/>
                                              <w:marTop w:val="240"/>
                                              <w:marBottom w:val="0"/>
                                              <w:divBdr>
                                                <w:top w:val="none" w:sz="0" w:space="0" w:color="auto"/>
                                                <w:left w:val="none" w:sz="0" w:space="0" w:color="auto"/>
                                                <w:bottom w:val="none" w:sz="0" w:space="0" w:color="auto"/>
                                                <w:right w:val="none" w:sz="0" w:space="0" w:color="auto"/>
                                              </w:divBdr>
                                            </w:div>
                                            <w:div w:id="209657408">
                                              <w:marLeft w:val="0"/>
                                              <w:marRight w:val="0"/>
                                              <w:marTop w:val="240"/>
                                              <w:marBottom w:val="0"/>
                                              <w:divBdr>
                                                <w:top w:val="none" w:sz="0" w:space="0" w:color="auto"/>
                                                <w:left w:val="none" w:sz="0" w:space="0" w:color="auto"/>
                                                <w:bottom w:val="none" w:sz="0" w:space="0" w:color="auto"/>
                                                <w:right w:val="none" w:sz="0" w:space="0" w:color="auto"/>
                                              </w:divBdr>
                                            </w:div>
                                            <w:div w:id="359429370">
                                              <w:marLeft w:val="0"/>
                                              <w:marRight w:val="0"/>
                                              <w:marTop w:val="240"/>
                                              <w:marBottom w:val="0"/>
                                              <w:divBdr>
                                                <w:top w:val="none" w:sz="0" w:space="0" w:color="auto"/>
                                                <w:left w:val="none" w:sz="0" w:space="0" w:color="auto"/>
                                                <w:bottom w:val="none" w:sz="0" w:space="0" w:color="auto"/>
                                                <w:right w:val="none" w:sz="0" w:space="0" w:color="auto"/>
                                              </w:divBdr>
                                            </w:div>
                                            <w:div w:id="894390824">
                                              <w:marLeft w:val="0"/>
                                              <w:marRight w:val="0"/>
                                              <w:marTop w:val="240"/>
                                              <w:marBottom w:val="0"/>
                                              <w:divBdr>
                                                <w:top w:val="none" w:sz="0" w:space="0" w:color="auto"/>
                                                <w:left w:val="none" w:sz="0" w:space="0" w:color="auto"/>
                                                <w:bottom w:val="none" w:sz="0" w:space="0" w:color="auto"/>
                                                <w:right w:val="none" w:sz="0" w:space="0" w:color="auto"/>
                                              </w:divBdr>
                                            </w:div>
                                            <w:div w:id="1827355670">
                                              <w:marLeft w:val="0"/>
                                              <w:marRight w:val="0"/>
                                              <w:marTop w:val="240"/>
                                              <w:marBottom w:val="0"/>
                                              <w:divBdr>
                                                <w:top w:val="none" w:sz="0" w:space="0" w:color="auto"/>
                                                <w:left w:val="none" w:sz="0" w:space="0" w:color="auto"/>
                                                <w:bottom w:val="none" w:sz="0" w:space="0" w:color="auto"/>
                                                <w:right w:val="none" w:sz="0" w:space="0" w:color="auto"/>
                                              </w:divBdr>
                                            </w:div>
                                            <w:div w:id="891431292">
                                              <w:marLeft w:val="0"/>
                                              <w:marRight w:val="0"/>
                                              <w:marTop w:val="240"/>
                                              <w:marBottom w:val="0"/>
                                              <w:divBdr>
                                                <w:top w:val="none" w:sz="0" w:space="0" w:color="auto"/>
                                                <w:left w:val="none" w:sz="0" w:space="0" w:color="auto"/>
                                                <w:bottom w:val="none" w:sz="0" w:space="0" w:color="auto"/>
                                                <w:right w:val="none" w:sz="0" w:space="0" w:color="auto"/>
                                              </w:divBdr>
                                            </w:div>
                                            <w:div w:id="397171726">
                                              <w:marLeft w:val="0"/>
                                              <w:marRight w:val="0"/>
                                              <w:marTop w:val="240"/>
                                              <w:marBottom w:val="0"/>
                                              <w:divBdr>
                                                <w:top w:val="none" w:sz="0" w:space="0" w:color="auto"/>
                                                <w:left w:val="none" w:sz="0" w:space="0" w:color="auto"/>
                                                <w:bottom w:val="none" w:sz="0" w:space="0" w:color="auto"/>
                                                <w:right w:val="none" w:sz="0" w:space="0" w:color="auto"/>
                                              </w:divBdr>
                                            </w:div>
                                            <w:div w:id="387189739">
                                              <w:marLeft w:val="0"/>
                                              <w:marRight w:val="0"/>
                                              <w:marTop w:val="240"/>
                                              <w:marBottom w:val="0"/>
                                              <w:divBdr>
                                                <w:top w:val="none" w:sz="0" w:space="0" w:color="auto"/>
                                                <w:left w:val="none" w:sz="0" w:space="0" w:color="auto"/>
                                                <w:bottom w:val="none" w:sz="0" w:space="0" w:color="auto"/>
                                                <w:right w:val="none" w:sz="0" w:space="0" w:color="auto"/>
                                              </w:divBdr>
                                            </w:div>
                                            <w:div w:id="1320385963">
                                              <w:marLeft w:val="0"/>
                                              <w:marRight w:val="0"/>
                                              <w:marTop w:val="240"/>
                                              <w:marBottom w:val="0"/>
                                              <w:divBdr>
                                                <w:top w:val="none" w:sz="0" w:space="0" w:color="auto"/>
                                                <w:left w:val="none" w:sz="0" w:space="0" w:color="auto"/>
                                                <w:bottom w:val="none" w:sz="0" w:space="0" w:color="auto"/>
                                                <w:right w:val="none" w:sz="0" w:space="0" w:color="auto"/>
                                              </w:divBdr>
                                            </w:div>
                                            <w:div w:id="954747091">
                                              <w:marLeft w:val="0"/>
                                              <w:marRight w:val="0"/>
                                              <w:marTop w:val="240"/>
                                              <w:marBottom w:val="0"/>
                                              <w:divBdr>
                                                <w:top w:val="none" w:sz="0" w:space="0" w:color="auto"/>
                                                <w:left w:val="none" w:sz="0" w:space="0" w:color="auto"/>
                                                <w:bottom w:val="none" w:sz="0" w:space="0" w:color="auto"/>
                                                <w:right w:val="none" w:sz="0" w:space="0" w:color="auto"/>
                                              </w:divBdr>
                                            </w:div>
                                            <w:div w:id="1956403573">
                                              <w:marLeft w:val="0"/>
                                              <w:marRight w:val="0"/>
                                              <w:marTop w:val="240"/>
                                              <w:marBottom w:val="0"/>
                                              <w:divBdr>
                                                <w:top w:val="none" w:sz="0" w:space="0" w:color="auto"/>
                                                <w:left w:val="none" w:sz="0" w:space="0" w:color="auto"/>
                                                <w:bottom w:val="none" w:sz="0" w:space="0" w:color="auto"/>
                                                <w:right w:val="none" w:sz="0" w:space="0" w:color="auto"/>
                                              </w:divBdr>
                                            </w:div>
                                            <w:div w:id="243807617">
                                              <w:marLeft w:val="0"/>
                                              <w:marRight w:val="0"/>
                                              <w:marTop w:val="240"/>
                                              <w:marBottom w:val="0"/>
                                              <w:divBdr>
                                                <w:top w:val="none" w:sz="0" w:space="0" w:color="auto"/>
                                                <w:left w:val="none" w:sz="0" w:space="0" w:color="auto"/>
                                                <w:bottom w:val="none" w:sz="0" w:space="0" w:color="auto"/>
                                                <w:right w:val="none" w:sz="0" w:space="0" w:color="auto"/>
                                              </w:divBdr>
                                            </w:div>
                                            <w:div w:id="554506012">
                                              <w:marLeft w:val="0"/>
                                              <w:marRight w:val="0"/>
                                              <w:marTop w:val="240"/>
                                              <w:marBottom w:val="0"/>
                                              <w:divBdr>
                                                <w:top w:val="none" w:sz="0" w:space="0" w:color="auto"/>
                                                <w:left w:val="none" w:sz="0" w:space="0" w:color="auto"/>
                                                <w:bottom w:val="none" w:sz="0" w:space="0" w:color="auto"/>
                                                <w:right w:val="none" w:sz="0" w:space="0" w:color="auto"/>
                                              </w:divBdr>
                                            </w:div>
                                            <w:div w:id="722950430">
                                              <w:marLeft w:val="0"/>
                                              <w:marRight w:val="0"/>
                                              <w:marTop w:val="240"/>
                                              <w:marBottom w:val="0"/>
                                              <w:divBdr>
                                                <w:top w:val="none" w:sz="0" w:space="0" w:color="auto"/>
                                                <w:left w:val="none" w:sz="0" w:space="0" w:color="auto"/>
                                                <w:bottom w:val="none" w:sz="0" w:space="0" w:color="auto"/>
                                                <w:right w:val="none" w:sz="0" w:space="0" w:color="auto"/>
                                              </w:divBdr>
                                            </w:div>
                                          </w:divsChild>
                                        </w:div>
                                        <w:div w:id="2135440541">
                                          <w:marLeft w:val="0"/>
                                          <w:marRight w:val="0"/>
                                          <w:marTop w:val="240"/>
                                          <w:marBottom w:val="0"/>
                                          <w:divBdr>
                                            <w:top w:val="none" w:sz="0" w:space="0" w:color="auto"/>
                                            <w:left w:val="none" w:sz="0" w:space="0" w:color="auto"/>
                                            <w:bottom w:val="none" w:sz="0" w:space="0" w:color="auto"/>
                                            <w:right w:val="none" w:sz="0" w:space="0" w:color="auto"/>
                                          </w:divBdr>
                                        </w:div>
                                        <w:div w:id="1995181060">
                                          <w:marLeft w:val="0"/>
                                          <w:marRight w:val="0"/>
                                          <w:marTop w:val="240"/>
                                          <w:marBottom w:val="0"/>
                                          <w:divBdr>
                                            <w:top w:val="none" w:sz="0" w:space="0" w:color="auto"/>
                                            <w:left w:val="none" w:sz="0" w:space="0" w:color="auto"/>
                                            <w:bottom w:val="none" w:sz="0" w:space="0" w:color="auto"/>
                                            <w:right w:val="none" w:sz="0" w:space="0" w:color="auto"/>
                                          </w:divBdr>
                                        </w:div>
                                        <w:div w:id="287518689">
                                          <w:marLeft w:val="0"/>
                                          <w:marRight w:val="0"/>
                                          <w:marTop w:val="240"/>
                                          <w:marBottom w:val="0"/>
                                          <w:divBdr>
                                            <w:top w:val="none" w:sz="0" w:space="0" w:color="auto"/>
                                            <w:left w:val="none" w:sz="0" w:space="0" w:color="auto"/>
                                            <w:bottom w:val="none" w:sz="0" w:space="0" w:color="auto"/>
                                            <w:right w:val="none" w:sz="0" w:space="0" w:color="auto"/>
                                          </w:divBdr>
                                        </w:div>
                                        <w:div w:id="1483695325">
                                          <w:marLeft w:val="0"/>
                                          <w:marRight w:val="0"/>
                                          <w:marTop w:val="240"/>
                                          <w:marBottom w:val="0"/>
                                          <w:divBdr>
                                            <w:top w:val="none" w:sz="0" w:space="0" w:color="auto"/>
                                            <w:left w:val="none" w:sz="0" w:space="0" w:color="auto"/>
                                            <w:bottom w:val="none" w:sz="0" w:space="0" w:color="auto"/>
                                            <w:right w:val="none" w:sz="0" w:space="0" w:color="auto"/>
                                          </w:divBdr>
                                        </w:div>
                                        <w:div w:id="162166203">
                                          <w:marLeft w:val="0"/>
                                          <w:marRight w:val="0"/>
                                          <w:marTop w:val="240"/>
                                          <w:marBottom w:val="0"/>
                                          <w:divBdr>
                                            <w:top w:val="none" w:sz="0" w:space="0" w:color="auto"/>
                                            <w:left w:val="none" w:sz="0" w:space="0" w:color="auto"/>
                                            <w:bottom w:val="none" w:sz="0" w:space="0" w:color="auto"/>
                                            <w:right w:val="none" w:sz="0" w:space="0" w:color="auto"/>
                                          </w:divBdr>
                                        </w:div>
                                        <w:div w:id="1079912720">
                                          <w:marLeft w:val="0"/>
                                          <w:marRight w:val="0"/>
                                          <w:marTop w:val="240"/>
                                          <w:marBottom w:val="0"/>
                                          <w:divBdr>
                                            <w:top w:val="none" w:sz="0" w:space="0" w:color="auto"/>
                                            <w:left w:val="none" w:sz="0" w:space="0" w:color="auto"/>
                                            <w:bottom w:val="none" w:sz="0" w:space="0" w:color="auto"/>
                                            <w:right w:val="none" w:sz="0" w:space="0" w:color="auto"/>
                                          </w:divBdr>
                                        </w:div>
                                        <w:div w:id="1746415045">
                                          <w:marLeft w:val="0"/>
                                          <w:marRight w:val="0"/>
                                          <w:marTop w:val="240"/>
                                          <w:marBottom w:val="0"/>
                                          <w:divBdr>
                                            <w:top w:val="none" w:sz="0" w:space="0" w:color="auto"/>
                                            <w:left w:val="none" w:sz="0" w:space="0" w:color="auto"/>
                                            <w:bottom w:val="none" w:sz="0" w:space="0" w:color="auto"/>
                                            <w:right w:val="none" w:sz="0" w:space="0" w:color="auto"/>
                                          </w:divBdr>
                                        </w:div>
                                        <w:div w:id="1844083387">
                                          <w:marLeft w:val="0"/>
                                          <w:marRight w:val="0"/>
                                          <w:marTop w:val="240"/>
                                          <w:marBottom w:val="0"/>
                                          <w:divBdr>
                                            <w:top w:val="none" w:sz="0" w:space="0" w:color="auto"/>
                                            <w:left w:val="none" w:sz="0" w:space="0" w:color="auto"/>
                                            <w:bottom w:val="none" w:sz="0" w:space="0" w:color="auto"/>
                                            <w:right w:val="none" w:sz="0" w:space="0" w:color="auto"/>
                                          </w:divBdr>
                                        </w:div>
                                        <w:div w:id="364062484">
                                          <w:marLeft w:val="0"/>
                                          <w:marRight w:val="0"/>
                                          <w:marTop w:val="240"/>
                                          <w:marBottom w:val="0"/>
                                          <w:divBdr>
                                            <w:top w:val="none" w:sz="0" w:space="0" w:color="auto"/>
                                            <w:left w:val="none" w:sz="0" w:space="0" w:color="auto"/>
                                            <w:bottom w:val="none" w:sz="0" w:space="0" w:color="auto"/>
                                            <w:right w:val="none" w:sz="0" w:space="0" w:color="auto"/>
                                          </w:divBdr>
                                        </w:div>
                                        <w:div w:id="1074742294">
                                          <w:marLeft w:val="0"/>
                                          <w:marRight w:val="0"/>
                                          <w:marTop w:val="240"/>
                                          <w:marBottom w:val="0"/>
                                          <w:divBdr>
                                            <w:top w:val="none" w:sz="0" w:space="0" w:color="auto"/>
                                            <w:left w:val="none" w:sz="0" w:space="0" w:color="auto"/>
                                            <w:bottom w:val="none" w:sz="0" w:space="0" w:color="auto"/>
                                            <w:right w:val="none" w:sz="0" w:space="0" w:color="auto"/>
                                          </w:divBdr>
                                        </w:div>
                                        <w:div w:id="650983932">
                                          <w:marLeft w:val="0"/>
                                          <w:marRight w:val="0"/>
                                          <w:marTop w:val="240"/>
                                          <w:marBottom w:val="0"/>
                                          <w:divBdr>
                                            <w:top w:val="none" w:sz="0" w:space="0" w:color="auto"/>
                                            <w:left w:val="none" w:sz="0" w:space="0" w:color="auto"/>
                                            <w:bottom w:val="none" w:sz="0" w:space="0" w:color="auto"/>
                                            <w:right w:val="none" w:sz="0" w:space="0" w:color="auto"/>
                                          </w:divBdr>
                                        </w:div>
                                        <w:div w:id="580680771">
                                          <w:marLeft w:val="0"/>
                                          <w:marRight w:val="0"/>
                                          <w:marTop w:val="240"/>
                                          <w:marBottom w:val="0"/>
                                          <w:divBdr>
                                            <w:top w:val="none" w:sz="0" w:space="0" w:color="auto"/>
                                            <w:left w:val="none" w:sz="0" w:space="0" w:color="auto"/>
                                            <w:bottom w:val="none" w:sz="0" w:space="0" w:color="auto"/>
                                            <w:right w:val="none" w:sz="0" w:space="0" w:color="auto"/>
                                          </w:divBdr>
                                        </w:div>
                                        <w:div w:id="1313824864">
                                          <w:marLeft w:val="0"/>
                                          <w:marRight w:val="0"/>
                                          <w:marTop w:val="240"/>
                                          <w:marBottom w:val="0"/>
                                          <w:divBdr>
                                            <w:top w:val="none" w:sz="0" w:space="0" w:color="auto"/>
                                            <w:left w:val="none" w:sz="0" w:space="0" w:color="auto"/>
                                            <w:bottom w:val="none" w:sz="0" w:space="0" w:color="auto"/>
                                            <w:right w:val="none" w:sz="0" w:space="0" w:color="auto"/>
                                          </w:divBdr>
                                        </w:div>
                                        <w:div w:id="2042700724">
                                          <w:marLeft w:val="0"/>
                                          <w:marRight w:val="0"/>
                                          <w:marTop w:val="0"/>
                                          <w:marBottom w:val="0"/>
                                          <w:divBdr>
                                            <w:top w:val="none" w:sz="0" w:space="0" w:color="auto"/>
                                            <w:left w:val="none" w:sz="0" w:space="0" w:color="auto"/>
                                            <w:bottom w:val="none" w:sz="0" w:space="0" w:color="auto"/>
                                            <w:right w:val="none" w:sz="0" w:space="0" w:color="auto"/>
                                          </w:divBdr>
                                          <w:divsChild>
                                            <w:div w:id="2033148105">
                                              <w:marLeft w:val="0"/>
                                              <w:marRight w:val="0"/>
                                              <w:marTop w:val="240"/>
                                              <w:marBottom w:val="0"/>
                                              <w:divBdr>
                                                <w:top w:val="none" w:sz="0" w:space="0" w:color="auto"/>
                                                <w:left w:val="none" w:sz="0" w:space="0" w:color="auto"/>
                                                <w:bottom w:val="none" w:sz="0" w:space="0" w:color="auto"/>
                                                <w:right w:val="none" w:sz="0" w:space="0" w:color="auto"/>
                                              </w:divBdr>
                                            </w:div>
                                            <w:div w:id="759955672">
                                              <w:marLeft w:val="0"/>
                                              <w:marRight w:val="0"/>
                                              <w:marTop w:val="240"/>
                                              <w:marBottom w:val="0"/>
                                              <w:divBdr>
                                                <w:top w:val="none" w:sz="0" w:space="0" w:color="auto"/>
                                                <w:left w:val="none" w:sz="0" w:space="0" w:color="auto"/>
                                                <w:bottom w:val="none" w:sz="0" w:space="0" w:color="auto"/>
                                                <w:right w:val="none" w:sz="0" w:space="0" w:color="auto"/>
                                              </w:divBdr>
                                            </w:div>
                                            <w:div w:id="1981423766">
                                              <w:marLeft w:val="0"/>
                                              <w:marRight w:val="0"/>
                                              <w:marTop w:val="240"/>
                                              <w:marBottom w:val="0"/>
                                              <w:divBdr>
                                                <w:top w:val="none" w:sz="0" w:space="0" w:color="auto"/>
                                                <w:left w:val="none" w:sz="0" w:space="0" w:color="auto"/>
                                                <w:bottom w:val="none" w:sz="0" w:space="0" w:color="auto"/>
                                                <w:right w:val="none" w:sz="0" w:space="0" w:color="auto"/>
                                              </w:divBdr>
                                            </w:div>
                                            <w:div w:id="985358446">
                                              <w:marLeft w:val="0"/>
                                              <w:marRight w:val="0"/>
                                              <w:marTop w:val="240"/>
                                              <w:marBottom w:val="0"/>
                                              <w:divBdr>
                                                <w:top w:val="none" w:sz="0" w:space="0" w:color="auto"/>
                                                <w:left w:val="none" w:sz="0" w:space="0" w:color="auto"/>
                                                <w:bottom w:val="none" w:sz="0" w:space="0" w:color="auto"/>
                                                <w:right w:val="none" w:sz="0" w:space="0" w:color="auto"/>
                                              </w:divBdr>
                                            </w:div>
                                            <w:div w:id="2123066367">
                                              <w:marLeft w:val="0"/>
                                              <w:marRight w:val="0"/>
                                              <w:marTop w:val="240"/>
                                              <w:marBottom w:val="0"/>
                                              <w:divBdr>
                                                <w:top w:val="none" w:sz="0" w:space="0" w:color="auto"/>
                                                <w:left w:val="none" w:sz="0" w:space="0" w:color="auto"/>
                                                <w:bottom w:val="none" w:sz="0" w:space="0" w:color="auto"/>
                                                <w:right w:val="none" w:sz="0" w:space="0" w:color="auto"/>
                                              </w:divBdr>
                                            </w:div>
                                            <w:div w:id="780882700">
                                              <w:marLeft w:val="0"/>
                                              <w:marRight w:val="0"/>
                                              <w:marTop w:val="240"/>
                                              <w:marBottom w:val="0"/>
                                              <w:divBdr>
                                                <w:top w:val="none" w:sz="0" w:space="0" w:color="auto"/>
                                                <w:left w:val="none" w:sz="0" w:space="0" w:color="auto"/>
                                                <w:bottom w:val="none" w:sz="0" w:space="0" w:color="auto"/>
                                                <w:right w:val="none" w:sz="0" w:space="0" w:color="auto"/>
                                              </w:divBdr>
                                            </w:div>
                                            <w:div w:id="330255903">
                                              <w:marLeft w:val="0"/>
                                              <w:marRight w:val="0"/>
                                              <w:marTop w:val="240"/>
                                              <w:marBottom w:val="0"/>
                                              <w:divBdr>
                                                <w:top w:val="none" w:sz="0" w:space="0" w:color="auto"/>
                                                <w:left w:val="none" w:sz="0" w:space="0" w:color="auto"/>
                                                <w:bottom w:val="none" w:sz="0" w:space="0" w:color="auto"/>
                                                <w:right w:val="none" w:sz="0" w:space="0" w:color="auto"/>
                                              </w:divBdr>
                                            </w:div>
                                            <w:div w:id="253364862">
                                              <w:marLeft w:val="0"/>
                                              <w:marRight w:val="0"/>
                                              <w:marTop w:val="240"/>
                                              <w:marBottom w:val="0"/>
                                              <w:divBdr>
                                                <w:top w:val="none" w:sz="0" w:space="0" w:color="auto"/>
                                                <w:left w:val="none" w:sz="0" w:space="0" w:color="auto"/>
                                                <w:bottom w:val="none" w:sz="0" w:space="0" w:color="auto"/>
                                                <w:right w:val="none" w:sz="0" w:space="0" w:color="auto"/>
                                              </w:divBdr>
                                            </w:div>
                                            <w:div w:id="285889316">
                                              <w:marLeft w:val="0"/>
                                              <w:marRight w:val="0"/>
                                              <w:marTop w:val="240"/>
                                              <w:marBottom w:val="0"/>
                                              <w:divBdr>
                                                <w:top w:val="none" w:sz="0" w:space="0" w:color="auto"/>
                                                <w:left w:val="none" w:sz="0" w:space="0" w:color="auto"/>
                                                <w:bottom w:val="none" w:sz="0" w:space="0" w:color="auto"/>
                                                <w:right w:val="none" w:sz="0" w:space="0" w:color="auto"/>
                                              </w:divBdr>
                                            </w:div>
                                            <w:div w:id="501967880">
                                              <w:marLeft w:val="0"/>
                                              <w:marRight w:val="0"/>
                                              <w:marTop w:val="240"/>
                                              <w:marBottom w:val="0"/>
                                              <w:divBdr>
                                                <w:top w:val="none" w:sz="0" w:space="0" w:color="auto"/>
                                                <w:left w:val="none" w:sz="0" w:space="0" w:color="auto"/>
                                                <w:bottom w:val="none" w:sz="0" w:space="0" w:color="auto"/>
                                                <w:right w:val="none" w:sz="0" w:space="0" w:color="auto"/>
                                              </w:divBdr>
                                            </w:div>
                                          </w:divsChild>
                                        </w:div>
                                        <w:div w:id="987976059">
                                          <w:marLeft w:val="0"/>
                                          <w:marRight w:val="0"/>
                                          <w:marTop w:val="240"/>
                                          <w:marBottom w:val="0"/>
                                          <w:divBdr>
                                            <w:top w:val="none" w:sz="0" w:space="0" w:color="auto"/>
                                            <w:left w:val="none" w:sz="0" w:space="0" w:color="auto"/>
                                            <w:bottom w:val="none" w:sz="0" w:space="0" w:color="auto"/>
                                            <w:right w:val="none" w:sz="0" w:space="0" w:color="auto"/>
                                          </w:divBdr>
                                        </w:div>
                                        <w:div w:id="129590569">
                                          <w:marLeft w:val="0"/>
                                          <w:marRight w:val="0"/>
                                          <w:marTop w:val="240"/>
                                          <w:marBottom w:val="0"/>
                                          <w:divBdr>
                                            <w:top w:val="none" w:sz="0" w:space="0" w:color="auto"/>
                                            <w:left w:val="none" w:sz="0" w:space="0" w:color="auto"/>
                                            <w:bottom w:val="none" w:sz="0" w:space="0" w:color="auto"/>
                                            <w:right w:val="none" w:sz="0" w:space="0" w:color="auto"/>
                                          </w:divBdr>
                                        </w:div>
                                        <w:div w:id="2051681712">
                                          <w:marLeft w:val="0"/>
                                          <w:marRight w:val="0"/>
                                          <w:marTop w:val="240"/>
                                          <w:marBottom w:val="0"/>
                                          <w:divBdr>
                                            <w:top w:val="none" w:sz="0" w:space="0" w:color="auto"/>
                                            <w:left w:val="none" w:sz="0" w:space="0" w:color="auto"/>
                                            <w:bottom w:val="none" w:sz="0" w:space="0" w:color="auto"/>
                                            <w:right w:val="none" w:sz="0" w:space="0" w:color="auto"/>
                                          </w:divBdr>
                                        </w:div>
                                        <w:div w:id="1507860604">
                                          <w:marLeft w:val="0"/>
                                          <w:marRight w:val="0"/>
                                          <w:marTop w:val="240"/>
                                          <w:marBottom w:val="0"/>
                                          <w:divBdr>
                                            <w:top w:val="none" w:sz="0" w:space="0" w:color="auto"/>
                                            <w:left w:val="none" w:sz="0" w:space="0" w:color="auto"/>
                                            <w:bottom w:val="none" w:sz="0" w:space="0" w:color="auto"/>
                                            <w:right w:val="none" w:sz="0" w:space="0" w:color="auto"/>
                                          </w:divBdr>
                                        </w:div>
                                        <w:div w:id="1112477936">
                                          <w:marLeft w:val="0"/>
                                          <w:marRight w:val="0"/>
                                          <w:marTop w:val="240"/>
                                          <w:marBottom w:val="0"/>
                                          <w:divBdr>
                                            <w:top w:val="none" w:sz="0" w:space="0" w:color="auto"/>
                                            <w:left w:val="none" w:sz="0" w:space="0" w:color="auto"/>
                                            <w:bottom w:val="none" w:sz="0" w:space="0" w:color="auto"/>
                                            <w:right w:val="none" w:sz="0" w:space="0" w:color="auto"/>
                                          </w:divBdr>
                                        </w:div>
                                        <w:div w:id="1618023434">
                                          <w:marLeft w:val="0"/>
                                          <w:marRight w:val="0"/>
                                          <w:marTop w:val="240"/>
                                          <w:marBottom w:val="0"/>
                                          <w:divBdr>
                                            <w:top w:val="none" w:sz="0" w:space="0" w:color="auto"/>
                                            <w:left w:val="none" w:sz="0" w:space="0" w:color="auto"/>
                                            <w:bottom w:val="none" w:sz="0" w:space="0" w:color="auto"/>
                                            <w:right w:val="none" w:sz="0" w:space="0" w:color="auto"/>
                                          </w:divBdr>
                                        </w:div>
                                        <w:div w:id="1385063959">
                                          <w:marLeft w:val="0"/>
                                          <w:marRight w:val="0"/>
                                          <w:marTop w:val="240"/>
                                          <w:marBottom w:val="0"/>
                                          <w:divBdr>
                                            <w:top w:val="none" w:sz="0" w:space="0" w:color="auto"/>
                                            <w:left w:val="none" w:sz="0" w:space="0" w:color="auto"/>
                                            <w:bottom w:val="none" w:sz="0" w:space="0" w:color="auto"/>
                                            <w:right w:val="none" w:sz="0" w:space="0" w:color="auto"/>
                                          </w:divBdr>
                                        </w:div>
                                        <w:div w:id="455568098">
                                          <w:marLeft w:val="0"/>
                                          <w:marRight w:val="0"/>
                                          <w:marTop w:val="240"/>
                                          <w:marBottom w:val="0"/>
                                          <w:divBdr>
                                            <w:top w:val="none" w:sz="0" w:space="0" w:color="auto"/>
                                            <w:left w:val="none" w:sz="0" w:space="0" w:color="auto"/>
                                            <w:bottom w:val="none" w:sz="0" w:space="0" w:color="auto"/>
                                            <w:right w:val="none" w:sz="0" w:space="0" w:color="auto"/>
                                          </w:divBdr>
                                        </w:div>
                                        <w:div w:id="223101840">
                                          <w:marLeft w:val="0"/>
                                          <w:marRight w:val="0"/>
                                          <w:marTop w:val="240"/>
                                          <w:marBottom w:val="0"/>
                                          <w:divBdr>
                                            <w:top w:val="none" w:sz="0" w:space="0" w:color="auto"/>
                                            <w:left w:val="none" w:sz="0" w:space="0" w:color="auto"/>
                                            <w:bottom w:val="none" w:sz="0" w:space="0" w:color="auto"/>
                                            <w:right w:val="none" w:sz="0" w:space="0" w:color="auto"/>
                                          </w:divBdr>
                                        </w:div>
                                        <w:div w:id="157884602">
                                          <w:marLeft w:val="0"/>
                                          <w:marRight w:val="0"/>
                                          <w:marTop w:val="240"/>
                                          <w:marBottom w:val="0"/>
                                          <w:divBdr>
                                            <w:top w:val="none" w:sz="0" w:space="0" w:color="auto"/>
                                            <w:left w:val="none" w:sz="0" w:space="0" w:color="auto"/>
                                            <w:bottom w:val="none" w:sz="0" w:space="0" w:color="auto"/>
                                            <w:right w:val="none" w:sz="0" w:space="0" w:color="auto"/>
                                          </w:divBdr>
                                        </w:div>
                                        <w:div w:id="1272013650">
                                          <w:marLeft w:val="0"/>
                                          <w:marRight w:val="0"/>
                                          <w:marTop w:val="0"/>
                                          <w:marBottom w:val="0"/>
                                          <w:divBdr>
                                            <w:top w:val="none" w:sz="0" w:space="0" w:color="auto"/>
                                            <w:left w:val="none" w:sz="0" w:space="0" w:color="auto"/>
                                            <w:bottom w:val="none" w:sz="0" w:space="0" w:color="auto"/>
                                            <w:right w:val="none" w:sz="0" w:space="0" w:color="auto"/>
                                          </w:divBdr>
                                          <w:divsChild>
                                            <w:div w:id="663507429">
                                              <w:marLeft w:val="0"/>
                                              <w:marRight w:val="0"/>
                                              <w:marTop w:val="240"/>
                                              <w:marBottom w:val="0"/>
                                              <w:divBdr>
                                                <w:top w:val="none" w:sz="0" w:space="0" w:color="auto"/>
                                                <w:left w:val="none" w:sz="0" w:space="0" w:color="auto"/>
                                                <w:bottom w:val="none" w:sz="0" w:space="0" w:color="auto"/>
                                                <w:right w:val="none" w:sz="0" w:space="0" w:color="auto"/>
                                              </w:divBdr>
                                            </w:div>
                                            <w:div w:id="1538152973">
                                              <w:marLeft w:val="0"/>
                                              <w:marRight w:val="0"/>
                                              <w:marTop w:val="240"/>
                                              <w:marBottom w:val="0"/>
                                              <w:divBdr>
                                                <w:top w:val="none" w:sz="0" w:space="0" w:color="auto"/>
                                                <w:left w:val="none" w:sz="0" w:space="0" w:color="auto"/>
                                                <w:bottom w:val="none" w:sz="0" w:space="0" w:color="auto"/>
                                                <w:right w:val="none" w:sz="0" w:space="0" w:color="auto"/>
                                              </w:divBdr>
                                            </w:div>
                                            <w:div w:id="1260720448">
                                              <w:marLeft w:val="0"/>
                                              <w:marRight w:val="0"/>
                                              <w:marTop w:val="240"/>
                                              <w:marBottom w:val="0"/>
                                              <w:divBdr>
                                                <w:top w:val="none" w:sz="0" w:space="0" w:color="auto"/>
                                                <w:left w:val="none" w:sz="0" w:space="0" w:color="auto"/>
                                                <w:bottom w:val="none" w:sz="0" w:space="0" w:color="auto"/>
                                                <w:right w:val="none" w:sz="0" w:space="0" w:color="auto"/>
                                              </w:divBdr>
                                            </w:div>
                                            <w:div w:id="1612859192">
                                              <w:marLeft w:val="0"/>
                                              <w:marRight w:val="0"/>
                                              <w:marTop w:val="240"/>
                                              <w:marBottom w:val="0"/>
                                              <w:divBdr>
                                                <w:top w:val="none" w:sz="0" w:space="0" w:color="auto"/>
                                                <w:left w:val="none" w:sz="0" w:space="0" w:color="auto"/>
                                                <w:bottom w:val="none" w:sz="0" w:space="0" w:color="auto"/>
                                                <w:right w:val="none" w:sz="0" w:space="0" w:color="auto"/>
                                              </w:divBdr>
                                            </w:div>
                                            <w:div w:id="1341157825">
                                              <w:marLeft w:val="0"/>
                                              <w:marRight w:val="0"/>
                                              <w:marTop w:val="240"/>
                                              <w:marBottom w:val="0"/>
                                              <w:divBdr>
                                                <w:top w:val="none" w:sz="0" w:space="0" w:color="auto"/>
                                                <w:left w:val="none" w:sz="0" w:space="0" w:color="auto"/>
                                                <w:bottom w:val="none" w:sz="0" w:space="0" w:color="auto"/>
                                                <w:right w:val="none" w:sz="0" w:space="0" w:color="auto"/>
                                              </w:divBdr>
                                            </w:div>
                                            <w:div w:id="771168693">
                                              <w:marLeft w:val="0"/>
                                              <w:marRight w:val="0"/>
                                              <w:marTop w:val="240"/>
                                              <w:marBottom w:val="0"/>
                                              <w:divBdr>
                                                <w:top w:val="none" w:sz="0" w:space="0" w:color="auto"/>
                                                <w:left w:val="none" w:sz="0" w:space="0" w:color="auto"/>
                                                <w:bottom w:val="none" w:sz="0" w:space="0" w:color="auto"/>
                                                <w:right w:val="none" w:sz="0" w:space="0" w:color="auto"/>
                                              </w:divBdr>
                                            </w:div>
                                            <w:div w:id="1266616827">
                                              <w:marLeft w:val="0"/>
                                              <w:marRight w:val="0"/>
                                              <w:marTop w:val="240"/>
                                              <w:marBottom w:val="0"/>
                                              <w:divBdr>
                                                <w:top w:val="none" w:sz="0" w:space="0" w:color="auto"/>
                                                <w:left w:val="none" w:sz="0" w:space="0" w:color="auto"/>
                                                <w:bottom w:val="none" w:sz="0" w:space="0" w:color="auto"/>
                                                <w:right w:val="none" w:sz="0" w:space="0" w:color="auto"/>
                                              </w:divBdr>
                                            </w:div>
                                            <w:div w:id="1921063037">
                                              <w:marLeft w:val="0"/>
                                              <w:marRight w:val="0"/>
                                              <w:marTop w:val="240"/>
                                              <w:marBottom w:val="0"/>
                                              <w:divBdr>
                                                <w:top w:val="none" w:sz="0" w:space="0" w:color="auto"/>
                                                <w:left w:val="none" w:sz="0" w:space="0" w:color="auto"/>
                                                <w:bottom w:val="none" w:sz="0" w:space="0" w:color="auto"/>
                                                <w:right w:val="none" w:sz="0" w:space="0" w:color="auto"/>
                                              </w:divBdr>
                                            </w:div>
                                            <w:div w:id="230820363">
                                              <w:marLeft w:val="0"/>
                                              <w:marRight w:val="0"/>
                                              <w:marTop w:val="240"/>
                                              <w:marBottom w:val="0"/>
                                              <w:divBdr>
                                                <w:top w:val="none" w:sz="0" w:space="0" w:color="auto"/>
                                                <w:left w:val="none" w:sz="0" w:space="0" w:color="auto"/>
                                                <w:bottom w:val="none" w:sz="0" w:space="0" w:color="auto"/>
                                                <w:right w:val="none" w:sz="0" w:space="0" w:color="auto"/>
                                              </w:divBdr>
                                            </w:div>
                                            <w:div w:id="1143086159">
                                              <w:marLeft w:val="0"/>
                                              <w:marRight w:val="0"/>
                                              <w:marTop w:val="240"/>
                                              <w:marBottom w:val="0"/>
                                              <w:divBdr>
                                                <w:top w:val="none" w:sz="0" w:space="0" w:color="auto"/>
                                                <w:left w:val="none" w:sz="0" w:space="0" w:color="auto"/>
                                                <w:bottom w:val="none" w:sz="0" w:space="0" w:color="auto"/>
                                                <w:right w:val="none" w:sz="0" w:space="0" w:color="auto"/>
                                              </w:divBdr>
                                            </w:div>
                                          </w:divsChild>
                                        </w:div>
                                        <w:div w:id="1693913471">
                                          <w:marLeft w:val="0"/>
                                          <w:marRight w:val="0"/>
                                          <w:marTop w:val="240"/>
                                          <w:marBottom w:val="0"/>
                                          <w:divBdr>
                                            <w:top w:val="none" w:sz="0" w:space="0" w:color="auto"/>
                                            <w:left w:val="none" w:sz="0" w:space="0" w:color="auto"/>
                                            <w:bottom w:val="none" w:sz="0" w:space="0" w:color="auto"/>
                                            <w:right w:val="none" w:sz="0" w:space="0" w:color="auto"/>
                                          </w:divBdr>
                                        </w:div>
                                        <w:div w:id="979043241">
                                          <w:marLeft w:val="0"/>
                                          <w:marRight w:val="0"/>
                                          <w:marTop w:val="240"/>
                                          <w:marBottom w:val="0"/>
                                          <w:divBdr>
                                            <w:top w:val="none" w:sz="0" w:space="0" w:color="auto"/>
                                            <w:left w:val="none" w:sz="0" w:space="0" w:color="auto"/>
                                            <w:bottom w:val="none" w:sz="0" w:space="0" w:color="auto"/>
                                            <w:right w:val="none" w:sz="0" w:space="0" w:color="auto"/>
                                          </w:divBdr>
                                        </w:div>
                                        <w:div w:id="2082017101">
                                          <w:marLeft w:val="0"/>
                                          <w:marRight w:val="0"/>
                                          <w:marTop w:val="240"/>
                                          <w:marBottom w:val="0"/>
                                          <w:divBdr>
                                            <w:top w:val="none" w:sz="0" w:space="0" w:color="auto"/>
                                            <w:left w:val="none" w:sz="0" w:space="0" w:color="auto"/>
                                            <w:bottom w:val="none" w:sz="0" w:space="0" w:color="auto"/>
                                            <w:right w:val="none" w:sz="0" w:space="0" w:color="auto"/>
                                          </w:divBdr>
                                        </w:div>
                                        <w:div w:id="205144130">
                                          <w:marLeft w:val="0"/>
                                          <w:marRight w:val="0"/>
                                          <w:marTop w:val="240"/>
                                          <w:marBottom w:val="0"/>
                                          <w:divBdr>
                                            <w:top w:val="none" w:sz="0" w:space="0" w:color="auto"/>
                                            <w:left w:val="none" w:sz="0" w:space="0" w:color="auto"/>
                                            <w:bottom w:val="none" w:sz="0" w:space="0" w:color="auto"/>
                                            <w:right w:val="none" w:sz="0" w:space="0" w:color="auto"/>
                                          </w:divBdr>
                                        </w:div>
                                        <w:div w:id="1239364683">
                                          <w:marLeft w:val="0"/>
                                          <w:marRight w:val="0"/>
                                          <w:marTop w:val="240"/>
                                          <w:marBottom w:val="0"/>
                                          <w:divBdr>
                                            <w:top w:val="none" w:sz="0" w:space="0" w:color="auto"/>
                                            <w:left w:val="none" w:sz="0" w:space="0" w:color="auto"/>
                                            <w:bottom w:val="none" w:sz="0" w:space="0" w:color="auto"/>
                                            <w:right w:val="none" w:sz="0" w:space="0" w:color="auto"/>
                                          </w:divBdr>
                                        </w:div>
                                        <w:div w:id="1265722119">
                                          <w:marLeft w:val="0"/>
                                          <w:marRight w:val="0"/>
                                          <w:marTop w:val="240"/>
                                          <w:marBottom w:val="0"/>
                                          <w:divBdr>
                                            <w:top w:val="none" w:sz="0" w:space="0" w:color="auto"/>
                                            <w:left w:val="none" w:sz="0" w:space="0" w:color="auto"/>
                                            <w:bottom w:val="none" w:sz="0" w:space="0" w:color="auto"/>
                                            <w:right w:val="none" w:sz="0" w:space="0" w:color="auto"/>
                                          </w:divBdr>
                                        </w:div>
                                        <w:div w:id="843127925">
                                          <w:marLeft w:val="0"/>
                                          <w:marRight w:val="0"/>
                                          <w:marTop w:val="240"/>
                                          <w:marBottom w:val="0"/>
                                          <w:divBdr>
                                            <w:top w:val="none" w:sz="0" w:space="0" w:color="auto"/>
                                            <w:left w:val="none" w:sz="0" w:space="0" w:color="auto"/>
                                            <w:bottom w:val="none" w:sz="0" w:space="0" w:color="auto"/>
                                            <w:right w:val="none" w:sz="0" w:space="0" w:color="auto"/>
                                          </w:divBdr>
                                        </w:div>
                                        <w:div w:id="1346247269">
                                          <w:marLeft w:val="0"/>
                                          <w:marRight w:val="0"/>
                                          <w:marTop w:val="240"/>
                                          <w:marBottom w:val="0"/>
                                          <w:divBdr>
                                            <w:top w:val="none" w:sz="0" w:space="0" w:color="auto"/>
                                            <w:left w:val="none" w:sz="0" w:space="0" w:color="auto"/>
                                            <w:bottom w:val="none" w:sz="0" w:space="0" w:color="auto"/>
                                            <w:right w:val="none" w:sz="0" w:space="0" w:color="auto"/>
                                          </w:divBdr>
                                        </w:div>
                                        <w:div w:id="434902760">
                                          <w:marLeft w:val="0"/>
                                          <w:marRight w:val="0"/>
                                          <w:marTop w:val="240"/>
                                          <w:marBottom w:val="0"/>
                                          <w:divBdr>
                                            <w:top w:val="none" w:sz="0" w:space="0" w:color="auto"/>
                                            <w:left w:val="none" w:sz="0" w:space="0" w:color="auto"/>
                                            <w:bottom w:val="none" w:sz="0" w:space="0" w:color="auto"/>
                                            <w:right w:val="none" w:sz="0" w:space="0" w:color="auto"/>
                                          </w:divBdr>
                                        </w:div>
                                        <w:div w:id="131637121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56DAD-1654-440D-B391-A1929B8CD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13</Pages>
  <Words>2506</Words>
  <Characters>15289</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
    </vt:vector>
  </TitlesOfParts>
  <Company>Udenrigsministeriet</Company>
  <LinksUpToDate>false</LinksUpToDate>
  <CharactersWithSpaces>17760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Hannus Petersen</dc:creator>
  <cp:keywords/>
  <dc:description/>
  <cp:lastModifiedBy>Martin Chemnitz Mortensen</cp:lastModifiedBy>
  <cp:revision>9</cp:revision>
  <dcterms:created xsi:type="dcterms:W3CDTF">2018-11-21T13:26:00Z</dcterms:created>
  <dcterms:modified xsi:type="dcterms:W3CDTF">2019-02-14T13:27:00Z</dcterms:modified>
</cp:coreProperties>
</file>