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D8059" w14:textId="77777777" w:rsidR="00CD05B4" w:rsidRPr="00931042" w:rsidRDefault="00BD5E53">
      <w:pPr>
        <w:spacing w:before="56"/>
        <w:ind w:left="354" w:right="992"/>
        <w:jc w:val="center"/>
        <w:rPr>
          <w:sz w:val="16"/>
          <w:lang w:val="da-DK"/>
        </w:rPr>
      </w:pPr>
      <w:r w:rsidRPr="00931042">
        <w:rPr>
          <w:sz w:val="32"/>
          <w:lang w:val="da-DK"/>
        </w:rPr>
        <w:t>Bekendtgørelse om kvalitetskrav til miljømålinger</w:t>
      </w:r>
      <w:r w:rsidRPr="00931042">
        <w:rPr>
          <w:position w:val="12"/>
          <w:sz w:val="16"/>
          <w:lang w:val="da-DK"/>
        </w:rPr>
        <w:t>1)</w:t>
      </w:r>
    </w:p>
    <w:p w14:paraId="1551B618" w14:textId="77777777" w:rsidR="00CD05B4" w:rsidRPr="00931042" w:rsidRDefault="00CD05B4">
      <w:pPr>
        <w:pStyle w:val="BodyText"/>
        <w:spacing w:before="3"/>
        <w:ind w:left="0"/>
        <w:rPr>
          <w:sz w:val="45"/>
          <w:lang w:val="da-DK"/>
        </w:rPr>
      </w:pPr>
    </w:p>
    <w:p w14:paraId="7AC36F70" w14:textId="5600C21E" w:rsidR="00CD05B4" w:rsidRPr="00931042" w:rsidRDefault="00BD5E53">
      <w:pPr>
        <w:pStyle w:val="BodyText"/>
        <w:spacing w:before="0"/>
        <w:ind w:left="370"/>
        <w:jc w:val="both"/>
        <w:rPr>
          <w:lang w:val="da-DK"/>
        </w:rPr>
      </w:pPr>
      <w:r w:rsidRPr="00931042">
        <w:rPr>
          <w:lang w:val="da-DK"/>
        </w:rPr>
        <w:t xml:space="preserve">I medfør af § 7 b, § 73, stk. 1, og § 89 b, i lov om miljøbeskyttelse, jf. lovbekendtgørelse nr. </w:t>
      </w:r>
      <w:bookmarkStart w:id="0" w:name="_GoBack"/>
      <w:del w:id="1" w:author="Helle Rüsz Hansen" w:date="2023-02-22T08:16:00Z">
        <w:r w:rsidRPr="00931042" w:rsidDel="00A8610B">
          <w:rPr>
            <w:lang w:val="da-DK"/>
          </w:rPr>
          <w:delText xml:space="preserve">1218 </w:delText>
        </w:r>
      </w:del>
      <w:bookmarkEnd w:id="0"/>
      <w:ins w:id="2" w:author="Helle Rüsz Hansen" w:date="2023-02-22T08:16:00Z">
        <w:r w:rsidR="00A8610B">
          <w:rPr>
            <w:lang w:val="da-DK"/>
          </w:rPr>
          <w:t>5</w:t>
        </w:r>
        <w:r w:rsidR="00A8610B" w:rsidRPr="00931042">
          <w:rPr>
            <w:lang w:val="da-DK"/>
          </w:rPr>
          <w:t xml:space="preserve"> </w:t>
        </w:r>
      </w:ins>
      <w:r w:rsidRPr="00931042">
        <w:rPr>
          <w:lang w:val="da-DK"/>
        </w:rPr>
        <w:t>af</w:t>
      </w:r>
    </w:p>
    <w:p w14:paraId="369708C9" w14:textId="77F1710E" w:rsidR="00CD05B4" w:rsidRPr="00931042" w:rsidRDefault="00BD5E53">
      <w:pPr>
        <w:pStyle w:val="BodyText"/>
        <w:spacing w:before="12" w:line="249" w:lineRule="auto"/>
        <w:ind w:right="804"/>
        <w:jc w:val="both"/>
        <w:rPr>
          <w:lang w:val="da-DK"/>
        </w:rPr>
      </w:pPr>
      <w:del w:id="3" w:author="Helle Rüsz Hansen" w:date="2023-02-22T08:16:00Z">
        <w:r w:rsidRPr="00931042" w:rsidDel="00A8610B">
          <w:rPr>
            <w:lang w:val="da-DK"/>
          </w:rPr>
          <w:delText>25</w:delText>
        </w:r>
      </w:del>
      <w:ins w:id="4" w:author="Helle Rüsz Hansen" w:date="2023-02-22T08:16:00Z">
        <w:r w:rsidR="00A8610B">
          <w:rPr>
            <w:lang w:val="da-DK"/>
          </w:rPr>
          <w:t>3</w:t>
        </w:r>
      </w:ins>
      <w:r w:rsidRPr="00931042">
        <w:rPr>
          <w:lang w:val="da-DK"/>
        </w:rPr>
        <w:t xml:space="preserve">. </w:t>
      </w:r>
      <w:del w:id="5" w:author="Helle Rüsz Hansen" w:date="2023-02-22T08:17:00Z">
        <w:r w:rsidRPr="00931042" w:rsidDel="00A8610B">
          <w:rPr>
            <w:lang w:val="da-DK"/>
          </w:rPr>
          <w:delText xml:space="preserve">november </w:delText>
        </w:r>
      </w:del>
      <w:ins w:id="6" w:author="Helle Rüsz Hansen" w:date="2023-02-22T08:17:00Z">
        <w:r w:rsidR="00A8610B">
          <w:rPr>
            <w:lang w:val="da-DK"/>
          </w:rPr>
          <w:t>januar</w:t>
        </w:r>
        <w:r w:rsidR="00A8610B" w:rsidRPr="00931042">
          <w:rPr>
            <w:lang w:val="da-DK"/>
          </w:rPr>
          <w:t xml:space="preserve"> </w:t>
        </w:r>
      </w:ins>
      <w:del w:id="7" w:author="Helle Rüsz Hansen" w:date="2023-02-22T08:17:00Z">
        <w:r w:rsidRPr="00931042" w:rsidDel="00A8610B">
          <w:rPr>
            <w:lang w:val="da-DK"/>
          </w:rPr>
          <w:delText>2019</w:delText>
        </w:r>
      </w:del>
      <w:ins w:id="8" w:author="Helle Rüsz Hansen" w:date="2023-02-22T08:17:00Z">
        <w:r w:rsidR="00A8610B" w:rsidRPr="00931042">
          <w:rPr>
            <w:lang w:val="da-DK"/>
          </w:rPr>
          <w:t>20</w:t>
        </w:r>
        <w:r w:rsidR="00A8610B">
          <w:rPr>
            <w:lang w:val="da-DK"/>
          </w:rPr>
          <w:t>23</w:t>
        </w:r>
      </w:ins>
      <w:r w:rsidRPr="00931042">
        <w:rPr>
          <w:lang w:val="da-DK"/>
        </w:rPr>
        <w:t xml:space="preserve">, § 15, </w:t>
      </w:r>
      <w:r w:rsidRPr="00931042">
        <w:rPr>
          <w:spacing w:val="-5"/>
          <w:lang w:val="da-DK"/>
        </w:rPr>
        <w:t xml:space="preserve">nr. </w:t>
      </w:r>
      <w:r w:rsidRPr="00931042">
        <w:rPr>
          <w:lang w:val="da-DK"/>
        </w:rPr>
        <w:t xml:space="preserve">1, 2 og 6, § 51 og § 61, stk. 4, i lov om forurenet jord, jf. lovbekendtgørelse </w:t>
      </w:r>
      <w:r w:rsidRPr="00931042">
        <w:rPr>
          <w:spacing w:val="-5"/>
          <w:lang w:val="da-DK"/>
        </w:rPr>
        <w:t xml:space="preserve">nr. </w:t>
      </w:r>
      <w:r w:rsidRPr="00931042">
        <w:rPr>
          <w:lang w:val="da-DK"/>
        </w:rPr>
        <w:t xml:space="preserve">282 af 27. marts 2017, § 43, stk. 1, i lov om kemikalier, jf. lovbekendtgørelse </w:t>
      </w:r>
      <w:r w:rsidRPr="00931042">
        <w:rPr>
          <w:spacing w:val="-5"/>
          <w:lang w:val="da-DK"/>
        </w:rPr>
        <w:t xml:space="preserve">nr. </w:t>
      </w:r>
      <w:del w:id="9" w:author="Helle Rüsz Hansen" w:date="2023-02-22T08:17:00Z">
        <w:r w:rsidRPr="00931042" w:rsidDel="00A8610B">
          <w:rPr>
            <w:spacing w:val="-3"/>
            <w:lang w:val="da-DK"/>
          </w:rPr>
          <w:delText xml:space="preserve">115 </w:delText>
        </w:r>
      </w:del>
      <w:ins w:id="10" w:author="Helle Rüsz Hansen" w:date="2023-02-22T08:22:00Z">
        <w:r w:rsidR="00A51862">
          <w:rPr>
            <w:spacing w:val="-3"/>
            <w:lang w:val="da-DK"/>
          </w:rPr>
          <w:t>6</w:t>
        </w:r>
      </w:ins>
      <w:ins w:id="11" w:author="Helle Rüsz Hansen" w:date="2023-02-22T08:17:00Z">
        <w:r w:rsidR="00A8610B">
          <w:rPr>
            <w:spacing w:val="-3"/>
            <w:lang w:val="da-DK"/>
          </w:rPr>
          <w:t xml:space="preserve"> </w:t>
        </w:r>
      </w:ins>
      <w:r w:rsidRPr="00931042">
        <w:rPr>
          <w:lang w:val="da-DK"/>
        </w:rPr>
        <w:t xml:space="preserve">af </w:t>
      </w:r>
      <w:del w:id="12" w:author="Helle Rüsz Hansen" w:date="2023-02-22T08:17:00Z">
        <w:r w:rsidRPr="00931042" w:rsidDel="00A8610B">
          <w:rPr>
            <w:lang w:val="da-DK"/>
          </w:rPr>
          <w:delText>26</w:delText>
        </w:r>
      </w:del>
      <w:ins w:id="13" w:author="Helle Rüsz Hansen" w:date="2023-02-22T08:22:00Z">
        <w:r w:rsidR="00A51862">
          <w:rPr>
            <w:lang w:val="da-DK"/>
          </w:rPr>
          <w:t>4</w:t>
        </w:r>
      </w:ins>
      <w:r w:rsidRPr="00931042">
        <w:rPr>
          <w:lang w:val="da-DK"/>
        </w:rPr>
        <w:t xml:space="preserve">. januar </w:t>
      </w:r>
      <w:del w:id="14" w:author="Helle Rüsz Hansen" w:date="2023-02-22T08:17:00Z">
        <w:r w:rsidRPr="00931042" w:rsidDel="00A8610B">
          <w:rPr>
            <w:lang w:val="da-DK"/>
          </w:rPr>
          <w:delText>2017</w:delText>
        </w:r>
      </w:del>
      <w:ins w:id="15" w:author="Helle Rüsz Hansen" w:date="2023-02-22T08:18:00Z">
        <w:r w:rsidR="00A8610B">
          <w:rPr>
            <w:lang w:val="da-DK"/>
          </w:rPr>
          <w:t xml:space="preserve"> </w:t>
        </w:r>
      </w:ins>
      <w:ins w:id="16" w:author="Helle Rüsz Hansen" w:date="2023-02-22T08:17:00Z">
        <w:r w:rsidR="00A8610B">
          <w:rPr>
            <w:lang w:val="da-DK"/>
          </w:rPr>
          <w:t>202</w:t>
        </w:r>
      </w:ins>
      <w:ins w:id="17" w:author="Helle Rüsz Hansen" w:date="2023-02-22T08:22:00Z">
        <w:r w:rsidR="00A51862">
          <w:rPr>
            <w:lang w:val="da-DK"/>
          </w:rPr>
          <w:t>3</w:t>
        </w:r>
      </w:ins>
      <w:r w:rsidRPr="00931042">
        <w:rPr>
          <w:lang w:val="da-DK"/>
        </w:rPr>
        <w:t xml:space="preserve">, § 25, stk. 1, i lov om miljø og genteknologi, jf. lovbekendtgørelse </w:t>
      </w:r>
      <w:r w:rsidRPr="00931042">
        <w:rPr>
          <w:spacing w:val="-5"/>
          <w:lang w:val="da-DK"/>
        </w:rPr>
        <w:t xml:space="preserve">nr.  </w:t>
      </w:r>
      <w:r w:rsidRPr="00931042">
        <w:rPr>
          <w:lang w:val="da-DK"/>
        </w:rPr>
        <w:t xml:space="preserve">9 af 4. januar 2017, §  </w:t>
      </w:r>
      <w:del w:id="18" w:author="Helle Rüsz Hansen" w:date="2023-02-22T08:23:00Z">
        <w:r w:rsidRPr="00931042" w:rsidDel="00D849AF">
          <w:rPr>
            <w:lang w:val="da-DK"/>
          </w:rPr>
          <w:delText xml:space="preserve">         </w:delText>
        </w:r>
      </w:del>
      <w:r w:rsidRPr="00931042">
        <w:rPr>
          <w:lang w:val="da-DK"/>
        </w:rPr>
        <w:t xml:space="preserve">16 b, stk. 5, i lov om kystbeskyttelse, jf. lovbekendtgørelse </w:t>
      </w:r>
      <w:r w:rsidRPr="00931042">
        <w:rPr>
          <w:spacing w:val="-5"/>
          <w:lang w:val="da-DK"/>
        </w:rPr>
        <w:t xml:space="preserve">nr. </w:t>
      </w:r>
      <w:r w:rsidRPr="00931042">
        <w:rPr>
          <w:lang w:val="da-DK"/>
        </w:rPr>
        <w:t xml:space="preserve">705 af 29. maj 2020, § 34 i lov om råstoffer, jf. lovbekendtgørelse </w:t>
      </w:r>
      <w:r w:rsidRPr="00931042">
        <w:rPr>
          <w:spacing w:val="-5"/>
          <w:lang w:val="da-DK"/>
        </w:rPr>
        <w:t xml:space="preserve">nr.  </w:t>
      </w:r>
      <w:r w:rsidRPr="00931042">
        <w:rPr>
          <w:lang w:val="da-DK"/>
        </w:rPr>
        <w:t xml:space="preserve">124 af 26. januar 2017, § 28 i lov om beskyttelse af havmiljøet,  </w:t>
      </w:r>
      <w:del w:id="19" w:author="Helle Rüsz Hansen" w:date="2023-02-22T08:25:00Z">
        <w:r w:rsidRPr="00931042" w:rsidDel="00D849AF">
          <w:rPr>
            <w:lang w:val="da-DK"/>
          </w:rPr>
          <w:delText xml:space="preserve">        </w:delText>
        </w:r>
      </w:del>
      <w:r w:rsidRPr="00931042">
        <w:rPr>
          <w:lang w:val="da-DK"/>
        </w:rPr>
        <w:t xml:space="preserve">jf. lovbekendtgørelse </w:t>
      </w:r>
      <w:r w:rsidRPr="00931042">
        <w:rPr>
          <w:spacing w:val="-5"/>
          <w:lang w:val="da-DK"/>
        </w:rPr>
        <w:t xml:space="preserve">nr. </w:t>
      </w:r>
      <w:r w:rsidRPr="00931042">
        <w:rPr>
          <w:spacing w:val="-3"/>
          <w:lang w:val="da-DK"/>
        </w:rPr>
        <w:t xml:space="preserve">1165 </w:t>
      </w:r>
      <w:r w:rsidRPr="00931042">
        <w:rPr>
          <w:lang w:val="da-DK"/>
        </w:rPr>
        <w:t xml:space="preserve">af 25. november 2019, § 60, stk. 2, i lov om vandforsyning </w:t>
      </w:r>
      <w:r w:rsidRPr="00931042">
        <w:rPr>
          <w:spacing w:val="-4"/>
          <w:lang w:val="da-DK"/>
        </w:rPr>
        <w:t xml:space="preserve">m.v., </w:t>
      </w:r>
      <w:r w:rsidRPr="00931042">
        <w:rPr>
          <w:lang w:val="da-DK"/>
        </w:rPr>
        <w:t xml:space="preserve">jf. lovbekendtgørelse </w:t>
      </w:r>
      <w:r w:rsidRPr="00931042">
        <w:rPr>
          <w:spacing w:val="-5"/>
          <w:lang w:val="da-DK"/>
        </w:rPr>
        <w:t xml:space="preserve">nr.  </w:t>
      </w:r>
      <w:del w:id="20" w:author="Helle Rüsz Hansen" w:date="2023-02-22T08:18:00Z">
        <w:r w:rsidRPr="00931042" w:rsidDel="00A8610B">
          <w:rPr>
            <w:lang w:val="da-DK"/>
          </w:rPr>
          <w:delText xml:space="preserve">1450 </w:delText>
        </w:r>
      </w:del>
      <w:ins w:id="21" w:author="Helle Rüsz Hansen" w:date="2023-02-22T08:18:00Z">
        <w:r w:rsidR="00A8610B">
          <w:rPr>
            <w:lang w:val="da-DK"/>
          </w:rPr>
          <w:t>602</w:t>
        </w:r>
        <w:r w:rsidR="00A8610B" w:rsidRPr="00931042">
          <w:rPr>
            <w:lang w:val="da-DK"/>
          </w:rPr>
          <w:t xml:space="preserve"> </w:t>
        </w:r>
      </w:ins>
      <w:r w:rsidRPr="00931042">
        <w:rPr>
          <w:lang w:val="da-DK"/>
        </w:rPr>
        <w:t xml:space="preserve">af </w:t>
      </w:r>
      <w:del w:id="22" w:author="Helle Rüsz Hansen" w:date="2023-02-22T08:18:00Z">
        <w:r w:rsidRPr="00931042" w:rsidDel="00A8610B">
          <w:rPr>
            <w:lang w:val="da-DK"/>
          </w:rPr>
          <w:delText>5</w:delText>
        </w:r>
      </w:del>
      <w:ins w:id="23" w:author="Helle Rüsz Hansen" w:date="2023-02-22T08:18:00Z">
        <w:r w:rsidR="00A8610B">
          <w:rPr>
            <w:lang w:val="da-DK"/>
          </w:rPr>
          <w:t>10</w:t>
        </w:r>
      </w:ins>
      <w:r w:rsidRPr="00931042">
        <w:rPr>
          <w:lang w:val="da-DK"/>
        </w:rPr>
        <w:t xml:space="preserve">. </w:t>
      </w:r>
      <w:del w:id="24" w:author="Helle Rüsz Hansen" w:date="2023-02-22T08:18:00Z">
        <w:r w:rsidRPr="00931042" w:rsidDel="00A8610B">
          <w:rPr>
            <w:lang w:val="da-DK"/>
          </w:rPr>
          <w:delText xml:space="preserve">oktober </w:delText>
        </w:r>
      </w:del>
      <w:ins w:id="25" w:author="Helle Rüsz Hansen" w:date="2023-02-22T08:18:00Z">
        <w:r w:rsidR="00A8610B">
          <w:rPr>
            <w:lang w:val="da-DK"/>
          </w:rPr>
          <w:t>maj</w:t>
        </w:r>
        <w:r w:rsidR="00A8610B" w:rsidRPr="00931042">
          <w:rPr>
            <w:lang w:val="da-DK"/>
          </w:rPr>
          <w:t xml:space="preserve"> </w:t>
        </w:r>
      </w:ins>
      <w:del w:id="26" w:author="Helle Rüsz Hansen" w:date="2023-02-22T08:18:00Z">
        <w:r w:rsidRPr="00931042" w:rsidDel="00A8610B">
          <w:rPr>
            <w:lang w:val="da-DK"/>
          </w:rPr>
          <w:delText>2020</w:delText>
        </w:r>
      </w:del>
      <w:ins w:id="27" w:author="Helle Rüsz Hansen" w:date="2023-02-22T08:18:00Z">
        <w:r w:rsidR="00A8610B" w:rsidRPr="00931042">
          <w:rPr>
            <w:lang w:val="da-DK"/>
          </w:rPr>
          <w:t>202</w:t>
        </w:r>
        <w:r w:rsidR="00A8610B">
          <w:rPr>
            <w:lang w:val="da-DK"/>
          </w:rPr>
          <w:t>2</w:t>
        </w:r>
      </w:ins>
      <w:r w:rsidRPr="00931042">
        <w:rPr>
          <w:lang w:val="da-DK"/>
        </w:rPr>
        <w:t xml:space="preserve">, § 60 i lov om vandløb, jf. lovbekendtgørelse </w:t>
      </w:r>
      <w:r w:rsidRPr="00931042">
        <w:rPr>
          <w:spacing w:val="-5"/>
          <w:lang w:val="da-DK"/>
        </w:rPr>
        <w:t xml:space="preserve">nr.  </w:t>
      </w:r>
      <w:r w:rsidRPr="00931042">
        <w:rPr>
          <w:lang w:val="da-DK"/>
        </w:rPr>
        <w:t>1217</w:t>
      </w:r>
      <w:del w:id="28" w:author="Helle Rüsz Hansen" w:date="2023-02-22T08:27:00Z">
        <w:r w:rsidRPr="00931042" w:rsidDel="00D849AF">
          <w:rPr>
            <w:lang w:val="da-DK"/>
          </w:rPr>
          <w:delText xml:space="preserve">    </w:delText>
        </w:r>
      </w:del>
      <w:r w:rsidRPr="00931042">
        <w:rPr>
          <w:lang w:val="da-DK"/>
        </w:rPr>
        <w:t xml:space="preserve"> af 25. november 2019, § </w:t>
      </w:r>
      <w:r w:rsidRPr="00931042">
        <w:rPr>
          <w:spacing w:val="-3"/>
          <w:lang w:val="da-DK"/>
        </w:rPr>
        <w:t xml:space="preserve">11, </w:t>
      </w:r>
      <w:r w:rsidRPr="00931042">
        <w:rPr>
          <w:lang w:val="da-DK"/>
        </w:rPr>
        <w:t xml:space="preserve">stk. 1, i lov om okker (Okkerloven), jf. lovbekendtgørelse </w:t>
      </w:r>
      <w:r w:rsidRPr="00931042">
        <w:rPr>
          <w:spacing w:val="-5"/>
          <w:lang w:val="da-DK"/>
        </w:rPr>
        <w:t xml:space="preserve">nr. </w:t>
      </w:r>
      <w:r w:rsidRPr="00931042">
        <w:rPr>
          <w:lang w:val="da-DK"/>
        </w:rPr>
        <w:t xml:space="preserve">1581 af 10. december 2015, og § 31, stk. 3, i lov om vandplanlægning, jf. lovbekendtgørelse </w:t>
      </w:r>
      <w:r w:rsidRPr="00931042">
        <w:rPr>
          <w:spacing w:val="-5"/>
          <w:lang w:val="da-DK"/>
        </w:rPr>
        <w:t xml:space="preserve">nr. </w:t>
      </w:r>
      <w:r w:rsidRPr="00931042">
        <w:rPr>
          <w:lang w:val="da-DK"/>
        </w:rPr>
        <w:t>126 af 26. januar 2017, fastsættes:</w:t>
      </w:r>
    </w:p>
    <w:p w14:paraId="5B38CC7A" w14:textId="77777777" w:rsidR="00CD05B4" w:rsidRPr="00931042" w:rsidRDefault="00CD05B4">
      <w:pPr>
        <w:pStyle w:val="BodyText"/>
        <w:spacing w:before="5"/>
        <w:ind w:left="0"/>
        <w:rPr>
          <w:sz w:val="10"/>
          <w:lang w:val="da-DK"/>
        </w:rPr>
      </w:pPr>
    </w:p>
    <w:p w14:paraId="2D094CC6" w14:textId="77777777" w:rsidR="00CD05B4" w:rsidRPr="00931042" w:rsidRDefault="00BD5E53">
      <w:pPr>
        <w:spacing w:before="90"/>
        <w:ind w:left="354" w:right="991"/>
        <w:jc w:val="center"/>
        <w:rPr>
          <w:i/>
          <w:sz w:val="24"/>
          <w:lang w:val="da-DK"/>
        </w:rPr>
      </w:pPr>
      <w:bookmarkStart w:id="29" w:name="Anvendelsesområde"/>
      <w:bookmarkEnd w:id="29"/>
      <w:r w:rsidRPr="00931042">
        <w:rPr>
          <w:i/>
          <w:sz w:val="24"/>
          <w:lang w:val="da-DK"/>
        </w:rPr>
        <w:t>Anvendelsesområde</w:t>
      </w:r>
    </w:p>
    <w:p w14:paraId="58D30359" w14:textId="77777777" w:rsidR="00CD05B4" w:rsidRPr="00931042" w:rsidRDefault="00BD5E53">
      <w:pPr>
        <w:pStyle w:val="BodyText"/>
        <w:spacing w:before="132"/>
        <w:ind w:left="354" w:right="5750"/>
        <w:jc w:val="center"/>
        <w:rPr>
          <w:lang w:val="da-DK"/>
        </w:rPr>
      </w:pPr>
      <w:bookmarkStart w:id="30" w:name="§_1"/>
      <w:bookmarkEnd w:id="30"/>
      <w:r w:rsidRPr="00931042">
        <w:rPr>
          <w:b/>
          <w:lang w:val="da-DK"/>
        </w:rPr>
        <w:t xml:space="preserve">§ 1. </w:t>
      </w:r>
      <w:r w:rsidRPr="00931042">
        <w:rPr>
          <w:lang w:val="da-DK"/>
        </w:rPr>
        <w:t>Bekendtgørelsen finder anvendelse på følgende:</w:t>
      </w:r>
    </w:p>
    <w:p w14:paraId="323448BF" w14:textId="77777777" w:rsidR="00CD05B4" w:rsidRPr="00931042" w:rsidRDefault="00BD5E53">
      <w:pPr>
        <w:pStyle w:val="ListParagraph"/>
        <w:numPr>
          <w:ilvl w:val="0"/>
          <w:numId w:val="25"/>
        </w:numPr>
        <w:tabs>
          <w:tab w:val="left" w:pos="571"/>
        </w:tabs>
        <w:spacing w:before="12" w:line="249" w:lineRule="auto"/>
        <w:ind w:right="806" w:hanging="400"/>
        <w:jc w:val="both"/>
        <w:rPr>
          <w:sz w:val="24"/>
          <w:lang w:val="da-DK"/>
        </w:rPr>
      </w:pPr>
      <w:r w:rsidRPr="00931042">
        <w:rPr>
          <w:sz w:val="24"/>
          <w:lang w:val="da-DK"/>
        </w:rPr>
        <w:t xml:space="preserve">Kemiske og mikrobiologiske målinger, måling af radioaktive stoffer i drikkevand samt prøveud- tagninger, der udføres som grundlag for myndigheders forvaltningsafgørelser i medfør af lov </w:t>
      </w:r>
      <w:r w:rsidRPr="00931042">
        <w:rPr>
          <w:spacing w:val="-6"/>
          <w:sz w:val="24"/>
          <w:lang w:val="da-DK"/>
        </w:rPr>
        <w:t xml:space="preserve">om </w:t>
      </w:r>
      <w:r w:rsidRPr="00931042">
        <w:rPr>
          <w:sz w:val="24"/>
          <w:lang w:val="da-DK"/>
        </w:rPr>
        <w:t xml:space="preserve">miljøbeskyttelse, lov om forurenet jord, lov om kemiske stoffer og produkter, lov om miljø og genteknologi, lov om kystbeskyttelse, lov om råstoffer, lov om beskyttelse af havmiljøet, lov </w:t>
      </w:r>
      <w:r w:rsidRPr="00931042">
        <w:rPr>
          <w:spacing w:val="-7"/>
          <w:sz w:val="24"/>
          <w:lang w:val="da-DK"/>
        </w:rPr>
        <w:t xml:space="preserve">om </w:t>
      </w:r>
      <w:r w:rsidRPr="00931042">
        <w:rPr>
          <w:sz w:val="24"/>
          <w:lang w:val="da-DK"/>
        </w:rPr>
        <w:t xml:space="preserve">vandforsyning </w:t>
      </w:r>
      <w:r w:rsidRPr="00931042">
        <w:rPr>
          <w:spacing w:val="-4"/>
          <w:sz w:val="24"/>
          <w:lang w:val="da-DK"/>
        </w:rPr>
        <w:t xml:space="preserve">m.v., </w:t>
      </w:r>
      <w:r w:rsidRPr="00931042">
        <w:rPr>
          <w:sz w:val="24"/>
          <w:lang w:val="da-DK"/>
        </w:rPr>
        <w:t>lov om vandløb og lov om okker samt regler fastsat i medfør af de nævnte</w:t>
      </w:r>
      <w:r w:rsidRPr="00931042">
        <w:rPr>
          <w:spacing w:val="3"/>
          <w:sz w:val="24"/>
          <w:lang w:val="da-DK"/>
        </w:rPr>
        <w:t xml:space="preserve"> </w:t>
      </w:r>
      <w:r w:rsidRPr="00931042">
        <w:rPr>
          <w:sz w:val="24"/>
          <w:lang w:val="da-DK"/>
        </w:rPr>
        <w:t>love.</w:t>
      </w:r>
    </w:p>
    <w:p w14:paraId="1AD791F1" w14:textId="77777777" w:rsidR="00CD05B4" w:rsidRPr="00931042" w:rsidRDefault="00BD5E53">
      <w:pPr>
        <w:pStyle w:val="ListParagraph"/>
        <w:numPr>
          <w:ilvl w:val="0"/>
          <w:numId w:val="25"/>
        </w:numPr>
        <w:tabs>
          <w:tab w:val="left" w:pos="571"/>
        </w:tabs>
        <w:spacing w:before="5" w:line="249" w:lineRule="auto"/>
        <w:ind w:right="809" w:hanging="400"/>
        <w:jc w:val="both"/>
        <w:rPr>
          <w:sz w:val="24"/>
          <w:lang w:val="da-DK"/>
        </w:rPr>
      </w:pPr>
      <w:r w:rsidRPr="00931042">
        <w:rPr>
          <w:sz w:val="24"/>
          <w:lang w:val="da-DK"/>
        </w:rPr>
        <w:t xml:space="preserve">Støjmålinger og støjberegninger, der udføres som grundlag for myndigheders forvaltningsafgørelser i medfør af lov om miljøbeskyttelse og regler fastsat i medfør af denne </w:t>
      </w:r>
      <w:r w:rsidRPr="00931042">
        <w:rPr>
          <w:spacing w:val="-4"/>
          <w:sz w:val="24"/>
          <w:lang w:val="da-DK"/>
        </w:rPr>
        <w:t>lov.</w:t>
      </w:r>
    </w:p>
    <w:p w14:paraId="5B069A20" w14:textId="77777777" w:rsidR="00CD05B4" w:rsidRPr="00931042" w:rsidRDefault="00BD5E53">
      <w:pPr>
        <w:pStyle w:val="ListParagraph"/>
        <w:numPr>
          <w:ilvl w:val="0"/>
          <w:numId w:val="25"/>
        </w:numPr>
        <w:tabs>
          <w:tab w:val="left" w:pos="571"/>
        </w:tabs>
        <w:spacing w:before="2" w:line="249" w:lineRule="auto"/>
        <w:ind w:right="806" w:hanging="400"/>
        <w:jc w:val="both"/>
        <w:rPr>
          <w:sz w:val="24"/>
          <w:lang w:val="da-DK"/>
        </w:rPr>
      </w:pPr>
      <w:r w:rsidRPr="00931042">
        <w:rPr>
          <w:sz w:val="24"/>
          <w:lang w:val="da-DK"/>
        </w:rPr>
        <w:t>Målinger for kemisk analyse og kontrol af grundvands og overfladevands tilstand, sedimenter og biota til brug for overvågningen efter de programmer, der er udarbejdet efter §§ 2, 3 og 4 i bekendtgørelse om overvågning af overfladevandets, grundvandets og beskyttede områders tilstand og om naturovervågning af internationale naturbeskyttelsesområder samt øvrige målinger, der indgår i offentligt finansierede overvågningsprogrammer, efterhånden som der træffes beslutning</w:t>
      </w:r>
      <w:r w:rsidRPr="00931042">
        <w:rPr>
          <w:spacing w:val="-14"/>
          <w:sz w:val="24"/>
          <w:lang w:val="da-DK"/>
        </w:rPr>
        <w:t xml:space="preserve"> </w:t>
      </w:r>
      <w:r w:rsidRPr="00931042">
        <w:rPr>
          <w:sz w:val="24"/>
          <w:lang w:val="da-DK"/>
        </w:rPr>
        <w:t>herom.</w:t>
      </w:r>
    </w:p>
    <w:p w14:paraId="275393B8" w14:textId="77777777" w:rsidR="00CD05B4" w:rsidRPr="00931042" w:rsidRDefault="00BD5E53">
      <w:pPr>
        <w:pStyle w:val="BodyText"/>
        <w:spacing w:before="125" w:line="249" w:lineRule="auto"/>
        <w:ind w:right="807" w:firstLine="200"/>
        <w:jc w:val="both"/>
        <w:rPr>
          <w:lang w:val="da-DK"/>
        </w:rPr>
      </w:pPr>
      <w:bookmarkStart w:id="31" w:name="§_2"/>
      <w:bookmarkEnd w:id="31"/>
      <w:r w:rsidRPr="00931042">
        <w:rPr>
          <w:b/>
          <w:lang w:val="da-DK"/>
        </w:rPr>
        <w:t xml:space="preserve">§ 2. </w:t>
      </w:r>
      <w:r w:rsidRPr="00931042">
        <w:rPr>
          <w:lang w:val="da-DK"/>
        </w:rPr>
        <w:t>Bekendtgørelsen finder ikke anvendelse på målinger og prøveudtagninger, som udføres i forbindel- se med akutte forureningssituationer og lignende, hvor det ikke er muligt at opfylde bekendtgørelsens krav.</w:t>
      </w:r>
    </w:p>
    <w:p w14:paraId="4C56C85E" w14:textId="77777777" w:rsidR="00CD05B4" w:rsidRPr="00931042" w:rsidRDefault="00BD5E53">
      <w:pPr>
        <w:spacing w:before="163"/>
        <w:ind w:left="354" w:right="992"/>
        <w:jc w:val="center"/>
        <w:rPr>
          <w:i/>
          <w:sz w:val="24"/>
          <w:lang w:val="da-DK"/>
        </w:rPr>
      </w:pPr>
      <w:bookmarkStart w:id="32" w:name="Definitioner"/>
      <w:bookmarkEnd w:id="32"/>
      <w:r w:rsidRPr="00931042">
        <w:rPr>
          <w:i/>
          <w:sz w:val="24"/>
          <w:lang w:val="da-DK"/>
        </w:rPr>
        <w:t>Definitioner</w:t>
      </w:r>
    </w:p>
    <w:p w14:paraId="3851A5C6" w14:textId="77777777" w:rsidR="00CD05B4" w:rsidRPr="00931042" w:rsidRDefault="00BD5E53">
      <w:pPr>
        <w:pStyle w:val="BodyText"/>
        <w:spacing w:before="132" w:line="249" w:lineRule="auto"/>
        <w:ind w:right="804" w:firstLine="199"/>
        <w:jc w:val="both"/>
        <w:rPr>
          <w:lang w:val="da-DK"/>
        </w:rPr>
      </w:pPr>
      <w:bookmarkStart w:id="33" w:name="§_3"/>
      <w:bookmarkEnd w:id="33"/>
      <w:r w:rsidRPr="00931042">
        <w:rPr>
          <w:b/>
          <w:lang w:val="da-DK"/>
        </w:rPr>
        <w:t xml:space="preserve">§ 3. </w:t>
      </w:r>
      <w:r w:rsidRPr="00931042">
        <w:rPr>
          <w:lang w:val="da-DK"/>
        </w:rPr>
        <w:t>Ved et akkrediteret laboratorium forstås i denne bekendtgørelse et laboratorium, som er akkredite- ret af Den Danske Akkrediterings- og Metrologifond (DANAK) eller af et tilsvarende akkrediteringsorg- an, som er medunderskriver af EA’s (European co-operation for Accreditation) multilaterale aftale om gensidig anerkendelse.</w:t>
      </w:r>
    </w:p>
    <w:p w14:paraId="2F517ECA" w14:textId="77777777" w:rsidR="00CD05B4" w:rsidRPr="00931042" w:rsidRDefault="00BD5E53">
      <w:pPr>
        <w:pStyle w:val="BodyText"/>
        <w:spacing w:before="124" w:line="249" w:lineRule="auto"/>
        <w:ind w:right="806" w:firstLine="200"/>
        <w:jc w:val="both"/>
        <w:rPr>
          <w:lang w:val="da-DK"/>
        </w:rPr>
      </w:pPr>
      <w:bookmarkStart w:id="34" w:name="§_4"/>
      <w:bookmarkEnd w:id="34"/>
      <w:r w:rsidRPr="00931042">
        <w:rPr>
          <w:b/>
          <w:lang w:val="da-DK"/>
        </w:rPr>
        <w:t xml:space="preserve">§ 4. </w:t>
      </w:r>
      <w:r w:rsidRPr="00931042">
        <w:rPr>
          <w:lang w:val="da-DK"/>
        </w:rPr>
        <w:t>Ved en akkrediteret teknisk prøvning forstås i denne bekendtgørelse en prøvning udført af et akkrediteret laboratorium akkrediteret til den pågældende prøvning.</w:t>
      </w:r>
    </w:p>
    <w:p w14:paraId="6479C766" w14:textId="77777777" w:rsidR="00CD05B4" w:rsidRPr="00931042" w:rsidRDefault="00BD5E53">
      <w:pPr>
        <w:pStyle w:val="BodyText"/>
        <w:spacing w:before="122" w:line="249" w:lineRule="auto"/>
        <w:ind w:right="807" w:firstLine="199"/>
        <w:jc w:val="both"/>
        <w:rPr>
          <w:lang w:val="da-DK"/>
        </w:rPr>
      </w:pPr>
      <w:bookmarkStart w:id="35" w:name="§_5"/>
      <w:bookmarkEnd w:id="35"/>
      <w:r w:rsidRPr="00931042">
        <w:rPr>
          <w:b/>
          <w:lang w:val="da-DK"/>
        </w:rPr>
        <w:t xml:space="preserve">§ 5. </w:t>
      </w:r>
      <w:r w:rsidRPr="00931042">
        <w:rPr>
          <w:lang w:val="da-DK"/>
        </w:rPr>
        <w:t>Ved et akkrediteret certificeringsorgan forstås et organ, som er akkrediteret af Den Danske Akkre- diterings- og Metrologifond (DANAK) eller af et tilsvarende akkrediteringsorgan, som er medunderskri- ver af EA’s (European co-operation for Accreditation) multilaterale aftale om gensidig anerkendelse.</w:t>
      </w:r>
    </w:p>
    <w:p w14:paraId="2EE380DA" w14:textId="77777777" w:rsidR="00CD05B4" w:rsidRPr="00931042" w:rsidRDefault="00BD5E53">
      <w:pPr>
        <w:pStyle w:val="BodyText"/>
        <w:spacing w:before="122" w:line="249" w:lineRule="auto"/>
        <w:ind w:right="805" w:firstLine="199"/>
        <w:jc w:val="both"/>
        <w:rPr>
          <w:lang w:val="da-DK"/>
        </w:rPr>
      </w:pPr>
      <w:bookmarkStart w:id="36" w:name="§_6"/>
      <w:bookmarkEnd w:id="36"/>
      <w:r w:rsidRPr="00931042">
        <w:rPr>
          <w:b/>
          <w:lang w:val="da-DK"/>
        </w:rPr>
        <w:t xml:space="preserve">§ 6. </w:t>
      </w:r>
      <w:r w:rsidRPr="00931042">
        <w:rPr>
          <w:lang w:val="da-DK"/>
        </w:rPr>
        <w:t>Ved en certificeret person forstås i denne bekendtgørelse en person, hvis kvalifikationer er konstateret og attesteret af et akkrediteret certificeringsorgan. Certificering af personer kan ske af et certificeringsorgan, der for støjmålinger er udpeget af Miljøstyrelsen.</w:t>
      </w:r>
    </w:p>
    <w:p w14:paraId="68D2FB24" w14:textId="77777777" w:rsidR="00CD05B4" w:rsidRPr="00931042" w:rsidRDefault="00CD05B4">
      <w:pPr>
        <w:spacing w:line="249" w:lineRule="auto"/>
        <w:jc w:val="both"/>
        <w:rPr>
          <w:lang w:val="da-DK"/>
        </w:rPr>
        <w:sectPr w:rsidR="00CD05B4" w:rsidRPr="00931042">
          <w:footerReference w:type="default" r:id="rId7"/>
          <w:pgSz w:w="11910" w:h="16840"/>
          <w:pgMar w:top="1160" w:right="40" w:bottom="760" w:left="680" w:header="0" w:footer="572" w:gutter="0"/>
          <w:pgNumType w:start="1"/>
          <w:cols w:space="708"/>
        </w:sectPr>
      </w:pPr>
    </w:p>
    <w:p w14:paraId="00F98D04" w14:textId="77777777" w:rsidR="00CD05B4" w:rsidRPr="00931042" w:rsidRDefault="00BD5E53">
      <w:pPr>
        <w:pStyle w:val="BodyText"/>
        <w:spacing w:before="67" w:line="249" w:lineRule="auto"/>
        <w:ind w:firstLine="200"/>
        <w:rPr>
          <w:lang w:val="da-DK"/>
        </w:rPr>
      </w:pPr>
      <w:r w:rsidRPr="00931042">
        <w:rPr>
          <w:i/>
          <w:lang w:val="da-DK"/>
        </w:rPr>
        <w:lastRenderedPageBreak/>
        <w:t xml:space="preserve">Stk. 2. </w:t>
      </w:r>
      <w:r w:rsidRPr="00931042">
        <w:rPr>
          <w:lang w:val="da-DK"/>
        </w:rPr>
        <w:t>Certificeringsorganet, jf. stk. 1, kan meddele personer certifikat, hvis de i udlandet har opnået erhvervsmæssige kvalifikationer, som kan sidestilles med krav fastsat i denne bekendtgørelse.</w:t>
      </w:r>
    </w:p>
    <w:p w14:paraId="00A38C60" w14:textId="77777777" w:rsidR="00CD05B4" w:rsidRPr="00931042" w:rsidRDefault="00BD5E53">
      <w:pPr>
        <w:pStyle w:val="BodyText"/>
        <w:spacing w:before="122"/>
        <w:ind w:left="370"/>
        <w:rPr>
          <w:lang w:val="da-DK"/>
        </w:rPr>
      </w:pPr>
      <w:bookmarkStart w:id="37" w:name="§_7"/>
      <w:bookmarkEnd w:id="37"/>
      <w:r w:rsidRPr="00931042">
        <w:rPr>
          <w:b/>
          <w:lang w:val="da-DK"/>
        </w:rPr>
        <w:t xml:space="preserve">§ 7. </w:t>
      </w:r>
      <w:r w:rsidRPr="00931042">
        <w:rPr>
          <w:lang w:val="da-DK"/>
        </w:rPr>
        <w:t>Ved certificering af en person skal certifikatet angive følgende:</w:t>
      </w:r>
    </w:p>
    <w:p w14:paraId="1D4D0204" w14:textId="77777777" w:rsidR="00CD05B4" w:rsidRPr="00931042" w:rsidRDefault="00BD5E53">
      <w:pPr>
        <w:pStyle w:val="ListParagraph"/>
        <w:numPr>
          <w:ilvl w:val="0"/>
          <w:numId w:val="24"/>
        </w:numPr>
        <w:tabs>
          <w:tab w:val="left" w:pos="570"/>
          <w:tab w:val="left" w:pos="571"/>
        </w:tabs>
        <w:spacing w:before="12"/>
        <w:rPr>
          <w:sz w:val="24"/>
          <w:lang w:val="da-DK"/>
        </w:rPr>
      </w:pPr>
      <w:r w:rsidRPr="00931042">
        <w:rPr>
          <w:sz w:val="24"/>
          <w:lang w:val="da-DK"/>
        </w:rPr>
        <w:t>De aktiviteter, som personens kvalifikationer</w:t>
      </w:r>
      <w:r w:rsidRPr="00931042">
        <w:rPr>
          <w:spacing w:val="-4"/>
          <w:sz w:val="24"/>
          <w:lang w:val="da-DK"/>
        </w:rPr>
        <w:t xml:space="preserve"> </w:t>
      </w:r>
      <w:r w:rsidRPr="00931042">
        <w:rPr>
          <w:sz w:val="24"/>
          <w:lang w:val="da-DK"/>
        </w:rPr>
        <w:t>dækker.</w:t>
      </w:r>
    </w:p>
    <w:p w14:paraId="2E5308D7" w14:textId="77777777" w:rsidR="00CD05B4" w:rsidRPr="00931042" w:rsidRDefault="00BD5E53">
      <w:pPr>
        <w:pStyle w:val="ListParagraph"/>
        <w:numPr>
          <w:ilvl w:val="0"/>
          <w:numId w:val="24"/>
        </w:numPr>
        <w:tabs>
          <w:tab w:val="left" w:pos="570"/>
          <w:tab w:val="left" w:pos="571"/>
        </w:tabs>
        <w:spacing w:before="12"/>
        <w:rPr>
          <w:sz w:val="24"/>
          <w:lang w:val="da-DK"/>
        </w:rPr>
      </w:pPr>
      <w:r w:rsidRPr="00931042">
        <w:rPr>
          <w:sz w:val="24"/>
          <w:lang w:val="da-DK"/>
        </w:rPr>
        <w:t>De dokumenter, hvor kravene til personens kvalifikationer er</w:t>
      </w:r>
      <w:r w:rsidRPr="00931042">
        <w:rPr>
          <w:spacing w:val="-3"/>
          <w:sz w:val="24"/>
          <w:lang w:val="da-DK"/>
        </w:rPr>
        <w:t xml:space="preserve"> </w:t>
      </w:r>
      <w:r w:rsidRPr="00931042">
        <w:rPr>
          <w:sz w:val="24"/>
          <w:lang w:val="da-DK"/>
        </w:rPr>
        <w:t>anført.</w:t>
      </w:r>
    </w:p>
    <w:p w14:paraId="4286DFD5" w14:textId="77777777" w:rsidR="00CD05B4" w:rsidRDefault="00BD5E53">
      <w:pPr>
        <w:pStyle w:val="ListParagraph"/>
        <w:numPr>
          <w:ilvl w:val="0"/>
          <w:numId w:val="24"/>
        </w:numPr>
        <w:tabs>
          <w:tab w:val="left" w:pos="570"/>
          <w:tab w:val="left" w:pos="571"/>
        </w:tabs>
        <w:spacing w:before="12"/>
        <w:rPr>
          <w:sz w:val="24"/>
        </w:rPr>
      </w:pPr>
      <w:r>
        <w:rPr>
          <w:sz w:val="24"/>
        </w:rPr>
        <w:t>Gyldighedsperioden for</w:t>
      </w:r>
      <w:r>
        <w:rPr>
          <w:spacing w:val="-2"/>
          <w:sz w:val="24"/>
        </w:rPr>
        <w:t xml:space="preserve"> </w:t>
      </w:r>
      <w:r>
        <w:rPr>
          <w:sz w:val="24"/>
        </w:rPr>
        <w:t>certifikatet.</w:t>
      </w:r>
    </w:p>
    <w:p w14:paraId="4B45C7A8" w14:textId="77777777" w:rsidR="00CD05B4" w:rsidRPr="00931042" w:rsidRDefault="00BD5E53">
      <w:pPr>
        <w:pStyle w:val="BodyText"/>
        <w:spacing w:before="132" w:line="249" w:lineRule="auto"/>
        <w:ind w:right="807" w:firstLine="200"/>
        <w:jc w:val="both"/>
        <w:rPr>
          <w:lang w:val="da-DK"/>
        </w:rPr>
      </w:pPr>
      <w:bookmarkStart w:id="38" w:name="§_8"/>
      <w:bookmarkEnd w:id="38"/>
      <w:r w:rsidRPr="00931042">
        <w:rPr>
          <w:b/>
          <w:lang w:val="da-DK"/>
        </w:rPr>
        <w:t xml:space="preserve">§ 8. </w:t>
      </w:r>
      <w:r w:rsidRPr="00931042">
        <w:rPr>
          <w:lang w:val="da-DK"/>
        </w:rPr>
        <w:t>Bekendtgørelsens regler supplerer reglerne i lov om anerkendelse af visse uddannelses- og er- hvervsmæssige kvalifikationer. Ud over definitionerne i § 2 i denne lov gælder desuden definitionerne i anerkendelsesdirektivet.</w:t>
      </w:r>
    </w:p>
    <w:p w14:paraId="4F094EF3" w14:textId="77777777" w:rsidR="00CD05B4" w:rsidRPr="00931042" w:rsidRDefault="00BD5E53">
      <w:pPr>
        <w:spacing w:before="163"/>
        <w:ind w:left="4176"/>
        <w:jc w:val="both"/>
        <w:rPr>
          <w:i/>
          <w:sz w:val="24"/>
          <w:lang w:val="da-DK"/>
        </w:rPr>
      </w:pPr>
      <w:bookmarkStart w:id="39" w:name="Krav_til_målinger_m.m."/>
      <w:bookmarkEnd w:id="39"/>
      <w:r w:rsidRPr="00931042">
        <w:rPr>
          <w:i/>
          <w:sz w:val="24"/>
          <w:lang w:val="da-DK"/>
        </w:rPr>
        <w:t>Krav til målinger m.m.</w:t>
      </w:r>
    </w:p>
    <w:p w14:paraId="33268EBA" w14:textId="77777777" w:rsidR="00CD05B4" w:rsidRPr="00931042" w:rsidRDefault="00BD5E53">
      <w:pPr>
        <w:pStyle w:val="BodyText"/>
        <w:spacing w:before="132" w:line="249" w:lineRule="auto"/>
        <w:ind w:right="804" w:firstLine="200"/>
        <w:jc w:val="both"/>
        <w:rPr>
          <w:lang w:val="da-DK"/>
        </w:rPr>
      </w:pPr>
      <w:bookmarkStart w:id="40" w:name="§_9"/>
      <w:bookmarkEnd w:id="40"/>
      <w:r w:rsidRPr="00931042">
        <w:rPr>
          <w:b/>
          <w:lang w:val="da-DK"/>
        </w:rPr>
        <w:t xml:space="preserve">§ 9. </w:t>
      </w:r>
      <w:r w:rsidRPr="00931042">
        <w:rPr>
          <w:lang w:val="da-DK"/>
        </w:rPr>
        <w:t>Målinger og prøveudtagning på de i bilag 1-5 nævnte områder skal udføres som en akkrediteret teknisk prøvning af et akkrediteret laboratorium. Dog er visse kemiske målinger undtaget fra kravet om akkrediteret teknisk prøvning, jf. bilag 1. Hvis disse kemiske målinger ikke udføres som akkrediteret teknisk prøvning, skal de udføres under et i bilag 1 nærmere anført kvalitetsstyringssystem.</w:t>
      </w:r>
    </w:p>
    <w:p w14:paraId="693E563A" w14:textId="77777777" w:rsidR="00CD05B4" w:rsidRPr="00931042" w:rsidRDefault="00BD5E53">
      <w:pPr>
        <w:pStyle w:val="BodyText"/>
        <w:spacing w:before="4" w:line="249" w:lineRule="auto"/>
        <w:ind w:right="806" w:firstLine="200"/>
        <w:jc w:val="both"/>
        <w:rPr>
          <w:lang w:val="da-DK"/>
        </w:rPr>
      </w:pPr>
      <w:r w:rsidRPr="00931042">
        <w:rPr>
          <w:i/>
          <w:lang w:val="da-DK"/>
        </w:rPr>
        <w:t xml:space="preserve">Stk. 2. </w:t>
      </w:r>
      <w:r w:rsidRPr="00931042">
        <w:rPr>
          <w:lang w:val="da-DK"/>
        </w:rPr>
        <w:t>Støjmålinger kan endvidere udføres af andre laboratorier, der beskæftiger personer, der er certificeret til at udføre sådanne målinger.</w:t>
      </w:r>
    </w:p>
    <w:p w14:paraId="177ED50D" w14:textId="77777777" w:rsidR="00CD05B4" w:rsidRPr="00931042" w:rsidRDefault="00BD5E53">
      <w:pPr>
        <w:pStyle w:val="BodyText"/>
        <w:spacing w:before="2" w:line="249" w:lineRule="auto"/>
        <w:ind w:right="805" w:firstLine="200"/>
        <w:jc w:val="both"/>
        <w:rPr>
          <w:lang w:val="da-DK"/>
        </w:rPr>
      </w:pPr>
      <w:r w:rsidRPr="00931042">
        <w:rPr>
          <w:i/>
          <w:lang w:val="da-DK"/>
        </w:rPr>
        <w:t xml:space="preserve">Stk. 3. </w:t>
      </w:r>
      <w:r w:rsidRPr="00931042">
        <w:rPr>
          <w:lang w:val="da-DK"/>
        </w:rPr>
        <w:t>Tilsynsmyndigheder på spildevandsområdet kan endvidere udtage disse prøver, jf. stk. 1, når det sker i deres egenskab af tilsynsmyndighed. I disse tilfælde skal prøveudtagningen udføres i overensstem- melse med bilag 3 om prøveudtagning.</w:t>
      </w:r>
    </w:p>
    <w:p w14:paraId="77C00F5D" w14:textId="77777777" w:rsidR="00CD05B4" w:rsidRPr="00931042" w:rsidRDefault="00BD5E53">
      <w:pPr>
        <w:pStyle w:val="BodyText"/>
        <w:spacing w:before="3" w:line="249" w:lineRule="auto"/>
        <w:ind w:right="808" w:firstLine="199"/>
        <w:jc w:val="both"/>
        <w:rPr>
          <w:lang w:val="da-DK"/>
        </w:rPr>
      </w:pPr>
      <w:r w:rsidRPr="00931042">
        <w:rPr>
          <w:i/>
          <w:lang w:val="da-DK"/>
        </w:rPr>
        <w:t xml:space="preserve">Stk. 4. </w:t>
      </w:r>
      <w:r w:rsidRPr="00931042">
        <w:rPr>
          <w:lang w:val="da-DK"/>
        </w:rPr>
        <w:t>Orienterende støjmålinger, der udføres for at fastslå, om det er rimeligt begrundet at kræve en måling efter stk. 1 eller 2, kræves ikke udført af et akkrediteret laboratorium eller en certificeret person.</w:t>
      </w:r>
    </w:p>
    <w:p w14:paraId="1E1A531B" w14:textId="77777777" w:rsidR="00CD05B4" w:rsidRPr="00931042" w:rsidRDefault="00BD5E53">
      <w:pPr>
        <w:pStyle w:val="BodyText"/>
        <w:spacing w:before="122" w:line="249" w:lineRule="auto"/>
        <w:ind w:right="807" w:firstLine="200"/>
        <w:jc w:val="both"/>
        <w:rPr>
          <w:lang w:val="da-DK"/>
        </w:rPr>
      </w:pPr>
      <w:bookmarkStart w:id="41" w:name="§_10"/>
      <w:bookmarkEnd w:id="41"/>
      <w:r w:rsidRPr="00931042">
        <w:rPr>
          <w:b/>
          <w:lang w:val="da-DK"/>
        </w:rPr>
        <w:t xml:space="preserve">§ 10. </w:t>
      </w:r>
      <w:r w:rsidRPr="00931042">
        <w:rPr>
          <w:lang w:val="da-DK"/>
        </w:rPr>
        <w:t>Målinger og prøveudtagninger, som indgår i en virksomheds egenkontrol, kan udføres af virksom- hedens eget laboratorium, hvis ikke andet er fastsat, jf. dog stk. 2 og 3.</w:t>
      </w:r>
    </w:p>
    <w:p w14:paraId="72F2F112" w14:textId="77777777" w:rsidR="00CD05B4" w:rsidRPr="00931042" w:rsidRDefault="00BD5E53">
      <w:pPr>
        <w:pStyle w:val="BodyText"/>
        <w:spacing w:before="2" w:line="249" w:lineRule="auto"/>
        <w:ind w:right="808" w:firstLine="199"/>
        <w:jc w:val="both"/>
        <w:rPr>
          <w:lang w:val="da-DK"/>
        </w:rPr>
      </w:pPr>
      <w:r w:rsidRPr="00931042">
        <w:rPr>
          <w:i/>
          <w:lang w:val="da-DK"/>
        </w:rPr>
        <w:t xml:space="preserve">Stk. 2. </w:t>
      </w:r>
      <w:r w:rsidRPr="00931042">
        <w:rPr>
          <w:lang w:val="da-DK"/>
        </w:rPr>
        <w:t>Prøveudtagninger, som indgår i egenkontrollen af et vandselskabs spildevandsaktiviteter, kan udføres af eget laboratorium, hvis ikke andet er fastsat.</w:t>
      </w:r>
    </w:p>
    <w:p w14:paraId="6D173D91" w14:textId="77777777" w:rsidR="00CD05B4" w:rsidRPr="00931042" w:rsidRDefault="00BD5E53">
      <w:pPr>
        <w:pStyle w:val="BodyText"/>
        <w:spacing w:before="2" w:line="249" w:lineRule="auto"/>
        <w:ind w:right="808" w:firstLine="200"/>
        <w:jc w:val="both"/>
        <w:rPr>
          <w:lang w:val="da-DK"/>
        </w:rPr>
      </w:pPr>
      <w:r w:rsidRPr="00931042">
        <w:rPr>
          <w:i/>
          <w:lang w:val="da-DK"/>
        </w:rPr>
        <w:t xml:space="preserve">Stk. 3. </w:t>
      </w:r>
      <w:r w:rsidRPr="00931042">
        <w:rPr>
          <w:lang w:val="da-DK"/>
        </w:rPr>
        <w:t>Målinger og prøveudtagninger i forbindelse med et vandselskabs vandforsyningsaktiviteter skal fortsat udføres som en akkrediteret teknisk prøvning af et akkrediteret laboratorium.</w:t>
      </w:r>
    </w:p>
    <w:p w14:paraId="2FA1D199" w14:textId="77777777" w:rsidR="00CD05B4" w:rsidRPr="00931042" w:rsidRDefault="00BD5E53">
      <w:pPr>
        <w:pStyle w:val="BodyText"/>
        <w:spacing w:before="2" w:line="249" w:lineRule="auto"/>
        <w:ind w:right="803" w:firstLine="200"/>
        <w:jc w:val="both"/>
        <w:rPr>
          <w:lang w:val="da-DK"/>
        </w:rPr>
      </w:pPr>
      <w:r w:rsidRPr="00931042">
        <w:rPr>
          <w:i/>
          <w:lang w:val="da-DK"/>
        </w:rPr>
        <w:t xml:space="preserve">Stk. 4. </w:t>
      </w:r>
      <w:r w:rsidRPr="00931042">
        <w:rPr>
          <w:lang w:val="da-DK"/>
        </w:rPr>
        <w:t>Hvis egenkontrol, der udføres af en virksomhed i medfør af miljøbeskyttelsesloven, ikke opfyl- der kravene i denne bekendtgørelse, kan tilsynsmyndigheden i medfør af denne lovs § 72, stk. 3, påbyde virksomheden, at egenkontrol skal udføres i overensstemmelse med denne bekendtgørelses bilag 1-4.</w:t>
      </w:r>
    </w:p>
    <w:p w14:paraId="6DF2A00A" w14:textId="77777777" w:rsidR="00CD05B4" w:rsidRPr="00931042" w:rsidRDefault="00BD5E53">
      <w:pPr>
        <w:pStyle w:val="BodyText"/>
        <w:spacing w:before="123" w:line="249" w:lineRule="auto"/>
        <w:ind w:right="806" w:firstLine="200"/>
        <w:jc w:val="both"/>
        <w:rPr>
          <w:lang w:val="da-DK"/>
        </w:rPr>
      </w:pPr>
      <w:bookmarkStart w:id="42" w:name="§_11"/>
      <w:bookmarkEnd w:id="42"/>
      <w:r w:rsidRPr="00931042">
        <w:rPr>
          <w:b/>
          <w:lang w:val="da-DK"/>
        </w:rPr>
        <w:t xml:space="preserve">§ </w:t>
      </w:r>
      <w:r w:rsidRPr="00931042">
        <w:rPr>
          <w:b/>
          <w:spacing w:val="-5"/>
          <w:lang w:val="da-DK"/>
        </w:rPr>
        <w:t xml:space="preserve">11. </w:t>
      </w:r>
      <w:r w:rsidRPr="00931042">
        <w:rPr>
          <w:lang w:val="da-DK"/>
        </w:rPr>
        <w:t>Akkrediterede målinger og målinger udført under et kvalitetsstyringssystem, jf. § 9, stk. 1, på områder omfattet af bilagene 1, 2 og 4 skal udføres ved de metoder og opfylde de krav til målekvalitet, der fremgår af disse bilag.</w:t>
      </w:r>
    </w:p>
    <w:p w14:paraId="0FF28816" w14:textId="77777777" w:rsidR="00CD05B4" w:rsidRPr="00931042" w:rsidRDefault="00BD5E53">
      <w:pPr>
        <w:pStyle w:val="BodyText"/>
        <w:spacing w:before="3" w:line="249" w:lineRule="auto"/>
        <w:ind w:right="804" w:firstLine="200"/>
        <w:jc w:val="both"/>
        <w:rPr>
          <w:lang w:val="da-DK"/>
        </w:rPr>
      </w:pPr>
      <w:r w:rsidRPr="00931042">
        <w:rPr>
          <w:i/>
          <w:lang w:val="da-DK"/>
        </w:rPr>
        <w:t xml:space="preserve">Stk. 2. </w:t>
      </w:r>
      <w:r w:rsidRPr="00931042">
        <w:rPr>
          <w:lang w:val="da-DK"/>
        </w:rPr>
        <w:t xml:space="preserve">Laboratorier, der udfører støjmålinger ved hjælp af certificerede personer, skal ved udførelse     af målinger på områder omfattet af bilag 4 anvende de metoder og opfylde de krav til målekvalitet, </w:t>
      </w:r>
      <w:r w:rsidRPr="00931042">
        <w:rPr>
          <w:spacing w:val="-4"/>
          <w:lang w:val="da-DK"/>
        </w:rPr>
        <w:t xml:space="preserve">der </w:t>
      </w:r>
      <w:r w:rsidRPr="00931042">
        <w:rPr>
          <w:lang w:val="da-DK"/>
        </w:rPr>
        <w:t>fremgår af dette bilag.</w:t>
      </w:r>
    </w:p>
    <w:p w14:paraId="665B6F8F" w14:textId="77777777" w:rsidR="00CD05B4" w:rsidRPr="00931042" w:rsidRDefault="00BD5E53">
      <w:pPr>
        <w:pStyle w:val="BodyText"/>
        <w:spacing w:before="3" w:line="249" w:lineRule="auto"/>
        <w:ind w:right="809" w:firstLine="200"/>
        <w:jc w:val="both"/>
        <w:rPr>
          <w:lang w:val="da-DK"/>
        </w:rPr>
      </w:pPr>
      <w:r w:rsidRPr="00931042">
        <w:rPr>
          <w:i/>
          <w:lang w:val="da-DK"/>
        </w:rPr>
        <w:t xml:space="preserve">Stk. 3. </w:t>
      </w:r>
      <w:r w:rsidRPr="00931042">
        <w:rPr>
          <w:lang w:val="da-DK"/>
        </w:rPr>
        <w:t>Prøveudtagning på de i bilag 3 nævnte områder skal tilsvarende udføres i overensstemmelse med bilag 3.</w:t>
      </w:r>
    </w:p>
    <w:p w14:paraId="5CD3AA4C" w14:textId="77777777" w:rsidR="00CD05B4" w:rsidRPr="00931042" w:rsidRDefault="00BD5E53">
      <w:pPr>
        <w:pStyle w:val="BodyText"/>
        <w:spacing w:before="122" w:line="249" w:lineRule="auto"/>
        <w:ind w:right="807" w:firstLine="199"/>
        <w:jc w:val="both"/>
        <w:rPr>
          <w:lang w:val="da-DK"/>
        </w:rPr>
      </w:pPr>
      <w:bookmarkStart w:id="43" w:name="§_12"/>
      <w:bookmarkEnd w:id="43"/>
      <w:r w:rsidRPr="00931042">
        <w:rPr>
          <w:b/>
          <w:lang w:val="da-DK"/>
        </w:rPr>
        <w:t xml:space="preserve">§ 12. </w:t>
      </w:r>
      <w:r w:rsidRPr="00931042">
        <w:rPr>
          <w:lang w:val="da-DK"/>
        </w:rPr>
        <w:t>Den certificerede person, der udfører støjmålinger, jf. bilag 4, skal oplyse den relevante modtager af ydelsen om:</w:t>
      </w:r>
    </w:p>
    <w:p w14:paraId="3F390E49" w14:textId="77777777" w:rsidR="00CD05B4" w:rsidRPr="00931042" w:rsidRDefault="00BD5E53">
      <w:pPr>
        <w:pStyle w:val="ListParagraph"/>
        <w:numPr>
          <w:ilvl w:val="0"/>
          <w:numId w:val="23"/>
        </w:numPr>
        <w:tabs>
          <w:tab w:val="left" w:pos="571"/>
        </w:tabs>
        <w:spacing w:before="2" w:line="249" w:lineRule="auto"/>
        <w:ind w:right="807" w:hanging="400"/>
        <w:jc w:val="both"/>
        <w:rPr>
          <w:sz w:val="24"/>
          <w:lang w:val="da-DK"/>
        </w:rPr>
      </w:pPr>
      <w:r w:rsidRPr="00931042">
        <w:rPr>
          <w:sz w:val="24"/>
          <w:lang w:val="da-DK"/>
        </w:rPr>
        <w:t>kontaktoplysninger til certificeringsorganet, udpeget af Miljøstyrelsen, som har certificeret personen eller anerkendt personens erhvervsmæssige kvalifikationer,</w:t>
      </w:r>
      <w:r w:rsidRPr="00931042">
        <w:rPr>
          <w:spacing w:val="-1"/>
          <w:sz w:val="24"/>
          <w:lang w:val="da-DK"/>
        </w:rPr>
        <w:t xml:space="preserve"> </w:t>
      </w:r>
      <w:r w:rsidRPr="00931042">
        <w:rPr>
          <w:sz w:val="24"/>
          <w:lang w:val="da-DK"/>
        </w:rPr>
        <w:t>og</w:t>
      </w:r>
    </w:p>
    <w:p w14:paraId="0AE5D6D9" w14:textId="77777777" w:rsidR="00CD05B4" w:rsidRPr="00931042" w:rsidRDefault="00BD5E53">
      <w:pPr>
        <w:pStyle w:val="ListParagraph"/>
        <w:numPr>
          <w:ilvl w:val="0"/>
          <w:numId w:val="23"/>
        </w:numPr>
        <w:tabs>
          <w:tab w:val="left" w:pos="571"/>
        </w:tabs>
        <w:spacing w:before="2" w:line="249" w:lineRule="auto"/>
        <w:ind w:right="804" w:hanging="400"/>
        <w:jc w:val="both"/>
        <w:rPr>
          <w:sz w:val="24"/>
          <w:lang w:val="da-DK"/>
        </w:rPr>
      </w:pPr>
      <w:r w:rsidRPr="00931042">
        <w:rPr>
          <w:sz w:val="24"/>
          <w:lang w:val="da-DK"/>
        </w:rPr>
        <w:t xml:space="preserve">oplysning om personen er certificeret i et medlemsland, jf. § 2, </w:t>
      </w:r>
      <w:r w:rsidRPr="00931042">
        <w:rPr>
          <w:spacing w:val="-5"/>
          <w:sz w:val="24"/>
          <w:lang w:val="da-DK"/>
        </w:rPr>
        <w:t xml:space="preserve">nr. </w:t>
      </w:r>
      <w:r w:rsidRPr="00931042">
        <w:rPr>
          <w:sz w:val="24"/>
          <w:lang w:val="da-DK"/>
        </w:rPr>
        <w:t>2, i lov om anerkendelse af visse uddannelses- og erhvervsmæssige kvalifikationer, og i hvilket land certificeringen er</w:t>
      </w:r>
      <w:r w:rsidRPr="00931042">
        <w:rPr>
          <w:spacing w:val="-5"/>
          <w:sz w:val="24"/>
          <w:lang w:val="da-DK"/>
        </w:rPr>
        <w:t xml:space="preserve"> </w:t>
      </w:r>
      <w:r w:rsidRPr="00931042">
        <w:rPr>
          <w:sz w:val="24"/>
          <w:lang w:val="da-DK"/>
        </w:rPr>
        <w:t>meddelt.</w:t>
      </w:r>
    </w:p>
    <w:p w14:paraId="2E6FEB85" w14:textId="77777777" w:rsidR="00CD05B4" w:rsidRPr="00931042" w:rsidRDefault="00CD05B4">
      <w:pPr>
        <w:spacing w:line="249" w:lineRule="auto"/>
        <w:jc w:val="both"/>
        <w:rPr>
          <w:sz w:val="24"/>
          <w:lang w:val="da-DK"/>
        </w:rPr>
        <w:sectPr w:rsidR="00CD05B4" w:rsidRPr="00931042">
          <w:pgSz w:w="11910" w:h="16840"/>
          <w:pgMar w:top="1320" w:right="40" w:bottom="840" w:left="680" w:header="0" w:footer="572" w:gutter="0"/>
          <w:cols w:space="708"/>
        </w:sectPr>
      </w:pPr>
    </w:p>
    <w:p w14:paraId="16AB18FF" w14:textId="77777777" w:rsidR="00CD05B4" w:rsidRPr="00931042" w:rsidRDefault="00BD5E53">
      <w:pPr>
        <w:pStyle w:val="BodyText"/>
        <w:spacing w:before="67" w:line="249" w:lineRule="auto"/>
        <w:ind w:right="805" w:firstLine="200"/>
        <w:jc w:val="both"/>
        <w:rPr>
          <w:lang w:val="da-DK"/>
        </w:rPr>
      </w:pPr>
      <w:r w:rsidRPr="00931042">
        <w:rPr>
          <w:i/>
          <w:lang w:val="da-DK"/>
        </w:rPr>
        <w:lastRenderedPageBreak/>
        <w:t xml:space="preserve">Stk. 2. </w:t>
      </w:r>
      <w:r w:rsidRPr="00931042">
        <w:rPr>
          <w:lang w:val="da-DK"/>
        </w:rPr>
        <w:t>Hvis den relevante modtager af ydelsen anmoder om det, skal den certificerede person, der udfører støjmålinger, oplyse om de faglige regler, som er fastsat i denne bekendtgørelse, og hvordan der skaffes adgang til dem.</w:t>
      </w:r>
    </w:p>
    <w:p w14:paraId="3CEAB3A5" w14:textId="77777777" w:rsidR="00CD05B4" w:rsidRPr="00931042" w:rsidRDefault="00BD5E53">
      <w:pPr>
        <w:pStyle w:val="BodyText"/>
        <w:spacing w:before="3" w:line="249" w:lineRule="auto"/>
        <w:ind w:right="805" w:firstLine="200"/>
        <w:jc w:val="both"/>
        <w:rPr>
          <w:lang w:val="da-DK"/>
        </w:rPr>
      </w:pPr>
      <w:r w:rsidRPr="00931042">
        <w:rPr>
          <w:i/>
          <w:lang w:val="da-DK"/>
        </w:rPr>
        <w:t xml:space="preserve">Stk. 3. </w:t>
      </w:r>
      <w:r w:rsidRPr="00931042">
        <w:rPr>
          <w:lang w:val="da-DK"/>
        </w:rPr>
        <w:t>Disse oplysninger skal gøres tilgængelig eller meddeles klart og entydigt og i god tid inden kontraktens indgåelse eller inden udførelsen af tjenesteydelsen, hvis der ikke indgås skriftlig aftale.</w:t>
      </w:r>
    </w:p>
    <w:p w14:paraId="12FAA5F3" w14:textId="77777777" w:rsidR="00CD05B4" w:rsidRPr="00931042" w:rsidRDefault="00BD5E53">
      <w:pPr>
        <w:pStyle w:val="BodyText"/>
        <w:spacing w:before="122" w:line="249" w:lineRule="auto"/>
        <w:ind w:right="805" w:firstLine="200"/>
        <w:jc w:val="both"/>
        <w:rPr>
          <w:lang w:val="da-DK"/>
        </w:rPr>
      </w:pPr>
      <w:bookmarkStart w:id="44" w:name="§_13"/>
      <w:bookmarkEnd w:id="44"/>
      <w:r w:rsidRPr="00931042">
        <w:rPr>
          <w:b/>
          <w:lang w:val="da-DK"/>
        </w:rPr>
        <w:t xml:space="preserve">§ 13. </w:t>
      </w:r>
      <w:r w:rsidRPr="00931042">
        <w:rPr>
          <w:lang w:val="da-DK"/>
        </w:rPr>
        <w:t>Personer, der opfylder kravene i denne bekendtgørelse, kan blive certificeret til at foretage støjmålinger.</w:t>
      </w:r>
    </w:p>
    <w:p w14:paraId="34BD090F" w14:textId="77777777" w:rsidR="00CD05B4" w:rsidRPr="00931042" w:rsidRDefault="00BD5E53">
      <w:pPr>
        <w:pStyle w:val="BodyText"/>
        <w:spacing w:before="122" w:line="249" w:lineRule="auto"/>
        <w:ind w:right="806" w:firstLine="200"/>
        <w:jc w:val="both"/>
        <w:rPr>
          <w:lang w:val="da-DK"/>
        </w:rPr>
      </w:pPr>
      <w:bookmarkStart w:id="45" w:name="§_14"/>
      <w:bookmarkEnd w:id="45"/>
      <w:r w:rsidRPr="00931042">
        <w:rPr>
          <w:b/>
          <w:lang w:val="da-DK"/>
        </w:rPr>
        <w:t xml:space="preserve">§ 14. </w:t>
      </w:r>
      <w:r w:rsidRPr="00931042">
        <w:rPr>
          <w:lang w:val="da-DK"/>
        </w:rPr>
        <w:t xml:space="preserve">Personer, hvis erhvervsmæssige kvalifikationer er erhvervet i et medlemsland, jf. § 2, </w:t>
      </w:r>
      <w:r w:rsidRPr="00931042">
        <w:rPr>
          <w:spacing w:val="-5"/>
          <w:lang w:val="da-DK"/>
        </w:rPr>
        <w:t xml:space="preserve">nr. </w:t>
      </w:r>
      <w:r w:rsidRPr="00931042">
        <w:rPr>
          <w:lang w:val="da-DK"/>
        </w:rPr>
        <w:t>2, i lov om anerkendelse af visse uddannelses- og erhvervsmæssige kvalifikationer, og som agter at etablere sig    i Danmark og udføre støjmålinger jf. bilag 4, er undtaget fra kravet om certificering, såfremt certificerin- gsorganet, jf. § 6, anerkender de erhvervsmæssige kvalifikationer, jf. bilag 4.2.1 og</w:t>
      </w:r>
      <w:r w:rsidRPr="00931042">
        <w:rPr>
          <w:spacing w:val="-5"/>
          <w:lang w:val="da-DK"/>
        </w:rPr>
        <w:t xml:space="preserve"> </w:t>
      </w:r>
      <w:r w:rsidRPr="00931042">
        <w:rPr>
          <w:lang w:val="da-DK"/>
        </w:rPr>
        <w:t>4.2.2.</w:t>
      </w:r>
    </w:p>
    <w:p w14:paraId="53115D9D" w14:textId="77777777" w:rsidR="00CD05B4" w:rsidRPr="00931042" w:rsidRDefault="00BD5E53">
      <w:pPr>
        <w:pStyle w:val="BodyText"/>
        <w:spacing w:before="4" w:line="249" w:lineRule="auto"/>
        <w:ind w:right="807" w:firstLine="199"/>
        <w:jc w:val="both"/>
        <w:rPr>
          <w:lang w:val="da-DK"/>
        </w:rPr>
      </w:pPr>
      <w:r w:rsidRPr="00931042">
        <w:rPr>
          <w:i/>
          <w:lang w:val="da-DK"/>
        </w:rPr>
        <w:t xml:space="preserve">Stk. 2. </w:t>
      </w:r>
      <w:r w:rsidRPr="00931042">
        <w:rPr>
          <w:lang w:val="da-DK"/>
        </w:rPr>
        <w:t>Personer, som ønsker anerkendelse af de erhvervsmæssige kvalifikationer, skal indgive en skriftlig ansøgning til certificeringsorganet om anerkendelse af de erhvervsmæssige kvalifikationer.</w:t>
      </w:r>
    </w:p>
    <w:p w14:paraId="5C412FB8" w14:textId="77777777" w:rsidR="00CD05B4" w:rsidRPr="00931042" w:rsidRDefault="00BD5E53">
      <w:pPr>
        <w:pStyle w:val="BodyText"/>
        <w:spacing w:before="2"/>
        <w:ind w:left="370"/>
        <w:jc w:val="both"/>
        <w:rPr>
          <w:lang w:val="da-DK"/>
        </w:rPr>
      </w:pPr>
      <w:r w:rsidRPr="00931042">
        <w:rPr>
          <w:i/>
          <w:lang w:val="da-DK"/>
        </w:rPr>
        <w:t xml:space="preserve">Stk. 3. </w:t>
      </w:r>
      <w:r w:rsidRPr="00931042">
        <w:rPr>
          <w:lang w:val="da-DK"/>
        </w:rPr>
        <w:t>En ansøgning efter stk. 1 skal ledsages af følgende dokumentation:</w:t>
      </w:r>
    </w:p>
    <w:p w14:paraId="4BD07DF6" w14:textId="77777777" w:rsidR="00CD05B4" w:rsidRDefault="00BD5E53">
      <w:pPr>
        <w:pStyle w:val="ListParagraph"/>
        <w:numPr>
          <w:ilvl w:val="0"/>
          <w:numId w:val="22"/>
        </w:numPr>
        <w:tabs>
          <w:tab w:val="left" w:pos="571"/>
        </w:tabs>
        <w:spacing w:before="12"/>
        <w:ind w:hanging="401"/>
        <w:jc w:val="both"/>
        <w:rPr>
          <w:sz w:val="24"/>
        </w:rPr>
      </w:pPr>
      <w:r>
        <w:rPr>
          <w:sz w:val="24"/>
        </w:rPr>
        <w:t>Bevis for ansøgerens nationalitet.</w:t>
      </w:r>
    </w:p>
    <w:p w14:paraId="187D1139" w14:textId="77777777" w:rsidR="00CD05B4" w:rsidRPr="00931042" w:rsidRDefault="00BD5E53">
      <w:pPr>
        <w:pStyle w:val="ListParagraph"/>
        <w:numPr>
          <w:ilvl w:val="0"/>
          <w:numId w:val="22"/>
        </w:numPr>
        <w:tabs>
          <w:tab w:val="left" w:pos="571"/>
        </w:tabs>
        <w:spacing w:before="12" w:line="249" w:lineRule="auto"/>
        <w:ind w:right="805"/>
        <w:jc w:val="both"/>
        <w:rPr>
          <w:sz w:val="24"/>
          <w:lang w:val="da-DK"/>
        </w:rPr>
      </w:pPr>
      <w:r w:rsidRPr="00931042">
        <w:rPr>
          <w:sz w:val="24"/>
          <w:lang w:val="da-DK"/>
        </w:rPr>
        <w:t>Bevis for ansøgerens erhvervsmæssige kvalifikationer i form af kopi af kursus- eller uddannelsesbe- viser, som giver adgang til at udføre støjmålinger, hvis erhvervet er lovreguleret i det pågældende land, og</w:t>
      </w:r>
    </w:p>
    <w:p w14:paraId="110A7CCB" w14:textId="77777777" w:rsidR="00CD05B4" w:rsidRDefault="00BD5E53">
      <w:pPr>
        <w:pStyle w:val="ListParagraph"/>
        <w:numPr>
          <w:ilvl w:val="1"/>
          <w:numId w:val="22"/>
        </w:numPr>
        <w:tabs>
          <w:tab w:val="left" w:pos="891"/>
        </w:tabs>
        <w:spacing w:before="3"/>
        <w:jc w:val="both"/>
        <w:rPr>
          <w:sz w:val="24"/>
        </w:rPr>
      </w:pPr>
      <w:r>
        <w:rPr>
          <w:sz w:val="24"/>
        </w:rPr>
        <w:t>dokumentation vedrørende eventuel erhvervserfaring, eller</w:t>
      </w:r>
    </w:p>
    <w:p w14:paraId="5A623D5A" w14:textId="77777777" w:rsidR="00CD05B4" w:rsidRPr="00570A90" w:rsidRDefault="00BD5E53">
      <w:pPr>
        <w:pStyle w:val="ListParagraph"/>
        <w:numPr>
          <w:ilvl w:val="1"/>
          <w:numId w:val="22"/>
        </w:numPr>
        <w:tabs>
          <w:tab w:val="left" w:pos="891"/>
        </w:tabs>
        <w:spacing w:before="12" w:line="249" w:lineRule="auto"/>
        <w:ind w:right="805" w:hanging="320"/>
        <w:jc w:val="both"/>
        <w:rPr>
          <w:sz w:val="24"/>
          <w:lang w:val="da-DK"/>
        </w:rPr>
      </w:pPr>
      <w:r w:rsidRPr="00570A90">
        <w:rPr>
          <w:sz w:val="24"/>
          <w:lang w:val="da-DK"/>
        </w:rPr>
        <w:t>bevis for at ansøgeren erhvervsmæssigt har udført støjmålinger på fuldtidsbasis i mindst et år i løbet af de sidste ti år og kopi af et eller flere kursus- eller uddannelsesbeviser, hvis erhvervet ikke er lovreguleret i det pågældende land.</w:t>
      </w:r>
    </w:p>
    <w:p w14:paraId="05D89C16" w14:textId="77777777" w:rsidR="00CD05B4" w:rsidRPr="00570A90" w:rsidRDefault="00BD5E53">
      <w:pPr>
        <w:pStyle w:val="BodyText"/>
        <w:spacing w:before="3" w:line="249" w:lineRule="auto"/>
        <w:ind w:right="806" w:firstLine="200"/>
        <w:jc w:val="both"/>
        <w:rPr>
          <w:lang w:val="da-DK"/>
        </w:rPr>
      </w:pPr>
      <w:r w:rsidRPr="00570A90">
        <w:rPr>
          <w:i/>
          <w:lang w:val="da-DK"/>
        </w:rPr>
        <w:t xml:space="preserve">Stk. 4. </w:t>
      </w:r>
      <w:r w:rsidRPr="00570A90">
        <w:rPr>
          <w:lang w:val="da-DK"/>
        </w:rPr>
        <w:t xml:space="preserve">Personer, der ønsker en fortsat anerkendelse af deres erhvervsmæssige kvalifikationer til at udføre støjmålinger, skal indgive ansøgning til certificeringsorganet mindst hvert tredje </w:t>
      </w:r>
      <w:r w:rsidRPr="00570A90">
        <w:rPr>
          <w:spacing w:val="-5"/>
          <w:lang w:val="da-DK"/>
        </w:rPr>
        <w:t xml:space="preserve">år. </w:t>
      </w:r>
      <w:r w:rsidRPr="00570A90">
        <w:rPr>
          <w:lang w:val="da-DK"/>
        </w:rPr>
        <w:t>Ansøgningen skal ledsages af dokumentation for fagteknisk aktivitet i forbindelse med »Miljømåling – ekstern støj«, jf. bilag 4.2.2.</w:t>
      </w:r>
    </w:p>
    <w:p w14:paraId="61E8AB2B" w14:textId="77777777" w:rsidR="00CD05B4" w:rsidRPr="00570A90" w:rsidRDefault="00BD5E53">
      <w:pPr>
        <w:pStyle w:val="BodyText"/>
        <w:spacing w:before="4" w:line="249" w:lineRule="auto"/>
        <w:ind w:right="804" w:firstLine="200"/>
        <w:jc w:val="both"/>
        <w:rPr>
          <w:lang w:val="da-DK"/>
        </w:rPr>
      </w:pPr>
      <w:r w:rsidRPr="00570A90">
        <w:rPr>
          <w:i/>
          <w:lang w:val="da-DK"/>
        </w:rPr>
        <w:t xml:space="preserve">Stk. 5. </w:t>
      </w:r>
      <w:r w:rsidRPr="00570A90">
        <w:rPr>
          <w:lang w:val="da-DK"/>
        </w:rPr>
        <w:t xml:space="preserve">Hvis der er væsentlig forskel mellem ansøgerens faglige kvalifikationer og den </w:t>
      </w:r>
      <w:proofErr w:type="gramStart"/>
      <w:r w:rsidRPr="00570A90">
        <w:rPr>
          <w:lang w:val="da-DK"/>
        </w:rPr>
        <w:t xml:space="preserve">uddannelse,   </w:t>
      </w:r>
      <w:proofErr w:type="gramEnd"/>
      <w:r w:rsidRPr="00570A90">
        <w:rPr>
          <w:lang w:val="da-DK"/>
        </w:rPr>
        <w:t xml:space="preserve">  der kræves i Danmark i henhold til denne bekendtgørelse, og det ikke kan opvejes af tjenesteyderens erhvervserfaring eller af viden, færdigheder og kompetencer, der er opnået gennem livslang læring, </w:t>
      </w:r>
      <w:r w:rsidRPr="00570A90">
        <w:rPr>
          <w:spacing w:val="-5"/>
          <w:lang w:val="da-DK"/>
        </w:rPr>
        <w:t xml:space="preserve">der   </w:t>
      </w:r>
      <w:r w:rsidRPr="00570A90">
        <w:rPr>
          <w:lang w:val="da-DK"/>
        </w:rPr>
        <w:t>er formelt attesteret af relevant organ, skal certificeringsorganet give ansøgeren mulighed for at bevise, at vedkommende har erhvervet den manglende viden eller kompetence.</w:t>
      </w:r>
    </w:p>
    <w:p w14:paraId="35FB6CC9" w14:textId="77777777" w:rsidR="00CD05B4" w:rsidRPr="00570A90" w:rsidRDefault="00BD5E53">
      <w:pPr>
        <w:pStyle w:val="BodyText"/>
        <w:spacing w:before="5" w:line="249" w:lineRule="auto"/>
        <w:ind w:right="804" w:firstLine="200"/>
        <w:jc w:val="both"/>
        <w:rPr>
          <w:lang w:val="da-DK"/>
        </w:rPr>
      </w:pPr>
      <w:r w:rsidRPr="00570A90">
        <w:rPr>
          <w:i/>
          <w:lang w:val="da-DK"/>
        </w:rPr>
        <w:t xml:space="preserve">Stk. 6. </w:t>
      </w:r>
      <w:r w:rsidRPr="00570A90">
        <w:rPr>
          <w:lang w:val="da-DK"/>
        </w:rPr>
        <w:t>Hvis certificeringsorganet vurderer, at dokumentationen for erhvervelse af den manglende viden eller kompetence ikke er fyldestgørende, kan certificeringsorganet kræve, at ansøgeren består enten en egnethedsprøve eller gennemgår en prøvetid, som kan kræves at blive afsluttet med en bedømmelse, der svarer til den faktiske varighed og indhold af uddannelsen. Ansøgeren har ret til at vælge mellem prøvetid og egnethedsprøve. De nærmere krav til egnethedsprøven eller prøvetiden fastsættes i certificeringsorga- nets afgørelse.</w:t>
      </w:r>
    </w:p>
    <w:p w14:paraId="09891E89" w14:textId="77777777" w:rsidR="00CD05B4" w:rsidRPr="00570A90" w:rsidRDefault="00BD5E53">
      <w:pPr>
        <w:pStyle w:val="BodyText"/>
        <w:spacing w:before="6" w:line="249" w:lineRule="auto"/>
        <w:ind w:right="805" w:firstLine="200"/>
        <w:jc w:val="both"/>
        <w:rPr>
          <w:lang w:val="da-DK"/>
        </w:rPr>
      </w:pPr>
      <w:r w:rsidRPr="00570A90">
        <w:rPr>
          <w:i/>
          <w:lang w:val="da-DK"/>
        </w:rPr>
        <w:t xml:space="preserve">Stk. 7. </w:t>
      </w:r>
      <w:r w:rsidRPr="00570A90">
        <w:rPr>
          <w:lang w:val="da-DK"/>
        </w:rPr>
        <w:t>Certificeringsorganet sikrer, at ansøgeren har mulighed for at tage egnethedsprøven senest seks måneder efter den oprindelige beslutning om at underlægge ansøgeren en egnethedsprøve. Certificerin- gsorganet kan pålægge ansøgeren betaling for afholdelse af udgifter til gennemførelse af egnethedsprøven eller eventuel supplerende uddannelse. Betalingens størrelse overstiger ikke de beløb, som opkræves i for- bindelse med gennemførelse af undervisning, eksamination m.v. på det pågældende område. Betalingen fastsættes og opkræves af certificeringsorganet.</w:t>
      </w:r>
    </w:p>
    <w:p w14:paraId="6C651421" w14:textId="77777777" w:rsidR="00CD05B4" w:rsidRPr="00570A90" w:rsidRDefault="00BD5E53">
      <w:pPr>
        <w:pStyle w:val="BodyText"/>
        <w:spacing w:before="126" w:line="249" w:lineRule="auto"/>
        <w:ind w:right="805" w:firstLine="200"/>
        <w:jc w:val="both"/>
        <w:rPr>
          <w:lang w:val="da-DK"/>
        </w:rPr>
      </w:pPr>
      <w:bookmarkStart w:id="46" w:name="§_15"/>
      <w:bookmarkEnd w:id="46"/>
      <w:r w:rsidRPr="00570A90">
        <w:rPr>
          <w:b/>
          <w:lang w:val="da-DK"/>
        </w:rPr>
        <w:t xml:space="preserve">§ 15. </w:t>
      </w:r>
      <w:r w:rsidRPr="00570A90">
        <w:rPr>
          <w:lang w:val="da-DK"/>
        </w:rPr>
        <w:t xml:space="preserve">Personer, hvis erhvervsmæssige kvalifikationer er erhvervet i et medlemsland, jf. § 2, </w:t>
      </w:r>
      <w:r w:rsidRPr="00570A90">
        <w:rPr>
          <w:spacing w:val="-5"/>
          <w:lang w:val="da-DK"/>
        </w:rPr>
        <w:t xml:space="preserve">nr.  </w:t>
      </w:r>
      <w:r w:rsidRPr="00570A90">
        <w:rPr>
          <w:lang w:val="da-DK"/>
        </w:rPr>
        <w:t>2, i     lov om anerkendelse af visse uddannelses- og erhvervsmæssige kvalifikationer, og som agter midlertidigt eller lejlighedsvist at udføre støjmålinger i Danmark, jf. bilag 4, er undtaget fra kravet om certificering, jf. dog stk.</w:t>
      </w:r>
      <w:r w:rsidRPr="00570A90">
        <w:rPr>
          <w:spacing w:val="-2"/>
          <w:lang w:val="da-DK"/>
        </w:rPr>
        <w:t xml:space="preserve"> </w:t>
      </w:r>
      <w:r w:rsidRPr="00570A90">
        <w:rPr>
          <w:lang w:val="da-DK"/>
        </w:rPr>
        <w:t>2.</w:t>
      </w:r>
    </w:p>
    <w:p w14:paraId="7CC23630" w14:textId="77777777" w:rsidR="00CD05B4" w:rsidRPr="00570A90" w:rsidRDefault="00CD05B4">
      <w:pPr>
        <w:spacing w:line="249" w:lineRule="auto"/>
        <w:jc w:val="both"/>
        <w:rPr>
          <w:lang w:val="da-DK"/>
        </w:rPr>
        <w:sectPr w:rsidR="00CD05B4" w:rsidRPr="00570A90">
          <w:pgSz w:w="11910" w:h="16840"/>
          <w:pgMar w:top="1320" w:right="40" w:bottom="840" w:left="680" w:header="0" w:footer="572" w:gutter="0"/>
          <w:cols w:space="708"/>
        </w:sectPr>
      </w:pPr>
    </w:p>
    <w:p w14:paraId="41A5C78C" w14:textId="77777777" w:rsidR="00CD05B4" w:rsidRPr="00570A90" w:rsidRDefault="00BD5E53">
      <w:pPr>
        <w:pStyle w:val="BodyText"/>
        <w:spacing w:before="67" w:line="249" w:lineRule="auto"/>
        <w:ind w:right="806" w:firstLine="200"/>
        <w:jc w:val="both"/>
        <w:rPr>
          <w:lang w:val="da-DK"/>
        </w:rPr>
      </w:pPr>
      <w:r w:rsidRPr="00570A90">
        <w:rPr>
          <w:i/>
          <w:lang w:val="da-DK"/>
        </w:rPr>
        <w:lastRenderedPageBreak/>
        <w:t xml:space="preserve">Stk. 2. </w:t>
      </w:r>
      <w:r w:rsidRPr="00570A90">
        <w:rPr>
          <w:lang w:val="da-DK"/>
        </w:rPr>
        <w:t>Med henblik på at undgå alvorlig skade for tjenestemodtagerens sundhed eller sikkerhed skal ovennævnte personer inden erhvervsudøvelsen påbegyndes første gang underrette certificeringsorganet, jf. § 6, med henblik på eventuel kontrol af erhvervsmæssige kvalifikationer, jf. bilag 4.2.1 og</w:t>
      </w:r>
      <w:r w:rsidRPr="00570A90">
        <w:rPr>
          <w:spacing w:val="-6"/>
          <w:lang w:val="da-DK"/>
        </w:rPr>
        <w:t xml:space="preserve"> </w:t>
      </w:r>
      <w:r w:rsidRPr="00570A90">
        <w:rPr>
          <w:lang w:val="da-DK"/>
        </w:rPr>
        <w:t>4.2.2.</w:t>
      </w:r>
    </w:p>
    <w:p w14:paraId="0FE5264C" w14:textId="77777777" w:rsidR="00CD05B4" w:rsidRPr="00931042" w:rsidRDefault="00BD5E53">
      <w:pPr>
        <w:pStyle w:val="BodyText"/>
        <w:spacing w:before="3" w:line="249" w:lineRule="auto"/>
        <w:ind w:right="803" w:firstLine="200"/>
        <w:jc w:val="both"/>
        <w:rPr>
          <w:lang w:val="da-DK"/>
        </w:rPr>
      </w:pPr>
      <w:r w:rsidRPr="00570A90">
        <w:rPr>
          <w:i/>
          <w:lang w:val="da-DK"/>
        </w:rPr>
        <w:t xml:space="preserve">Stk. 3. </w:t>
      </w:r>
      <w:r w:rsidRPr="00570A90">
        <w:rPr>
          <w:lang w:val="da-DK"/>
        </w:rPr>
        <w:t xml:space="preserve">En anmeldelse efter stk. 2 skal ledsages af bevis for anmelderens nationalitet og attestation      </w:t>
      </w:r>
      <w:r w:rsidRPr="00570A90">
        <w:rPr>
          <w:spacing w:val="-3"/>
          <w:lang w:val="da-DK"/>
        </w:rPr>
        <w:t xml:space="preserve">for, </w:t>
      </w:r>
      <w:r w:rsidRPr="00570A90">
        <w:rPr>
          <w:lang w:val="da-DK"/>
        </w:rPr>
        <w:t xml:space="preserve">at anmelderen lovligt er etableret i et medlemsland, jf. § 2, </w:t>
      </w:r>
      <w:r w:rsidRPr="00570A90">
        <w:rPr>
          <w:spacing w:val="-5"/>
          <w:lang w:val="da-DK"/>
        </w:rPr>
        <w:t xml:space="preserve">nr. </w:t>
      </w:r>
      <w:r w:rsidRPr="00570A90">
        <w:rPr>
          <w:lang w:val="da-DK"/>
        </w:rPr>
        <w:t xml:space="preserve">2, i lov om anerkendelse af visse uddannelses- og erhvervsmæssige kvalifikationer, for dér erhvervsmæssigt at udføre støjmålinger, og at det på tidspunktet for indgivelse af attestation i forbindelse med anmeldelsen ikke er forbudt anmelderen at udøve dette erhverv, heller ikke midlertidigt. </w:t>
      </w:r>
      <w:r w:rsidRPr="00931042">
        <w:rPr>
          <w:lang w:val="da-DK"/>
        </w:rPr>
        <w:t>Herudover skal</w:t>
      </w:r>
      <w:r w:rsidRPr="00931042">
        <w:rPr>
          <w:spacing w:val="-7"/>
          <w:lang w:val="da-DK"/>
        </w:rPr>
        <w:t xml:space="preserve"> </w:t>
      </w:r>
      <w:r w:rsidRPr="00931042">
        <w:rPr>
          <w:lang w:val="da-DK"/>
        </w:rPr>
        <w:t>vedlægges:</w:t>
      </w:r>
    </w:p>
    <w:p w14:paraId="64FADC51" w14:textId="77777777" w:rsidR="00CD05B4" w:rsidRDefault="00BD5E53">
      <w:pPr>
        <w:pStyle w:val="ListParagraph"/>
        <w:numPr>
          <w:ilvl w:val="0"/>
          <w:numId w:val="21"/>
        </w:numPr>
        <w:tabs>
          <w:tab w:val="left" w:pos="571"/>
        </w:tabs>
        <w:spacing w:before="5"/>
        <w:ind w:hanging="401"/>
        <w:jc w:val="both"/>
        <w:rPr>
          <w:sz w:val="24"/>
        </w:rPr>
      </w:pPr>
      <w:r>
        <w:rPr>
          <w:sz w:val="24"/>
        </w:rPr>
        <w:t>bevis for anmelderens kvalifikationer,</w:t>
      </w:r>
      <w:r>
        <w:rPr>
          <w:spacing w:val="-1"/>
          <w:sz w:val="24"/>
        </w:rPr>
        <w:t xml:space="preserve"> </w:t>
      </w:r>
      <w:r>
        <w:rPr>
          <w:sz w:val="24"/>
        </w:rPr>
        <w:t>eller</w:t>
      </w:r>
    </w:p>
    <w:p w14:paraId="06E2FDCD" w14:textId="77777777" w:rsidR="00CD05B4" w:rsidRPr="00570A90" w:rsidRDefault="00BD5E53">
      <w:pPr>
        <w:pStyle w:val="ListParagraph"/>
        <w:numPr>
          <w:ilvl w:val="0"/>
          <w:numId w:val="21"/>
        </w:numPr>
        <w:tabs>
          <w:tab w:val="left" w:pos="571"/>
        </w:tabs>
        <w:spacing w:before="12" w:line="249" w:lineRule="auto"/>
        <w:ind w:right="804"/>
        <w:jc w:val="both"/>
        <w:rPr>
          <w:sz w:val="24"/>
          <w:lang w:val="da-DK"/>
        </w:rPr>
      </w:pPr>
      <w:r w:rsidRPr="00570A90">
        <w:rPr>
          <w:sz w:val="24"/>
          <w:lang w:val="da-DK"/>
        </w:rPr>
        <w:t>bevis for at ansøgeren erhvervsmæssigt har udført støjmålinger på fuldtidsbasis i mindst et år i løbet af de sidste ti år og kopi af et eller flere kursus- eller uddannelsesbeviser, hvis erhvervet ikke er lovreguleret i det pågældende land.</w:t>
      </w:r>
    </w:p>
    <w:p w14:paraId="4D2F43F0" w14:textId="77777777" w:rsidR="00CD05B4" w:rsidRPr="00570A90" w:rsidRDefault="00BD5E53">
      <w:pPr>
        <w:pStyle w:val="BodyText"/>
        <w:spacing w:before="3" w:line="249" w:lineRule="auto"/>
        <w:ind w:right="807" w:firstLine="200"/>
        <w:jc w:val="both"/>
        <w:rPr>
          <w:lang w:val="da-DK"/>
        </w:rPr>
      </w:pPr>
      <w:r w:rsidRPr="00570A90">
        <w:rPr>
          <w:i/>
          <w:lang w:val="da-DK"/>
        </w:rPr>
        <w:t xml:space="preserve">Stk. 4. </w:t>
      </w:r>
      <w:r w:rsidRPr="00570A90">
        <w:rPr>
          <w:lang w:val="da-DK"/>
        </w:rPr>
        <w:t xml:space="preserve">Anmelderen, jf. stk. 2, skal forny anmeldelsen én gang om året, senest et år efter indgivelsen     af </w:t>
      </w:r>
      <w:proofErr w:type="gramStart"/>
      <w:r w:rsidRPr="00570A90">
        <w:rPr>
          <w:lang w:val="da-DK"/>
        </w:rPr>
        <w:t>anmeldelsen  eller</w:t>
      </w:r>
      <w:proofErr w:type="gramEnd"/>
      <w:r w:rsidRPr="00570A90">
        <w:rPr>
          <w:lang w:val="da-DK"/>
        </w:rPr>
        <w:t xml:space="preserve">  den  seneste fornyelse,  hvis  den  pågældende  fortsat  ønsker  at  udføre  erhvervet i Danmark midlertidigt eller lejlighedsvist i løbet af det kommende </w:t>
      </w:r>
      <w:r w:rsidRPr="00570A90">
        <w:rPr>
          <w:spacing w:val="-5"/>
          <w:lang w:val="da-DK"/>
        </w:rPr>
        <w:t xml:space="preserve">år. </w:t>
      </w:r>
      <w:r w:rsidRPr="00570A90">
        <w:rPr>
          <w:lang w:val="da-DK"/>
        </w:rPr>
        <w:t>Anmeldelsen skal vedlægges dokumentation for fagteknisk aktivitet i forbindelse med »Miljømåling – ekstern støj«, jf. bilag</w:t>
      </w:r>
      <w:r w:rsidRPr="00570A90">
        <w:rPr>
          <w:spacing w:val="-5"/>
          <w:lang w:val="da-DK"/>
        </w:rPr>
        <w:t xml:space="preserve"> </w:t>
      </w:r>
      <w:r w:rsidRPr="00570A90">
        <w:rPr>
          <w:lang w:val="da-DK"/>
        </w:rPr>
        <w:t>4.2.2.</w:t>
      </w:r>
    </w:p>
    <w:p w14:paraId="294E3D4F" w14:textId="77777777" w:rsidR="00CD05B4" w:rsidRPr="00570A90" w:rsidRDefault="00BD5E53">
      <w:pPr>
        <w:pStyle w:val="BodyText"/>
        <w:spacing w:before="4" w:line="249" w:lineRule="auto"/>
        <w:ind w:right="805" w:firstLine="200"/>
        <w:jc w:val="both"/>
        <w:rPr>
          <w:lang w:val="da-DK"/>
        </w:rPr>
      </w:pPr>
      <w:r w:rsidRPr="00570A90">
        <w:rPr>
          <w:i/>
          <w:lang w:val="da-DK"/>
        </w:rPr>
        <w:t xml:space="preserve">Stk. 5. </w:t>
      </w:r>
      <w:r w:rsidRPr="00570A90">
        <w:rPr>
          <w:lang w:val="da-DK"/>
        </w:rPr>
        <w:t>Ved fornyelse af anmeldelsen, jf. stk. 4, skal der indgives fornyet dokumentation, jf. stk. 3, i det omfang der er sket væsentlig ændring i forhold til den allerede fremlagte dokumentation.</w:t>
      </w:r>
    </w:p>
    <w:p w14:paraId="3992C17D" w14:textId="77777777" w:rsidR="00CD05B4" w:rsidRPr="00570A90" w:rsidRDefault="00BD5E53">
      <w:pPr>
        <w:pStyle w:val="BodyText"/>
        <w:spacing w:before="2" w:line="249" w:lineRule="auto"/>
        <w:ind w:right="805" w:firstLine="200"/>
        <w:jc w:val="both"/>
        <w:rPr>
          <w:lang w:val="da-DK"/>
        </w:rPr>
      </w:pPr>
      <w:r w:rsidRPr="00570A90">
        <w:rPr>
          <w:i/>
          <w:lang w:val="da-DK"/>
        </w:rPr>
        <w:t xml:space="preserve">Stk. 6. </w:t>
      </w:r>
      <w:r w:rsidRPr="00570A90">
        <w:rPr>
          <w:lang w:val="da-DK"/>
        </w:rPr>
        <w:t>Hvis der er væsentlig forskel mellem anmelderens faglige kvalifikationer og den uddannelse, der kræves i Danmark i henhold til denne bekendtgørelse, og denne forskel kan skade den offentlige sundhed eller sikkerhed, og ikke kan opvejes af tjenesteyderens erhvervserfaring eller af viden, færdigheder og kompetencer, der er opnået gennem livslang læring, der er formelt attesteret af relevant organ, skal den pågældende over for certificeringsorganet bevise, at vedkommende har erhvervet den manglende viden eller kompetence. Certificeringsorganet kan kræve, at anmelderen består en egnethedsprøve. De nærmere krav til egnethedsprøven fastsættes i afgørelsen.</w:t>
      </w:r>
    </w:p>
    <w:p w14:paraId="4E159E51" w14:textId="77777777" w:rsidR="00CD05B4" w:rsidRPr="00570A90" w:rsidRDefault="00BD5E53">
      <w:pPr>
        <w:pStyle w:val="BodyText"/>
        <w:spacing w:before="7" w:line="249" w:lineRule="auto"/>
        <w:ind w:right="807" w:firstLine="200"/>
        <w:jc w:val="both"/>
        <w:rPr>
          <w:lang w:val="da-DK"/>
        </w:rPr>
      </w:pPr>
      <w:r w:rsidRPr="00570A90">
        <w:rPr>
          <w:i/>
          <w:lang w:val="da-DK"/>
        </w:rPr>
        <w:t xml:space="preserve">Stk. 7. </w:t>
      </w:r>
      <w:r w:rsidRPr="00570A90">
        <w:rPr>
          <w:lang w:val="da-DK"/>
        </w:rPr>
        <w:t>Der kan pålægges anmelderen betaling for afholdelse af udgifter til gennemførelse af egnetheds- prøven. Betalingens størrelse overstiger ikke de beløb, som opkræves i forbindelse med gennemførelse af undervisning, eksamination m.v. på det pågældende område.</w:t>
      </w:r>
    </w:p>
    <w:p w14:paraId="2E677553" w14:textId="77777777" w:rsidR="00CD05B4" w:rsidRPr="00570A90" w:rsidRDefault="00BD5E53">
      <w:pPr>
        <w:pStyle w:val="BodyText"/>
        <w:spacing w:before="3" w:line="249" w:lineRule="auto"/>
        <w:ind w:right="805" w:firstLine="199"/>
        <w:jc w:val="both"/>
        <w:rPr>
          <w:lang w:val="da-DK"/>
        </w:rPr>
      </w:pPr>
      <w:r w:rsidRPr="00570A90">
        <w:rPr>
          <w:i/>
          <w:lang w:val="da-DK"/>
        </w:rPr>
        <w:t xml:space="preserve">Stk. 8. </w:t>
      </w:r>
      <w:r w:rsidRPr="00570A90">
        <w:rPr>
          <w:lang w:val="da-DK"/>
        </w:rPr>
        <w:t>Afgørelse på baggrund af egnethedsprøve og de heraf nødvendige foranstaltninger træffes senest en måned efter afgørelse om udførelse af egnethedsprøven er blevet truffet. Anmelderen kan påbegynde at foretage støjmålinger senest en måned efter der er truffet afgørelse efter stk.</w:t>
      </w:r>
      <w:r w:rsidRPr="00570A90">
        <w:rPr>
          <w:spacing w:val="-9"/>
          <w:lang w:val="da-DK"/>
        </w:rPr>
        <w:t xml:space="preserve"> </w:t>
      </w:r>
      <w:r w:rsidRPr="00570A90">
        <w:rPr>
          <w:lang w:val="da-DK"/>
        </w:rPr>
        <w:t>6.</w:t>
      </w:r>
    </w:p>
    <w:p w14:paraId="520CBA35" w14:textId="77777777" w:rsidR="00CD05B4" w:rsidRPr="00570A90" w:rsidRDefault="00BD5E53">
      <w:pPr>
        <w:pStyle w:val="BodyText"/>
        <w:spacing w:before="3" w:line="249" w:lineRule="auto"/>
        <w:ind w:right="806" w:firstLine="199"/>
        <w:jc w:val="both"/>
        <w:rPr>
          <w:lang w:val="da-DK"/>
        </w:rPr>
      </w:pPr>
      <w:r w:rsidRPr="00570A90">
        <w:rPr>
          <w:i/>
          <w:lang w:val="da-DK"/>
        </w:rPr>
        <w:t xml:space="preserve">Stk. 9. </w:t>
      </w:r>
      <w:r w:rsidRPr="00570A90">
        <w:rPr>
          <w:lang w:val="da-DK"/>
        </w:rPr>
        <w:t>Foreligger der fra certificeringsorganet ikke en afgørelse inden for den efter stk. 8 angivne frist, kan anmelderen påbegynde at foretage støjmålinger.</w:t>
      </w:r>
    </w:p>
    <w:p w14:paraId="4D5060EA" w14:textId="77777777" w:rsidR="00CD05B4" w:rsidRPr="00570A90" w:rsidRDefault="00BD5E53">
      <w:pPr>
        <w:pStyle w:val="BodyText"/>
        <w:spacing w:before="122" w:line="249" w:lineRule="auto"/>
        <w:ind w:right="804" w:firstLine="200"/>
        <w:jc w:val="both"/>
        <w:rPr>
          <w:lang w:val="da-DK"/>
        </w:rPr>
      </w:pPr>
      <w:bookmarkStart w:id="47" w:name="§_16"/>
      <w:bookmarkEnd w:id="47"/>
      <w:r w:rsidRPr="00570A90">
        <w:rPr>
          <w:b/>
          <w:lang w:val="da-DK"/>
        </w:rPr>
        <w:t xml:space="preserve">§ 16. </w:t>
      </w:r>
      <w:r w:rsidRPr="00570A90">
        <w:rPr>
          <w:lang w:val="da-DK"/>
        </w:rPr>
        <w:t>Certificeringsorganet behandler ansøgninger om anerkendelse af de erhvervsmæssige kvalifikatio- ner efter § 14 hurtigst muligt og senest tre måneder efter modtagelsen af ansøgningen. Fristen regnes fra det tidspunkt, hvor ansøgeren har indsendt alle de oplysninger, der påhviler denne at indsende efter § 14, stk. 3.</w:t>
      </w:r>
    </w:p>
    <w:p w14:paraId="1FA2CCCC" w14:textId="77777777" w:rsidR="00CD05B4" w:rsidRPr="00570A90" w:rsidRDefault="00BD5E53">
      <w:pPr>
        <w:pStyle w:val="BodyText"/>
        <w:spacing w:before="4" w:line="249" w:lineRule="auto"/>
        <w:ind w:right="806" w:firstLine="200"/>
        <w:jc w:val="both"/>
        <w:rPr>
          <w:lang w:val="da-DK"/>
        </w:rPr>
      </w:pPr>
      <w:r w:rsidRPr="00570A90">
        <w:rPr>
          <w:i/>
          <w:lang w:val="da-DK"/>
        </w:rPr>
        <w:t xml:space="preserve">Stk. 2. </w:t>
      </w:r>
      <w:r w:rsidRPr="00570A90">
        <w:rPr>
          <w:lang w:val="da-DK"/>
        </w:rPr>
        <w:t>Certificeringsorganet kan forlænge fristen i stk. 1 med en måned, hvis sagens kompleksitet berettiger det. Certificeringsorganet giver ansøger meddelelse om forlængelsen og om varigheden heraf inden udløbet af fristen efter stk. 1. Meddelelsen skal indeholde en begrundelse for forlængelsen.</w:t>
      </w:r>
    </w:p>
    <w:p w14:paraId="43977524" w14:textId="77777777" w:rsidR="00CD05B4" w:rsidRPr="00570A90" w:rsidRDefault="00BD5E53">
      <w:pPr>
        <w:pStyle w:val="BodyText"/>
        <w:spacing w:before="3" w:line="249" w:lineRule="auto"/>
        <w:ind w:right="806" w:firstLine="200"/>
        <w:jc w:val="both"/>
        <w:rPr>
          <w:lang w:val="da-DK"/>
        </w:rPr>
      </w:pPr>
      <w:r w:rsidRPr="00570A90">
        <w:rPr>
          <w:i/>
          <w:lang w:val="da-DK"/>
        </w:rPr>
        <w:t xml:space="preserve">Stk. 3. </w:t>
      </w:r>
      <w:r w:rsidRPr="00570A90">
        <w:rPr>
          <w:lang w:val="da-DK"/>
        </w:rPr>
        <w:t>Uanset fristerne i stk. 1 eller stk. 2 må ansøgeren ikke udføre støjmålinger, jf. bilag 4, før certificeringsorganet har truffet afgørelse om anerkendelse af de erhvervsmæssige kvalifikationer.</w:t>
      </w:r>
    </w:p>
    <w:p w14:paraId="2475C769" w14:textId="77777777" w:rsidR="00CD05B4" w:rsidRDefault="00BD5E53">
      <w:pPr>
        <w:pStyle w:val="BodyText"/>
        <w:spacing w:before="122" w:line="249" w:lineRule="auto"/>
        <w:ind w:right="805" w:firstLine="200"/>
        <w:jc w:val="both"/>
      </w:pPr>
      <w:bookmarkStart w:id="48" w:name="§_17"/>
      <w:bookmarkEnd w:id="48"/>
      <w:r w:rsidRPr="00570A90">
        <w:rPr>
          <w:b/>
          <w:lang w:val="da-DK"/>
        </w:rPr>
        <w:t xml:space="preserve">§ 17. </w:t>
      </w:r>
      <w:r w:rsidRPr="00570A90">
        <w:rPr>
          <w:lang w:val="da-DK"/>
        </w:rPr>
        <w:t xml:space="preserve">Certificeringsorganet skal hurtigst muligt kvittere for modtagelsen af en ansøgning om anerken- delse af de erhvervsmæssige kvalifikationer. </w:t>
      </w:r>
      <w:r>
        <w:t>Kvitteringen skal indeholde følgende oplysninger:</w:t>
      </w:r>
    </w:p>
    <w:p w14:paraId="556FDF1C" w14:textId="77777777" w:rsidR="00CD05B4" w:rsidRDefault="00BD5E53">
      <w:pPr>
        <w:pStyle w:val="ListParagraph"/>
        <w:numPr>
          <w:ilvl w:val="0"/>
          <w:numId w:val="20"/>
        </w:numPr>
        <w:tabs>
          <w:tab w:val="left" w:pos="571"/>
        </w:tabs>
        <w:spacing w:before="2" w:line="249" w:lineRule="auto"/>
        <w:ind w:right="807"/>
        <w:jc w:val="both"/>
        <w:rPr>
          <w:sz w:val="24"/>
        </w:rPr>
      </w:pPr>
      <w:r w:rsidRPr="00570A90">
        <w:rPr>
          <w:sz w:val="24"/>
          <w:lang w:val="da-DK"/>
        </w:rPr>
        <w:t xml:space="preserve">Den offentliggjorte frist for behandlingen af den pågældende ansøgning og muligheden </w:t>
      </w:r>
      <w:r w:rsidRPr="00570A90">
        <w:rPr>
          <w:spacing w:val="-3"/>
          <w:sz w:val="24"/>
          <w:lang w:val="da-DK"/>
        </w:rPr>
        <w:t xml:space="preserve">for, </w:t>
      </w:r>
      <w:r w:rsidRPr="00570A90">
        <w:rPr>
          <w:sz w:val="24"/>
          <w:lang w:val="da-DK"/>
        </w:rPr>
        <w:t xml:space="preserve">at fristen kan blive forlænget med en måned, jf. </w:t>
      </w:r>
      <w:r>
        <w:rPr>
          <w:sz w:val="24"/>
        </w:rPr>
        <w:t>§ 16, stk.</w:t>
      </w:r>
      <w:r>
        <w:rPr>
          <w:spacing w:val="-2"/>
          <w:sz w:val="24"/>
        </w:rPr>
        <w:t xml:space="preserve"> </w:t>
      </w:r>
      <w:r>
        <w:rPr>
          <w:sz w:val="24"/>
        </w:rPr>
        <w:t>2.</w:t>
      </w:r>
    </w:p>
    <w:p w14:paraId="3FCF1874" w14:textId="77777777" w:rsidR="00CD05B4" w:rsidRDefault="00CD05B4">
      <w:pPr>
        <w:spacing w:line="249" w:lineRule="auto"/>
        <w:jc w:val="both"/>
        <w:rPr>
          <w:sz w:val="24"/>
        </w:rPr>
        <w:sectPr w:rsidR="00CD05B4">
          <w:pgSz w:w="11910" w:h="16840"/>
          <w:pgMar w:top="1320" w:right="40" w:bottom="840" w:left="680" w:header="0" w:footer="572" w:gutter="0"/>
          <w:cols w:space="708"/>
        </w:sectPr>
      </w:pPr>
    </w:p>
    <w:p w14:paraId="06E9E778" w14:textId="77777777" w:rsidR="00CD05B4" w:rsidRPr="00570A90" w:rsidRDefault="00BD5E53">
      <w:pPr>
        <w:pStyle w:val="ListParagraph"/>
        <w:numPr>
          <w:ilvl w:val="0"/>
          <w:numId w:val="20"/>
        </w:numPr>
        <w:tabs>
          <w:tab w:val="left" w:pos="571"/>
        </w:tabs>
        <w:spacing w:before="67" w:line="249" w:lineRule="auto"/>
        <w:ind w:right="805" w:hanging="400"/>
        <w:jc w:val="both"/>
        <w:rPr>
          <w:sz w:val="24"/>
          <w:lang w:val="da-DK"/>
        </w:rPr>
      </w:pPr>
      <w:r w:rsidRPr="00570A90">
        <w:rPr>
          <w:sz w:val="24"/>
          <w:lang w:val="da-DK"/>
        </w:rPr>
        <w:lastRenderedPageBreak/>
        <w:t>Oplysning om, at ansøgeren eller anmelderen ikke må udføre støjmålinger, jf. bilag 4, før certificer- ingsorganet har truffet afgørelse efter § 14, uanset om fristen på den offentliggjorte frist eller den efterfølgende meddelte frist er overholdt.</w:t>
      </w:r>
    </w:p>
    <w:p w14:paraId="5661AB74" w14:textId="77777777" w:rsidR="00CD05B4" w:rsidRPr="00570A90" w:rsidRDefault="00BD5E53">
      <w:pPr>
        <w:pStyle w:val="ListParagraph"/>
        <w:numPr>
          <w:ilvl w:val="0"/>
          <w:numId w:val="20"/>
        </w:numPr>
        <w:tabs>
          <w:tab w:val="left" w:pos="571"/>
        </w:tabs>
        <w:spacing w:before="3" w:line="249" w:lineRule="auto"/>
        <w:ind w:right="806"/>
        <w:jc w:val="both"/>
        <w:rPr>
          <w:sz w:val="24"/>
          <w:lang w:val="da-DK"/>
        </w:rPr>
      </w:pPr>
      <w:r w:rsidRPr="00570A90">
        <w:rPr>
          <w:sz w:val="24"/>
          <w:lang w:val="da-DK"/>
        </w:rPr>
        <w:t>Oplysning om, at certificeringsorganets afgørelser ikke kan påklages, men at der er mulighed for at anlægge</w:t>
      </w:r>
      <w:r w:rsidRPr="00570A90">
        <w:rPr>
          <w:spacing w:val="-1"/>
          <w:sz w:val="24"/>
          <w:lang w:val="da-DK"/>
        </w:rPr>
        <w:t xml:space="preserve"> </w:t>
      </w:r>
      <w:r w:rsidRPr="00570A90">
        <w:rPr>
          <w:sz w:val="24"/>
          <w:lang w:val="da-DK"/>
        </w:rPr>
        <w:t>søgsmål.</w:t>
      </w:r>
    </w:p>
    <w:p w14:paraId="7BFB5834" w14:textId="77777777" w:rsidR="00CD05B4" w:rsidRPr="00570A90" w:rsidRDefault="00BD5E53">
      <w:pPr>
        <w:pStyle w:val="ListParagraph"/>
        <w:numPr>
          <w:ilvl w:val="0"/>
          <w:numId w:val="20"/>
        </w:numPr>
        <w:tabs>
          <w:tab w:val="left" w:pos="571"/>
        </w:tabs>
        <w:spacing w:before="2"/>
        <w:jc w:val="both"/>
        <w:rPr>
          <w:sz w:val="24"/>
          <w:lang w:val="da-DK"/>
        </w:rPr>
      </w:pPr>
      <w:r w:rsidRPr="00570A90">
        <w:rPr>
          <w:sz w:val="24"/>
          <w:lang w:val="da-DK"/>
        </w:rPr>
        <w:t>Eventuel oplysning om tilsendelse af manglende dokumentation.</w:t>
      </w:r>
    </w:p>
    <w:p w14:paraId="7473C5A3" w14:textId="77777777" w:rsidR="00CD05B4" w:rsidRPr="00570A90" w:rsidRDefault="00BD5E53">
      <w:pPr>
        <w:pStyle w:val="BodyText"/>
        <w:spacing w:before="132" w:line="249" w:lineRule="auto"/>
        <w:ind w:right="806" w:firstLine="200"/>
        <w:jc w:val="both"/>
        <w:rPr>
          <w:lang w:val="da-DK"/>
        </w:rPr>
      </w:pPr>
      <w:bookmarkStart w:id="49" w:name="§_18"/>
      <w:bookmarkEnd w:id="49"/>
      <w:r w:rsidRPr="00570A90">
        <w:rPr>
          <w:b/>
          <w:lang w:val="da-DK"/>
        </w:rPr>
        <w:t xml:space="preserve">§ 18. </w:t>
      </w:r>
      <w:r w:rsidRPr="00570A90">
        <w:rPr>
          <w:lang w:val="da-DK"/>
        </w:rPr>
        <w:t>Certificeringsorganet underretter inden for en måned fra modtagelsen af anmeldelsen og fuldstæn- dig dokumentation efter § 15, stk. 3, om sin beslutning ikke at foretage en kontrol af de erhvervsmæssige kvalifikationer eller resultatet af en sådan kontrol.</w:t>
      </w:r>
    </w:p>
    <w:p w14:paraId="1871FD12" w14:textId="77777777" w:rsidR="00CD05B4" w:rsidRPr="00570A90" w:rsidRDefault="00BD5E53">
      <w:pPr>
        <w:pStyle w:val="BodyText"/>
        <w:spacing w:before="3" w:line="249" w:lineRule="auto"/>
        <w:ind w:right="807" w:firstLine="200"/>
        <w:jc w:val="both"/>
        <w:rPr>
          <w:lang w:val="da-DK"/>
        </w:rPr>
      </w:pPr>
      <w:r w:rsidRPr="00570A90">
        <w:rPr>
          <w:i/>
          <w:lang w:val="da-DK"/>
        </w:rPr>
        <w:t xml:space="preserve">Stk. 2. </w:t>
      </w:r>
      <w:r w:rsidRPr="00570A90">
        <w:rPr>
          <w:lang w:val="da-DK"/>
        </w:rPr>
        <w:t>Certificeringsorganet kan forlænge fristen i stk. 1 med en måned, hvis sagens kompleksitet berettiger det. Certificeringsorganet giver anmelder meddelelse om forlængelsen og om varigheden heraf inden udløbet af fristen efter stk. 1. Meddelelsen skal indeholde en begrundelse for forlængelsen.</w:t>
      </w:r>
    </w:p>
    <w:p w14:paraId="680662F2" w14:textId="77777777" w:rsidR="00CD05B4" w:rsidRPr="00570A90" w:rsidRDefault="00BD5E53">
      <w:pPr>
        <w:pStyle w:val="BodyText"/>
        <w:spacing w:before="3" w:line="249" w:lineRule="auto"/>
        <w:ind w:right="807" w:firstLine="200"/>
        <w:jc w:val="both"/>
        <w:rPr>
          <w:lang w:val="da-DK"/>
        </w:rPr>
      </w:pPr>
      <w:r w:rsidRPr="00570A90">
        <w:rPr>
          <w:i/>
          <w:lang w:val="da-DK"/>
        </w:rPr>
        <w:t xml:space="preserve">Stk. 3. </w:t>
      </w:r>
      <w:r w:rsidRPr="00570A90">
        <w:rPr>
          <w:lang w:val="da-DK"/>
        </w:rPr>
        <w:t>Certificeringsorganet skal efter en fristforlængelse efter stk. 2 have truffet afgørelse senest to måneder efter modtagelsen af den fuldstændige dokumentation.</w:t>
      </w:r>
    </w:p>
    <w:p w14:paraId="580EBBB9" w14:textId="77777777" w:rsidR="00CD05B4" w:rsidRPr="00570A90" w:rsidRDefault="00BD5E53">
      <w:pPr>
        <w:pStyle w:val="BodyText"/>
        <w:spacing w:before="2" w:line="249" w:lineRule="auto"/>
        <w:ind w:right="807" w:firstLine="199"/>
        <w:jc w:val="both"/>
        <w:rPr>
          <w:lang w:val="da-DK"/>
        </w:rPr>
      </w:pPr>
      <w:r w:rsidRPr="00570A90">
        <w:rPr>
          <w:i/>
          <w:lang w:val="da-DK"/>
        </w:rPr>
        <w:t xml:space="preserve">Stk. 4. </w:t>
      </w:r>
      <w:r w:rsidRPr="00570A90">
        <w:rPr>
          <w:lang w:val="da-DK"/>
        </w:rPr>
        <w:t>Anmelderen må ikke påbegynde at udføre støjmålinger, før certificeringsorganet har truffet afgørelse om meddelelse af anmeldelsen, jf. dog stk. 5.</w:t>
      </w:r>
    </w:p>
    <w:p w14:paraId="484491EE" w14:textId="77777777" w:rsidR="00CD05B4" w:rsidRPr="00570A90" w:rsidRDefault="00BD5E53">
      <w:pPr>
        <w:pStyle w:val="BodyText"/>
        <w:spacing w:before="2" w:line="249" w:lineRule="auto"/>
        <w:ind w:right="807" w:firstLine="200"/>
        <w:jc w:val="both"/>
        <w:rPr>
          <w:lang w:val="da-DK"/>
        </w:rPr>
      </w:pPr>
      <w:r w:rsidRPr="00570A90">
        <w:rPr>
          <w:i/>
          <w:lang w:val="da-DK"/>
        </w:rPr>
        <w:t xml:space="preserve">Stk. 5. </w:t>
      </w:r>
      <w:r w:rsidRPr="00570A90">
        <w:rPr>
          <w:lang w:val="da-DK"/>
        </w:rPr>
        <w:t>Foreligger der fra certificeringsorganet ikke en afgørelse inden for de efter stk. 1 og 2 angivne frister, kan anmelderen påbegynde at udføre støjmålinger, jf. bilag 4.</w:t>
      </w:r>
    </w:p>
    <w:p w14:paraId="099F3C9E" w14:textId="77777777" w:rsidR="00CD05B4" w:rsidRPr="00570A90" w:rsidRDefault="00BD5E53">
      <w:pPr>
        <w:spacing w:before="162"/>
        <w:ind w:left="354" w:right="991"/>
        <w:jc w:val="center"/>
        <w:rPr>
          <w:i/>
          <w:sz w:val="24"/>
          <w:lang w:val="da-DK"/>
        </w:rPr>
      </w:pPr>
      <w:bookmarkStart w:id="50" w:name="Præstationsprøvninger"/>
      <w:bookmarkEnd w:id="50"/>
      <w:r w:rsidRPr="00570A90">
        <w:rPr>
          <w:i/>
          <w:sz w:val="24"/>
          <w:lang w:val="da-DK"/>
        </w:rPr>
        <w:t>Præstationsprøvninger</w:t>
      </w:r>
    </w:p>
    <w:p w14:paraId="3CE5351E" w14:textId="77777777" w:rsidR="00CD05B4" w:rsidRPr="00570A90" w:rsidRDefault="00BD5E53">
      <w:pPr>
        <w:pStyle w:val="BodyText"/>
        <w:spacing w:before="132" w:line="249" w:lineRule="auto"/>
        <w:ind w:right="808" w:firstLine="199"/>
        <w:jc w:val="both"/>
        <w:rPr>
          <w:lang w:val="da-DK"/>
        </w:rPr>
      </w:pPr>
      <w:bookmarkStart w:id="51" w:name="§_19"/>
      <w:bookmarkEnd w:id="51"/>
      <w:r w:rsidRPr="00570A90">
        <w:rPr>
          <w:b/>
          <w:lang w:val="da-DK"/>
        </w:rPr>
        <w:t xml:space="preserve">§ 19. </w:t>
      </w:r>
      <w:r w:rsidRPr="00570A90">
        <w:rPr>
          <w:lang w:val="da-DK"/>
        </w:rPr>
        <w:t>Præstationsprøvninger skal sikre overholdelse af kravene i denne bekendtgørelse og skal, så vidt det er relevant for de pågældende målinger, foretages på prøvemateriale, der så vidt muligt repræsenterer laboratoriefremstillede, naturtro prøver med kendt indhold og naturlige miljøprøver.</w:t>
      </w:r>
    </w:p>
    <w:p w14:paraId="403390D2" w14:textId="77777777" w:rsidR="00CD05B4" w:rsidRPr="00570A90" w:rsidRDefault="00BD5E53">
      <w:pPr>
        <w:spacing w:before="163"/>
        <w:ind w:left="354" w:right="991"/>
        <w:jc w:val="center"/>
        <w:rPr>
          <w:i/>
          <w:sz w:val="24"/>
          <w:lang w:val="da-DK"/>
        </w:rPr>
      </w:pPr>
      <w:bookmarkStart w:id="52" w:name="Tilsyn"/>
      <w:bookmarkEnd w:id="52"/>
      <w:r w:rsidRPr="00570A90">
        <w:rPr>
          <w:i/>
          <w:sz w:val="24"/>
          <w:lang w:val="da-DK"/>
        </w:rPr>
        <w:t>Tilsyn</w:t>
      </w:r>
    </w:p>
    <w:p w14:paraId="1547A8BA" w14:textId="77777777" w:rsidR="00CD05B4" w:rsidRPr="00570A90" w:rsidRDefault="00BD5E53">
      <w:pPr>
        <w:pStyle w:val="BodyText"/>
        <w:spacing w:before="132" w:line="249" w:lineRule="auto"/>
        <w:ind w:right="804" w:firstLine="200"/>
        <w:jc w:val="both"/>
        <w:rPr>
          <w:lang w:val="da-DK"/>
        </w:rPr>
      </w:pPr>
      <w:bookmarkStart w:id="53" w:name="§_20"/>
      <w:bookmarkEnd w:id="53"/>
      <w:r w:rsidRPr="00570A90">
        <w:rPr>
          <w:b/>
          <w:lang w:val="da-DK"/>
        </w:rPr>
        <w:t xml:space="preserve">§ 20. </w:t>
      </w:r>
      <w:r w:rsidRPr="00570A90">
        <w:rPr>
          <w:lang w:val="da-DK"/>
        </w:rPr>
        <w:t>Tilsynsmyndigheden og Miljøstyrelsen kan til enhver tid kræve dokumentation for, at et akkre- diteret laboratorium, som udfører en akkrediteret teknisk prøvning omfattet af denne bekendtgørelse, opfylder kravene i denne bekendtgørelse.</w:t>
      </w:r>
    </w:p>
    <w:p w14:paraId="79209247" w14:textId="77777777" w:rsidR="00CD05B4" w:rsidRPr="00570A90" w:rsidRDefault="00BD5E53">
      <w:pPr>
        <w:pStyle w:val="BodyText"/>
        <w:spacing w:before="3"/>
        <w:ind w:left="370"/>
        <w:jc w:val="both"/>
        <w:rPr>
          <w:lang w:val="da-DK"/>
        </w:rPr>
      </w:pPr>
      <w:r w:rsidRPr="00570A90">
        <w:rPr>
          <w:i/>
          <w:lang w:val="da-DK"/>
        </w:rPr>
        <w:t xml:space="preserve">Stk. 2. </w:t>
      </w:r>
      <w:r w:rsidRPr="00570A90">
        <w:rPr>
          <w:lang w:val="da-DK"/>
        </w:rPr>
        <w:t>Hvis en kemisk måling ikke udføres som akkrediteret teknisk prøvning, men under et i bilag</w:t>
      </w:r>
    </w:p>
    <w:p w14:paraId="71989C29" w14:textId="77777777" w:rsidR="00CD05B4" w:rsidRPr="00570A90" w:rsidRDefault="00BD5E53">
      <w:pPr>
        <w:pStyle w:val="ListParagraph"/>
        <w:numPr>
          <w:ilvl w:val="0"/>
          <w:numId w:val="19"/>
        </w:numPr>
        <w:tabs>
          <w:tab w:val="left" w:pos="411"/>
        </w:tabs>
        <w:spacing w:before="12" w:line="249" w:lineRule="auto"/>
        <w:ind w:right="805" w:firstLine="0"/>
        <w:jc w:val="both"/>
        <w:rPr>
          <w:sz w:val="24"/>
          <w:lang w:val="da-DK"/>
        </w:rPr>
      </w:pPr>
      <w:r w:rsidRPr="00570A90">
        <w:rPr>
          <w:sz w:val="24"/>
          <w:lang w:val="da-DK"/>
        </w:rPr>
        <w:t xml:space="preserve">nærmere anført kvalitetsstyringssystem, jf. § 9, stk. 1, 2. og 3. pkt., kan tilsynsmyndigheden </w:t>
      </w:r>
      <w:r w:rsidRPr="00570A90">
        <w:rPr>
          <w:spacing w:val="-6"/>
          <w:sz w:val="24"/>
          <w:lang w:val="da-DK"/>
        </w:rPr>
        <w:t xml:space="preserve">og </w:t>
      </w:r>
      <w:r w:rsidRPr="00570A90">
        <w:rPr>
          <w:sz w:val="24"/>
          <w:lang w:val="da-DK"/>
        </w:rPr>
        <w:t xml:space="preserve">Miljøstyrelsen til enhver tid kræve dokumentation </w:t>
      </w:r>
      <w:r w:rsidRPr="00570A90">
        <w:rPr>
          <w:spacing w:val="-3"/>
          <w:sz w:val="24"/>
          <w:lang w:val="da-DK"/>
        </w:rPr>
        <w:t xml:space="preserve">for, </w:t>
      </w:r>
      <w:r w:rsidRPr="00570A90">
        <w:rPr>
          <w:sz w:val="24"/>
          <w:lang w:val="da-DK"/>
        </w:rPr>
        <w:t>at kravene i denne bekendtgørelse er</w:t>
      </w:r>
      <w:r w:rsidRPr="00570A90">
        <w:rPr>
          <w:spacing w:val="-5"/>
          <w:sz w:val="24"/>
          <w:lang w:val="da-DK"/>
        </w:rPr>
        <w:t xml:space="preserve"> </w:t>
      </w:r>
      <w:r w:rsidRPr="00570A90">
        <w:rPr>
          <w:sz w:val="24"/>
          <w:lang w:val="da-DK"/>
        </w:rPr>
        <w:t>opfyldt.</w:t>
      </w:r>
    </w:p>
    <w:p w14:paraId="06ABC02B" w14:textId="77777777" w:rsidR="00CD05B4" w:rsidRPr="00570A90" w:rsidRDefault="00BD5E53">
      <w:pPr>
        <w:spacing w:before="162"/>
        <w:ind w:left="4672"/>
        <w:rPr>
          <w:i/>
          <w:sz w:val="24"/>
          <w:lang w:val="da-DK"/>
        </w:rPr>
      </w:pPr>
      <w:bookmarkStart w:id="54" w:name="Ikrafttræden"/>
      <w:bookmarkEnd w:id="54"/>
      <w:r w:rsidRPr="00570A90">
        <w:rPr>
          <w:i/>
          <w:sz w:val="24"/>
          <w:lang w:val="da-DK"/>
        </w:rPr>
        <w:t>Ikrafttræden</w:t>
      </w:r>
    </w:p>
    <w:p w14:paraId="05F7DB0F" w14:textId="4EA09370" w:rsidR="00CD05B4" w:rsidRPr="00570A90" w:rsidRDefault="00BD5E53">
      <w:pPr>
        <w:pStyle w:val="BodyText"/>
        <w:spacing w:before="132"/>
        <w:ind w:left="370"/>
        <w:rPr>
          <w:lang w:val="da-DK"/>
        </w:rPr>
      </w:pPr>
      <w:bookmarkStart w:id="55" w:name="§_21"/>
      <w:bookmarkEnd w:id="55"/>
      <w:r w:rsidRPr="00570A90">
        <w:rPr>
          <w:b/>
          <w:lang w:val="da-DK"/>
        </w:rPr>
        <w:t xml:space="preserve">§ 21. </w:t>
      </w:r>
      <w:r w:rsidRPr="00570A90">
        <w:rPr>
          <w:lang w:val="da-DK"/>
        </w:rPr>
        <w:t xml:space="preserve">Bekendtgørelsen træder i kraft den 1. </w:t>
      </w:r>
      <w:del w:id="56" w:author="Helle Rüsz Hansen" w:date="2023-02-09T10:28:00Z">
        <w:r w:rsidRPr="00570A90" w:rsidDel="009A05B9">
          <w:rPr>
            <w:lang w:val="da-DK"/>
          </w:rPr>
          <w:delText xml:space="preserve">januar </w:delText>
        </w:r>
      </w:del>
      <w:ins w:id="57" w:author="Helle Rüsz Hansen" w:date="2023-02-09T10:28:00Z">
        <w:r w:rsidR="009A05B9">
          <w:rPr>
            <w:lang w:val="da-DK"/>
          </w:rPr>
          <w:t>maj</w:t>
        </w:r>
        <w:r w:rsidR="009A05B9" w:rsidRPr="00570A90">
          <w:rPr>
            <w:lang w:val="da-DK"/>
          </w:rPr>
          <w:t xml:space="preserve"> </w:t>
        </w:r>
      </w:ins>
      <w:del w:id="58" w:author="Helle Rüsz Hansen" w:date="2022-09-16T12:03:00Z">
        <w:r w:rsidRPr="00570A90" w:rsidDel="00584B55">
          <w:rPr>
            <w:lang w:val="da-DK"/>
          </w:rPr>
          <w:delText>2022</w:delText>
        </w:r>
      </w:del>
      <w:ins w:id="59" w:author="Helle Rüsz Hansen" w:date="2022-09-16T12:03:00Z">
        <w:r w:rsidR="00584B55" w:rsidRPr="00570A90">
          <w:rPr>
            <w:lang w:val="da-DK"/>
          </w:rPr>
          <w:t>202</w:t>
        </w:r>
        <w:r w:rsidR="00584B55">
          <w:rPr>
            <w:lang w:val="da-DK"/>
          </w:rPr>
          <w:t>3</w:t>
        </w:r>
      </w:ins>
      <w:r w:rsidRPr="00570A90">
        <w:rPr>
          <w:lang w:val="da-DK"/>
        </w:rPr>
        <w:t>.</w:t>
      </w:r>
    </w:p>
    <w:p w14:paraId="109B9316" w14:textId="39D65339" w:rsidR="00CD05B4" w:rsidRPr="00570A90" w:rsidRDefault="00BD5E53">
      <w:pPr>
        <w:pStyle w:val="BodyText"/>
        <w:spacing w:before="12"/>
        <w:ind w:left="370"/>
        <w:rPr>
          <w:lang w:val="da-DK"/>
        </w:rPr>
      </w:pPr>
      <w:r w:rsidRPr="00570A90">
        <w:rPr>
          <w:i/>
          <w:lang w:val="da-DK"/>
        </w:rPr>
        <w:t xml:space="preserve">Stk. 2. </w:t>
      </w:r>
      <w:r w:rsidRPr="00570A90">
        <w:rPr>
          <w:lang w:val="da-DK"/>
        </w:rPr>
        <w:t xml:space="preserve">Bekendtgørelse nr. </w:t>
      </w:r>
      <w:del w:id="60" w:author="Helle Rüsz Hansen" w:date="2022-09-16T12:47:00Z">
        <w:r w:rsidRPr="00570A90" w:rsidDel="00570A90">
          <w:rPr>
            <w:lang w:val="da-DK"/>
          </w:rPr>
          <w:delText xml:space="preserve">1770 </w:delText>
        </w:r>
      </w:del>
      <w:ins w:id="61" w:author="Helle Rüsz Hansen" w:date="2022-09-16T12:47:00Z">
        <w:r w:rsidR="00570A90">
          <w:rPr>
            <w:lang w:val="da-DK"/>
          </w:rPr>
          <w:t>2362</w:t>
        </w:r>
        <w:r w:rsidR="00570A90" w:rsidRPr="00570A90">
          <w:rPr>
            <w:lang w:val="da-DK"/>
          </w:rPr>
          <w:t xml:space="preserve"> </w:t>
        </w:r>
      </w:ins>
      <w:r w:rsidRPr="00570A90">
        <w:rPr>
          <w:lang w:val="da-DK"/>
        </w:rPr>
        <w:t>af 2</w:t>
      </w:r>
      <w:del w:id="62" w:author="Helle Rüsz Hansen" w:date="2022-09-16T12:47:00Z">
        <w:r w:rsidRPr="00570A90" w:rsidDel="00570A90">
          <w:rPr>
            <w:lang w:val="da-DK"/>
          </w:rPr>
          <w:delText>8</w:delText>
        </w:r>
      </w:del>
      <w:ins w:id="63" w:author="Helle Rüsz Hansen" w:date="2022-09-16T12:47:00Z">
        <w:r w:rsidR="00570A90">
          <w:rPr>
            <w:lang w:val="da-DK"/>
          </w:rPr>
          <w:t>6</w:t>
        </w:r>
      </w:ins>
      <w:r w:rsidRPr="00570A90">
        <w:rPr>
          <w:lang w:val="da-DK"/>
        </w:rPr>
        <w:t>. november 202</w:t>
      </w:r>
      <w:ins w:id="64" w:author="Helle Rüsz Hansen" w:date="2022-09-16T12:48:00Z">
        <w:r w:rsidR="00570A90">
          <w:rPr>
            <w:lang w:val="da-DK"/>
          </w:rPr>
          <w:t>1</w:t>
        </w:r>
      </w:ins>
      <w:del w:id="65" w:author="Helle Rüsz Hansen" w:date="2022-09-16T12:47:00Z">
        <w:r w:rsidRPr="00570A90" w:rsidDel="00570A90">
          <w:rPr>
            <w:lang w:val="da-DK"/>
          </w:rPr>
          <w:delText>0</w:delText>
        </w:r>
      </w:del>
      <w:r w:rsidRPr="00570A90">
        <w:rPr>
          <w:lang w:val="da-DK"/>
        </w:rPr>
        <w:t xml:space="preserve"> om kvalitetskrav til miljømålinger ophæves.</w:t>
      </w:r>
    </w:p>
    <w:p w14:paraId="3B667528" w14:textId="77777777" w:rsidR="00CD05B4" w:rsidRPr="00570A90" w:rsidRDefault="00CD05B4">
      <w:pPr>
        <w:pStyle w:val="BodyText"/>
        <w:spacing w:before="0"/>
        <w:ind w:left="0"/>
        <w:rPr>
          <w:sz w:val="20"/>
          <w:lang w:val="da-DK"/>
        </w:rPr>
      </w:pPr>
    </w:p>
    <w:p w14:paraId="64A941EA" w14:textId="2B35489B" w:rsidR="00CD05B4" w:rsidRPr="00570A90" w:rsidRDefault="00BD5E53">
      <w:pPr>
        <w:spacing w:before="222"/>
        <w:ind w:left="354" w:right="991"/>
        <w:jc w:val="center"/>
        <w:rPr>
          <w:i/>
          <w:sz w:val="24"/>
          <w:lang w:val="da-DK"/>
        </w:rPr>
      </w:pPr>
      <w:r w:rsidRPr="00570A90">
        <w:rPr>
          <w:i/>
          <w:sz w:val="24"/>
          <w:lang w:val="da-DK"/>
        </w:rPr>
        <w:t xml:space="preserve">Miljøministeriet, </w:t>
      </w:r>
      <w:del w:id="66" w:author="Helle Rüsz Hansen" w:date="2022-09-16T12:03:00Z">
        <w:r w:rsidRPr="00570A90" w:rsidDel="00584B55">
          <w:rPr>
            <w:i/>
            <w:sz w:val="24"/>
            <w:lang w:val="da-DK"/>
          </w:rPr>
          <w:delText>den 26</w:delText>
        </w:r>
      </w:del>
      <w:r w:rsidRPr="00570A90">
        <w:rPr>
          <w:i/>
          <w:sz w:val="24"/>
          <w:lang w:val="da-DK"/>
        </w:rPr>
        <w:t xml:space="preserve">. </w:t>
      </w:r>
      <w:del w:id="67" w:author="Helle Rüsz Hansen" w:date="2023-02-09T10:28:00Z">
        <w:r w:rsidRPr="00570A90" w:rsidDel="009A05B9">
          <w:rPr>
            <w:i/>
            <w:sz w:val="24"/>
            <w:lang w:val="da-DK"/>
          </w:rPr>
          <w:delText xml:space="preserve">november </w:delText>
        </w:r>
      </w:del>
      <w:ins w:id="68" w:author="Helle Rüsz Hansen" w:date="2023-02-09T10:28:00Z">
        <w:r w:rsidR="009A05B9">
          <w:rPr>
            <w:i/>
            <w:sz w:val="24"/>
            <w:lang w:val="da-DK"/>
          </w:rPr>
          <w:t xml:space="preserve">XXXX </w:t>
        </w:r>
      </w:ins>
      <w:del w:id="69" w:author="Helle Rüsz Hansen" w:date="2022-09-16T12:03:00Z">
        <w:r w:rsidRPr="00570A90" w:rsidDel="00584B55">
          <w:rPr>
            <w:i/>
            <w:sz w:val="24"/>
            <w:lang w:val="da-DK"/>
          </w:rPr>
          <w:delText>2021</w:delText>
        </w:r>
      </w:del>
      <w:ins w:id="70" w:author="Helle Rüsz Hansen" w:date="2022-09-30T14:50:00Z">
        <w:r w:rsidR="00D01D28">
          <w:rPr>
            <w:i/>
            <w:sz w:val="24"/>
            <w:lang w:val="da-DK"/>
          </w:rPr>
          <w:t>202</w:t>
        </w:r>
      </w:ins>
      <w:ins w:id="71" w:author="Helle Rüsz Hansen" w:date="2023-02-09T10:28:00Z">
        <w:r w:rsidR="009A05B9">
          <w:rPr>
            <w:i/>
            <w:sz w:val="24"/>
            <w:lang w:val="da-DK"/>
          </w:rPr>
          <w:t>3</w:t>
        </w:r>
      </w:ins>
    </w:p>
    <w:p w14:paraId="4C52ABAA" w14:textId="6BF247AB" w:rsidR="00CD05B4" w:rsidRPr="00570A90" w:rsidDel="00C14510" w:rsidRDefault="00C14510">
      <w:pPr>
        <w:pStyle w:val="BodyText"/>
        <w:spacing w:before="212"/>
        <w:ind w:left="354" w:right="992"/>
        <w:jc w:val="center"/>
        <w:rPr>
          <w:del w:id="72" w:author="Helle Rüsz Hansen" w:date="2023-02-22T08:01:00Z"/>
          <w:lang w:val="da-DK"/>
        </w:rPr>
      </w:pPr>
      <w:ins w:id="73" w:author="Helle Rüsz Hansen" w:date="2023-02-22T08:02:00Z">
        <w:r>
          <w:rPr>
            <w:lang w:val="da-DK"/>
          </w:rPr>
          <w:t>M</w:t>
        </w:r>
      </w:ins>
      <w:ins w:id="74" w:author="Anne Christine Duer" w:date="2023-02-23T10:18:00Z">
        <w:r w:rsidR="00BE0DED">
          <w:rPr>
            <w:lang w:val="da-DK"/>
          </w:rPr>
          <w:t>agnus</w:t>
        </w:r>
      </w:ins>
      <w:ins w:id="75" w:author="Helle Rüsz Hansen" w:date="2023-02-22T08:02:00Z">
        <w:del w:id="76" w:author="Anne Christine Duer" w:date="2023-02-23T10:18:00Z">
          <w:r w:rsidDel="00BE0DED">
            <w:rPr>
              <w:lang w:val="da-DK"/>
            </w:rPr>
            <w:delText>AGNUS</w:delText>
          </w:r>
        </w:del>
        <w:r>
          <w:rPr>
            <w:lang w:val="da-DK"/>
          </w:rPr>
          <w:t xml:space="preserve"> H</w:t>
        </w:r>
      </w:ins>
      <w:ins w:id="77" w:author="Anne Christine Duer" w:date="2023-02-23T10:18:00Z">
        <w:r w:rsidR="00BE0DED">
          <w:rPr>
            <w:lang w:val="da-DK"/>
          </w:rPr>
          <w:t>eunick</w:t>
        </w:r>
      </w:ins>
      <w:ins w:id="78" w:author="Helle Rüsz Hansen" w:date="2023-02-23T11:17:00Z">
        <w:r w:rsidR="00802B98">
          <w:rPr>
            <w:lang w:val="da-DK"/>
          </w:rPr>
          <w:t>e</w:t>
        </w:r>
      </w:ins>
      <w:ins w:id="79" w:author="Helle Rüsz Hansen" w:date="2023-02-22T08:02:00Z">
        <w:del w:id="80" w:author="Anne Christine Duer" w:date="2023-02-23T10:18:00Z">
          <w:r w:rsidDel="00BE0DED">
            <w:rPr>
              <w:lang w:val="da-DK"/>
            </w:rPr>
            <w:delText>EUNICK</w:delText>
          </w:r>
        </w:del>
      </w:ins>
      <w:del w:id="81" w:author="Helle Rüsz Hansen" w:date="2023-02-22T08:01:00Z">
        <w:r w:rsidR="00BD5E53" w:rsidRPr="00570A90" w:rsidDel="00C14510">
          <w:rPr>
            <w:lang w:val="da-DK"/>
          </w:rPr>
          <w:delText>L</w:delText>
        </w:r>
        <w:r w:rsidR="00BD5E53" w:rsidRPr="00570A90" w:rsidDel="00C14510">
          <w:rPr>
            <w:smallCaps/>
            <w:spacing w:val="-1"/>
            <w:w w:val="90"/>
            <w:lang w:val="da-DK"/>
          </w:rPr>
          <w:delText>e</w:delText>
        </w:r>
        <w:r w:rsidR="00BD5E53" w:rsidRPr="00570A90" w:rsidDel="00C14510">
          <w:rPr>
            <w:smallCaps/>
            <w:w w:val="90"/>
            <w:lang w:val="da-DK"/>
          </w:rPr>
          <w:delText>a</w:delText>
        </w:r>
        <w:r w:rsidR="00BD5E53" w:rsidRPr="00570A90" w:rsidDel="00C14510">
          <w:rPr>
            <w:lang w:val="da-DK"/>
          </w:rPr>
          <w:delText xml:space="preserve"> W</w:delText>
        </w:r>
        <w:r w:rsidR="00BD5E53" w:rsidRPr="00570A90" w:rsidDel="00C14510">
          <w:rPr>
            <w:smallCaps/>
            <w:spacing w:val="-1"/>
            <w:w w:val="94"/>
            <w:lang w:val="da-DK"/>
          </w:rPr>
          <w:delText>ermelin</w:delText>
        </w:r>
      </w:del>
    </w:p>
    <w:p w14:paraId="1A9063B0" w14:textId="77777777" w:rsidR="00CD05B4" w:rsidRPr="00570A90" w:rsidRDefault="00BD5E53">
      <w:pPr>
        <w:pStyle w:val="BodyText"/>
        <w:spacing w:before="212"/>
        <w:ind w:left="0" w:right="808"/>
        <w:jc w:val="right"/>
        <w:rPr>
          <w:lang w:val="da-DK"/>
        </w:rPr>
      </w:pPr>
      <w:r w:rsidRPr="00570A90">
        <w:rPr>
          <w:lang w:val="da-DK"/>
        </w:rPr>
        <w:t>/ Isabelle Navarro Vinten</w:t>
      </w:r>
    </w:p>
    <w:p w14:paraId="304D22FE" w14:textId="77777777" w:rsidR="00CD05B4" w:rsidRPr="00570A90" w:rsidRDefault="00CD05B4">
      <w:pPr>
        <w:jc w:val="right"/>
        <w:rPr>
          <w:lang w:val="da-DK"/>
        </w:rPr>
        <w:sectPr w:rsidR="00CD05B4" w:rsidRPr="00570A90">
          <w:pgSz w:w="11910" w:h="16840"/>
          <w:pgMar w:top="1320" w:right="40" w:bottom="840" w:left="680" w:header="0" w:footer="572" w:gutter="0"/>
          <w:cols w:space="708"/>
        </w:sectPr>
      </w:pPr>
    </w:p>
    <w:p w14:paraId="1A442BC3" w14:textId="77777777" w:rsidR="00CD05B4" w:rsidRPr="00570A90" w:rsidRDefault="00BD5E53">
      <w:pPr>
        <w:spacing w:before="69" w:line="249" w:lineRule="auto"/>
        <w:ind w:left="470" w:right="805" w:hanging="300"/>
        <w:jc w:val="both"/>
        <w:rPr>
          <w:sz w:val="16"/>
          <w:lang w:val="da-DK"/>
        </w:rPr>
      </w:pPr>
      <w:r w:rsidRPr="00570A90">
        <w:rPr>
          <w:position w:val="4"/>
          <w:sz w:val="12"/>
          <w:lang w:val="da-DK"/>
        </w:rPr>
        <w:lastRenderedPageBreak/>
        <w:t xml:space="preserve">1)   </w:t>
      </w:r>
      <w:r w:rsidRPr="00570A90">
        <w:rPr>
          <w:sz w:val="16"/>
          <w:lang w:val="da-DK"/>
        </w:rPr>
        <w:t xml:space="preserve">Bekendtgørelsen indeholder bestemmelser, der gennemfører dele af Europa-Parlamentets og Rådets direktiv 98/83/EF af 3. november 1998 om </w:t>
      </w:r>
      <w:proofErr w:type="gramStart"/>
      <w:r w:rsidRPr="00570A90">
        <w:rPr>
          <w:sz w:val="16"/>
          <w:lang w:val="da-DK"/>
        </w:rPr>
        <w:t>kvaliteten  af</w:t>
      </w:r>
      <w:proofErr w:type="gramEnd"/>
      <w:r w:rsidRPr="00570A90">
        <w:rPr>
          <w:sz w:val="16"/>
          <w:lang w:val="da-DK"/>
        </w:rPr>
        <w:t xml:space="preserve"> drikkevand, EF-Tidende 1998, </w:t>
      </w:r>
      <w:r w:rsidRPr="00570A90">
        <w:rPr>
          <w:spacing w:val="-3"/>
          <w:sz w:val="16"/>
          <w:lang w:val="da-DK"/>
        </w:rPr>
        <w:t xml:space="preserve">nr. </w:t>
      </w:r>
      <w:r w:rsidRPr="00570A90">
        <w:rPr>
          <w:sz w:val="16"/>
          <w:lang w:val="da-DK"/>
        </w:rPr>
        <w:t xml:space="preserve">L 330, side 32, som senest ændret ved Kommissionens direktiv (EU) 2015/1787 af 6. oktober 2015, EU-Tidende 2015, </w:t>
      </w:r>
      <w:r w:rsidRPr="00570A90">
        <w:rPr>
          <w:spacing w:val="-3"/>
          <w:sz w:val="16"/>
          <w:lang w:val="da-DK"/>
        </w:rPr>
        <w:t xml:space="preserve">nr.  </w:t>
      </w:r>
      <w:r w:rsidRPr="00570A90">
        <w:rPr>
          <w:sz w:val="16"/>
          <w:lang w:val="da-DK"/>
        </w:rPr>
        <w:t xml:space="preserve">L 260, side 6, Europa-Parlamentets og Rådets direktiv 91/271/EØF af 21. maj 1991 om rensning af byspildevand, EF-tidende 1991, </w:t>
      </w:r>
      <w:r w:rsidRPr="00570A90">
        <w:rPr>
          <w:spacing w:val="-3"/>
          <w:sz w:val="16"/>
          <w:lang w:val="da-DK"/>
        </w:rPr>
        <w:t xml:space="preserve">nr.  </w:t>
      </w:r>
      <w:r w:rsidRPr="00570A90">
        <w:rPr>
          <w:sz w:val="16"/>
          <w:lang w:val="da-DK"/>
        </w:rPr>
        <w:t xml:space="preserve">L     135, side 40, som senest ændret ved Rådets direktiv 2013/64/EU af 17. december 2013, EU-Tidende 2013, </w:t>
      </w:r>
      <w:r w:rsidRPr="00570A90">
        <w:rPr>
          <w:spacing w:val="-3"/>
          <w:sz w:val="16"/>
          <w:lang w:val="da-DK"/>
        </w:rPr>
        <w:t xml:space="preserve">nr. </w:t>
      </w:r>
      <w:r w:rsidRPr="00570A90">
        <w:rPr>
          <w:sz w:val="16"/>
          <w:lang w:val="da-DK"/>
        </w:rPr>
        <w:t xml:space="preserve">L 353, side 8, Europa-Parlamentets og Rådets direktiv 2006/7/EF af 15. februar 2006 om forvaltning af badevandskvalitet og om ophævelse af direktiv 76/160/EØF, EF-Tidende 2006, </w:t>
      </w:r>
      <w:r w:rsidRPr="00570A90">
        <w:rPr>
          <w:spacing w:val="-3"/>
          <w:sz w:val="16"/>
          <w:lang w:val="da-DK"/>
        </w:rPr>
        <w:t xml:space="preserve">nr.  </w:t>
      </w:r>
      <w:r w:rsidRPr="00570A90">
        <w:rPr>
          <w:sz w:val="16"/>
          <w:lang w:val="da-DK"/>
        </w:rPr>
        <w:t xml:space="preserve">L   64, side 37, som senest ændret ved Rådets direktiv 2013/64/EU af 17. december 2013, EU-Tidende 2013, </w:t>
      </w:r>
      <w:r w:rsidRPr="00570A90">
        <w:rPr>
          <w:spacing w:val="-3"/>
          <w:sz w:val="16"/>
          <w:lang w:val="da-DK"/>
        </w:rPr>
        <w:t xml:space="preserve">nr. </w:t>
      </w:r>
      <w:r w:rsidRPr="00570A90">
        <w:rPr>
          <w:sz w:val="16"/>
          <w:lang w:val="da-DK"/>
        </w:rPr>
        <w:t xml:space="preserve">L 353, side 8, Europa-Parlamentets og Rådets direktiv 2005/36/EF af 7. september 2005 om anerkendelse af erhvervsmæssige kvalifikationer, EU-Tidende 2005, </w:t>
      </w:r>
      <w:r w:rsidRPr="00570A90">
        <w:rPr>
          <w:spacing w:val="-3"/>
          <w:sz w:val="16"/>
          <w:lang w:val="da-DK"/>
        </w:rPr>
        <w:t xml:space="preserve">nr. </w:t>
      </w:r>
      <w:r w:rsidRPr="00570A90">
        <w:rPr>
          <w:sz w:val="16"/>
          <w:lang w:val="da-DK"/>
        </w:rPr>
        <w:t xml:space="preserve">L 255, side 22, som senest ændret ved Europa-Parlamentets og Rådets direktiv 2013/55/EU af 20. november 2013, EU-Tidende 2013, </w:t>
      </w:r>
      <w:r w:rsidRPr="00570A90">
        <w:rPr>
          <w:spacing w:val="-3"/>
          <w:sz w:val="16"/>
          <w:lang w:val="da-DK"/>
        </w:rPr>
        <w:t xml:space="preserve">nr. </w:t>
      </w:r>
      <w:r w:rsidRPr="00570A90">
        <w:rPr>
          <w:sz w:val="16"/>
          <w:lang w:val="da-DK"/>
        </w:rPr>
        <w:t xml:space="preserve">L 354, side 132, Europa-Parlamentets og Rådets direktiv 2006/123/EF af 12. december 2006 om tjenesteydelser i det indre marked, EU-Tidende 2006, </w:t>
      </w:r>
      <w:r w:rsidRPr="00570A90">
        <w:rPr>
          <w:spacing w:val="-3"/>
          <w:sz w:val="16"/>
          <w:lang w:val="da-DK"/>
        </w:rPr>
        <w:t xml:space="preserve">nr. </w:t>
      </w:r>
      <w:r w:rsidRPr="00570A90">
        <w:rPr>
          <w:sz w:val="16"/>
          <w:lang w:val="da-DK"/>
        </w:rPr>
        <w:t xml:space="preserve">L 376, side 36, Kommissionens direktiv 2009/90/EF af 31. juli 2009 om tekniske specifikationer for kemisk analyse og kontrol af vandets tilstand som omhandlet i Europa-Parlamentets og  Rådets direktiv 2000/60/EF, EU-Tidende 2009, </w:t>
      </w:r>
      <w:r w:rsidRPr="00570A90">
        <w:rPr>
          <w:spacing w:val="-3"/>
          <w:sz w:val="16"/>
          <w:lang w:val="da-DK"/>
        </w:rPr>
        <w:t xml:space="preserve">nr. </w:t>
      </w:r>
      <w:r w:rsidRPr="00570A90">
        <w:rPr>
          <w:sz w:val="16"/>
          <w:lang w:val="da-DK"/>
        </w:rPr>
        <w:t xml:space="preserve">L 201, side 36, og Rådets direktiv 2013/51/EURATOM af 22. oktober 2013 om krav om beskyttelse af befolkningens sundhed med hensyn til radioaktive stoffer i drikkevand, EU-Tidende 2013, </w:t>
      </w:r>
      <w:r w:rsidRPr="00570A90">
        <w:rPr>
          <w:spacing w:val="-3"/>
          <w:sz w:val="16"/>
          <w:lang w:val="da-DK"/>
        </w:rPr>
        <w:t xml:space="preserve">nr. </w:t>
      </w:r>
      <w:r w:rsidRPr="00570A90">
        <w:rPr>
          <w:sz w:val="16"/>
          <w:lang w:val="da-DK"/>
        </w:rPr>
        <w:t>L 296, side</w:t>
      </w:r>
      <w:r w:rsidRPr="00570A90">
        <w:rPr>
          <w:spacing w:val="-3"/>
          <w:sz w:val="16"/>
          <w:lang w:val="da-DK"/>
        </w:rPr>
        <w:t xml:space="preserve"> </w:t>
      </w:r>
      <w:r w:rsidRPr="00570A90">
        <w:rPr>
          <w:sz w:val="16"/>
          <w:lang w:val="da-DK"/>
        </w:rPr>
        <w:t>12.</w:t>
      </w:r>
    </w:p>
    <w:p w14:paraId="444FA83D" w14:textId="77777777" w:rsidR="00CD05B4" w:rsidRPr="00570A90" w:rsidRDefault="00CD05B4">
      <w:pPr>
        <w:spacing w:line="249" w:lineRule="auto"/>
        <w:jc w:val="both"/>
        <w:rPr>
          <w:sz w:val="16"/>
          <w:lang w:val="da-DK"/>
        </w:rPr>
        <w:sectPr w:rsidR="00CD05B4" w:rsidRPr="00570A90">
          <w:pgSz w:w="11910" w:h="16840"/>
          <w:pgMar w:top="1320" w:right="40" w:bottom="840" w:left="680" w:header="0" w:footer="572" w:gutter="0"/>
          <w:cols w:space="708"/>
        </w:sectPr>
      </w:pPr>
    </w:p>
    <w:p w14:paraId="3EF6022E" w14:textId="77777777" w:rsidR="00CD05B4" w:rsidRPr="00570A90" w:rsidRDefault="00CD05B4">
      <w:pPr>
        <w:pStyle w:val="BodyText"/>
        <w:spacing w:before="0"/>
        <w:ind w:left="0"/>
        <w:rPr>
          <w:sz w:val="26"/>
          <w:lang w:val="da-DK"/>
        </w:rPr>
      </w:pPr>
    </w:p>
    <w:p w14:paraId="7EBE6644" w14:textId="77777777" w:rsidR="00CD05B4" w:rsidRPr="00570A90" w:rsidRDefault="00CD05B4">
      <w:pPr>
        <w:pStyle w:val="BodyText"/>
        <w:spacing w:before="0"/>
        <w:ind w:left="0"/>
        <w:rPr>
          <w:sz w:val="26"/>
          <w:lang w:val="da-DK"/>
        </w:rPr>
      </w:pPr>
    </w:p>
    <w:p w14:paraId="69662A73" w14:textId="77777777" w:rsidR="00CD05B4" w:rsidRPr="00570A90" w:rsidRDefault="00CD05B4">
      <w:pPr>
        <w:pStyle w:val="BodyText"/>
        <w:spacing w:before="2"/>
        <w:ind w:left="0"/>
        <w:rPr>
          <w:sz w:val="34"/>
          <w:lang w:val="da-DK"/>
        </w:rPr>
      </w:pPr>
    </w:p>
    <w:p w14:paraId="0F775F6A" w14:textId="77777777" w:rsidR="00CD05B4" w:rsidRDefault="00BD5E53">
      <w:pPr>
        <w:pStyle w:val="Heading1"/>
        <w:numPr>
          <w:ilvl w:val="1"/>
          <w:numId w:val="19"/>
        </w:numPr>
        <w:tabs>
          <w:tab w:val="left" w:pos="531"/>
        </w:tabs>
        <w:ind w:hanging="361"/>
      </w:pPr>
      <w:bookmarkStart w:id="82" w:name="Bilag_1_-_Kemiske_målinger"/>
      <w:bookmarkEnd w:id="82"/>
      <w:r>
        <w:t>Definitioner</w:t>
      </w:r>
    </w:p>
    <w:p w14:paraId="71940C9E" w14:textId="77777777" w:rsidR="00CD05B4" w:rsidRDefault="00BD5E53">
      <w:pPr>
        <w:spacing w:before="192"/>
        <w:ind w:left="170"/>
        <w:rPr>
          <w:i/>
          <w:sz w:val="24"/>
        </w:rPr>
      </w:pPr>
      <w:r>
        <w:rPr>
          <w:i/>
          <w:sz w:val="24"/>
        </w:rPr>
        <w:t>Parameter</w:t>
      </w:r>
    </w:p>
    <w:p w14:paraId="57B5028E" w14:textId="77777777" w:rsidR="00CD05B4" w:rsidRDefault="00BD5E53">
      <w:pPr>
        <w:pStyle w:val="BodyText"/>
        <w:spacing w:before="0"/>
        <w:ind w:left="0"/>
        <w:rPr>
          <w:i/>
          <w:sz w:val="26"/>
        </w:rPr>
      </w:pPr>
      <w:r>
        <w:br w:type="column"/>
      </w:r>
    </w:p>
    <w:p w14:paraId="562FF6D9" w14:textId="77777777" w:rsidR="00CD05B4" w:rsidRDefault="00BD5E53">
      <w:pPr>
        <w:pStyle w:val="Heading1"/>
        <w:spacing w:before="224"/>
        <w:ind w:left="170" w:firstLine="0"/>
      </w:pPr>
      <w:r>
        <w:t>Kemiske målinger</w:t>
      </w:r>
    </w:p>
    <w:p w14:paraId="091DC6F1" w14:textId="77777777" w:rsidR="00CD05B4" w:rsidRDefault="00BD5E53">
      <w:pPr>
        <w:spacing w:before="65"/>
        <w:ind w:left="170"/>
        <w:rPr>
          <w:b/>
          <w:sz w:val="28"/>
        </w:rPr>
      </w:pPr>
      <w:r>
        <w:br w:type="column"/>
      </w:r>
      <w:r>
        <w:rPr>
          <w:b/>
          <w:sz w:val="28"/>
        </w:rPr>
        <w:t>Bilag 1</w:t>
      </w:r>
    </w:p>
    <w:p w14:paraId="5665B270" w14:textId="77777777" w:rsidR="00CD05B4" w:rsidRDefault="00CD05B4">
      <w:pPr>
        <w:rPr>
          <w:sz w:val="28"/>
        </w:rPr>
        <w:sectPr w:rsidR="00CD05B4">
          <w:pgSz w:w="11910" w:h="16840"/>
          <w:pgMar w:top="1320" w:right="40" w:bottom="840" w:left="680" w:header="0" w:footer="572" w:gutter="0"/>
          <w:cols w:num="3" w:space="708" w:equalWidth="0">
            <w:col w:w="1810" w:space="2355"/>
            <w:col w:w="2085" w:space="3123"/>
            <w:col w:w="1817"/>
          </w:cols>
        </w:sectPr>
      </w:pPr>
    </w:p>
    <w:p w14:paraId="167B56F2" w14:textId="77777777" w:rsidR="00CD05B4" w:rsidRDefault="00CD05B4">
      <w:pPr>
        <w:pStyle w:val="BodyText"/>
        <w:spacing w:before="10"/>
        <w:ind w:left="0"/>
        <w:rPr>
          <w:b/>
          <w:sz w:val="8"/>
        </w:rPr>
      </w:pPr>
    </w:p>
    <w:p w14:paraId="14C336BE" w14:textId="77777777" w:rsidR="00CD05B4" w:rsidRPr="00570A90" w:rsidRDefault="00BD5E53">
      <w:pPr>
        <w:pStyle w:val="BodyText"/>
        <w:spacing w:before="90"/>
        <w:rPr>
          <w:lang w:val="da-DK"/>
        </w:rPr>
      </w:pPr>
      <w:r w:rsidRPr="00570A90">
        <w:rPr>
          <w:lang w:val="da-DK"/>
        </w:rPr>
        <w:t>Angiver et stof eller en egenskab i et givet medium (vand, jord, slam o.l.), der ønskes målt.</w:t>
      </w:r>
    </w:p>
    <w:p w14:paraId="2017CCAD" w14:textId="77777777" w:rsidR="00CD05B4" w:rsidRPr="00570A90" w:rsidRDefault="00BD5E53">
      <w:pPr>
        <w:spacing w:before="192"/>
        <w:ind w:left="170"/>
        <w:rPr>
          <w:i/>
          <w:sz w:val="24"/>
          <w:lang w:val="da-DK"/>
        </w:rPr>
      </w:pPr>
      <w:r w:rsidRPr="00570A90">
        <w:rPr>
          <w:i/>
          <w:sz w:val="24"/>
          <w:lang w:val="da-DK"/>
        </w:rPr>
        <w:t>Detektionsgrænse LD</w:t>
      </w:r>
    </w:p>
    <w:p w14:paraId="4C13BE6C" w14:textId="77777777" w:rsidR="00CD05B4" w:rsidRPr="00570A90" w:rsidRDefault="00BD5E53">
      <w:pPr>
        <w:pStyle w:val="BodyText"/>
        <w:spacing w:line="249" w:lineRule="auto"/>
        <w:ind w:right="805"/>
        <w:jc w:val="both"/>
        <w:rPr>
          <w:lang w:val="da-DK"/>
        </w:rPr>
      </w:pPr>
      <w:r w:rsidRPr="00570A90">
        <w:rPr>
          <w:lang w:val="da-DK"/>
        </w:rPr>
        <w:t>Den laveste værdi af output-signal eller koncentration, ved hvilket det på et nærmere angivet konfidens- niveau kan erklæres, at en prøve adskiller sig fra en blindprøve, der ikke indeholder den pågældende parameter. Detektionsgrænsen er den laveste koncentration, der kan påvises. Ved output-signal forstås i denne bekendtgørelse måleværdier, der ikke udtrykker koncentrationsenheder.</w:t>
      </w:r>
    </w:p>
    <w:p w14:paraId="2C7D0A34" w14:textId="77777777" w:rsidR="00CD05B4" w:rsidRPr="00570A90" w:rsidRDefault="00BD5E53">
      <w:pPr>
        <w:pStyle w:val="BodyText"/>
        <w:spacing w:before="184" w:line="249" w:lineRule="auto"/>
        <w:ind w:right="810" w:hanging="1"/>
        <w:jc w:val="both"/>
        <w:rPr>
          <w:lang w:val="da-DK"/>
        </w:rPr>
      </w:pPr>
      <w:r w:rsidRPr="00570A90">
        <w:rPr>
          <w:lang w:val="da-DK"/>
        </w:rPr>
        <w:t>Detektionsgrænsen er i denne bekendtgørelse defineret som 3 gange standardafvigelsen inden for en serie og beregnes som angivet nedenfor, jf. 1.1.1.</w:t>
      </w:r>
    </w:p>
    <w:p w14:paraId="53FD45FB" w14:textId="77777777" w:rsidR="00CD05B4" w:rsidRPr="00570A90" w:rsidRDefault="00BD5E53">
      <w:pPr>
        <w:spacing w:before="182"/>
        <w:ind w:left="170"/>
        <w:rPr>
          <w:i/>
          <w:sz w:val="24"/>
          <w:lang w:val="da-DK"/>
        </w:rPr>
      </w:pPr>
      <w:r w:rsidRPr="00570A90">
        <w:rPr>
          <w:i/>
          <w:sz w:val="24"/>
          <w:lang w:val="da-DK"/>
        </w:rPr>
        <w:t>Kvantifikationsgrænse LQ</w:t>
      </w:r>
    </w:p>
    <w:p w14:paraId="367286E6" w14:textId="77777777" w:rsidR="00CD05B4" w:rsidRPr="00570A90" w:rsidRDefault="00BD5E53">
      <w:pPr>
        <w:pStyle w:val="BodyText"/>
        <w:spacing w:line="249" w:lineRule="auto"/>
        <w:ind w:right="805"/>
        <w:jc w:val="both"/>
        <w:rPr>
          <w:lang w:val="da-DK"/>
        </w:rPr>
      </w:pPr>
      <w:r w:rsidRPr="00570A90">
        <w:rPr>
          <w:lang w:val="da-DK"/>
        </w:rPr>
        <w:t>Et nærmere angivet multiplum af detektionsgrænsen ved en koncentration af parameter, som med rimelig- hed kan bestemmes med et acceptabelt niveau af nøjagtighed og præcision. Kvantifikationsgrænsen kan bestemmes med en passende standard eller prøve og kan beregnes ud fra det laveste kalibreringspunkt på kalibreringskurven, ekskl. blindprøven.</w:t>
      </w:r>
    </w:p>
    <w:p w14:paraId="62AE01CA" w14:textId="77777777" w:rsidR="00CD05B4" w:rsidRPr="00570A90" w:rsidRDefault="00BD5E53">
      <w:pPr>
        <w:pStyle w:val="BodyText"/>
        <w:spacing w:before="184" w:line="249" w:lineRule="auto"/>
        <w:ind w:right="809"/>
        <w:jc w:val="both"/>
        <w:rPr>
          <w:lang w:val="da-DK"/>
        </w:rPr>
      </w:pPr>
      <w:r w:rsidRPr="00570A90">
        <w:rPr>
          <w:lang w:val="da-DK"/>
        </w:rPr>
        <w:t>Kvantifikationsgrænsen er i denne bekendtgørelse defineret som 3 gange detektionsgrænsen og beregnes som angivet nedenfor, jf. 1.1.2.</w:t>
      </w:r>
    </w:p>
    <w:p w14:paraId="4887933A" w14:textId="77777777" w:rsidR="00CD05B4" w:rsidRPr="00570A90" w:rsidRDefault="00BD5E53">
      <w:pPr>
        <w:spacing w:before="182"/>
        <w:ind w:left="170"/>
        <w:rPr>
          <w:i/>
          <w:sz w:val="24"/>
          <w:lang w:val="da-DK"/>
        </w:rPr>
      </w:pPr>
      <w:r w:rsidRPr="00570A90">
        <w:rPr>
          <w:i/>
          <w:sz w:val="24"/>
          <w:lang w:val="da-DK"/>
        </w:rPr>
        <w:t xml:space="preserve">Total standardafvigelse s </w:t>
      </w:r>
      <w:r w:rsidRPr="00570A90">
        <w:rPr>
          <w:i/>
          <w:sz w:val="24"/>
          <w:vertAlign w:val="subscript"/>
          <w:lang w:val="da-DK"/>
        </w:rPr>
        <w:t>T</w:t>
      </w:r>
      <w:r w:rsidRPr="00570A90">
        <w:rPr>
          <w:i/>
          <w:sz w:val="24"/>
          <w:lang w:val="da-DK"/>
        </w:rPr>
        <w:t xml:space="preserve"> og relativ total standardafvigelse CV </w:t>
      </w:r>
      <w:r w:rsidRPr="00570A90">
        <w:rPr>
          <w:i/>
          <w:sz w:val="24"/>
          <w:vertAlign w:val="subscript"/>
          <w:lang w:val="da-DK"/>
        </w:rPr>
        <w:t>T</w:t>
      </w:r>
    </w:p>
    <w:p w14:paraId="1427E0AE" w14:textId="77777777" w:rsidR="00CD05B4" w:rsidRPr="00570A90" w:rsidRDefault="00BD5E53">
      <w:pPr>
        <w:pStyle w:val="BodyText"/>
        <w:spacing w:before="224" w:line="249" w:lineRule="auto"/>
        <w:ind w:right="810"/>
        <w:jc w:val="both"/>
        <w:rPr>
          <w:lang w:val="da-DK"/>
        </w:rPr>
      </w:pPr>
      <w:r w:rsidRPr="00570A90">
        <w:rPr>
          <w:lang w:val="da-DK"/>
        </w:rPr>
        <w:t>Den totale standardafvigelse bestemmes i den interne kvalitetskontrol. Den totale standardafvigelse be- regnes som angivet nedenfor, jf. 1.1.3.</w:t>
      </w:r>
    </w:p>
    <w:p w14:paraId="58E3270F" w14:textId="77777777" w:rsidR="00CD05B4" w:rsidRPr="00570A90" w:rsidRDefault="00BD5E53">
      <w:pPr>
        <w:spacing w:before="182"/>
        <w:ind w:left="170"/>
        <w:rPr>
          <w:i/>
          <w:sz w:val="24"/>
          <w:lang w:val="da-DK"/>
        </w:rPr>
      </w:pPr>
      <w:r w:rsidRPr="00570A90">
        <w:rPr>
          <w:i/>
          <w:sz w:val="24"/>
          <w:lang w:val="da-DK"/>
        </w:rPr>
        <w:t>Måleusikkerhed</w:t>
      </w:r>
    </w:p>
    <w:p w14:paraId="1D5E5EF7" w14:textId="77777777" w:rsidR="00CD05B4" w:rsidRPr="00570A90" w:rsidRDefault="00BD5E53">
      <w:pPr>
        <w:pStyle w:val="BodyText"/>
        <w:spacing w:line="249" w:lineRule="auto"/>
        <w:ind w:right="805" w:hanging="1"/>
        <w:jc w:val="both"/>
        <w:rPr>
          <w:lang w:val="da-DK"/>
        </w:rPr>
      </w:pPr>
      <w:r w:rsidRPr="00570A90">
        <w:rPr>
          <w:lang w:val="da-DK"/>
        </w:rPr>
        <w:t>Måleusikkerhed er en ikke-negativ parameter, som på grundlag af de benyttede oplysninger karakteriserer den spredning af de målte værdier, der kan tillægges måleresultatet. Spredning, der kan tilskrives prøve- tagning, indgår ikke i måleusikkerheden.</w:t>
      </w:r>
    </w:p>
    <w:p w14:paraId="486DEE84" w14:textId="77777777" w:rsidR="00CD05B4" w:rsidRPr="00570A90" w:rsidRDefault="00BD5E53">
      <w:pPr>
        <w:spacing w:before="183"/>
        <w:ind w:left="170"/>
        <w:rPr>
          <w:i/>
          <w:sz w:val="24"/>
          <w:lang w:val="da-DK"/>
        </w:rPr>
      </w:pPr>
      <w:r w:rsidRPr="00570A90">
        <w:rPr>
          <w:i/>
          <w:sz w:val="24"/>
          <w:lang w:val="da-DK"/>
        </w:rPr>
        <w:t xml:space="preserve">Ekspanderet måleusikkerhed, absolut (U </w:t>
      </w:r>
      <w:proofErr w:type="gramStart"/>
      <w:r w:rsidRPr="00570A90">
        <w:rPr>
          <w:i/>
          <w:sz w:val="24"/>
          <w:vertAlign w:val="subscript"/>
          <w:lang w:val="da-DK"/>
        </w:rPr>
        <w:t>abs</w:t>
      </w:r>
      <w:r w:rsidRPr="00570A90">
        <w:rPr>
          <w:i/>
          <w:sz w:val="24"/>
          <w:lang w:val="da-DK"/>
        </w:rPr>
        <w:t xml:space="preserve"> )</w:t>
      </w:r>
      <w:proofErr w:type="gramEnd"/>
      <w:r w:rsidRPr="00570A90">
        <w:rPr>
          <w:i/>
          <w:sz w:val="24"/>
          <w:lang w:val="da-DK"/>
        </w:rPr>
        <w:t xml:space="preserve"> og relativt (U </w:t>
      </w:r>
      <w:r w:rsidRPr="00570A90">
        <w:rPr>
          <w:i/>
          <w:sz w:val="24"/>
          <w:vertAlign w:val="subscript"/>
          <w:lang w:val="da-DK"/>
        </w:rPr>
        <w:t>rel</w:t>
      </w:r>
      <w:r w:rsidRPr="00570A90">
        <w:rPr>
          <w:i/>
          <w:sz w:val="24"/>
          <w:lang w:val="da-DK"/>
        </w:rPr>
        <w:t xml:space="preserve"> )</w:t>
      </w:r>
    </w:p>
    <w:p w14:paraId="3C640E0D" w14:textId="77777777" w:rsidR="00CD05B4" w:rsidRDefault="00BD5E53">
      <w:pPr>
        <w:pStyle w:val="BodyText"/>
        <w:spacing w:before="225" w:line="249" w:lineRule="auto"/>
        <w:ind w:right="805"/>
        <w:jc w:val="both"/>
      </w:pPr>
      <w:r w:rsidRPr="00570A90">
        <w:rPr>
          <w:lang w:val="da-DK"/>
        </w:rPr>
        <w:t xml:space="preserve">Den ekspanderede måleusikkerhed er et interval omkring resultatet af en måling, der forventes at omfatte en stor del af den fordeling af værdier, der med rimelighed (konfidens) kan tillægges måleresultatet. </w:t>
      </w:r>
      <w:r>
        <w:t>Den ekspanderede måleusikkerhed beregnes som angivet nedenfor, jf. 1.1.4.</w:t>
      </w:r>
    </w:p>
    <w:p w14:paraId="657BE93A" w14:textId="77777777" w:rsidR="00CD05B4" w:rsidRDefault="00BD5E53">
      <w:pPr>
        <w:pStyle w:val="Heading1"/>
        <w:numPr>
          <w:ilvl w:val="1"/>
          <w:numId w:val="19"/>
        </w:numPr>
        <w:tabs>
          <w:tab w:val="left" w:pos="531"/>
        </w:tabs>
        <w:spacing w:before="182"/>
        <w:ind w:hanging="361"/>
      </w:pPr>
      <w:r>
        <w:t>Laboratoriets analysekvalitet</w:t>
      </w:r>
    </w:p>
    <w:p w14:paraId="5DAF5479" w14:textId="77777777" w:rsidR="00CD05B4" w:rsidRPr="00570A90" w:rsidRDefault="00BD5E53">
      <w:pPr>
        <w:pStyle w:val="BodyText"/>
        <w:spacing w:before="193"/>
        <w:rPr>
          <w:lang w:val="da-DK"/>
        </w:rPr>
      </w:pPr>
      <w:r w:rsidRPr="00570A90">
        <w:rPr>
          <w:lang w:val="da-DK"/>
        </w:rPr>
        <w:t>Laboratoriets analysekvalitet skal leve op til kravene til</w:t>
      </w:r>
    </w:p>
    <w:p w14:paraId="2A489035" w14:textId="77777777" w:rsidR="00CD05B4" w:rsidRDefault="00BD5E53">
      <w:pPr>
        <w:pStyle w:val="ListParagraph"/>
        <w:numPr>
          <w:ilvl w:val="0"/>
          <w:numId w:val="18"/>
        </w:numPr>
        <w:tabs>
          <w:tab w:val="left" w:pos="351"/>
        </w:tabs>
        <w:spacing w:before="192"/>
        <w:ind w:left="350" w:hanging="181"/>
        <w:rPr>
          <w:sz w:val="24"/>
        </w:rPr>
      </w:pPr>
      <w:r>
        <w:rPr>
          <w:sz w:val="24"/>
        </w:rPr>
        <w:t>detektionsgrænse og</w:t>
      </w:r>
    </w:p>
    <w:p w14:paraId="3CD10A76" w14:textId="77777777" w:rsidR="00CD05B4" w:rsidRDefault="00BD5E53">
      <w:pPr>
        <w:pStyle w:val="ListParagraph"/>
        <w:numPr>
          <w:ilvl w:val="0"/>
          <w:numId w:val="18"/>
        </w:numPr>
        <w:tabs>
          <w:tab w:val="left" w:pos="351"/>
        </w:tabs>
        <w:spacing w:before="192"/>
        <w:ind w:left="350" w:hanging="181"/>
        <w:rPr>
          <w:sz w:val="24"/>
        </w:rPr>
      </w:pPr>
      <w:proofErr w:type="gramStart"/>
      <w:r>
        <w:rPr>
          <w:sz w:val="24"/>
        </w:rPr>
        <w:t>ekspanderet</w:t>
      </w:r>
      <w:proofErr w:type="gramEnd"/>
      <w:r>
        <w:rPr>
          <w:sz w:val="24"/>
        </w:rPr>
        <w:t xml:space="preserve"> måleusikkerhed.</w:t>
      </w:r>
    </w:p>
    <w:p w14:paraId="3A8B161A" w14:textId="77777777" w:rsidR="00CD05B4" w:rsidRDefault="00CD05B4">
      <w:pPr>
        <w:rPr>
          <w:sz w:val="24"/>
        </w:rPr>
        <w:sectPr w:rsidR="00CD05B4">
          <w:type w:val="continuous"/>
          <w:pgSz w:w="11910" w:h="16840"/>
          <w:pgMar w:top="0" w:right="40" w:bottom="280" w:left="680" w:header="708" w:footer="708" w:gutter="0"/>
          <w:cols w:space="708"/>
        </w:sectPr>
      </w:pPr>
    </w:p>
    <w:p w14:paraId="04DBB6FF" w14:textId="77777777" w:rsidR="00CD05B4" w:rsidRPr="00570A90" w:rsidRDefault="00BD5E53">
      <w:pPr>
        <w:pStyle w:val="BodyText"/>
        <w:spacing w:before="67" w:line="249" w:lineRule="auto"/>
        <w:ind w:right="806"/>
        <w:jc w:val="both"/>
        <w:rPr>
          <w:lang w:val="da-DK"/>
        </w:rPr>
      </w:pPr>
      <w:r w:rsidRPr="00570A90">
        <w:rPr>
          <w:lang w:val="da-DK"/>
        </w:rPr>
        <w:lastRenderedPageBreak/>
        <w:t>Laboratoriets måleområde er bestemmende for, om ekspanderet måleusikkerhed skal dokumenteres som absolut værdi (lavt koncentrationsniveau), som relativ værdi (højt koncentrationsniveau) eller både som absolut og relativ værdi.</w:t>
      </w:r>
    </w:p>
    <w:p w14:paraId="7C07F60D" w14:textId="77777777" w:rsidR="00CD05B4" w:rsidRPr="00570A90" w:rsidRDefault="00BD5E53">
      <w:pPr>
        <w:pStyle w:val="BodyText"/>
        <w:spacing w:before="183"/>
        <w:rPr>
          <w:lang w:val="da-DK"/>
        </w:rPr>
      </w:pPr>
      <w:r w:rsidRPr="00570A90">
        <w:rPr>
          <w:lang w:val="da-DK"/>
        </w:rPr>
        <w:t>Kravene er anført i bilag 1.3 - 1.18.</w:t>
      </w:r>
    </w:p>
    <w:p w14:paraId="58775160" w14:textId="77777777" w:rsidR="00CD05B4" w:rsidRPr="00570A90" w:rsidRDefault="00BD5E53">
      <w:pPr>
        <w:pStyle w:val="BodyText"/>
        <w:spacing w:line="249" w:lineRule="auto"/>
        <w:ind w:right="805"/>
        <w:jc w:val="both"/>
        <w:rPr>
          <w:lang w:val="da-DK"/>
        </w:rPr>
      </w:pPr>
      <w:r w:rsidRPr="00570A90">
        <w:rPr>
          <w:lang w:val="da-DK"/>
        </w:rPr>
        <w:t xml:space="preserve">Detektionsgrænse og ekspanderet måleusikkerhed skal dokumenteres ved validering af laboratoriets må- lemetode. </w:t>
      </w:r>
      <w:r w:rsidRPr="00570A90">
        <w:rPr>
          <w:spacing w:val="-3"/>
          <w:lang w:val="da-DK"/>
        </w:rPr>
        <w:t xml:space="preserve">Valideringen </w:t>
      </w:r>
      <w:r w:rsidRPr="00570A90">
        <w:rPr>
          <w:lang w:val="da-DK"/>
        </w:rPr>
        <w:t xml:space="preserve">skal omfatte hele laboratoriets måleområde for den pågældende metode og sikre, at ekspanderet måleusikkerhed er dokumenteret ved koncentrationer, der er relevante for kritiske værdier for den pågældende måleparameter, herunder miljøkvalitetskrav (jf. bekendtgørelse om fastlæggelse af miljømål for vandløb, </w:t>
      </w:r>
      <w:r w:rsidRPr="00570A90">
        <w:rPr>
          <w:spacing w:val="-3"/>
          <w:lang w:val="da-DK"/>
        </w:rPr>
        <w:t xml:space="preserve">søer, </w:t>
      </w:r>
      <w:r w:rsidRPr="00570A90">
        <w:rPr>
          <w:lang w:val="da-DK"/>
        </w:rPr>
        <w:t>overgangsvande, kystvande og grundvand). Analysekvaliteten skal desuden overvåges løbende som beskrevet under punkt</w:t>
      </w:r>
      <w:r w:rsidRPr="00570A90">
        <w:rPr>
          <w:spacing w:val="-2"/>
          <w:lang w:val="da-DK"/>
        </w:rPr>
        <w:t xml:space="preserve"> </w:t>
      </w:r>
      <w:r w:rsidRPr="00570A90">
        <w:rPr>
          <w:lang w:val="da-DK"/>
        </w:rPr>
        <w:t>1.1.6.</w:t>
      </w:r>
    </w:p>
    <w:p w14:paraId="7479A511" w14:textId="77777777" w:rsidR="00CD05B4" w:rsidRPr="00570A90" w:rsidRDefault="00BD5E53">
      <w:pPr>
        <w:pStyle w:val="BodyText"/>
        <w:spacing w:before="186" w:line="249" w:lineRule="auto"/>
        <w:ind w:right="809"/>
        <w:jc w:val="both"/>
        <w:rPr>
          <w:lang w:val="da-DK"/>
        </w:rPr>
      </w:pPr>
      <w:r w:rsidRPr="00570A90">
        <w:rPr>
          <w:lang w:val="da-DK"/>
        </w:rPr>
        <w:t>For prøver fra det nationale overvågningsprogram skal desuden overholdes programmets krav til detekti- onsgrænse, LD.</w:t>
      </w:r>
    </w:p>
    <w:p w14:paraId="79BE6B2B" w14:textId="77777777" w:rsidR="00CD05B4" w:rsidRPr="00570A90" w:rsidRDefault="00BD5E53">
      <w:pPr>
        <w:pStyle w:val="BodyText"/>
        <w:spacing w:before="182" w:line="249" w:lineRule="auto"/>
        <w:ind w:right="805" w:hanging="1"/>
        <w:jc w:val="both"/>
        <w:rPr>
          <w:lang w:val="da-DK"/>
        </w:rPr>
      </w:pPr>
      <w:r w:rsidRPr="00570A90">
        <w:rPr>
          <w:lang w:val="da-DK"/>
        </w:rPr>
        <w:t>Et laboratorium kan rapportere analyseresultater ned til og med detektionsgrænsen. Laboratoriet skal     af- tale med rekvirenten, om resultatet af en måling skal rapporteres til detektionsgrænsen LD eller kvantifikationsgrænsen LQ.</w:t>
      </w:r>
    </w:p>
    <w:p w14:paraId="19224357" w14:textId="77777777" w:rsidR="00CD05B4" w:rsidRDefault="00BD5E53">
      <w:pPr>
        <w:pStyle w:val="Heading1"/>
        <w:numPr>
          <w:ilvl w:val="2"/>
          <w:numId w:val="19"/>
        </w:numPr>
        <w:tabs>
          <w:tab w:val="left" w:pos="711"/>
        </w:tabs>
        <w:spacing w:before="183"/>
        <w:ind w:hanging="541"/>
      </w:pPr>
      <w:r>
        <w:t>Detektionsgrænse</w:t>
      </w:r>
    </w:p>
    <w:p w14:paraId="527E17AD" w14:textId="77777777" w:rsidR="00CD05B4" w:rsidRPr="00570A90" w:rsidRDefault="00BD5E53">
      <w:pPr>
        <w:pStyle w:val="BodyText"/>
        <w:spacing w:line="408" w:lineRule="auto"/>
        <w:ind w:right="1502"/>
        <w:rPr>
          <w:lang w:val="da-DK"/>
        </w:rPr>
      </w:pPr>
      <w:r w:rsidRPr="00570A90">
        <w:rPr>
          <w:w w:val="105"/>
          <w:lang w:val="da-DK"/>
        </w:rPr>
        <w:t>Et</w:t>
      </w:r>
      <w:r w:rsidRPr="00570A90">
        <w:rPr>
          <w:spacing w:val="-42"/>
          <w:w w:val="105"/>
          <w:lang w:val="da-DK"/>
        </w:rPr>
        <w:t xml:space="preserve"> </w:t>
      </w:r>
      <w:r w:rsidRPr="00570A90">
        <w:rPr>
          <w:w w:val="105"/>
          <w:lang w:val="da-DK"/>
        </w:rPr>
        <w:t>laboratoriums</w:t>
      </w:r>
      <w:r w:rsidRPr="00570A90">
        <w:rPr>
          <w:spacing w:val="-41"/>
          <w:w w:val="105"/>
          <w:lang w:val="da-DK"/>
        </w:rPr>
        <w:t xml:space="preserve"> </w:t>
      </w:r>
      <w:r w:rsidRPr="00570A90">
        <w:rPr>
          <w:w w:val="105"/>
          <w:lang w:val="da-DK"/>
        </w:rPr>
        <w:t>detektionsgrænse</w:t>
      </w:r>
      <w:r w:rsidRPr="00570A90">
        <w:rPr>
          <w:spacing w:val="-41"/>
          <w:w w:val="105"/>
          <w:lang w:val="da-DK"/>
        </w:rPr>
        <w:t xml:space="preserve"> </w:t>
      </w:r>
      <w:r w:rsidRPr="00570A90">
        <w:rPr>
          <w:w w:val="105"/>
          <w:lang w:val="da-DK"/>
        </w:rPr>
        <w:t>LD</w:t>
      </w:r>
      <w:r w:rsidRPr="00570A90">
        <w:rPr>
          <w:spacing w:val="-42"/>
          <w:w w:val="105"/>
          <w:lang w:val="da-DK"/>
        </w:rPr>
        <w:t xml:space="preserve"> </w:t>
      </w:r>
      <w:r w:rsidRPr="00570A90">
        <w:rPr>
          <w:w w:val="105"/>
          <w:lang w:val="da-DK"/>
        </w:rPr>
        <w:t>bestemmes</w:t>
      </w:r>
      <w:r w:rsidRPr="00570A90">
        <w:rPr>
          <w:spacing w:val="-41"/>
          <w:w w:val="105"/>
          <w:lang w:val="da-DK"/>
        </w:rPr>
        <w:t xml:space="preserve"> </w:t>
      </w:r>
      <w:r w:rsidRPr="00570A90">
        <w:rPr>
          <w:w w:val="105"/>
          <w:lang w:val="da-DK"/>
        </w:rPr>
        <w:t>i</w:t>
      </w:r>
      <w:r w:rsidRPr="00570A90">
        <w:rPr>
          <w:spacing w:val="-41"/>
          <w:w w:val="105"/>
          <w:lang w:val="da-DK"/>
        </w:rPr>
        <w:t xml:space="preserve"> </w:t>
      </w:r>
      <w:r w:rsidRPr="00570A90">
        <w:rPr>
          <w:w w:val="105"/>
          <w:lang w:val="da-DK"/>
        </w:rPr>
        <w:t>den</w:t>
      </w:r>
      <w:r w:rsidRPr="00570A90">
        <w:rPr>
          <w:spacing w:val="-42"/>
          <w:w w:val="105"/>
          <w:lang w:val="da-DK"/>
        </w:rPr>
        <w:t xml:space="preserve"> </w:t>
      </w:r>
      <w:r w:rsidRPr="00570A90">
        <w:rPr>
          <w:w w:val="105"/>
          <w:lang w:val="da-DK"/>
        </w:rPr>
        <w:t>interne</w:t>
      </w:r>
      <w:r w:rsidRPr="00570A90">
        <w:rPr>
          <w:spacing w:val="-41"/>
          <w:w w:val="105"/>
          <w:lang w:val="da-DK"/>
        </w:rPr>
        <w:t xml:space="preserve"> </w:t>
      </w:r>
      <w:r w:rsidRPr="00570A90">
        <w:rPr>
          <w:w w:val="105"/>
          <w:lang w:val="da-DK"/>
        </w:rPr>
        <w:t>kvalitetskontrol</w:t>
      </w:r>
      <w:r w:rsidRPr="00570A90">
        <w:rPr>
          <w:spacing w:val="-41"/>
          <w:w w:val="105"/>
          <w:lang w:val="da-DK"/>
        </w:rPr>
        <w:t xml:space="preserve"> </w:t>
      </w:r>
      <w:r w:rsidRPr="00570A90">
        <w:rPr>
          <w:w w:val="105"/>
          <w:lang w:val="da-DK"/>
        </w:rPr>
        <w:t>på</w:t>
      </w:r>
      <w:r w:rsidRPr="00570A90">
        <w:rPr>
          <w:spacing w:val="-42"/>
          <w:w w:val="105"/>
          <w:lang w:val="da-DK"/>
        </w:rPr>
        <w:t xml:space="preserve"> </w:t>
      </w:r>
      <w:r w:rsidRPr="00570A90">
        <w:rPr>
          <w:w w:val="105"/>
          <w:lang w:val="da-DK"/>
        </w:rPr>
        <w:t>følgende</w:t>
      </w:r>
      <w:r w:rsidRPr="00570A90">
        <w:rPr>
          <w:spacing w:val="-41"/>
          <w:w w:val="105"/>
          <w:lang w:val="da-DK"/>
        </w:rPr>
        <w:t xml:space="preserve"> </w:t>
      </w:r>
      <w:r w:rsidRPr="00570A90">
        <w:rPr>
          <w:spacing w:val="-4"/>
          <w:w w:val="105"/>
          <w:lang w:val="da-DK"/>
        </w:rPr>
        <w:t xml:space="preserve">måde: </w:t>
      </w:r>
      <w:r w:rsidRPr="00570A90">
        <w:rPr>
          <w:w w:val="105"/>
          <w:lang w:val="da-DK"/>
        </w:rPr>
        <w:t>LD = 3 ·</w:t>
      </w:r>
      <w:r w:rsidRPr="00570A90">
        <w:rPr>
          <w:spacing w:val="-13"/>
          <w:w w:val="105"/>
          <w:lang w:val="da-DK"/>
        </w:rPr>
        <w:t xml:space="preserve"> </w:t>
      </w:r>
      <w:r w:rsidRPr="00570A90">
        <w:rPr>
          <w:w w:val="105"/>
          <w:lang w:val="da-DK"/>
        </w:rPr>
        <w:t>s</w:t>
      </w:r>
      <w:r w:rsidRPr="00570A90">
        <w:rPr>
          <w:w w:val="105"/>
          <w:vertAlign w:val="subscript"/>
          <w:lang w:val="da-DK"/>
        </w:rPr>
        <w:t>w</w:t>
      </w:r>
      <w:r w:rsidRPr="00570A90">
        <w:rPr>
          <w:w w:val="105"/>
          <w:lang w:val="da-DK"/>
        </w:rPr>
        <w:t>,</w:t>
      </w:r>
    </w:p>
    <w:p w14:paraId="4A5F3518" w14:textId="77777777" w:rsidR="00CD05B4" w:rsidRPr="00570A90" w:rsidRDefault="00BD5E53">
      <w:pPr>
        <w:pStyle w:val="BodyText"/>
        <w:spacing w:before="30" w:line="453" w:lineRule="auto"/>
        <w:ind w:right="697" w:hanging="1"/>
        <w:rPr>
          <w:lang w:val="da-DK"/>
        </w:rPr>
      </w:pPr>
      <w:r w:rsidRPr="00570A90">
        <w:rPr>
          <w:lang w:val="da-DK"/>
        </w:rPr>
        <w:t>hvor s</w:t>
      </w:r>
      <w:r w:rsidRPr="00570A90">
        <w:rPr>
          <w:vertAlign w:val="subscript"/>
          <w:lang w:val="da-DK"/>
        </w:rPr>
        <w:t>w</w:t>
      </w:r>
      <w:r w:rsidRPr="00570A90">
        <w:rPr>
          <w:lang w:val="da-DK"/>
        </w:rPr>
        <w:t xml:space="preserve"> er spredningen inden for serien. s</w:t>
      </w:r>
      <w:r w:rsidRPr="00570A90">
        <w:rPr>
          <w:vertAlign w:val="subscript"/>
          <w:lang w:val="da-DK"/>
        </w:rPr>
        <w:t>w</w:t>
      </w:r>
      <w:r w:rsidRPr="00570A90">
        <w:rPr>
          <w:lang w:val="da-DK"/>
        </w:rPr>
        <w:t xml:space="preserve"> bestemmes på basis af standardafvigelsen, s</w:t>
      </w:r>
      <w:r w:rsidRPr="00570A90">
        <w:rPr>
          <w:vertAlign w:val="subscript"/>
          <w:lang w:val="da-DK"/>
        </w:rPr>
        <w:t>n</w:t>
      </w:r>
      <w:r w:rsidRPr="00570A90">
        <w:rPr>
          <w:lang w:val="da-DK"/>
        </w:rPr>
        <w:t>, i n analyseserier: s</w:t>
      </w:r>
      <w:r w:rsidRPr="00570A90">
        <w:rPr>
          <w:vertAlign w:val="subscript"/>
          <w:lang w:val="da-DK"/>
        </w:rPr>
        <w:t>n</w:t>
      </w:r>
      <w:r w:rsidRPr="00570A90">
        <w:rPr>
          <w:vertAlign w:val="superscript"/>
          <w:lang w:val="da-DK"/>
        </w:rPr>
        <w:t>2</w:t>
      </w:r>
      <w:r w:rsidRPr="00570A90">
        <w:rPr>
          <w:lang w:val="da-DK"/>
        </w:rPr>
        <w:t xml:space="preserve"> = ((x</w:t>
      </w:r>
      <w:r w:rsidRPr="00570A90">
        <w:rPr>
          <w:vertAlign w:val="subscript"/>
          <w:lang w:val="da-DK"/>
        </w:rPr>
        <w:t>1</w:t>
      </w:r>
      <w:r w:rsidRPr="00570A90">
        <w:rPr>
          <w:lang w:val="da-DK"/>
        </w:rPr>
        <w:t>-x</w:t>
      </w:r>
      <w:r w:rsidRPr="00570A90">
        <w:rPr>
          <w:vertAlign w:val="subscript"/>
          <w:lang w:val="da-DK"/>
        </w:rPr>
        <w:t>v</w:t>
      </w:r>
      <w:r w:rsidRPr="00570A90">
        <w:rPr>
          <w:lang w:val="da-DK"/>
        </w:rPr>
        <w:t>)</w:t>
      </w:r>
      <w:r w:rsidRPr="00570A90">
        <w:rPr>
          <w:vertAlign w:val="superscript"/>
          <w:lang w:val="da-DK"/>
        </w:rPr>
        <w:t>2</w:t>
      </w:r>
      <w:r w:rsidRPr="00570A90">
        <w:rPr>
          <w:lang w:val="da-DK"/>
        </w:rPr>
        <w:t xml:space="preserve"> + (x</w:t>
      </w:r>
      <w:r w:rsidRPr="00570A90">
        <w:rPr>
          <w:vertAlign w:val="subscript"/>
          <w:lang w:val="da-DK"/>
        </w:rPr>
        <w:t>2</w:t>
      </w:r>
      <w:r w:rsidRPr="00570A90">
        <w:rPr>
          <w:lang w:val="da-DK"/>
        </w:rPr>
        <w:t>-x</w:t>
      </w:r>
      <w:r w:rsidRPr="00570A90">
        <w:rPr>
          <w:vertAlign w:val="subscript"/>
          <w:lang w:val="da-DK"/>
        </w:rPr>
        <w:t>v</w:t>
      </w:r>
      <w:r w:rsidRPr="00570A90">
        <w:rPr>
          <w:lang w:val="da-DK"/>
        </w:rPr>
        <w:t>)</w:t>
      </w:r>
      <w:r w:rsidRPr="00570A90">
        <w:rPr>
          <w:vertAlign w:val="superscript"/>
          <w:lang w:val="da-DK"/>
        </w:rPr>
        <w:t>2</w:t>
      </w:r>
      <w:r w:rsidRPr="00570A90">
        <w:rPr>
          <w:lang w:val="da-DK"/>
        </w:rPr>
        <w:t xml:space="preserve"> + (x</w:t>
      </w:r>
      <w:r w:rsidRPr="00570A90">
        <w:rPr>
          <w:vertAlign w:val="subscript"/>
          <w:lang w:val="da-DK"/>
        </w:rPr>
        <w:t>3</w:t>
      </w:r>
      <w:r w:rsidRPr="00570A90">
        <w:rPr>
          <w:lang w:val="da-DK"/>
        </w:rPr>
        <w:t>-x</w:t>
      </w:r>
      <w:r w:rsidRPr="00570A90">
        <w:rPr>
          <w:vertAlign w:val="subscript"/>
          <w:lang w:val="da-DK"/>
        </w:rPr>
        <w:t>v</w:t>
      </w:r>
      <w:r w:rsidRPr="00570A90">
        <w:rPr>
          <w:lang w:val="da-DK"/>
        </w:rPr>
        <w:t>)</w:t>
      </w:r>
      <w:r w:rsidRPr="00570A90">
        <w:rPr>
          <w:vertAlign w:val="superscript"/>
          <w:lang w:val="da-DK"/>
        </w:rPr>
        <w:t>2</w:t>
      </w:r>
      <w:r w:rsidRPr="00570A90">
        <w:rPr>
          <w:lang w:val="da-DK"/>
        </w:rPr>
        <w:t xml:space="preserve"> </w:t>
      </w:r>
      <w:proofErr w:type="gramStart"/>
      <w:r w:rsidRPr="00570A90">
        <w:rPr>
          <w:lang w:val="da-DK"/>
        </w:rPr>
        <w:t>+ …(</w:t>
      </w:r>
      <w:proofErr w:type="gramEnd"/>
      <w:r w:rsidRPr="00570A90">
        <w:rPr>
          <w:lang w:val="da-DK"/>
        </w:rPr>
        <w:t>x</w:t>
      </w:r>
      <w:r w:rsidRPr="00570A90">
        <w:rPr>
          <w:vertAlign w:val="subscript"/>
          <w:lang w:val="da-DK"/>
        </w:rPr>
        <w:t>p</w:t>
      </w:r>
      <w:r w:rsidRPr="00570A90">
        <w:rPr>
          <w:lang w:val="da-DK"/>
        </w:rPr>
        <w:t>-x</w:t>
      </w:r>
      <w:r w:rsidRPr="00570A90">
        <w:rPr>
          <w:vertAlign w:val="subscript"/>
          <w:lang w:val="da-DK"/>
        </w:rPr>
        <w:t>v</w:t>
      </w:r>
      <w:r w:rsidRPr="00570A90">
        <w:rPr>
          <w:lang w:val="da-DK"/>
        </w:rPr>
        <w:t>)</w:t>
      </w:r>
      <w:r w:rsidRPr="00570A90">
        <w:rPr>
          <w:vertAlign w:val="superscript"/>
          <w:lang w:val="da-DK"/>
        </w:rPr>
        <w:t>2</w:t>
      </w:r>
      <w:r w:rsidRPr="00570A90">
        <w:rPr>
          <w:lang w:val="da-DK"/>
        </w:rPr>
        <w:t>)/(p-1),</w:t>
      </w:r>
    </w:p>
    <w:p w14:paraId="4184AD1D" w14:textId="77777777" w:rsidR="00CD05B4" w:rsidRPr="00570A90" w:rsidRDefault="00BD5E53">
      <w:pPr>
        <w:pStyle w:val="BodyText"/>
        <w:spacing w:before="0" w:line="256" w:lineRule="exact"/>
        <w:rPr>
          <w:lang w:val="da-DK"/>
        </w:rPr>
      </w:pPr>
      <w:r w:rsidRPr="00570A90">
        <w:rPr>
          <w:lang w:val="da-DK"/>
        </w:rPr>
        <w:t>hvor s</w:t>
      </w:r>
      <w:r w:rsidRPr="00570A90">
        <w:rPr>
          <w:vertAlign w:val="subscript"/>
          <w:lang w:val="da-DK"/>
        </w:rPr>
        <w:t>n</w:t>
      </w:r>
      <w:r w:rsidRPr="00570A90">
        <w:rPr>
          <w:lang w:val="da-DK"/>
        </w:rPr>
        <w:t xml:space="preserve"> er standardafvigelsen inden for den n-te analyseserie, x</w:t>
      </w:r>
      <w:r w:rsidRPr="00570A90">
        <w:rPr>
          <w:vertAlign w:val="subscript"/>
          <w:lang w:val="da-DK"/>
        </w:rPr>
        <w:t>1</w:t>
      </w:r>
      <w:r w:rsidRPr="00570A90">
        <w:rPr>
          <w:lang w:val="da-DK"/>
        </w:rPr>
        <w:t>, x</w:t>
      </w:r>
      <w:r w:rsidRPr="00570A90">
        <w:rPr>
          <w:vertAlign w:val="subscript"/>
          <w:lang w:val="da-DK"/>
        </w:rPr>
        <w:t>2</w:t>
      </w:r>
      <w:r w:rsidRPr="00570A90">
        <w:rPr>
          <w:lang w:val="da-DK"/>
        </w:rPr>
        <w:t>, x</w:t>
      </w:r>
      <w:proofErr w:type="gramStart"/>
      <w:r w:rsidRPr="00570A90">
        <w:rPr>
          <w:vertAlign w:val="subscript"/>
          <w:lang w:val="da-DK"/>
        </w:rPr>
        <w:t>3</w:t>
      </w:r>
      <w:r w:rsidRPr="00570A90">
        <w:rPr>
          <w:lang w:val="da-DK"/>
        </w:rPr>
        <w:t>, ..</w:t>
      </w:r>
      <w:proofErr w:type="gramEnd"/>
      <w:r w:rsidRPr="00570A90">
        <w:rPr>
          <w:lang w:val="da-DK"/>
        </w:rPr>
        <w:t xml:space="preserve"> x</w:t>
      </w:r>
      <w:r w:rsidRPr="00570A90">
        <w:rPr>
          <w:vertAlign w:val="subscript"/>
          <w:lang w:val="da-DK"/>
        </w:rPr>
        <w:t>p</w:t>
      </w:r>
      <w:r w:rsidRPr="00570A90">
        <w:rPr>
          <w:lang w:val="da-DK"/>
        </w:rPr>
        <w:t xml:space="preserve"> er de enkelte målinger for</w:t>
      </w:r>
    </w:p>
    <w:p w14:paraId="19F211BF" w14:textId="77777777" w:rsidR="00CD05B4" w:rsidRPr="00570A90" w:rsidRDefault="00BD5E53">
      <w:pPr>
        <w:pStyle w:val="BodyText"/>
        <w:spacing w:before="44" w:line="278" w:lineRule="auto"/>
        <w:ind w:right="807"/>
        <w:jc w:val="both"/>
        <w:rPr>
          <w:lang w:val="da-DK"/>
        </w:rPr>
      </w:pPr>
      <w:r w:rsidRPr="00570A90">
        <w:rPr>
          <w:lang w:val="da-DK"/>
        </w:rPr>
        <w:t>kontrolprøven i den n-te analyseserie, og hvor x</w:t>
      </w:r>
      <w:r w:rsidRPr="00570A90">
        <w:rPr>
          <w:vertAlign w:val="subscript"/>
          <w:lang w:val="da-DK"/>
        </w:rPr>
        <w:t>v</w:t>
      </w:r>
      <w:r w:rsidRPr="00570A90">
        <w:rPr>
          <w:lang w:val="da-DK"/>
        </w:rPr>
        <w:t xml:space="preserve"> er middelværdien af i alt p målinger for kontrolprøven i den n-te analyseserie.</w:t>
      </w:r>
    </w:p>
    <w:p w14:paraId="769F888D" w14:textId="77777777" w:rsidR="00CD05B4" w:rsidRPr="00570A90" w:rsidRDefault="00BD5E53">
      <w:pPr>
        <w:pStyle w:val="BodyText"/>
        <w:spacing w:before="170"/>
        <w:rPr>
          <w:lang w:val="da-DK"/>
        </w:rPr>
      </w:pPr>
      <w:r w:rsidRPr="00570A90">
        <w:rPr>
          <w:lang w:val="da-DK"/>
        </w:rPr>
        <w:t>s</w:t>
      </w:r>
      <w:r w:rsidRPr="00570A90">
        <w:rPr>
          <w:vertAlign w:val="subscript"/>
          <w:lang w:val="da-DK"/>
        </w:rPr>
        <w:t>w</w:t>
      </w:r>
      <w:r w:rsidRPr="00570A90">
        <w:rPr>
          <w:vertAlign w:val="superscript"/>
          <w:lang w:val="da-DK"/>
        </w:rPr>
        <w:t>2</w:t>
      </w:r>
      <w:r w:rsidRPr="00570A90">
        <w:rPr>
          <w:lang w:val="da-DK"/>
        </w:rPr>
        <w:t xml:space="preserve"> = (s</w:t>
      </w:r>
      <w:r w:rsidRPr="00570A90">
        <w:rPr>
          <w:vertAlign w:val="subscript"/>
          <w:lang w:val="da-DK"/>
        </w:rPr>
        <w:t>1</w:t>
      </w:r>
      <w:r w:rsidRPr="00570A90">
        <w:rPr>
          <w:vertAlign w:val="superscript"/>
          <w:lang w:val="da-DK"/>
        </w:rPr>
        <w:t>2</w:t>
      </w:r>
      <w:r w:rsidRPr="00570A90">
        <w:rPr>
          <w:lang w:val="da-DK"/>
        </w:rPr>
        <w:t xml:space="preserve"> + s</w:t>
      </w:r>
      <w:r w:rsidRPr="00570A90">
        <w:rPr>
          <w:vertAlign w:val="subscript"/>
          <w:lang w:val="da-DK"/>
        </w:rPr>
        <w:t>2</w:t>
      </w:r>
      <w:r w:rsidRPr="00570A90">
        <w:rPr>
          <w:vertAlign w:val="superscript"/>
          <w:lang w:val="da-DK"/>
        </w:rPr>
        <w:t>2</w:t>
      </w:r>
      <w:r w:rsidRPr="00570A90">
        <w:rPr>
          <w:lang w:val="da-DK"/>
        </w:rPr>
        <w:t xml:space="preserve"> + s</w:t>
      </w:r>
      <w:r w:rsidRPr="00570A90">
        <w:rPr>
          <w:vertAlign w:val="subscript"/>
          <w:lang w:val="da-DK"/>
        </w:rPr>
        <w:t>3</w:t>
      </w:r>
      <w:r w:rsidRPr="00570A90">
        <w:rPr>
          <w:vertAlign w:val="superscript"/>
          <w:lang w:val="da-DK"/>
        </w:rPr>
        <w:t>2</w:t>
      </w:r>
      <w:r w:rsidRPr="00570A90">
        <w:rPr>
          <w:lang w:val="da-DK"/>
        </w:rPr>
        <w:t xml:space="preserve"> + ... s</w:t>
      </w:r>
      <w:r w:rsidRPr="00570A90">
        <w:rPr>
          <w:vertAlign w:val="subscript"/>
          <w:lang w:val="da-DK"/>
        </w:rPr>
        <w:t>10</w:t>
      </w:r>
      <w:r w:rsidRPr="00570A90">
        <w:rPr>
          <w:vertAlign w:val="superscript"/>
          <w:lang w:val="da-DK"/>
        </w:rPr>
        <w:t>2</w:t>
      </w:r>
      <w:r w:rsidRPr="00570A90">
        <w:rPr>
          <w:lang w:val="da-DK"/>
        </w:rPr>
        <w:t xml:space="preserve"> ... + s</w:t>
      </w:r>
      <w:r w:rsidRPr="00570A90">
        <w:rPr>
          <w:vertAlign w:val="subscript"/>
          <w:lang w:val="da-DK"/>
        </w:rPr>
        <w:t>n</w:t>
      </w:r>
      <w:proofErr w:type="gramStart"/>
      <w:r w:rsidRPr="00570A90">
        <w:rPr>
          <w:vertAlign w:val="superscript"/>
          <w:lang w:val="da-DK"/>
        </w:rPr>
        <w:t>2</w:t>
      </w:r>
      <w:r w:rsidRPr="00570A90">
        <w:rPr>
          <w:lang w:val="da-DK"/>
        </w:rPr>
        <w:t>)/</w:t>
      </w:r>
      <w:proofErr w:type="gramEnd"/>
      <w:r w:rsidRPr="00570A90">
        <w:rPr>
          <w:lang w:val="da-DK"/>
        </w:rPr>
        <w:t>n</w:t>
      </w:r>
    </w:p>
    <w:p w14:paraId="614683F4" w14:textId="77777777" w:rsidR="00CD05B4" w:rsidRPr="00570A90" w:rsidRDefault="00BD5E53">
      <w:pPr>
        <w:pStyle w:val="BodyText"/>
        <w:spacing w:before="225"/>
        <w:rPr>
          <w:lang w:val="da-DK"/>
        </w:rPr>
      </w:pPr>
      <w:r w:rsidRPr="00570A90">
        <w:rPr>
          <w:lang w:val="da-DK"/>
        </w:rPr>
        <w:t>hvor s</w:t>
      </w:r>
      <w:r w:rsidRPr="00570A90">
        <w:rPr>
          <w:vertAlign w:val="subscript"/>
          <w:lang w:val="da-DK"/>
        </w:rPr>
        <w:t>1</w:t>
      </w:r>
      <w:r w:rsidRPr="00570A90">
        <w:rPr>
          <w:lang w:val="da-DK"/>
        </w:rPr>
        <w:t>, s</w:t>
      </w:r>
      <w:r w:rsidRPr="00570A90">
        <w:rPr>
          <w:vertAlign w:val="subscript"/>
          <w:lang w:val="da-DK"/>
        </w:rPr>
        <w:t>2</w:t>
      </w:r>
      <w:r w:rsidRPr="00570A90">
        <w:rPr>
          <w:lang w:val="da-DK"/>
        </w:rPr>
        <w:t>, s</w:t>
      </w:r>
      <w:r w:rsidRPr="00570A90">
        <w:rPr>
          <w:vertAlign w:val="subscript"/>
          <w:lang w:val="da-DK"/>
        </w:rPr>
        <w:t>3</w:t>
      </w:r>
      <w:r w:rsidRPr="00570A90">
        <w:rPr>
          <w:lang w:val="da-DK"/>
        </w:rPr>
        <w:t>, ... s</w:t>
      </w:r>
      <w:r w:rsidRPr="00570A90">
        <w:rPr>
          <w:vertAlign w:val="subscript"/>
          <w:lang w:val="da-DK"/>
        </w:rPr>
        <w:t>10</w:t>
      </w:r>
      <w:r w:rsidRPr="00570A90">
        <w:rPr>
          <w:lang w:val="da-DK"/>
        </w:rPr>
        <w:t>, ... s</w:t>
      </w:r>
      <w:r w:rsidRPr="00570A90">
        <w:rPr>
          <w:vertAlign w:val="subscript"/>
          <w:lang w:val="da-DK"/>
        </w:rPr>
        <w:t>n</w:t>
      </w:r>
      <w:r w:rsidRPr="00570A90">
        <w:rPr>
          <w:lang w:val="da-DK"/>
        </w:rPr>
        <w:t xml:space="preserve"> er standardafvigelsen i de enkelte analyseserier beregnet som beskrevet ovenfor.</w:t>
      </w:r>
    </w:p>
    <w:p w14:paraId="694115DC" w14:textId="77777777" w:rsidR="00CD05B4" w:rsidRPr="00570A90" w:rsidRDefault="00BD5E53">
      <w:pPr>
        <w:pStyle w:val="BodyText"/>
        <w:spacing w:before="224" w:line="249" w:lineRule="auto"/>
        <w:ind w:right="808" w:hanging="1"/>
        <w:jc w:val="both"/>
        <w:rPr>
          <w:lang w:val="da-DK"/>
        </w:rPr>
      </w:pPr>
      <w:r w:rsidRPr="00570A90">
        <w:rPr>
          <w:lang w:val="da-DK"/>
        </w:rPr>
        <w:t>Hvis der udføres 2 bestemmelser for kontrolprøven i hver serie (p = 2) kan ovenstående to formler samles til:</w:t>
      </w:r>
    </w:p>
    <w:p w14:paraId="00F07A2F" w14:textId="77777777" w:rsidR="00CD05B4" w:rsidRPr="00570A90" w:rsidRDefault="00BD5E53">
      <w:pPr>
        <w:pStyle w:val="BodyText"/>
        <w:spacing w:before="204"/>
        <w:rPr>
          <w:lang w:val="da-DK"/>
        </w:rPr>
      </w:pPr>
      <w:r w:rsidRPr="00570A90">
        <w:rPr>
          <w:lang w:val="da-DK"/>
        </w:rPr>
        <w:t>s</w:t>
      </w:r>
      <w:r w:rsidRPr="00570A90">
        <w:rPr>
          <w:vertAlign w:val="subscript"/>
          <w:lang w:val="da-DK"/>
        </w:rPr>
        <w:t>w</w:t>
      </w:r>
      <w:r w:rsidRPr="00570A90">
        <w:rPr>
          <w:vertAlign w:val="superscript"/>
          <w:lang w:val="da-DK"/>
        </w:rPr>
        <w:t>2</w:t>
      </w:r>
      <w:r w:rsidRPr="00570A90">
        <w:rPr>
          <w:lang w:val="da-DK"/>
        </w:rPr>
        <w:t xml:space="preserve"> = (d</w:t>
      </w:r>
      <w:r w:rsidRPr="00570A90">
        <w:rPr>
          <w:vertAlign w:val="subscript"/>
          <w:lang w:val="da-DK"/>
        </w:rPr>
        <w:t>1</w:t>
      </w:r>
      <w:r w:rsidRPr="00570A90">
        <w:rPr>
          <w:vertAlign w:val="superscript"/>
          <w:lang w:val="da-DK"/>
        </w:rPr>
        <w:t>2</w:t>
      </w:r>
      <w:r w:rsidRPr="00570A90">
        <w:rPr>
          <w:lang w:val="da-DK"/>
        </w:rPr>
        <w:t xml:space="preserve"> + d</w:t>
      </w:r>
      <w:r w:rsidRPr="00570A90">
        <w:rPr>
          <w:vertAlign w:val="subscript"/>
          <w:lang w:val="da-DK"/>
        </w:rPr>
        <w:t>2</w:t>
      </w:r>
      <w:r w:rsidRPr="00570A90">
        <w:rPr>
          <w:vertAlign w:val="superscript"/>
          <w:lang w:val="da-DK"/>
        </w:rPr>
        <w:t>2</w:t>
      </w:r>
      <w:r w:rsidRPr="00570A90">
        <w:rPr>
          <w:lang w:val="da-DK"/>
        </w:rPr>
        <w:t xml:space="preserve"> + d</w:t>
      </w:r>
      <w:r w:rsidRPr="00570A90">
        <w:rPr>
          <w:vertAlign w:val="subscript"/>
          <w:lang w:val="da-DK"/>
        </w:rPr>
        <w:t>3</w:t>
      </w:r>
      <w:r w:rsidRPr="00570A90">
        <w:rPr>
          <w:vertAlign w:val="superscript"/>
          <w:lang w:val="da-DK"/>
        </w:rPr>
        <w:t>2</w:t>
      </w:r>
      <w:r w:rsidRPr="00570A90">
        <w:rPr>
          <w:lang w:val="da-DK"/>
        </w:rPr>
        <w:t xml:space="preserve"> + ... d</w:t>
      </w:r>
      <w:r w:rsidRPr="00570A90">
        <w:rPr>
          <w:vertAlign w:val="subscript"/>
          <w:lang w:val="da-DK"/>
        </w:rPr>
        <w:t>10</w:t>
      </w:r>
      <w:r w:rsidRPr="00570A90">
        <w:rPr>
          <w:vertAlign w:val="superscript"/>
          <w:lang w:val="da-DK"/>
        </w:rPr>
        <w:t>2</w:t>
      </w:r>
      <w:r w:rsidRPr="00570A90">
        <w:rPr>
          <w:lang w:val="da-DK"/>
        </w:rPr>
        <w:t xml:space="preserve"> ... + d</w:t>
      </w:r>
      <w:r w:rsidRPr="00570A90">
        <w:rPr>
          <w:vertAlign w:val="subscript"/>
          <w:lang w:val="da-DK"/>
        </w:rPr>
        <w:t>n</w:t>
      </w:r>
      <w:proofErr w:type="gramStart"/>
      <w:r w:rsidRPr="00570A90">
        <w:rPr>
          <w:vertAlign w:val="superscript"/>
          <w:lang w:val="da-DK"/>
        </w:rPr>
        <w:t>2</w:t>
      </w:r>
      <w:r w:rsidRPr="00570A90">
        <w:rPr>
          <w:lang w:val="da-DK"/>
        </w:rPr>
        <w:t>)/</w:t>
      </w:r>
      <w:proofErr w:type="gramEnd"/>
      <w:r w:rsidRPr="00570A90">
        <w:rPr>
          <w:lang w:val="da-DK"/>
        </w:rPr>
        <w:t>2n,</w:t>
      </w:r>
    </w:p>
    <w:p w14:paraId="248C07B6" w14:textId="77777777" w:rsidR="00CD05B4" w:rsidRPr="00570A90" w:rsidRDefault="00BD5E53">
      <w:pPr>
        <w:pStyle w:val="BodyText"/>
        <w:spacing w:before="224" w:line="278" w:lineRule="auto"/>
        <w:ind w:hanging="1"/>
        <w:rPr>
          <w:lang w:val="da-DK"/>
        </w:rPr>
      </w:pPr>
      <w:r w:rsidRPr="00570A90">
        <w:rPr>
          <w:lang w:val="da-DK"/>
        </w:rPr>
        <w:t>hvor d</w:t>
      </w:r>
      <w:r w:rsidRPr="00570A90">
        <w:rPr>
          <w:vertAlign w:val="subscript"/>
          <w:lang w:val="da-DK"/>
        </w:rPr>
        <w:t>1</w:t>
      </w:r>
      <w:r w:rsidRPr="00570A90">
        <w:rPr>
          <w:lang w:val="da-DK"/>
        </w:rPr>
        <w:t>, d</w:t>
      </w:r>
      <w:r w:rsidRPr="00570A90">
        <w:rPr>
          <w:vertAlign w:val="subscript"/>
          <w:lang w:val="da-DK"/>
        </w:rPr>
        <w:t>2</w:t>
      </w:r>
      <w:r w:rsidRPr="00570A90">
        <w:rPr>
          <w:lang w:val="da-DK"/>
        </w:rPr>
        <w:t>, d</w:t>
      </w:r>
      <w:r w:rsidRPr="00570A90">
        <w:rPr>
          <w:vertAlign w:val="subscript"/>
          <w:lang w:val="da-DK"/>
        </w:rPr>
        <w:t>3</w:t>
      </w:r>
      <w:proofErr w:type="gramStart"/>
      <w:r w:rsidRPr="00570A90">
        <w:rPr>
          <w:lang w:val="da-DK"/>
        </w:rPr>
        <w:t>, …d</w:t>
      </w:r>
      <w:proofErr w:type="gramEnd"/>
      <w:r w:rsidRPr="00570A90">
        <w:rPr>
          <w:vertAlign w:val="subscript"/>
          <w:lang w:val="da-DK"/>
        </w:rPr>
        <w:t>10</w:t>
      </w:r>
      <w:r w:rsidRPr="00570A90">
        <w:rPr>
          <w:lang w:val="da-DK"/>
        </w:rPr>
        <w:t>, …d</w:t>
      </w:r>
      <w:r w:rsidRPr="00570A90">
        <w:rPr>
          <w:vertAlign w:val="subscript"/>
          <w:lang w:val="da-DK"/>
        </w:rPr>
        <w:t>n</w:t>
      </w:r>
      <w:r w:rsidRPr="00570A90">
        <w:rPr>
          <w:lang w:val="da-DK"/>
        </w:rPr>
        <w:t xml:space="preserve"> er differensen mellem de enkelte dobbeltbestemmelsers resultater af i alt n dobbeltbestemmelser af kontrolprøver.</w:t>
      </w:r>
    </w:p>
    <w:p w14:paraId="2B109228" w14:textId="77777777" w:rsidR="00CD05B4" w:rsidRPr="00570A90" w:rsidRDefault="00BD5E53">
      <w:pPr>
        <w:pStyle w:val="BodyText"/>
        <w:spacing w:before="148" w:line="278" w:lineRule="auto"/>
        <w:ind w:right="697"/>
        <w:rPr>
          <w:lang w:val="da-DK"/>
        </w:rPr>
      </w:pPr>
      <w:r w:rsidRPr="00570A90">
        <w:rPr>
          <w:lang w:val="da-DK"/>
        </w:rPr>
        <w:t>I beregningen af spredningen inden for serien, s</w:t>
      </w:r>
      <w:r w:rsidRPr="00570A90">
        <w:rPr>
          <w:vertAlign w:val="subscript"/>
          <w:lang w:val="da-DK"/>
        </w:rPr>
        <w:t>w</w:t>
      </w:r>
      <w:r w:rsidRPr="00570A90">
        <w:rPr>
          <w:lang w:val="da-DK"/>
        </w:rPr>
        <w:t>, indgår kontrolanalyseresultater fra samtlige analyse- serier, som er godkendt under laboratoriets kvalitetssikring i kontrolperioden.</w:t>
      </w:r>
    </w:p>
    <w:p w14:paraId="35C3E0FC" w14:textId="77777777" w:rsidR="00CD05B4" w:rsidRPr="00570A90" w:rsidRDefault="00BD5E53">
      <w:pPr>
        <w:pStyle w:val="BodyText"/>
        <w:spacing w:before="148"/>
        <w:rPr>
          <w:lang w:val="da-DK"/>
        </w:rPr>
      </w:pPr>
      <w:r w:rsidRPr="00570A90">
        <w:rPr>
          <w:lang w:val="da-DK"/>
        </w:rPr>
        <w:t>Detektionsgrænsen LD bestemmes på en kontrolprøve på lavt koncentrationsniveau.</w:t>
      </w:r>
    </w:p>
    <w:p w14:paraId="369AFA94" w14:textId="77777777" w:rsidR="00CD05B4" w:rsidRPr="00570A90" w:rsidRDefault="00BD5E53">
      <w:pPr>
        <w:pStyle w:val="BodyText"/>
        <w:spacing w:line="249" w:lineRule="auto"/>
        <w:ind w:right="807"/>
        <w:jc w:val="both"/>
        <w:rPr>
          <w:lang w:val="da-DK"/>
        </w:rPr>
      </w:pPr>
      <w:r w:rsidRPr="00570A90">
        <w:rPr>
          <w:lang w:val="da-DK"/>
        </w:rPr>
        <w:t>Når det er fagligt forsvarligt, kan der i stedet for kontrolprøver med en målelig koncentration anvendes blindværdier til bestemmelse af detektionsgrænsen, LD. I så fald bestemmes detektionsgrænsen, LD, ud fra spredningen af blindværdier inden for serien på følgende måde:</w:t>
      </w:r>
    </w:p>
    <w:p w14:paraId="728BC572" w14:textId="77777777" w:rsidR="00CD05B4" w:rsidRPr="00570A90" w:rsidRDefault="00CD05B4">
      <w:pPr>
        <w:spacing w:line="249" w:lineRule="auto"/>
        <w:jc w:val="both"/>
        <w:rPr>
          <w:lang w:val="da-DK"/>
        </w:rPr>
        <w:sectPr w:rsidR="00CD05B4" w:rsidRPr="00570A90">
          <w:pgSz w:w="11910" w:h="16840"/>
          <w:pgMar w:top="1320" w:right="40" w:bottom="840" w:left="680" w:header="0" w:footer="572" w:gutter="0"/>
          <w:cols w:space="708"/>
        </w:sectPr>
      </w:pPr>
    </w:p>
    <w:p w14:paraId="7722A3C4" w14:textId="77777777" w:rsidR="00CD05B4" w:rsidRPr="00570A90" w:rsidRDefault="00BD5E53">
      <w:pPr>
        <w:spacing w:before="67"/>
        <w:ind w:left="170"/>
        <w:rPr>
          <w:sz w:val="16"/>
          <w:lang w:val="da-DK"/>
        </w:rPr>
      </w:pPr>
      <w:r w:rsidRPr="00570A90">
        <w:rPr>
          <w:w w:val="110"/>
          <w:sz w:val="24"/>
          <w:lang w:val="da-DK"/>
        </w:rPr>
        <w:lastRenderedPageBreak/>
        <w:t>LD = 5 · s</w:t>
      </w:r>
      <w:r w:rsidRPr="00570A90">
        <w:rPr>
          <w:w w:val="110"/>
          <w:position w:val="-4"/>
          <w:sz w:val="16"/>
          <w:lang w:val="da-DK"/>
        </w:rPr>
        <w:t>wblind</w:t>
      </w:r>
    </w:p>
    <w:p w14:paraId="06F19210" w14:textId="77777777" w:rsidR="00CD05B4" w:rsidRPr="00570A90" w:rsidRDefault="00BD5E53">
      <w:pPr>
        <w:pStyle w:val="BodyText"/>
        <w:spacing w:line="434" w:lineRule="auto"/>
        <w:ind w:right="5300" w:hanging="1"/>
        <w:rPr>
          <w:lang w:val="da-DK"/>
        </w:rPr>
      </w:pPr>
      <w:r w:rsidRPr="00570A90">
        <w:rPr>
          <w:w w:val="105"/>
          <w:lang w:val="da-DK"/>
        </w:rPr>
        <w:t>For</w:t>
      </w:r>
      <w:r w:rsidRPr="00570A90">
        <w:rPr>
          <w:spacing w:val="-26"/>
          <w:w w:val="105"/>
          <w:lang w:val="da-DK"/>
        </w:rPr>
        <w:t xml:space="preserve"> </w:t>
      </w:r>
      <w:r w:rsidRPr="00570A90">
        <w:rPr>
          <w:w w:val="105"/>
          <w:lang w:val="da-DK"/>
        </w:rPr>
        <w:t>marine</w:t>
      </w:r>
      <w:r w:rsidRPr="00570A90">
        <w:rPr>
          <w:spacing w:val="-26"/>
          <w:w w:val="105"/>
          <w:lang w:val="da-DK"/>
        </w:rPr>
        <w:t xml:space="preserve"> </w:t>
      </w:r>
      <w:r w:rsidRPr="00570A90">
        <w:rPr>
          <w:w w:val="105"/>
          <w:lang w:val="da-DK"/>
        </w:rPr>
        <w:t>matricer</w:t>
      </w:r>
      <w:r w:rsidRPr="00570A90">
        <w:rPr>
          <w:spacing w:val="-25"/>
          <w:w w:val="105"/>
          <w:lang w:val="da-DK"/>
        </w:rPr>
        <w:t xml:space="preserve"> </w:t>
      </w:r>
      <w:r w:rsidRPr="00570A90">
        <w:rPr>
          <w:w w:val="105"/>
          <w:lang w:val="da-DK"/>
        </w:rPr>
        <w:t>gælder</w:t>
      </w:r>
      <w:r w:rsidRPr="00570A90">
        <w:rPr>
          <w:spacing w:val="-25"/>
          <w:w w:val="105"/>
          <w:lang w:val="da-DK"/>
        </w:rPr>
        <w:t xml:space="preserve"> </w:t>
      </w:r>
      <w:r w:rsidRPr="00570A90">
        <w:rPr>
          <w:w w:val="105"/>
          <w:lang w:val="da-DK"/>
        </w:rPr>
        <w:t>dog</w:t>
      </w:r>
      <w:r w:rsidRPr="00570A90">
        <w:rPr>
          <w:spacing w:val="-25"/>
          <w:w w:val="105"/>
          <w:lang w:val="da-DK"/>
        </w:rPr>
        <w:t xml:space="preserve"> </w:t>
      </w:r>
      <w:r w:rsidRPr="00570A90">
        <w:rPr>
          <w:w w:val="105"/>
          <w:lang w:val="da-DK"/>
        </w:rPr>
        <w:t>følgende:</w:t>
      </w:r>
      <w:r w:rsidRPr="00570A90">
        <w:rPr>
          <w:spacing w:val="-26"/>
          <w:w w:val="105"/>
          <w:lang w:val="da-DK"/>
        </w:rPr>
        <w:t xml:space="preserve"> </w:t>
      </w:r>
      <w:r w:rsidRPr="00570A90">
        <w:rPr>
          <w:w w:val="105"/>
          <w:lang w:val="da-DK"/>
        </w:rPr>
        <w:t>LD</w:t>
      </w:r>
      <w:r w:rsidRPr="00570A90">
        <w:rPr>
          <w:spacing w:val="-25"/>
          <w:w w:val="105"/>
          <w:lang w:val="da-DK"/>
        </w:rPr>
        <w:t xml:space="preserve"> </w:t>
      </w:r>
      <w:r w:rsidRPr="00570A90">
        <w:rPr>
          <w:w w:val="105"/>
          <w:lang w:val="da-DK"/>
        </w:rPr>
        <w:t>=</w:t>
      </w:r>
      <w:r w:rsidRPr="00570A90">
        <w:rPr>
          <w:spacing w:val="-25"/>
          <w:w w:val="105"/>
          <w:lang w:val="da-DK"/>
        </w:rPr>
        <w:t xml:space="preserve"> </w:t>
      </w:r>
      <w:r w:rsidRPr="00570A90">
        <w:rPr>
          <w:w w:val="105"/>
          <w:lang w:val="da-DK"/>
        </w:rPr>
        <w:t>3</w:t>
      </w:r>
      <w:r w:rsidRPr="00570A90">
        <w:rPr>
          <w:spacing w:val="-25"/>
          <w:w w:val="105"/>
          <w:lang w:val="da-DK"/>
        </w:rPr>
        <w:t xml:space="preserve"> </w:t>
      </w:r>
      <w:r w:rsidRPr="00570A90">
        <w:rPr>
          <w:w w:val="105"/>
          <w:lang w:val="da-DK"/>
        </w:rPr>
        <w:t>·</w:t>
      </w:r>
      <w:r w:rsidRPr="00570A90">
        <w:rPr>
          <w:spacing w:val="-26"/>
          <w:w w:val="105"/>
          <w:lang w:val="da-DK"/>
        </w:rPr>
        <w:t xml:space="preserve"> </w:t>
      </w:r>
      <w:r w:rsidRPr="00570A90">
        <w:rPr>
          <w:w w:val="105"/>
          <w:lang w:val="da-DK"/>
        </w:rPr>
        <w:t>s</w:t>
      </w:r>
      <w:r w:rsidRPr="00570A90">
        <w:rPr>
          <w:w w:val="105"/>
          <w:vertAlign w:val="subscript"/>
          <w:lang w:val="da-DK"/>
        </w:rPr>
        <w:t>wblind</w:t>
      </w:r>
      <w:r w:rsidRPr="00570A90">
        <w:rPr>
          <w:w w:val="105"/>
          <w:lang w:val="da-DK"/>
        </w:rPr>
        <w:t xml:space="preserve"> s</w:t>
      </w:r>
      <w:r w:rsidRPr="00570A90">
        <w:rPr>
          <w:w w:val="105"/>
          <w:vertAlign w:val="subscript"/>
          <w:lang w:val="da-DK"/>
        </w:rPr>
        <w:t>wblind</w:t>
      </w:r>
      <w:r w:rsidRPr="00570A90">
        <w:rPr>
          <w:spacing w:val="-17"/>
          <w:w w:val="105"/>
          <w:lang w:val="da-DK"/>
        </w:rPr>
        <w:t xml:space="preserve"> </w:t>
      </w:r>
      <w:r w:rsidRPr="00570A90">
        <w:rPr>
          <w:w w:val="105"/>
          <w:lang w:val="da-DK"/>
        </w:rPr>
        <w:t>bestemmes</w:t>
      </w:r>
      <w:r w:rsidRPr="00570A90">
        <w:rPr>
          <w:spacing w:val="-16"/>
          <w:w w:val="105"/>
          <w:lang w:val="da-DK"/>
        </w:rPr>
        <w:t xml:space="preserve"> </w:t>
      </w:r>
      <w:r w:rsidRPr="00570A90">
        <w:rPr>
          <w:w w:val="105"/>
          <w:lang w:val="da-DK"/>
        </w:rPr>
        <w:t>efter</w:t>
      </w:r>
      <w:r w:rsidRPr="00570A90">
        <w:rPr>
          <w:spacing w:val="-17"/>
          <w:w w:val="105"/>
          <w:lang w:val="da-DK"/>
        </w:rPr>
        <w:t xml:space="preserve"> </w:t>
      </w:r>
      <w:r w:rsidRPr="00570A90">
        <w:rPr>
          <w:w w:val="105"/>
          <w:lang w:val="da-DK"/>
        </w:rPr>
        <w:t>tilsvarende</w:t>
      </w:r>
      <w:r w:rsidRPr="00570A90">
        <w:rPr>
          <w:spacing w:val="-16"/>
          <w:w w:val="105"/>
          <w:lang w:val="da-DK"/>
        </w:rPr>
        <w:t xml:space="preserve"> </w:t>
      </w:r>
      <w:r w:rsidRPr="00570A90">
        <w:rPr>
          <w:w w:val="105"/>
          <w:lang w:val="da-DK"/>
        </w:rPr>
        <w:t>metode</w:t>
      </w:r>
      <w:r w:rsidRPr="00570A90">
        <w:rPr>
          <w:spacing w:val="-17"/>
          <w:w w:val="105"/>
          <w:lang w:val="da-DK"/>
        </w:rPr>
        <w:t xml:space="preserve"> </w:t>
      </w:r>
      <w:r w:rsidRPr="00570A90">
        <w:rPr>
          <w:w w:val="105"/>
          <w:lang w:val="da-DK"/>
        </w:rPr>
        <w:t>som</w:t>
      </w:r>
      <w:r w:rsidRPr="00570A90">
        <w:rPr>
          <w:spacing w:val="-17"/>
          <w:w w:val="105"/>
          <w:lang w:val="da-DK"/>
        </w:rPr>
        <w:t xml:space="preserve"> </w:t>
      </w:r>
      <w:r w:rsidRPr="00570A90">
        <w:rPr>
          <w:w w:val="105"/>
          <w:lang w:val="da-DK"/>
        </w:rPr>
        <w:t>s</w:t>
      </w:r>
      <w:r w:rsidRPr="00570A90">
        <w:rPr>
          <w:w w:val="105"/>
          <w:vertAlign w:val="subscript"/>
          <w:lang w:val="da-DK"/>
        </w:rPr>
        <w:t>w</w:t>
      </w:r>
      <w:r w:rsidRPr="00570A90">
        <w:rPr>
          <w:w w:val="105"/>
          <w:lang w:val="da-DK"/>
        </w:rPr>
        <w:t>.</w:t>
      </w:r>
    </w:p>
    <w:p w14:paraId="7C7D2D07" w14:textId="77777777" w:rsidR="00CD05B4" w:rsidRDefault="00BD5E53">
      <w:pPr>
        <w:pStyle w:val="Heading1"/>
        <w:numPr>
          <w:ilvl w:val="2"/>
          <w:numId w:val="19"/>
        </w:numPr>
        <w:tabs>
          <w:tab w:val="left" w:pos="711"/>
        </w:tabs>
        <w:spacing w:before="1"/>
        <w:ind w:hanging="541"/>
      </w:pPr>
      <w:r>
        <w:t>Kvantifikationsgrænse</w:t>
      </w:r>
    </w:p>
    <w:p w14:paraId="69354EBD" w14:textId="77777777" w:rsidR="00CD05B4" w:rsidRPr="00570A90" w:rsidRDefault="00BD5E53">
      <w:pPr>
        <w:pStyle w:val="BodyText"/>
        <w:spacing w:line="408" w:lineRule="auto"/>
        <w:ind w:right="902"/>
        <w:rPr>
          <w:lang w:val="da-DK"/>
        </w:rPr>
      </w:pPr>
      <w:r w:rsidRPr="00570A90">
        <w:rPr>
          <w:lang w:val="da-DK"/>
        </w:rPr>
        <w:t xml:space="preserve">Et laboratoriums kvantifikationsgrænse LQ bestemmes ud fra detektionsgrænsen, LD, på følgende måde: </w:t>
      </w:r>
      <w:r w:rsidRPr="00570A90">
        <w:rPr>
          <w:w w:val="105"/>
          <w:lang w:val="da-DK"/>
        </w:rPr>
        <w:t>LQ = 3 · LD</w:t>
      </w:r>
    </w:p>
    <w:p w14:paraId="3D1AA9C3" w14:textId="77777777" w:rsidR="00CD05B4" w:rsidRDefault="00BD5E53">
      <w:pPr>
        <w:pStyle w:val="Heading1"/>
        <w:numPr>
          <w:ilvl w:val="2"/>
          <w:numId w:val="19"/>
        </w:numPr>
        <w:tabs>
          <w:tab w:val="left" w:pos="711"/>
        </w:tabs>
        <w:spacing w:line="274" w:lineRule="exact"/>
        <w:ind w:hanging="541"/>
      </w:pPr>
      <w:r>
        <w:t>Den totale</w:t>
      </w:r>
      <w:r>
        <w:rPr>
          <w:spacing w:val="-2"/>
        </w:rPr>
        <w:t xml:space="preserve"> </w:t>
      </w:r>
      <w:r>
        <w:t>standardafvigelse</w:t>
      </w:r>
    </w:p>
    <w:p w14:paraId="42EF7668" w14:textId="77777777" w:rsidR="00CD05B4" w:rsidRPr="00570A90" w:rsidRDefault="00BD5E53">
      <w:pPr>
        <w:pStyle w:val="BodyText"/>
        <w:spacing w:line="278" w:lineRule="auto"/>
        <w:ind w:right="811"/>
        <w:jc w:val="both"/>
        <w:rPr>
          <w:lang w:val="da-DK"/>
        </w:rPr>
      </w:pPr>
      <w:r w:rsidRPr="00570A90">
        <w:rPr>
          <w:lang w:val="da-DK"/>
        </w:rPr>
        <w:t>Et laboratoriums totale standardafvigelse s</w:t>
      </w:r>
      <w:r w:rsidRPr="00570A90">
        <w:rPr>
          <w:vertAlign w:val="subscript"/>
          <w:lang w:val="da-DK"/>
        </w:rPr>
        <w:t>T</w:t>
      </w:r>
      <w:r w:rsidRPr="00570A90">
        <w:rPr>
          <w:lang w:val="da-DK"/>
        </w:rPr>
        <w:t xml:space="preserve"> bestemmes i den interne kvalitetskontrol ud fra resultaterne af kontrolprøver i n analyseserier på følgende måde:</w:t>
      </w:r>
    </w:p>
    <w:p w14:paraId="779E4214" w14:textId="655081AD" w:rsidR="00CD05B4" w:rsidRPr="00570A90" w:rsidRDefault="00F96C5D">
      <w:pPr>
        <w:spacing w:before="165"/>
        <w:ind w:left="170"/>
        <w:rPr>
          <w:sz w:val="16"/>
          <w:lang w:val="da-DK"/>
        </w:rPr>
      </w:pPr>
      <w:r>
        <w:rPr>
          <w:noProof/>
          <w:lang w:val="da-DK" w:eastAsia="da-DK"/>
        </w:rPr>
        <mc:AlternateContent>
          <mc:Choice Requires="wps">
            <w:drawing>
              <wp:anchor distT="0" distB="0" distL="114300" distR="114300" simplePos="0" relativeHeight="478052864" behindDoc="1" locked="0" layoutInCell="1" allowOverlap="1" wp14:anchorId="0DE6A060" wp14:editId="1A4BB44C">
                <wp:simplePos x="0" y="0"/>
                <wp:positionH relativeFrom="page">
                  <wp:posOffset>1289050</wp:posOffset>
                </wp:positionH>
                <wp:positionV relativeFrom="paragraph">
                  <wp:posOffset>186690</wp:posOffset>
                </wp:positionV>
                <wp:extent cx="53340" cy="117475"/>
                <wp:effectExtent l="0" t="0" r="0" b="0"/>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C7216" w14:textId="77777777" w:rsidR="00B006CC" w:rsidRDefault="00B006CC">
                            <w:pPr>
                              <w:spacing w:line="183" w:lineRule="exact"/>
                              <w:rPr>
                                <w:sz w:val="16"/>
                              </w:rPr>
                            </w:pPr>
                            <w:proofErr w:type="gramStart"/>
                            <w:r>
                              <w:rPr>
                                <w:w w:val="104"/>
                                <w:sz w:val="16"/>
                              </w:rPr>
                              <w:t>b</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6A060" id="_x0000_t202" coordsize="21600,21600" o:spt="202" path="m,l,21600r21600,l21600,xe">
                <v:stroke joinstyle="miter"/>
                <v:path gradientshapeok="t" o:connecttype="rect"/>
              </v:shapetype>
              <v:shape id="Text Box 17" o:spid="_x0000_s1026" type="#_x0000_t202" style="position:absolute;left:0;text-align:left;margin-left:101.5pt;margin-top:14.7pt;width:4.2pt;height:9.25pt;z-index:-2526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TfrQIAAKk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" filled="f" stroked="f">
                <v:textbox inset="0,0,0,0">
                  <w:txbxContent>
                    <w:p w14:paraId="380C7216" w14:textId="77777777" w:rsidR="00B006CC" w:rsidRDefault="00B006CC">
                      <w:pPr>
                        <w:spacing w:line="183" w:lineRule="exact"/>
                        <w:rPr>
                          <w:sz w:val="16"/>
                        </w:rPr>
                      </w:pPr>
                      <w:r>
                        <w:rPr>
                          <w:w w:val="104"/>
                          <w:sz w:val="16"/>
                        </w:rPr>
                        <w:t>b</w:t>
                      </w:r>
                    </w:p>
                  </w:txbxContent>
                </v:textbox>
                <w10:wrap anchorx="page"/>
              </v:shape>
            </w:pict>
          </mc:Fallback>
        </mc:AlternateContent>
      </w:r>
      <w:r w:rsidR="00BD5E53" w:rsidRPr="00570A90">
        <w:rPr>
          <w:sz w:val="24"/>
          <w:lang w:val="da-DK"/>
        </w:rPr>
        <w:t>s</w:t>
      </w:r>
      <w:r w:rsidR="00BD5E53" w:rsidRPr="00570A90">
        <w:rPr>
          <w:position w:val="-4"/>
          <w:sz w:val="16"/>
          <w:lang w:val="da-DK"/>
        </w:rPr>
        <w:t>T</w:t>
      </w:r>
      <w:r w:rsidR="00BD5E53" w:rsidRPr="00570A90">
        <w:rPr>
          <w:position w:val="8"/>
          <w:sz w:val="16"/>
          <w:lang w:val="da-DK"/>
        </w:rPr>
        <w:t xml:space="preserve">2 </w:t>
      </w:r>
      <w:r w:rsidR="00BD5E53" w:rsidRPr="00570A90">
        <w:rPr>
          <w:sz w:val="24"/>
          <w:lang w:val="da-DK"/>
        </w:rPr>
        <w:t>= s</w:t>
      </w:r>
      <w:r w:rsidR="00BD5E53" w:rsidRPr="00570A90">
        <w:rPr>
          <w:position w:val="-4"/>
          <w:sz w:val="16"/>
          <w:lang w:val="da-DK"/>
        </w:rPr>
        <w:t>w</w:t>
      </w:r>
      <w:r w:rsidR="00BD5E53" w:rsidRPr="00570A90">
        <w:rPr>
          <w:position w:val="8"/>
          <w:sz w:val="16"/>
          <w:lang w:val="da-DK"/>
        </w:rPr>
        <w:t xml:space="preserve">2 </w:t>
      </w:r>
      <w:r w:rsidR="00BD5E53" w:rsidRPr="00570A90">
        <w:rPr>
          <w:sz w:val="24"/>
          <w:lang w:val="da-DK"/>
        </w:rPr>
        <w:t xml:space="preserve">+ s </w:t>
      </w:r>
      <w:r w:rsidR="00BD5E53" w:rsidRPr="00570A90">
        <w:rPr>
          <w:position w:val="8"/>
          <w:sz w:val="16"/>
          <w:lang w:val="da-DK"/>
        </w:rPr>
        <w:t>2</w:t>
      </w:r>
    </w:p>
    <w:p w14:paraId="0D59F25A" w14:textId="77777777" w:rsidR="00CD05B4" w:rsidRPr="00570A90" w:rsidRDefault="00BD5E53">
      <w:pPr>
        <w:pStyle w:val="BodyText"/>
        <w:rPr>
          <w:lang w:val="da-DK"/>
        </w:rPr>
      </w:pPr>
      <w:r w:rsidRPr="00570A90">
        <w:rPr>
          <w:lang w:val="da-DK"/>
        </w:rPr>
        <w:t>hvor s</w:t>
      </w:r>
      <w:r w:rsidRPr="00570A90">
        <w:rPr>
          <w:vertAlign w:val="subscript"/>
          <w:lang w:val="da-DK"/>
        </w:rPr>
        <w:t>w</w:t>
      </w:r>
      <w:r w:rsidRPr="00570A90">
        <w:rPr>
          <w:lang w:val="da-DK"/>
        </w:rPr>
        <w:t xml:space="preserve"> beregnes som anført ovenfor, jf. 1.1.1.</w:t>
      </w:r>
    </w:p>
    <w:p w14:paraId="4EB32E8D" w14:textId="77777777" w:rsidR="00CD05B4" w:rsidRPr="00570A90" w:rsidRDefault="00BD5E53">
      <w:pPr>
        <w:pStyle w:val="BodyText"/>
        <w:spacing w:before="224"/>
        <w:rPr>
          <w:lang w:val="da-DK"/>
        </w:rPr>
      </w:pPr>
      <w:r w:rsidRPr="00570A90">
        <w:rPr>
          <w:lang w:val="da-DK"/>
        </w:rPr>
        <w:t>s</w:t>
      </w:r>
      <w:r w:rsidRPr="00570A90">
        <w:rPr>
          <w:vertAlign w:val="subscript"/>
          <w:lang w:val="da-DK"/>
        </w:rPr>
        <w:t>b</w:t>
      </w:r>
      <w:r w:rsidRPr="00570A90">
        <w:rPr>
          <w:lang w:val="da-DK"/>
        </w:rPr>
        <w:t xml:space="preserve"> er spredningen mellem analyseserierne og bestemmes ved:</w:t>
      </w:r>
    </w:p>
    <w:p w14:paraId="4B0DB87B" w14:textId="4450CB91" w:rsidR="00CD05B4" w:rsidRDefault="00F96C5D">
      <w:pPr>
        <w:pStyle w:val="BodyText"/>
        <w:spacing w:before="246"/>
      </w:pPr>
      <w:r>
        <w:rPr>
          <w:noProof/>
          <w:lang w:val="da-DK" w:eastAsia="da-DK"/>
        </w:rPr>
        <mc:AlternateContent>
          <mc:Choice Requires="wps">
            <w:drawing>
              <wp:anchor distT="0" distB="0" distL="114300" distR="114300" simplePos="0" relativeHeight="478053376" behindDoc="1" locked="0" layoutInCell="1" allowOverlap="1" wp14:anchorId="63A33DC4" wp14:editId="09B6C92F">
                <wp:simplePos x="0" y="0"/>
                <wp:positionH relativeFrom="page">
                  <wp:posOffset>599440</wp:posOffset>
                </wp:positionH>
                <wp:positionV relativeFrom="paragraph">
                  <wp:posOffset>234950</wp:posOffset>
                </wp:positionV>
                <wp:extent cx="4650105" cy="117475"/>
                <wp:effectExtent l="0" t="0" r="0"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10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AE0CB" w14:textId="77777777" w:rsidR="00B006CC" w:rsidRDefault="00B006CC">
                            <w:pPr>
                              <w:tabs>
                                <w:tab w:val="left" w:pos="768"/>
                                <w:tab w:val="left" w:pos="1118"/>
                                <w:tab w:val="left" w:pos="1886"/>
                                <w:tab w:val="left" w:pos="2236"/>
                                <w:tab w:val="left" w:pos="3005"/>
                                <w:tab w:val="left" w:pos="3355"/>
                                <w:tab w:val="left" w:pos="4363"/>
                                <w:tab w:val="left" w:pos="4797"/>
                                <w:tab w:val="left" w:pos="5805"/>
                                <w:tab w:val="left" w:pos="6155"/>
                                <w:tab w:val="left" w:pos="7201"/>
                              </w:tabs>
                              <w:spacing w:line="183" w:lineRule="exact"/>
                              <w:rPr>
                                <w:sz w:val="16"/>
                              </w:rPr>
                            </w:pPr>
                            <w:proofErr w:type="gramStart"/>
                            <w:r>
                              <w:rPr>
                                <w:w w:val="105"/>
                                <w:sz w:val="16"/>
                              </w:rPr>
                              <w:t>b</w:t>
                            </w:r>
                            <w:proofErr w:type="gramEnd"/>
                            <w:r>
                              <w:rPr>
                                <w:w w:val="105"/>
                                <w:sz w:val="16"/>
                              </w:rPr>
                              <w:tab/>
                              <w:t>1</w:t>
                            </w:r>
                            <w:r>
                              <w:rPr>
                                <w:w w:val="105"/>
                                <w:sz w:val="16"/>
                              </w:rPr>
                              <w:tab/>
                              <w:t>v</w:t>
                            </w:r>
                            <w:r>
                              <w:rPr>
                                <w:w w:val="105"/>
                                <w:sz w:val="16"/>
                              </w:rPr>
                              <w:tab/>
                              <w:t>2</w:t>
                            </w:r>
                            <w:r>
                              <w:rPr>
                                <w:w w:val="105"/>
                                <w:sz w:val="16"/>
                              </w:rPr>
                              <w:tab/>
                              <w:t>v</w:t>
                            </w:r>
                            <w:r>
                              <w:rPr>
                                <w:w w:val="105"/>
                                <w:sz w:val="16"/>
                              </w:rPr>
                              <w:tab/>
                              <w:t>3</w:t>
                            </w:r>
                            <w:r>
                              <w:rPr>
                                <w:w w:val="105"/>
                                <w:sz w:val="16"/>
                              </w:rPr>
                              <w:tab/>
                              <w:t>v</w:t>
                            </w:r>
                            <w:r>
                              <w:rPr>
                                <w:w w:val="105"/>
                                <w:sz w:val="16"/>
                              </w:rPr>
                              <w:tab/>
                              <w:t>10</w:t>
                            </w:r>
                            <w:r>
                              <w:rPr>
                                <w:w w:val="105"/>
                                <w:sz w:val="16"/>
                              </w:rPr>
                              <w:tab/>
                              <w:t>v</w:t>
                            </w:r>
                            <w:r>
                              <w:rPr>
                                <w:w w:val="105"/>
                                <w:sz w:val="16"/>
                              </w:rPr>
                              <w:tab/>
                              <w:t>n</w:t>
                            </w:r>
                            <w:r>
                              <w:rPr>
                                <w:w w:val="105"/>
                                <w:sz w:val="16"/>
                              </w:rPr>
                              <w:tab/>
                              <w:t>v</w:t>
                            </w:r>
                            <w:r>
                              <w:rPr>
                                <w:w w:val="105"/>
                                <w:sz w:val="16"/>
                              </w:rPr>
                              <w:tab/>
                            </w:r>
                            <w:r>
                              <w:rPr>
                                <w:spacing w:val="-20"/>
                                <w:w w:val="105"/>
                                <w:sz w:val="16"/>
                              </w:rPr>
                              <w:t>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33DC4" id="Text Box 16" o:spid="_x0000_s1027" type="#_x0000_t202" style="position:absolute;left:0;text-align:left;margin-left:47.2pt;margin-top:18.5pt;width:366.15pt;height:9.25pt;z-index:-2526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ksAIAALI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" filled="f" stroked="f">
                <v:textbox inset="0,0,0,0">
                  <w:txbxContent>
                    <w:p w14:paraId="16CAE0CB" w14:textId="77777777" w:rsidR="00B006CC" w:rsidRDefault="00B006CC">
                      <w:pPr>
                        <w:tabs>
                          <w:tab w:val="left" w:pos="768"/>
                          <w:tab w:val="left" w:pos="1118"/>
                          <w:tab w:val="left" w:pos="1886"/>
                          <w:tab w:val="left" w:pos="2236"/>
                          <w:tab w:val="left" w:pos="3005"/>
                          <w:tab w:val="left" w:pos="3355"/>
                          <w:tab w:val="left" w:pos="4363"/>
                          <w:tab w:val="left" w:pos="4797"/>
                          <w:tab w:val="left" w:pos="5805"/>
                          <w:tab w:val="left" w:pos="6155"/>
                          <w:tab w:val="left" w:pos="7201"/>
                        </w:tabs>
                        <w:spacing w:line="183" w:lineRule="exact"/>
                        <w:rPr>
                          <w:sz w:val="16"/>
                        </w:rPr>
                      </w:pPr>
                      <w:r>
                        <w:rPr>
                          <w:w w:val="105"/>
                          <w:sz w:val="16"/>
                        </w:rPr>
                        <w:t>b</w:t>
                      </w:r>
                      <w:r>
                        <w:rPr>
                          <w:w w:val="105"/>
                          <w:sz w:val="16"/>
                        </w:rPr>
                        <w:tab/>
                        <w:t>1</w:t>
                      </w:r>
                      <w:r>
                        <w:rPr>
                          <w:w w:val="105"/>
                          <w:sz w:val="16"/>
                        </w:rPr>
                        <w:tab/>
                        <w:t>v</w:t>
                      </w:r>
                      <w:r>
                        <w:rPr>
                          <w:w w:val="105"/>
                          <w:sz w:val="16"/>
                        </w:rPr>
                        <w:tab/>
                        <w:t>2</w:t>
                      </w:r>
                      <w:r>
                        <w:rPr>
                          <w:w w:val="105"/>
                          <w:sz w:val="16"/>
                        </w:rPr>
                        <w:tab/>
                        <w:t>v</w:t>
                      </w:r>
                      <w:r>
                        <w:rPr>
                          <w:w w:val="105"/>
                          <w:sz w:val="16"/>
                        </w:rPr>
                        <w:tab/>
                        <w:t>3</w:t>
                      </w:r>
                      <w:r>
                        <w:rPr>
                          <w:w w:val="105"/>
                          <w:sz w:val="16"/>
                        </w:rPr>
                        <w:tab/>
                        <w:t>v</w:t>
                      </w:r>
                      <w:r>
                        <w:rPr>
                          <w:w w:val="105"/>
                          <w:sz w:val="16"/>
                        </w:rPr>
                        <w:tab/>
                        <w:t>10</w:t>
                      </w:r>
                      <w:r>
                        <w:rPr>
                          <w:w w:val="105"/>
                          <w:sz w:val="16"/>
                        </w:rPr>
                        <w:tab/>
                        <w:t>v</w:t>
                      </w:r>
                      <w:r>
                        <w:rPr>
                          <w:w w:val="105"/>
                          <w:sz w:val="16"/>
                        </w:rPr>
                        <w:tab/>
                        <w:t>n</w:t>
                      </w:r>
                      <w:r>
                        <w:rPr>
                          <w:w w:val="105"/>
                          <w:sz w:val="16"/>
                        </w:rPr>
                        <w:tab/>
                        <w:t>v</w:t>
                      </w:r>
                      <w:r>
                        <w:rPr>
                          <w:w w:val="105"/>
                          <w:sz w:val="16"/>
                        </w:rPr>
                        <w:tab/>
                      </w:r>
                      <w:r>
                        <w:rPr>
                          <w:spacing w:val="-20"/>
                          <w:w w:val="105"/>
                          <w:sz w:val="16"/>
                        </w:rPr>
                        <w:t>w</w:t>
                      </w:r>
                    </w:p>
                  </w:txbxContent>
                </v:textbox>
                <w10:wrap anchorx="page"/>
              </v:shape>
            </w:pict>
          </mc:Fallback>
        </mc:AlternateContent>
      </w:r>
      <w:proofErr w:type="gramStart"/>
      <w:r w:rsidR="00BD5E53">
        <w:t>s</w:t>
      </w:r>
      <w:proofErr w:type="gramEnd"/>
      <w:r w:rsidR="00BD5E53">
        <w:t xml:space="preserve"> </w:t>
      </w:r>
      <w:r w:rsidR="00BD5E53">
        <w:rPr>
          <w:vertAlign w:val="superscript"/>
        </w:rPr>
        <w:t>2</w:t>
      </w:r>
      <w:r w:rsidR="00BD5E53">
        <w:t xml:space="preserve"> = ((m -m )</w:t>
      </w:r>
      <w:r w:rsidR="00BD5E53">
        <w:rPr>
          <w:vertAlign w:val="superscript"/>
        </w:rPr>
        <w:t>2</w:t>
      </w:r>
      <w:r w:rsidR="00BD5E53">
        <w:t xml:space="preserve"> + (m -m )</w:t>
      </w:r>
      <w:r w:rsidR="00BD5E53">
        <w:rPr>
          <w:vertAlign w:val="superscript"/>
        </w:rPr>
        <w:t>2</w:t>
      </w:r>
      <w:r w:rsidR="00BD5E53">
        <w:t xml:space="preserve"> + (m -m )</w:t>
      </w:r>
      <w:r w:rsidR="00BD5E53">
        <w:rPr>
          <w:vertAlign w:val="superscript"/>
        </w:rPr>
        <w:t>2</w:t>
      </w:r>
      <w:r w:rsidR="00BD5E53">
        <w:t xml:space="preserve"> + …(m -m )</w:t>
      </w:r>
      <w:r w:rsidR="00BD5E53">
        <w:rPr>
          <w:vertAlign w:val="superscript"/>
        </w:rPr>
        <w:t>2</w:t>
      </w:r>
      <w:r w:rsidR="00BD5E53">
        <w:t xml:space="preserve"> + …(m -m )</w:t>
      </w:r>
      <w:r w:rsidR="00BD5E53">
        <w:rPr>
          <w:vertAlign w:val="superscript"/>
        </w:rPr>
        <w:t>2</w:t>
      </w:r>
      <w:r w:rsidR="00BD5E53">
        <w:t>)/(n-1)-s</w:t>
      </w:r>
      <w:r w:rsidR="00BD5E53">
        <w:rPr>
          <w:spacing w:val="60"/>
        </w:rPr>
        <w:t xml:space="preserve"> </w:t>
      </w:r>
      <w:r w:rsidR="00BD5E53">
        <w:rPr>
          <w:vertAlign w:val="superscript"/>
        </w:rPr>
        <w:t>2</w:t>
      </w:r>
      <w:r w:rsidR="00BD5E53">
        <w:t>/p,</w:t>
      </w:r>
    </w:p>
    <w:p w14:paraId="686B17AE" w14:textId="77777777" w:rsidR="00CD05B4" w:rsidRPr="00570A90" w:rsidRDefault="00BD5E53">
      <w:pPr>
        <w:pStyle w:val="BodyText"/>
        <w:spacing w:before="225" w:line="278" w:lineRule="auto"/>
        <w:ind w:right="807"/>
        <w:jc w:val="both"/>
        <w:rPr>
          <w:lang w:val="da-DK"/>
        </w:rPr>
      </w:pPr>
      <w:r w:rsidRPr="00570A90">
        <w:rPr>
          <w:lang w:val="da-DK"/>
        </w:rPr>
        <w:t>hvor m</w:t>
      </w:r>
      <w:r w:rsidRPr="00570A90">
        <w:rPr>
          <w:vertAlign w:val="subscript"/>
          <w:lang w:val="da-DK"/>
        </w:rPr>
        <w:t>1</w:t>
      </w:r>
      <w:r w:rsidRPr="00570A90">
        <w:rPr>
          <w:lang w:val="da-DK"/>
        </w:rPr>
        <w:t>, m</w:t>
      </w:r>
      <w:r w:rsidRPr="00570A90">
        <w:rPr>
          <w:vertAlign w:val="subscript"/>
          <w:lang w:val="da-DK"/>
        </w:rPr>
        <w:t>2</w:t>
      </w:r>
      <w:r w:rsidRPr="00570A90">
        <w:rPr>
          <w:lang w:val="da-DK"/>
        </w:rPr>
        <w:t>, m</w:t>
      </w:r>
      <w:proofErr w:type="gramStart"/>
      <w:r w:rsidRPr="00570A90">
        <w:rPr>
          <w:vertAlign w:val="subscript"/>
          <w:lang w:val="da-DK"/>
        </w:rPr>
        <w:t>3</w:t>
      </w:r>
      <w:r w:rsidRPr="00570A90">
        <w:rPr>
          <w:lang w:val="da-DK"/>
        </w:rPr>
        <w:t>..</w:t>
      </w:r>
      <w:proofErr w:type="gramEnd"/>
      <w:r w:rsidRPr="00570A90">
        <w:rPr>
          <w:lang w:val="da-DK"/>
        </w:rPr>
        <w:t xml:space="preserve"> m</w:t>
      </w:r>
      <w:r w:rsidRPr="00570A90">
        <w:rPr>
          <w:vertAlign w:val="subscript"/>
          <w:lang w:val="da-DK"/>
        </w:rPr>
        <w:t>10</w:t>
      </w:r>
      <w:r w:rsidRPr="00570A90">
        <w:rPr>
          <w:lang w:val="da-DK"/>
        </w:rPr>
        <w:t>… m</w:t>
      </w:r>
      <w:r w:rsidRPr="00570A90">
        <w:rPr>
          <w:vertAlign w:val="subscript"/>
          <w:lang w:val="da-DK"/>
        </w:rPr>
        <w:t>n</w:t>
      </w:r>
      <w:r w:rsidRPr="00570A90">
        <w:rPr>
          <w:lang w:val="da-DK"/>
        </w:rPr>
        <w:t xml:space="preserve"> er middelværdierne i de enkelte analyseserier, og hvor m</w:t>
      </w:r>
      <w:r w:rsidRPr="00570A90">
        <w:rPr>
          <w:vertAlign w:val="subscript"/>
          <w:lang w:val="da-DK"/>
        </w:rPr>
        <w:t>v</w:t>
      </w:r>
      <w:r w:rsidRPr="00570A90">
        <w:rPr>
          <w:lang w:val="da-DK"/>
        </w:rPr>
        <w:t xml:space="preserve"> er middelværdien over alle n analyseserier. p er antallet af målinger i den enkelte analyseserie.</w:t>
      </w:r>
    </w:p>
    <w:p w14:paraId="6F78559C" w14:textId="77777777" w:rsidR="00CD05B4" w:rsidRPr="00570A90" w:rsidRDefault="00BD5E53">
      <w:pPr>
        <w:pStyle w:val="BodyText"/>
        <w:spacing w:before="147"/>
        <w:rPr>
          <w:lang w:val="da-DK"/>
        </w:rPr>
      </w:pPr>
      <w:r w:rsidRPr="00570A90">
        <w:rPr>
          <w:lang w:val="da-DK"/>
        </w:rPr>
        <w:t>Den relative totale standardafvigelse CV</w:t>
      </w:r>
      <w:r w:rsidRPr="00570A90">
        <w:rPr>
          <w:vertAlign w:val="subscript"/>
          <w:lang w:val="da-DK"/>
        </w:rPr>
        <w:t>T</w:t>
      </w:r>
      <w:r w:rsidRPr="00570A90">
        <w:rPr>
          <w:lang w:val="da-DK"/>
        </w:rPr>
        <w:t xml:space="preserve"> bestemmes på følgende måde:</w:t>
      </w:r>
    </w:p>
    <w:p w14:paraId="767934FC" w14:textId="77777777" w:rsidR="00CD05B4" w:rsidRPr="00570A90" w:rsidRDefault="00BD5E53">
      <w:pPr>
        <w:pStyle w:val="BodyText"/>
        <w:spacing w:before="9"/>
        <w:ind w:left="0"/>
        <w:rPr>
          <w:sz w:val="8"/>
          <w:lang w:val="da-DK"/>
        </w:rPr>
      </w:pPr>
      <w:r>
        <w:rPr>
          <w:noProof/>
          <w:lang w:val="da-DK" w:eastAsia="da-DK"/>
        </w:rPr>
        <w:drawing>
          <wp:anchor distT="0" distB="0" distL="0" distR="0" simplePos="0" relativeHeight="4" behindDoc="0" locked="0" layoutInCell="1" allowOverlap="1" wp14:anchorId="08857F91" wp14:editId="047B9EB8">
            <wp:simplePos x="0" y="0"/>
            <wp:positionH relativeFrom="page">
              <wp:posOffset>578030</wp:posOffset>
            </wp:positionH>
            <wp:positionV relativeFrom="paragraph">
              <wp:posOffset>89389</wp:posOffset>
            </wp:positionV>
            <wp:extent cx="819148" cy="304800"/>
            <wp:effectExtent l="0" t="0" r="0" b="0"/>
            <wp:wrapTopAndBottom/>
            <wp:docPr id="3" name="image2.jpeg"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819148" cy="304800"/>
                    </a:xfrm>
                    <a:prstGeom prst="rect">
                      <a:avLst/>
                    </a:prstGeom>
                  </pic:spPr>
                </pic:pic>
              </a:graphicData>
            </a:graphic>
          </wp:anchor>
        </w:drawing>
      </w:r>
    </w:p>
    <w:p w14:paraId="22F2965E" w14:textId="77777777" w:rsidR="00CD05B4" w:rsidRPr="00570A90" w:rsidRDefault="00BD5E53">
      <w:pPr>
        <w:pStyle w:val="BodyText"/>
        <w:spacing w:before="79" w:line="264" w:lineRule="auto"/>
        <w:ind w:right="805" w:hanging="1"/>
        <w:jc w:val="both"/>
        <w:rPr>
          <w:lang w:val="da-DK"/>
        </w:rPr>
      </w:pPr>
      <w:r w:rsidRPr="00570A90">
        <w:rPr>
          <w:lang w:val="da-DK"/>
        </w:rPr>
        <w:t>I beregningen af et laboratoriums totale standardafgivelse, s</w:t>
      </w:r>
      <w:r w:rsidRPr="00570A90">
        <w:rPr>
          <w:vertAlign w:val="subscript"/>
          <w:lang w:val="da-DK"/>
        </w:rPr>
        <w:t>T</w:t>
      </w:r>
      <w:r w:rsidRPr="00570A90">
        <w:rPr>
          <w:lang w:val="da-DK"/>
        </w:rPr>
        <w:t>, indgår kontrolanalyseresultater fra samtlige analyseserier, som er godkendt under laboratoriets kvalitetssikring i den af laboratoriet valgte kontrolperi- ode.</w:t>
      </w:r>
    </w:p>
    <w:p w14:paraId="4F7F6080" w14:textId="77777777" w:rsidR="00CD05B4" w:rsidRDefault="00BD5E53">
      <w:pPr>
        <w:pStyle w:val="Heading1"/>
        <w:numPr>
          <w:ilvl w:val="2"/>
          <w:numId w:val="19"/>
        </w:numPr>
        <w:tabs>
          <w:tab w:val="left" w:pos="711"/>
        </w:tabs>
        <w:spacing w:before="165"/>
        <w:ind w:hanging="541"/>
      </w:pPr>
      <w:r>
        <w:t>Den ekspanderede</w:t>
      </w:r>
      <w:r>
        <w:rPr>
          <w:spacing w:val="-2"/>
        </w:rPr>
        <w:t xml:space="preserve"> </w:t>
      </w:r>
      <w:r>
        <w:t>måleusikkerhed</w:t>
      </w:r>
    </w:p>
    <w:p w14:paraId="64A5EBDC" w14:textId="77777777" w:rsidR="00CD05B4" w:rsidRPr="00570A90" w:rsidRDefault="00BD5E53">
      <w:pPr>
        <w:pStyle w:val="BodyText"/>
        <w:spacing w:line="249" w:lineRule="auto"/>
        <w:ind w:right="805"/>
        <w:jc w:val="both"/>
        <w:rPr>
          <w:lang w:val="da-DK"/>
        </w:rPr>
      </w:pPr>
      <w:r w:rsidRPr="00570A90">
        <w:rPr>
          <w:lang w:val="da-DK"/>
        </w:rPr>
        <w:t xml:space="preserve">Den ekspanderede måleusikkerhed fastlægges ved at gange måleusikkerheden med dækningsfaktor k </w:t>
      </w:r>
      <w:r w:rsidRPr="00570A90">
        <w:rPr>
          <w:spacing w:val="-4"/>
          <w:lang w:val="da-DK"/>
        </w:rPr>
        <w:t xml:space="preserve">lig </w:t>
      </w:r>
      <w:r w:rsidRPr="00570A90">
        <w:rPr>
          <w:lang w:val="da-DK"/>
        </w:rPr>
        <w:t>2, dvs. ved et konfidensniveau på 95 %. Den ekspanderede måleusikkerhed beregnes på den baggrund på følgende måde:</w:t>
      </w:r>
    </w:p>
    <w:p w14:paraId="4C563D33" w14:textId="77777777" w:rsidR="00CD05B4" w:rsidRPr="00570A90" w:rsidRDefault="00BD5E53">
      <w:pPr>
        <w:pStyle w:val="BodyText"/>
        <w:spacing w:before="183"/>
        <w:rPr>
          <w:lang w:val="da-DK"/>
        </w:rPr>
      </w:pPr>
      <w:r w:rsidRPr="00570A90">
        <w:rPr>
          <w:w w:val="105"/>
          <w:lang w:val="da-DK"/>
        </w:rPr>
        <w:t>Ekspanderet måleusikkerhed = måleusikkerhed · 2</w:t>
      </w:r>
    </w:p>
    <w:p w14:paraId="2376A50C" w14:textId="77777777" w:rsidR="00CD05B4" w:rsidRPr="00570A90" w:rsidRDefault="00BD5E53">
      <w:pPr>
        <w:pStyle w:val="BodyText"/>
        <w:spacing w:line="249" w:lineRule="auto"/>
        <w:ind w:right="806" w:hanging="1"/>
        <w:jc w:val="both"/>
        <w:rPr>
          <w:lang w:val="da-DK"/>
        </w:rPr>
      </w:pPr>
      <w:r w:rsidRPr="00570A90">
        <w:rPr>
          <w:lang w:val="da-DK"/>
        </w:rPr>
        <w:t>Måleusikkerhed skal dække over alle signifikante usikkerhedsbidrag fra analyse og forbehandling af prøver, men ikke fra prøvetagning og transport. Måleusikkerhed estimeres i henhold til DANAK’s akkrediteringsbestemmelse.</w:t>
      </w:r>
    </w:p>
    <w:p w14:paraId="19A676D5" w14:textId="77777777" w:rsidR="00CD05B4" w:rsidRPr="00570A90" w:rsidRDefault="00BD5E53">
      <w:pPr>
        <w:pStyle w:val="BodyText"/>
        <w:spacing w:before="183" w:line="278" w:lineRule="auto"/>
        <w:ind w:right="808"/>
        <w:jc w:val="both"/>
        <w:rPr>
          <w:lang w:val="da-DK"/>
        </w:rPr>
      </w:pPr>
      <w:r w:rsidRPr="00570A90">
        <w:rPr>
          <w:lang w:val="da-DK"/>
        </w:rPr>
        <w:t>Den ekspanderede måleusikkerhed estimeres som en absolut værdi (U</w:t>
      </w:r>
      <w:r w:rsidRPr="00570A90">
        <w:rPr>
          <w:vertAlign w:val="subscript"/>
          <w:lang w:val="da-DK"/>
        </w:rPr>
        <w:t>abs</w:t>
      </w:r>
      <w:r w:rsidRPr="00570A90">
        <w:rPr>
          <w:lang w:val="da-DK"/>
        </w:rPr>
        <w:t>) på lavt koncentrationsniveau og som en relativ værdi (U</w:t>
      </w:r>
      <w:r w:rsidRPr="00570A90">
        <w:rPr>
          <w:vertAlign w:val="subscript"/>
          <w:lang w:val="da-DK"/>
        </w:rPr>
        <w:t>rel</w:t>
      </w:r>
      <w:r w:rsidRPr="00570A90">
        <w:rPr>
          <w:lang w:val="da-DK"/>
        </w:rPr>
        <w:t>) på højt koncentrationsniveau.</w:t>
      </w:r>
    </w:p>
    <w:p w14:paraId="22298912" w14:textId="77777777" w:rsidR="00CD05B4" w:rsidRDefault="00BD5E53">
      <w:pPr>
        <w:pStyle w:val="Heading1"/>
        <w:numPr>
          <w:ilvl w:val="2"/>
          <w:numId w:val="19"/>
        </w:numPr>
        <w:tabs>
          <w:tab w:val="left" w:pos="711"/>
        </w:tabs>
        <w:spacing w:before="180"/>
        <w:ind w:hanging="541"/>
      </w:pPr>
      <w:r>
        <w:t>Kontrolprøver</w:t>
      </w:r>
    </w:p>
    <w:p w14:paraId="2E7C3A27" w14:textId="77777777" w:rsidR="00CD05B4" w:rsidRPr="00570A90" w:rsidRDefault="00BD5E53">
      <w:pPr>
        <w:pStyle w:val="BodyText"/>
        <w:spacing w:line="249" w:lineRule="auto"/>
        <w:ind w:right="805" w:hanging="1"/>
        <w:jc w:val="both"/>
        <w:rPr>
          <w:lang w:val="da-DK"/>
        </w:rPr>
      </w:pPr>
      <w:r w:rsidRPr="00570A90">
        <w:rPr>
          <w:lang w:val="da-DK"/>
        </w:rPr>
        <w:t>Laboratorier skal godtgøre deres kompetencer ved at analysere kontrolprøver, som i videst muligt omfang er repræsentative for matricen i de prøvetyper, der analyseres. Laboratoriet skal kunne argumentere for</w:t>
      </w:r>
    </w:p>
    <w:p w14:paraId="6ECFB000" w14:textId="77777777" w:rsidR="00CD05B4" w:rsidRPr="00570A90" w:rsidRDefault="00CD05B4">
      <w:pPr>
        <w:spacing w:line="249" w:lineRule="auto"/>
        <w:jc w:val="both"/>
        <w:rPr>
          <w:lang w:val="da-DK"/>
        </w:rPr>
        <w:sectPr w:rsidR="00CD05B4" w:rsidRPr="00570A90">
          <w:pgSz w:w="11910" w:h="16840"/>
          <w:pgMar w:top="1320" w:right="40" w:bottom="840" w:left="680" w:header="0" w:footer="572" w:gutter="0"/>
          <w:cols w:space="708"/>
        </w:sectPr>
      </w:pPr>
    </w:p>
    <w:p w14:paraId="309FD4EE" w14:textId="77777777" w:rsidR="00CD05B4" w:rsidRPr="00570A90" w:rsidRDefault="00BD5E53">
      <w:pPr>
        <w:pStyle w:val="BodyText"/>
        <w:spacing w:before="67" w:line="249" w:lineRule="auto"/>
        <w:ind w:right="806"/>
        <w:jc w:val="both"/>
        <w:rPr>
          <w:lang w:val="da-DK"/>
        </w:rPr>
      </w:pPr>
      <w:r w:rsidRPr="00570A90">
        <w:rPr>
          <w:lang w:val="da-DK"/>
        </w:rPr>
        <w:lastRenderedPageBreak/>
        <w:t>og så vidt muligt dokumentere de anvendte kontrolprøvers repræsentativitet. Som et led i dokumentatio- nen skal laboratorierne analysere eksisterende referencematerialer, der er repræsentative for indsamlede prøver, og som er relevante for den analysekvalitet, der er anført i bilag 1.3 - 1.18.</w:t>
      </w:r>
    </w:p>
    <w:p w14:paraId="7EB87BB5" w14:textId="77777777" w:rsidR="00CD05B4" w:rsidRPr="00570A90" w:rsidRDefault="00BD5E53">
      <w:pPr>
        <w:pStyle w:val="BodyText"/>
        <w:spacing w:before="183" w:line="249" w:lineRule="auto"/>
        <w:ind w:right="807" w:hanging="1"/>
        <w:jc w:val="both"/>
        <w:rPr>
          <w:lang w:val="da-DK"/>
        </w:rPr>
      </w:pPr>
      <w:r w:rsidRPr="00570A90">
        <w:rPr>
          <w:lang w:val="da-DK"/>
        </w:rPr>
        <w:t>Kontrolprøven skal underkastes alle de behandlingstrin, som anvendes for naturlige prøver. Dette dækker foruden slutbestemmelsen og eventuel oplukning eller ekstraktion enhver forbehandling, eksempelvis fil- trering eller tilsætning af konserveringsmiddel. Kontrolprøvens koncentration skal være fastsat uafhængig af de standarder, der anvendes til kalibrering, dvs. at kontrolprøven enten skal være et referencemateriale eller være fremstillet ud fra kemikalier, som ikke anvendes til kalibrering.</w:t>
      </w:r>
    </w:p>
    <w:p w14:paraId="066ED960" w14:textId="77777777" w:rsidR="00CD05B4" w:rsidRPr="00570A90" w:rsidRDefault="00BD5E53">
      <w:pPr>
        <w:pStyle w:val="BodyText"/>
        <w:spacing w:before="185" w:line="249" w:lineRule="auto"/>
        <w:ind w:right="804"/>
        <w:jc w:val="both"/>
        <w:rPr>
          <w:lang w:val="da-DK"/>
        </w:rPr>
      </w:pPr>
      <w:r w:rsidRPr="00570A90">
        <w:rPr>
          <w:lang w:val="da-DK"/>
        </w:rPr>
        <w:t xml:space="preserve">Kontrolprøverne skal vælges på rimelige koncentrationsniveauer i forhold til de miljøprøver, der analyse- res, og omfatte lave koncentrationer (området op til ca. 5 </w:t>
      </w:r>
      <w:r>
        <w:rPr>
          <w:rtl/>
        </w:rPr>
        <w:t>٠</w:t>
      </w:r>
      <w:r w:rsidRPr="00570A90">
        <w:rPr>
          <w:lang w:val="da-DK"/>
        </w:rPr>
        <w:t xml:space="preserve"> LD) samt koncentrationer omkring de niveau- er, laboratoriet ofte måler i miljøprøver. Et laboratorium skal dog alene dokumentere opfyldelse af krav til ekspanderet måleusikkerhed og den totale standardafvigelse inden for det koncentrationsniveau, hvor la- boratoriet leverer målinger.</w:t>
      </w:r>
    </w:p>
    <w:p w14:paraId="6595ECD9" w14:textId="77777777" w:rsidR="00CD05B4" w:rsidRDefault="00BD5E53">
      <w:pPr>
        <w:pStyle w:val="Heading1"/>
        <w:numPr>
          <w:ilvl w:val="2"/>
          <w:numId w:val="19"/>
        </w:numPr>
        <w:tabs>
          <w:tab w:val="left" w:pos="711"/>
        </w:tabs>
        <w:spacing w:before="185"/>
        <w:ind w:hanging="541"/>
      </w:pPr>
      <w:r>
        <w:t>Kontrol med laboratoriets</w:t>
      </w:r>
      <w:r>
        <w:rPr>
          <w:spacing w:val="-1"/>
        </w:rPr>
        <w:t xml:space="preserve"> </w:t>
      </w:r>
      <w:r>
        <w:t>analysekvalitet</w:t>
      </w:r>
    </w:p>
    <w:p w14:paraId="43AC2AC8" w14:textId="77777777" w:rsidR="00CD05B4" w:rsidRDefault="00BD5E53">
      <w:pPr>
        <w:spacing w:before="192"/>
        <w:ind w:left="170"/>
        <w:rPr>
          <w:i/>
          <w:sz w:val="24"/>
        </w:rPr>
      </w:pPr>
      <w:r>
        <w:rPr>
          <w:i/>
          <w:sz w:val="24"/>
        </w:rPr>
        <w:t>Intern kvalitetskontrol</w:t>
      </w:r>
    </w:p>
    <w:p w14:paraId="3EF20E5A" w14:textId="77777777" w:rsidR="00CD05B4" w:rsidRPr="00570A90" w:rsidRDefault="00BD5E53">
      <w:pPr>
        <w:pStyle w:val="BodyText"/>
        <w:spacing w:line="249" w:lineRule="auto"/>
        <w:ind w:right="806"/>
        <w:jc w:val="both"/>
        <w:rPr>
          <w:lang w:val="da-DK"/>
        </w:rPr>
      </w:pPr>
      <w:r w:rsidRPr="00570A90">
        <w:rPr>
          <w:lang w:val="da-DK"/>
        </w:rPr>
        <w:t>Udførelse af intern kvalitetskontrol indebærer, at der i enhver prøveserie skal indgå en eller flere kontrol- prøver sammen med de miljøprøver, der skal analyseres. Der skal som udgangspunkt medtages kontrol- prøver for alle analyserede parametre. Kontrolprøverne analyseres som ægte dobbeltprøver (evt. flere end to bestemmelser) og kan tillige omfatte blindprøve, hvor en sådan indgår i analyseproceduren.</w:t>
      </w:r>
    </w:p>
    <w:p w14:paraId="671D6869" w14:textId="77777777" w:rsidR="00CD05B4" w:rsidRPr="00570A90" w:rsidRDefault="00BD5E53">
      <w:pPr>
        <w:pStyle w:val="BodyText"/>
        <w:spacing w:before="184" w:line="249" w:lineRule="auto"/>
        <w:ind w:right="806"/>
        <w:jc w:val="both"/>
        <w:rPr>
          <w:lang w:val="da-DK"/>
        </w:rPr>
      </w:pPr>
      <w:r w:rsidRPr="00570A90">
        <w:rPr>
          <w:lang w:val="da-DK"/>
        </w:rPr>
        <w:t>Værdierne af de analyserede kontrolprøver indtastes løbende i et kvalitetskontrolprogram med X/R kort for hver prøvetype og koncentrationsniveau og med mulighed for at beregne kontrolprøvernes middelvær- di og totale standardafvigelse.</w:t>
      </w:r>
    </w:p>
    <w:p w14:paraId="6E3B7C8D" w14:textId="77777777" w:rsidR="00CD05B4" w:rsidRPr="00570A90" w:rsidRDefault="00BD5E53">
      <w:pPr>
        <w:pStyle w:val="BodyText"/>
        <w:spacing w:before="183" w:line="259" w:lineRule="auto"/>
        <w:ind w:right="807"/>
        <w:jc w:val="both"/>
        <w:rPr>
          <w:lang w:val="da-DK"/>
        </w:rPr>
      </w:pPr>
      <w:r w:rsidRPr="00570A90">
        <w:rPr>
          <w:lang w:val="da-DK"/>
        </w:rPr>
        <w:t>Trends i kontrolkortet (stigning, fald, overvægt af værdier på den ene side af centrallinjen), detektions- grænse LD, den totale standardafvigelse, CV</w:t>
      </w:r>
      <w:r w:rsidRPr="00570A90">
        <w:rPr>
          <w:vertAlign w:val="subscript"/>
          <w:lang w:val="da-DK"/>
        </w:rPr>
        <w:t>T</w:t>
      </w:r>
      <w:r w:rsidRPr="00570A90">
        <w:rPr>
          <w:lang w:val="da-DK"/>
        </w:rPr>
        <w:t xml:space="preserve"> på højt koncentrationsniveau og s</w:t>
      </w:r>
      <w:r w:rsidRPr="00570A90">
        <w:rPr>
          <w:vertAlign w:val="subscript"/>
          <w:lang w:val="da-DK"/>
        </w:rPr>
        <w:t>T</w:t>
      </w:r>
      <w:r w:rsidRPr="00570A90">
        <w:rPr>
          <w:lang w:val="da-DK"/>
        </w:rPr>
        <w:t xml:space="preserve"> på lavt koncentrati- onsniveau, vurderes periodisk med passende frekvens, således at laboratoriet kan dokumentere, at den daglige analysekvalitet forbliver uændret.</w:t>
      </w:r>
    </w:p>
    <w:p w14:paraId="7B262973" w14:textId="77777777" w:rsidR="00CD05B4" w:rsidRPr="00570A90" w:rsidRDefault="00BD5E53">
      <w:pPr>
        <w:pStyle w:val="BodyText"/>
        <w:spacing w:before="172" w:line="249" w:lineRule="auto"/>
        <w:ind w:right="803" w:hanging="1"/>
        <w:jc w:val="both"/>
        <w:rPr>
          <w:lang w:val="da-DK"/>
        </w:rPr>
      </w:pPr>
      <w:r w:rsidRPr="00570A90">
        <w:rPr>
          <w:lang w:val="da-DK"/>
        </w:rPr>
        <w:t>Ved multielementanalyser for parametre, hvis koncentration i miljøprøverne oftest ikke er målelig, kan laboratoriet indskrænke X/R kort og periodisk opfølgning på trends i kontrolkortet, detektionsgrænse og total standardafvigelse til et antal repræsentative parametre. Laboratoriet skal dokumentere begrundelsen for valg af parametre.</w:t>
      </w:r>
    </w:p>
    <w:p w14:paraId="02112747" w14:textId="77777777" w:rsidR="00CD05B4" w:rsidRPr="00570A90" w:rsidRDefault="00BD5E53">
      <w:pPr>
        <w:spacing w:before="184"/>
        <w:ind w:left="170"/>
        <w:rPr>
          <w:i/>
          <w:sz w:val="24"/>
          <w:lang w:val="da-DK"/>
        </w:rPr>
      </w:pPr>
      <w:r w:rsidRPr="00570A90">
        <w:rPr>
          <w:i/>
          <w:sz w:val="24"/>
          <w:lang w:val="da-DK"/>
        </w:rPr>
        <w:t>Ekspanderet måleusikkerhed</w:t>
      </w:r>
    </w:p>
    <w:p w14:paraId="671C8411" w14:textId="77777777" w:rsidR="00CD05B4" w:rsidRPr="00570A90" w:rsidRDefault="00BD5E53">
      <w:pPr>
        <w:pStyle w:val="BodyText"/>
        <w:spacing w:line="259" w:lineRule="auto"/>
        <w:ind w:right="805"/>
        <w:jc w:val="both"/>
        <w:rPr>
          <w:lang w:val="da-DK"/>
        </w:rPr>
      </w:pPr>
      <w:r w:rsidRPr="00570A90">
        <w:rPr>
          <w:lang w:val="da-DK"/>
        </w:rPr>
        <w:t>Den ekspanderede måleusikkerhed dokumenteres med anvendelse af den information, der er nødvendig til sikring af, at alle signifikante kilder til måleusikkerhed er inkluderet. Måleusikkerheden skal revurderes, hvis størrelsen af s</w:t>
      </w:r>
      <w:r w:rsidRPr="00570A90">
        <w:rPr>
          <w:vertAlign w:val="subscript"/>
          <w:lang w:val="da-DK"/>
        </w:rPr>
        <w:t>T</w:t>
      </w:r>
      <w:r w:rsidRPr="00570A90">
        <w:rPr>
          <w:lang w:val="da-DK"/>
        </w:rPr>
        <w:t xml:space="preserve"> og CV</w:t>
      </w:r>
      <w:r w:rsidRPr="00570A90">
        <w:rPr>
          <w:vertAlign w:val="subscript"/>
          <w:lang w:val="da-DK"/>
        </w:rPr>
        <w:t>T</w:t>
      </w:r>
      <w:r w:rsidRPr="00570A90">
        <w:rPr>
          <w:lang w:val="da-DK"/>
        </w:rPr>
        <w:t xml:space="preserve"> indikerer, at usikkerheden kan være øget. Desuden vurderes måleusikkerhe- den, når der indføres ændringer i analysemetoden eller ændrede forhold, eksempelvis nyt apparatur.</w:t>
      </w:r>
    </w:p>
    <w:p w14:paraId="4C035FA3" w14:textId="77777777" w:rsidR="00CD05B4" w:rsidRPr="00570A90" w:rsidRDefault="00BD5E53">
      <w:pPr>
        <w:spacing w:before="172"/>
        <w:ind w:left="170"/>
        <w:rPr>
          <w:i/>
          <w:sz w:val="24"/>
          <w:lang w:val="da-DK"/>
        </w:rPr>
      </w:pPr>
      <w:r w:rsidRPr="00570A90">
        <w:rPr>
          <w:i/>
          <w:sz w:val="24"/>
          <w:lang w:val="da-DK"/>
        </w:rPr>
        <w:t>Ekstern kvalitetskontrol - præstationsprøvninger</w:t>
      </w:r>
    </w:p>
    <w:p w14:paraId="3878CA6E" w14:textId="77777777" w:rsidR="00CD05B4" w:rsidRPr="00570A90" w:rsidRDefault="00BD5E53">
      <w:pPr>
        <w:pStyle w:val="BodyText"/>
        <w:spacing w:line="249" w:lineRule="auto"/>
        <w:ind w:right="807" w:hanging="1"/>
        <w:jc w:val="both"/>
        <w:rPr>
          <w:lang w:val="da-DK"/>
        </w:rPr>
      </w:pPr>
      <w:r w:rsidRPr="00570A90">
        <w:rPr>
          <w:lang w:val="da-DK"/>
        </w:rPr>
        <w:t xml:space="preserve">Laboratorier skal godtgøre deres kompetence ved så vidt muligt én gang årligt at deltage i præstati- onsprøvninger for alle anvendte målemetoder, men ikke nødvendigvis for alle matricer. </w:t>
      </w:r>
      <w:r w:rsidRPr="00570A90">
        <w:rPr>
          <w:spacing w:val="-2"/>
          <w:lang w:val="da-DK"/>
        </w:rPr>
        <w:t xml:space="preserve">Laboratoriet    </w:t>
      </w:r>
      <w:r w:rsidRPr="00570A90">
        <w:rPr>
          <w:lang w:val="da-DK"/>
        </w:rPr>
        <w:t>skal</w:t>
      </w:r>
      <w:r w:rsidRPr="00570A90">
        <w:rPr>
          <w:spacing w:val="38"/>
          <w:lang w:val="da-DK"/>
        </w:rPr>
        <w:t xml:space="preserve"> </w:t>
      </w:r>
      <w:r w:rsidRPr="00570A90">
        <w:rPr>
          <w:lang w:val="da-DK"/>
        </w:rPr>
        <w:t>udarbejde</w:t>
      </w:r>
      <w:r w:rsidRPr="00570A90">
        <w:rPr>
          <w:spacing w:val="39"/>
          <w:lang w:val="da-DK"/>
        </w:rPr>
        <w:t xml:space="preserve"> </w:t>
      </w:r>
      <w:r w:rsidRPr="00570A90">
        <w:rPr>
          <w:lang w:val="da-DK"/>
        </w:rPr>
        <w:t>planer</w:t>
      </w:r>
      <w:r w:rsidRPr="00570A90">
        <w:rPr>
          <w:spacing w:val="39"/>
          <w:lang w:val="da-DK"/>
        </w:rPr>
        <w:t xml:space="preserve"> </w:t>
      </w:r>
      <w:r w:rsidRPr="00570A90">
        <w:rPr>
          <w:lang w:val="da-DK"/>
        </w:rPr>
        <w:t>for</w:t>
      </w:r>
      <w:r w:rsidRPr="00570A90">
        <w:rPr>
          <w:spacing w:val="39"/>
          <w:lang w:val="da-DK"/>
        </w:rPr>
        <w:t xml:space="preserve"> </w:t>
      </w:r>
      <w:r w:rsidRPr="00570A90">
        <w:rPr>
          <w:lang w:val="da-DK"/>
        </w:rPr>
        <w:t>præstationsprøvning</w:t>
      </w:r>
      <w:r w:rsidRPr="00570A90">
        <w:rPr>
          <w:spacing w:val="38"/>
          <w:lang w:val="da-DK"/>
        </w:rPr>
        <w:t xml:space="preserve"> </w:t>
      </w:r>
      <w:r w:rsidRPr="00570A90">
        <w:rPr>
          <w:lang w:val="da-DK"/>
        </w:rPr>
        <w:t>og</w:t>
      </w:r>
      <w:r w:rsidRPr="00570A90">
        <w:rPr>
          <w:spacing w:val="39"/>
          <w:lang w:val="da-DK"/>
        </w:rPr>
        <w:t xml:space="preserve"> </w:t>
      </w:r>
      <w:r w:rsidRPr="00570A90">
        <w:rPr>
          <w:lang w:val="da-DK"/>
        </w:rPr>
        <w:t>opretholde</w:t>
      </w:r>
      <w:r w:rsidRPr="00570A90">
        <w:rPr>
          <w:spacing w:val="39"/>
          <w:lang w:val="da-DK"/>
        </w:rPr>
        <w:t xml:space="preserve"> </w:t>
      </w:r>
      <w:r w:rsidRPr="00570A90">
        <w:rPr>
          <w:lang w:val="da-DK"/>
        </w:rPr>
        <w:t>registrering</w:t>
      </w:r>
      <w:r w:rsidRPr="00570A90">
        <w:rPr>
          <w:spacing w:val="39"/>
          <w:lang w:val="da-DK"/>
        </w:rPr>
        <w:t xml:space="preserve"> </w:t>
      </w:r>
      <w:r w:rsidRPr="00570A90">
        <w:rPr>
          <w:lang w:val="da-DK"/>
        </w:rPr>
        <w:t>af</w:t>
      </w:r>
      <w:r w:rsidRPr="00570A90">
        <w:rPr>
          <w:spacing w:val="38"/>
          <w:lang w:val="da-DK"/>
        </w:rPr>
        <w:t xml:space="preserve"> </w:t>
      </w:r>
      <w:r w:rsidRPr="00570A90">
        <w:rPr>
          <w:lang w:val="da-DK"/>
        </w:rPr>
        <w:t>deltagelsen.</w:t>
      </w:r>
      <w:r w:rsidRPr="00570A90">
        <w:rPr>
          <w:spacing w:val="39"/>
          <w:lang w:val="da-DK"/>
        </w:rPr>
        <w:t xml:space="preserve"> </w:t>
      </w:r>
      <w:r w:rsidRPr="00570A90">
        <w:rPr>
          <w:lang w:val="da-DK"/>
        </w:rPr>
        <w:t>Planerne</w:t>
      </w:r>
      <w:r w:rsidRPr="00570A90">
        <w:rPr>
          <w:spacing w:val="39"/>
          <w:lang w:val="da-DK"/>
        </w:rPr>
        <w:t xml:space="preserve"> </w:t>
      </w:r>
      <w:r w:rsidRPr="00570A90">
        <w:rPr>
          <w:lang w:val="da-DK"/>
        </w:rPr>
        <w:t>skal</w:t>
      </w:r>
    </w:p>
    <w:p w14:paraId="0CFAAC1D" w14:textId="77777777" w:rsidR="00CD05B4" w:rsidRPr="00570A90" w:rsidRDefault="00CD05B4">
      <w:pPr>
        <w:spacing w:line="249" w:lineRule="auto"/>
        <w:jc w:val="both"/>
        <w:rPr>
          <w:lang w:val="da-DK"/>
        </w:rPr>
        <w:sectPr w:rsidR="00CD05B4" w:rsidRPr="00570A90">
          <w:pgSz w:w="11910" w:h="16840"/>
          <w:pgMar w:top="1320" w:right="40" w:bottom="840" w:left="680" w:header="0" w:footer="572" w:gutter="0"/>
          <w:cols w:space="708"/>
        </w:sectPr>
      </w:pPr>
    </w:p>
    <w:p w14:paraId="07A99953" w14:textId="77777777" w:rsidR="00CD05B4" w:rsidRPr="00570A90" w:rsidRDefault="00BD5E53">
      <w:pPr>
        <w:pStyle w:val="BodyText"/>
        <w:spacing w:before="67" w:line="249" w:lineRule="auto"/>
        <w:ind w:right="807"/>
        <w:jc w:val="both"/>
        <w:rPr>
          <w:lang w:val="da-DK"/>
        </w:rPr>
      </w:pPr>
      <w:r w:rsidRPr="00570A90">
        <w:rPr>
          <w:lang w:val="da-DK"/>
        </w:rPr>
        <w:lastRenderedPageBreak/>
        <w:t>udformes på en sådan måde, at det er muligt at vurdere, om omfanget af præstationsprøvninger dækker analyseområdet på relevant vis.</w:t>
      </w:r>
    </w:p>
    <w:p w14:paraId="106BAEE4" w14:textId="77777777" w:rsidR="00CD05B4" w:rsidRPr="00570A90" w:rsidRDefault="00BD5E53">
      <w:pPr>
        <w:pStyle w:val="BodyText"/>
        <w:spacing w:before="182" w:line="249" w:lineRule="auto"/>
        <w:ind w:right="805"/>
        <w:jc w:val="both"/>
        <w:rPr>
          <w:lang w:val="da-DK"/>
        </w:rPr>
      </w:pPr>
      <w:r w:rsidRPr="00570A90">
        <w:rPr>
          <w:lang w:val="da-DK"/>
        </w:rPr>
        <w:t>Præstationsprøvningerne skal være repræsentative for og egnede til at dokumentere den analysekvalitet, der er anført i bilag 1.3 - 1.18. Præstationsprøvningerne skal være tilrettelagt af akkrediterede organisatio- ner eller nationalt eller internationalt anerkendt organisationer, som opfylder kravene i ISO/IEC 17043 eller andre tilsvarende internationalt accepterede standarder. For metoderelaterede parametre skal labora- toriet så vidt muligt vælge præstationsprøvninger, hvor den nominelle værdi er fastlagt ved anvendelse af de i bilag 1.3 - 1.18 specificerede metoder.</w:t>
      </w:r>
    </w:p>
    <w:p w14:paraId="0E211AFA" w14:textId="77777777" w:rsidR="00CD05B4" w:rsidRPr="00570A90" w:rsidRDefault="00BD5E53">
      <w:pPr>
        <w:pStyle w:val="BodyText"/>
        <w:spacing w:before="186" w:line="249" w:lineRule="auto"/>
        <w:ind w:right="806"/>
        <w:jc w:val="both"/>
        <w:rPr>
          <w:lang w:val="da-DK"/>
        </w:rPr>
      </w:pPr>
      <w:r w:rsidRPr="00570A90">
        <w:rPr>
          <w:lang w:val="da-DK"/>
        </w:rPr>
        <w:t xml:space="preserve">Resultaterne af deltagelsen i præstationsprøvninger evalueres på grundlag af pointsystem i </w:t>
      </w:r>
      <w:r w:rsidRPr="00570A90">
        <w:rPr>
          <w:spacing w:val="-3"/>
          <w:lang w:val="da-DK"/>
        </w:rPr>
        <w:t>ISO/IEC</w:t>
      </w:r>
      <w:r w:rsidRPr="00570A90">
        <w:rPr>
          <w:spacing w:val="54"/>
          <w:lang w:val="da-DK"/>
        </w:rPr>
        <w:t xml:space="preserve"> </w:t>
      </w:r>
      <w:r w:rsidRPr="00570A90">
        <w:rPr>
          <w:lang w:val="da-DK"/>
        </w:rPr>
        <w:t xml:space="preserve">17043 eller ISO 13528 standarder eller andre tilsvarende internationalt accepterede </w:t>
      </w:r>
      <w:r w:rsidRPr="00570A90">
        <w:rPr>
          <w:spacing w:val="-3"/>
          <w:lang w:val="da-DK"/>
        </w:rPr>
        <w:t xml:space="preserve">standarder. </w:t>
      </w:r>
      <w:proofErr w:type="gramStart"/>
      <w:r w:rsidRPr="00570A90">
        <w:rPr>
          <w:lang w:val="da-DK"/>
        </w:rPr>
        <w:t>Formler  og</w:t>
      </w:r>
      <w:proofErr w:type="gramEnd"/>
      <w:r w:rsidRPr="00570A90">
        <w:rPr>
          <w:lang w:val="da-DK"/>
        </w:rPr>
        <w:t xml:space="preserve"> kriterier for bedømmelse af præstation er gengivet</w:t>
      </w:r>
      <w:r w:rsidRPr="00570A90">
        <w:rPr>
          <w:spacing w:val="-2"/>
          <w:lang w:val="da-DK"/>
        </w:rPr>
        <w:t xml:space="preserve"> </w:t>
      </w:r>
      <w:r w:rsidRPr="00570A90">
        <w:rPr>
          <w:lang w:val="da-DK"/>
        </w:rPr>
        <w:t>nedenfor.</w:t>
      </w:r>
    </w:p>
    <w:p w14:paraId="27149A80" w14:textId="77777777" w:rsidR="00CD05B4" w:rsidRDefault="00BD5E53">
      <w:pPr>
        <w:pStyle w:val="BodyText"/>
        <w:spacing w:before="183"/>
      </w:pPr>
      <w:r>
        <w:rPr>
          <w:noProof/>
          <w:lang w:val="da-DK" w:eastAsia="da-DK"/>
        </w:rPr>
        <w:drawing>
          <wp:anchor distT="0" distB="0" distL="0" distR="0" simplePos="0" relativeHeight="7" behindDoc="0" locked="0" layoutInCell="1" allowOverlap="1" wp14:anchorId="15849F6F" wp14:editId="1BE52DB5">
            <wp:simplePos x="0" y="0"/>
            <wp:positionH relativeFrom="page">
              <wp:posOffset>587454</wp:posOffset>
            </wp:positionH>
            <wp:positionV relativeFrom="paragraph">
              <wp:posOffset>369388</wp:posOffset>
            </wp:positionV>
            <wp:extent cx="552450" cy="304800"/>
            <wp:effectExtent l="0" t="0" r="0" b="0"/>
            <wp:wrapTopAndBottom/>
            <wp:docPr id="5" name="image3.png"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52450" cy="304800"/>
                    </a:xfrm>
                    <a:prstGeom prst="rect">
                      <a:avLst/>
                    </a:prstGeom>
                  </pic:spPr>
                </pic:pic>
              </a:graphicData>
            </a:graphic>
          </wp:anchor>
        </w:drawing>
      </w:r>
      <w:r>
        <w:rPr>
          <w:noProof/>
          <w:lang w:val="da-DK" w:eastAsia="da-DK"/>
        </w:rPr>
        <w:drawing>
          <wp:anchor distT="0" distB="0" distL="0" distR="0" simplePos="0" relativeHeight="8" behindDoc="0" locked="0" layoutInCell="1" allowOverlap="1" wp14:anchorId="42173E10" wp14:editId="10B4C654">
            <wp:simplePos x="0" y="0"/>
            <wp:positionH relativeFrom="page">
              <wp:posOffset>540000</wp:posOffset>
            </wp:positionH>
            <wp:positionV relativeFrom="paragraph">
              <wp:posOffset>828813</wp:posOffset>
            </wp:positionV>
            <wp:extent cx="65777" cy="93345"/>
            <wp:effectExtent l="0" t="0" r="0" b="0"/>
            <wp:wrapTopAndBottom/>
            <wp:docPr id="7" name="image4.png"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65777" cy="93345"/>
                    </a:xfrm>
                    <a:prstGeom prst="rect">
                      <a:avLst/>
                    </a:prstGeom>
                  </pic:spPr>
                </pic:pic>
              </a:graphicData>
            </a:graphic>
          </wp:anchor>
        </w:drawing>
      </w:r>
      <w:r>
        <w:rPr>
          <w:u w:val="single"/>
        </w:rPr>
        <w:t>Z-score:</w:t>
      </w:r>
    </w:p>
    <w:p w14:paraId="5C77E462" w14:textId="77777777" w:rsidR="00CD05B4" w:rsidRDefault="00CD05B4">
      <w:pPr>
        <w:pStyle w:val="BodyText"/>
        <w:spacing w:before="3"/>
        <w:ind w:left="0"/>
        <w:rPr>
          <w:sz w:val="15"/>
        </w:rPr>
      </w:pPr>
    </w:p>
    <w:p w14:paraId="7E81732B" w14:textId="77777777" w:rsidR="00CD05B4" w:rsidRDefault="00BD5E53">
      <w:pPr>
        <w:pStyle w:val="BodyText"/>
        <w:spacing w:before="35" w:after="123"/>
      </w:pPr>
      <w:r>
        <w:rPr>
          <w:u w:val="single"/>
        </w:rPr>
        <w:t>Z’-score:</w:t>
      </w:r>
    </w:p>
    <w:p w14:paraId="472C2438" w14:textId="77777777" w:rsidR="00CD05B4" w:rsidRDefault="00BD5E53">
      <w:pPr>
        <w:pStyle w:val="BodyText"/>
        <w:spacing w:before="0"/>
        <w:ind w:left="215"/>
        <w:rPr>
          <w:sz w:val="20"/>
        </w:rPr>
      </w:pPr>
      <w:r>
        <w:rPr>
          <w:noProof/>
          <w:sz w:val="20"/>
          <w:lang w:val="da-DK" w:eastAsia="da-DK"/>
        </w:rPr>
        <w:drawing>
          <wp:inline distT="0" distB="0" distL="0" distR="0" wp14:anchorId="0229482E" wp14:editId="04C2C104">
            <wp:extent cx="885825" cy="361950"/>
            <wp:effectExtent l="0" t="0" r="0" b="0"/>
            <wp:docPr id="9" name="image5.jpeg"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885825" cy="361950"/>
                    </a:xfrm>
                    <a:prstGeom prst="rect">
                      <a:avLst/>
                    </a:prstGeom>
                  </pic:spPr>
                </pic:pic>
              </a:graphicData>
            </a:graphic>
          </wp:inline>
        </w:drawing>
      </w:r>
    </w:p>
    <w:p w14:paraId="03764BE5" w14:textId="77777777" w:rsidR="00CD05B4" w:rsidRDefault="00BD5E53">
      <w:pPr>
        <w:pStyle w:val="BodyText"/>
        <w:spacing w:before="10"/>
        <w:ind w:left="0"/>
        <w:rPr>
          <w:sz w:val="12"/>
        </w:rPr>
      </w:pPr>
      <w:r>
        <w:rPr>
          <w:noProof/>
          <w:lang w:val="da-DK" w:eastAsia="da-DK"/>
        </w:rPr>
        <w:drawing>
          <wp:anchor distT="0" distB="0" distL="0" distR="0" simplePos="0" relativeHeight="9" behindDoc="0" locked="0" layoutInCell="1" allowOverlap="1" wp14:anchorId="3E7361B1" wp14:editId="6B77865A">
            <wp:simplePos x="0" y="0"/>
            <wp:positionH relativeFrom="page">
              <wp:posOffset>540000</wp:posOffset>
            </wp:positionH>
            <wp:positionV relativeFrom="paragraph">
              <wp:posOffset>118839</wp:posOffset>
            </wp:positionV>
            <wp:extent cx="65777" cy="93345"/>
            <wp:effectExtent l="0" t="0" r="0" b="0"/>
            <wp:wrapTopAndBottom/>
            <wp:docPr id="11" name="image6.png"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65777" cy="93345"/>
                    </a:xfrm>
                    <a:prstGeom prst="rect">
                      <a:avLst/>
                    </a:prstGeom>
                  </pic:spPr>
                </pic:pic>
              </a:graphicData>
            </a:graphic>
          </wp:anchor>
        </w:drawing>
      </w:r>
      <w:r>
        <w:rPr>
          <w:noProof/>
          <w:lang w:val="da-DK" w:eastAsia="da-DK"/>
        </w:rPr>
        <w:drawing>
          <wp:anchor distT="0" distB="0" distL="0" distR="0" simplePos="0" relativeHeight="10" behindDoc="0" locked="0" layoutInCell="1" allowOverlap="1" wp14:anchorId="636A0B0D" wp14:editId="7636E256">
            <wp:simplePos x="0" y="0"/>
            <wp:positionH relativeFrom="page">
              <wp:posOffset>540000</wp:posOffset>
            </wp:positionH>
            <wp:positionV relativeFrom="paragraph">
              <wp:posOffset>301719</wp:posOffset>
            </wp:positionV>
            <wp:extent cx="65777" cy="93345"/>
            <wp:effectExtent l="0" t="0" r="0" b="0"/>
            <wp:wrapTopAndBottom/>
            <wp:docPr id="13" name="image6.png"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2" cstate="print"/>
                    <a:stretch>
                      <a:fillRect/>
                    </a:stretch>
                  </pic:blipFill>
                  <pic:spPr>
                    <a:xfrm>
                      <a:off x="0" y="0"/>
                      <a:ext cx="65777" cy="93345"/>
                    </a:xfrm>
                    <a:prstGeom prst="rect">
                      <a:avLst/>
                    </a:prstGeom>
                  </pic:spPr>
                </pic:pic>
              </a:graphicData>
            </a:graphic>
          </wp:anchor>
        </w:drawing>
      </w:r>
    </w:p>
    <w:p w14:paraId="6C4A319B" w14:textId="77777777" w:rsidR="00CD05B4" w:rsidRDefault="00CD05B4">
      <w:pPr>
        <w:pStyle w:val="BodyText"/>
        <w:spacing w:before="4"/>
        <w:ind w:left="0"/>
        <w:rPr>
          <w:sz w:val="6"/>
        </w:rPr>
      </w:pPr>
    </w:p>
    <w:p w14:paraId="755E07F5" w14:textId="77777777" w:rsidR="00CD05B4" w:rsidRPr="00570A90" w:rsidRDefault="00BD5E53">
      <w:pPr>
        <w:pStyle w:val="BodyText"/>
        <w:spacing w:before="35" w:line="278" w:lineRule="auto"/>
        <w:ind w:right="697" w:hanging="1"/>
        <w:rPr>
          <w:lang w:val="da-DK"/>
        </w:rPr>
      </w:pPr>
      <w:r w:rsidRPr="00570A90">
        <w:rPr>
          <w:w w:val="105"/>
          <w:lang w:val="da-DK"/>
        </w:rPr>
        <w:t>0,36</w:t>
      </w:r>
      <w:r w:rsidRPr="00570A90">
        <w:rPr>
          <w:spacing w:val="-9"/>
          <w:w w:val="105"/>
          <w:lang w:val="da-DK"/>
        </w:rPr>
        <w:t xml:space="preserve"> </w:t>
      </w:r>
      <w:r w:rsidRPr="00570A90">
        <w:rPr>
          <w:w w:val="105"/>
          <w:lang w:val="da-DK"/>
        </w:rPr>
        <w:t>·</w:t>
      </w:r>
      <w:r w:rsidRPr="00570A90">
        <w:rPr>
          <w:spacing w:val="-8"/>
          <w:w w:val="105"/>
          <w:lang w:val="da-DK"/>
        </w:rPr>
        <w:t xml:space="preserve"> </w:t>
      </w:r>
      <w:r w:rsidRPr="00570A90">
        <w:rPr>
          <w:w w:val="105"/>
          <w:lang w:val="da-DK"/>
        </w:rPr>
        <w:t>U</w:t>
      </w:r>
      <w:r w:rsidRPr="00570A90">
        <w:rPr>
          <w:w w:val="105"/>
          <w:vertAlign w:val="subscript"/>
          <w:lang w:val="da-DK"/>
        </w:rPr>
        <w:t>abs</w:t>
      </w:r>
      <w:r w:rsidRPr="00570A90">
        <w:rPr>
          <w:spacing w:val="-8"/>
          <w:w w:val="105"/>
          <w:lang w:val="da-DK"/>
        </w:rPr>
        <w:t xml:space="preserve"> </w:t>
      </w:r>
      <w:r w:rsidRPr="00570A90">
        <w:rPr>
          <w:w w:val="105"/>
          <w:lang w:val="da-DK"/>
        </w:rPr>
        <w:t>eller</w:t>
      </w:r>
      <w:r w:rsidRPr="00570A90">
        <w:rPr>
          <w:spacing w:val="-8"/>
          <w:w w:val="105"/>
          <w:lang w:val="da-DK"/>
        </w:rPr>
        <w:t xml:space="preserve"> </w:t>
      </w:r>
      <w:r w:rsidRPr="00570A90">
        <w:rPr>
          <w:w w:val="105"/>
          <w:lang w:val="da-DK"/>
        </w:rPr>
        <w:t>0,36</w:t>
      </w:r>
      <w:r w:rsidRPr="00570A90">
        <w:rPr>
          <w:spacing w:val="-8"/>
          <w:w w:val="105"/>
          <w:lang w:val="da-DK"/>
        </w:rPr>
        <w:t xml:space="preserve"> </w:t>
      </w:r>
      <w:r w:rsidRPr="00570A90">
        <w:rPr>
          <w:w w:val="105"/>
          <w:lang w:val="da-DK"/>
        </w:rPr>
        <w:t>·</w:t>
      </w:r>
      <w:r w:rsidRPr="00570A90">
        <w:rPr>
          <w:spacing w:val="-8"/>
          <w:w w:val="105"/>
          <w:lang w:val="da-DK"/>
        </w:rPr>
        <w:t xml:space="preserve"> </w:t>
      </w:r>
      <w:r w:rsidRPr="00570A90">
        <w:rPr>
          <w:w w:val="105"/>
          <w:lang w:val="da-DK"/>
        </w:rPr>
        <w:t>(U</w:t>
      </w:r>
      <w:r w:rsidRPr="00570A90">
        <w:rPr>
          <w:w w:val="105"/>
          <w:vertAlign w:val="subscript"/>
          <w:lang w:val="da-DK"/>
        </w:rPr>
        <w:t>rel</w:t>
      </w:r>
      <w:r w:rsidRPr="00570A90">
        <w:rPr>
          <w:spacing w:val="-8"/>
          <w:w w:val="105"/>
          <w:lang w:val="da-DK"/>
        </w:rPr>
        <w:t xml:space="preserve"> </w:t>
      </w:r>
      <w:r w:rsidRPr="00570A90">
        <w:rPr>
          <w:w w:val="105"/>
          <w:lang w:val="da-DK"/>
        </w:rPr>
        <w:t>/100)</w:t>
      </w:r>
      <w:r w:rsidRPr="00570A90">
        <w:rPr>
          <w:spacing w:val="-8"/>
          <w:w w:val="105"/>
          <w:lang w:val="da-DK"/>
        </w:rPr>
        <w:t xml:space="preserve"> </w:t>
      </w:r>
      <w:r w:rsidRPr="00570A90">
        <w:rPr>
          <w:w w:val="105"/>
          <w:lang w:val="da-DK"/>
        </w:rPr>
        <w:t>·</w:t>
      </w:r>
      <w:r w:rsidRPr="00570A90">
        <w:rPr>
          <w:spacing w:val="-8"/>
          <w:w w:val="105"/>
          <w:lang w:val="da-DK"/>
        </w:rPr>
        <w:t xml:space="preserve"> </w:t>
      </w:r>
      <w:r>
        <w:rPr>
          <w:w w:val="105"/>
        </w:rPr>
        <w:t>μ</w:t>
      </w:r>
      <w:r w:rsidRPr="00570A90">
        <w:rPr>
          <w:spacing w:val="-8"/>
          <w:w w:val="105"/>
          <w:lang w:val="da-DK"/>
        </w:rPr>
        <w:t xml:space="preserve"> </w:t>
      </w:r>
      <w:r w:rsidRPr="00570A90">
        <w:rPr>
          <w:w w:val="105"/>
          <w:lang w:val="da-DK"/>
        </w:rPr>
        <w:t>fra</w:t>
      </w:r>
      <w:r w:rsidRPr="00570A90">
        <w:rPr>
          <w:spacing w:val="-8"/>
          <w:w w:val="105"/>
          <w:lang w:val="da-DK"/>
        </w:rPr>
        <w:t xml:space="preserve"> </w:t>
      </w:r>
      <w:r w:rsidRPr="00570A90">
        <w:rPr>
          <w:w w:val="105"/>
          <w:lang w:val="da-DK"/>
        </w:rPr>
        <w:t>bilag</w:t>
      </w:r>
      <w:r w:rsidRPr="00570A90">
        <w:rPr>
          <w:spacing w:val="-8"/>
          <w:w w:val="105"/>
          <w:lang w:val="da-DK"/>
        </w:rPr>
        <w:t xml:space="preserve"> </w:t>
      </w:r>
      <w:r w:rsidRPr="00570A90">
        <w:rPr>
          <w:w w:val="105"/>
          <w:lang w:val="da-DK"/>
        </w:rPr>
        <w:t>1.3</w:t>
      </w:r>
      <w:r w:rsidRPr="00570A90">
        <w:rPr>
          <w:spacing w:val="-8"/>
          <w:w w:val="105"/>
          <w:lang w:val="da-DK"/>
        </w:rPr>
        <w:t xml:space="preserve"> </w:t>
      </w:r>
      <w:r w:rsidRPr="00570A90">
        <w:rPr>
          <w:w w:val="105"/>
          <w:lang w:val="da-DK"/>
        </w:rPr>
        <w:t>–</w:t>
      </w:r>
      <w:r w:rsidRPr="00570A90">
        <w:rPr>
          <w:spacing w:val="-8"/>
          <w:w w:val="105"/>
          <w:lang w:val="da-DK"/>
        </w:rPr>
        <w:t xml:space="preserve"> </w:t>
      </w:r>
      <w:r w:rsidRPr="00570A90">
        <w:rPr>
          <w:w w:val="105"/>
          <w:lang w:val="da-DK"/>
        </w:rPr>
        <w:t>1.18.</w:t>
      </w:r>
      <w:r w:rsidRPr="00570A90">
        <w:rPr>
          <w:spacing w:val="-8"/>
          <w:w w:val="105"/>
          <w:lang w:val="da-DK"/>
        </w:rPr>
        <w:t xml:space="preserve"> </w:t>
      </w:r>
      <w:r w:rsidRPr="00570A90">
        <w:rPr>
          <w:w w:val="105"/>
          <w:lang w:val="da-DK"/>
        </w:rPr>
        <w:t>Den</w:t>
      </w:r>
      <w:r w:rsidRPr="00570A90">
        <w:rPr>
          <w:spacing w:val="-8"/>
          <w:w w:val="105"/>
          <w:lang w:val="da-DK"/>
        </w:rPr>
        <w:t xml:space="preserve"> </w:t>
      </w:r>
      <w:r w:rsidRPr="00570A90">
        <w:rPr>
          <w:w w:val="105"/>
          <w:lang w:val="da-DK"/>
        </w:rPr>
        <w:t>af</w:t>
      </w:r>
      <w:r w:rsidRPr="00570A90">
        <w:rPr>
          <w:spacing w:val="-8"/>
          <w:w w:val="105"/>
          <w:lang w:val="da-DK"/>
        </w:rPr>
        <w:t xml:space="preserve"> </w:t>
      </w:r>
      <w:r w:rsidRPr="00570A90">
        <w:rPr>
          <w:w w:val="105"/>
          <w:lang w:val="da-DK"/>
        </w:rPr>
        <w:t>de</w:t>
      </w:r>
      <w:r w:rsidRPr="00570A90">
        <w:rPr>
          <w:spacing w:val="-8"/>
          <w:w w:val="105"/>
          <w:lang w:val="da-DK"/>
        </w:rPr>
        <w:t xml:space="preserve"> </w:t>
      </w:r>
      <w:r w:rsidRPr="00570A90">
        <w:rPr>
          <w:w w:val="105"/>
          <w:lang w:val="da-DK"/>
        </w:rPr>
        <w:t>to,</w:t>
      </w:r>
      <w:r w:rsidRPr="00570A90">
        <w:rPr>
          <w:spacing w:val="-8"/>
          <w:w w:val="105"/>
          <w:lang w:val="da-DK"/>
        </w:rPr>
        <w:t xml:space="preserve"> </w:t>
      </w:r>
      <w:r w:rsidRPr="00570A90">
        <w:rPr>
          <w:w w:val="105"/>
          <w:lang w:val="da-DK"/>
        </w:rPr>
        <w:t>der</w:t>
      </w:r>
      <w:r w:rsidRPr="00570A90">
        <w:rPr>
          <w:spacing w:val="-8"/>
          <w:w w:val="105"/>
          <w:lang w:val="da-DK"/>
        </w:rPr>
        <w:t xml:space="preserve"> </w:t>
      </w:r>
      <w:r w:rsidRPr="00570A90">
        <w:rPr>
          <w:w w:val="105"/>
          <w:lang w:val="da-DK"/>
        </w:rPr>
        <w:t>giver</w:t>
      </w:r>
      <w:r w:rsidRPr="00570A90">
        <w:rPr>
          <w:spacing w:val="-8"/>
          <w:w w:val="105"/>
          <w:lang w:val="da-DK"/>
        </w:rPr>
        <w:t xml:space="preserve"> </w:t>
      </w:r>
      <w:r w:rsidRPr="00570A90">
        <w:rPr>
          <w:w w:val="105"/>
          <w:lang w:val="da-DK"/>
        </w:rPr>
        <w:t>det</w:t>
      </w:r>
      <w:r w:rsidRPr="00570A90">
        <w:rPr>
          <w:spacing w:val="-8"/>
          <w:w w:val="105"/>
          <w:lang w:val="da-DK"/>
        </w:rPr>
        <w:t xml:space="preserve"> </w:t>
      </w:r>
      <w:r w:rsidRPr="00570A90">
        <w:rPr>
          <w:w w:val="105"/>
          <w:lang w:val="da-DK"/>
        </w:rPr>
        <w:t>laveste</w:t>
      </w:r>
      <w:r w:rsidRPr="00570A90">
        <w:rPr>
          <w:spacing w:val="-8"/>
          <w:w w:val="105"/>
          <w:lang w:val="da-DK"/>
        </w:rPr>
        <w:t xml:space="preserve"> </w:t>
      </w:r>
      <w:r w:rsidRPr="00570A90">
        <w:rPr>
          <w:w w:val="105"/>
          <w:lang w:val="da-DK"/>
        </w:rPr>
        <w:t>Z-score</w:t>
      </w:r>
      <w:r w:rsidRPr="00570A90">
        <w:rPr>
          <w:spacing w:val="-8"/>
          <w:w w:val="105"/>
          <w:lang w:val="da-DK"/>
        </w:rPr>
        <w:t xml:space="preserve"> </w:t>
      </w:r>
      <w:r w:rsidRPr="00570A90">
        <w:rPr>
          <w:w w:val="105"/>
          <w:lang w:val="da-DK"/>
        </w:rPr>
        <w:t>ved den aktuelle koncentration,</w:t>
      </w:r>
      <w:r w:rsidRPr="00570A90">
        <w:rPr>
          <w:spacing w:val="-14"/>
          <w:w w:val="105"/>
          <w:lang w:val="da-DK"/>
        </w:rPr>
        <w:t xml:space="preserve"> </w:t>
      </w:r>
      <w:r w:rsidRPr="00570A90">
        <w:rPr>
          <w:w w:val="105"/>
          <w:lang w:val="da-DK"/>
        </w:rPr>
        <w:t>anvendes.</w:t>
      </w:r>
    </w:p>
    <w:p w14:paraId="33643D90" w14:textId="77777777" w:rsidR="00CD05B4" w:rsidRPr="00570A90" w:rsidRDefault="00BD5E53">
      <w:pPr>
        <w:pStyle w:val="BodyText"/>
        <w:spacing w:before="148"/>
        <w:rPr>
          <w:lang w:val="da-DK"/>
        </w:rPr>
      </w:pPr>
      <w:r w:rsidRPr="00570A90">
        <w:rPr>
          <w:lang w:val="da-DK"/>
        </w:rPr>
        <w:t>Kriterier for præstation for Z-score og Z’-score:</w:t>
      </w:r>
    </w:p>
    <w:p w14:paraId="279A8505" w14:textId="77777777" w:rsidR="00CD05B4" w:rsidRPr="00570A90" w:rsidRDefault="00BD5E53">
      <w:pPr>
        <w:pStyle w:val="BodyText"/>
        <w:spacing w:line="408" w:lineRule="auto"/>
        <w:ind w:right="1887"/>
        <w:rPr>
          <w:lang w:val="da-DK"/>
        </w:rPr>
      </w:pPr>
      <w:r w:rsidRPr="00570A90">
        <w:rPr>
          <w:lang w:val="da-DK"/>
        </w:rPr>
        <w:t>|z| ≤ 2: tilfredsstillende overensstemmelse mellem laboratoriets måling og den nominelle værdi 2 &lt; |z| &lt; 3: tvivlsom overensstemmelse</w:t>
      </w:r>
    </w:p>
    <w:p w14:paraId="6DEDE422" w14:textId="77777777" w:rsidR="00CD05B4" w:rsidRPr="00570A90" w:rsidRDefault="00BD5E53">
      <w:pPr>
        <w:pStyle w:val="BodyText"/>
        <w:spacing w:before="0" w:line="408" w:lineRule="auto"/>
        <w:ind w:right="6806"/>
        <w:rPr>
          <w:lang w:val="da-DK"/>
        </w:rPr>
      </w:pPr>
      <w:r>
        <w:rPr>
          <w:noProof/>
          <w:lang w:val="da-DK" w:eastAsia="da-DK"/>
        </w:rPr>
        <w:drawing>
          <wp:anchor distT="0" distB="0" distL="0" distR="0" simplePos="0" relativeHeight="15734272" behindDoc="0" locked="0" layoutInCell="1" allowOverlap="1" wp14:anchorId="3295FDAC" wp14:editId="3F316FD9">
            <wp:simplePos x="0" y="0"/>
            <wp:positionH relativeFrom="page">
              <wp:posOffset>549538</wp:posOffset>
            </wp:positionH>
            <wp:positionV relativeFrom="paragraph">
              <wp:posOffset>580548</wp:posOffset>
            </wp:positionV>
            <wp:extent cx="1087384" cy="391076"/>
            <wp:effectExtent l="0" t="0" r="0" b="0"/>
            <wp:wrapNone/>
            <wp:docPr id="15" name="image7.jpeg"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3" cstate="print"/>
                    <a:stretch>
                      <a:fillRect/>
                    </a:stretch>
                  </pic:blipFill>
                  <pic:spPr>
                    <a:xfrm>
                      <a:off x="0" y="0"/>
                      <a:ext cx="1087384" cy="391076"/>
                    </a:xfrm>
                    <a:prstGeom prst="rect">
                      <a:avLst/>
                    </a:prstGeom>
                  </pic:spPr>
                </pic:pic>
              </a:graphicData>
            </a:graphic>
          </wp:anchor>
        </w:drawing>
      </w:r>
      <w:r w:rsidRPr="00570A90">
        <w:rPr>
          <w:lang w:val="da-DK"/>
        </w:rPr>
        <w:t xml:space="preserve">|z| ≥ 3: utilfredsstillende overensstemmelse. </w:t>
      </w:r>
      <w:r w:rsidRPr="00570A90">
        <w:rPr>
          <w:u w:val="single"/>
          <w:lang w:val="da-DK"/>
        </w:rPr>
        <w:t>E</w:t>
      </w:r>
      <w:r w:rsidRPr="00570A90">
        <w:rPr>
          <w:lang w:val="da-DK"/>
        </w:rPr>
        <w:t xml:space="preserve"> </w:t>
      </w:r>
      <w:r w:rsidRPr="00570A90">
        <w:rPr>
          <w:vertAlign w:val="subscript"/>
          <w:lang w:val="da-DK"/>
        </w:rPr>
        <w:t>n</w:t>
      </w:r>
      <w:r w:rsidRPr="00570A90">
        <w:rPr>
          <w:lang w:val="da-DK"/>
        </w:rPr>
        <w:t xml:space="preserve"> </w:t>
      </w:r>
      <w:r w:rsidRPr="00570A90">
        <w:rPr>
          <w:u w:val="single"/>
          <w:lang w:val="da-DK"/>
        </w:rPr>
        <w:t>-værdi:</w:t>
      </w:r>
    </w:p>
    <w:p w14:paraId="5A55EBF4" w14:textId="77777777" w:rsidR="00CD05B4" w:rsidRPr="00570A90" w:rsidRDefault="00CD05B4">
      <w:pPr>
        <w:pStyle w:val="BodyText"/>
        <w:spacing w:before="0"/>
        <w:ind w:left="0"/>
        <w:rPr>
          <w:sz w:val="30"/>
          <w:lang w:val="da-DK"/>
        </w:rPr>
      </w:pPr>
    </w:p>
    <w:p w14:paraId="2D49D65E" w14:textId="77777777" w:rsidR="00CD05B4" w:rsidRPr="00570A90" w:rsidRDefault="00CD05B4">
      <w:pPr>
        <w:pStyle w:val="BodyText"/>
        <w:spacing w:before="6"/>
        <w:ind w:left="0"/>
        <w:rPr>
          <w:sz w:val="29"/>
          <w:lang w:val="da-DK"/>
        </w:rPr>
      </w:pPr>
    </w:p>
    <w:p w14:paraId="04B1AF1E" w14:textId="77777777" w:rsidR="00CD05B4" w:rsidRPr="00570A90" w:rsidRDefault="00BD5E53">
      <w:pPr>
        <w:pStyle w:val="BodyText"/>
        <w:spacing w:before="0" w:line="278" w:lineRule="auto"/>
        <w:ind w:right="697"/>
        <w:rPr>
          <w:lang w:val="da-DK"/>
        </w:rPr>
      </w:pPr>
      <w:r w:rsidRPr="00570A90">
        <w:rPr>
          <w:lang w:val="da-DK"/>
        </w:rPr>
        <w:t xml:space="preserve">hvor x og </w:t>
      </w:r>
      <w:r>
        <w:t>μ</w:t>
      </w:r>
      <w:r w:rsidRPr="00570A90">
        <w:rPr>
          <w:lang w:val="da-DK"/>
        </w:rPr>
        <w:t xml:space="preserve"> er som beskrevet for Z-score, U</w:t>
      </w:r>
      <w:r w:rsidRPr="00570A90">
        <w:rPr>
          <w:vertAlign w:val="subscript"/>
          <w:lang w:val="da-DK"/>
        </w:rPr>
        <w:t>lab</w:t>
      </w:r>
      <w:r w:rsidRPr="00570A90">
        <w:rPr>
          <w:lang w:val="da-DK"/>
        </w:rPr>
        <w:t xml:space="preserve"> er laboratoriets ekspanderede usikkerhed på målingen, og U</w:t>
      </w:r>
      <w:r w:rsidRPr="00570A90">
        <w:rPr>
          <w:vertAlign w:val="subscript"/>
          <w:lang w:val="da-DK"/>
        </w:rPr>
        <w:t>ref</w:t>
      </w:r>
      <w:r w:rsidRPr="00570A90">
        <w:rPr>
          <w:lang w:val="da-DK"/>
        </w:rPr>
        <w:t xml:space="preserve"> er den ekspanderede usikkerhed for den nominelle værdi.</w:t>
      </w:r>
    </w:p>
    <w:p w14:paraId="2F97B2A5" w14:textId="77777777" w:rsidR="00CD05B4" w:rsidRPr="00570A90" w:rsidRDefault="00BD5E53">
      <w:pPr>
        <w:pStyle w:val="BodyText"/>
        <w:spacing w:before="180"/>
        <w:rPr>
          <w:lang w:val="da-DK"/>
        </w:rPr>
      </w:pPr>
      <w:r w:rsidRPr="00570A90">
        <w:rPr>
          <w:lang w:val="da-DK"/>
        </w:rPr>
        <w:t>Kriterier for præstation:</w:t>
      </w:r>
    </w:p>
    <w:p w14:paraId="69AD25E0" w14:textId="77777777" w:rsidR="00CD05B4" w:rsidRPr="00570A90" w:rsidRDefault="00BD5E53">
      <w:pPr>
        <w:pStyle w:val="BodyText"/>
        <w:rPr>
          <w:lang w:val="da-DK"/>
        </w:rPr>
      </w:pPr>
      <w:r w:rsidRPr="00570A90">
        <w:rPr>
          <w:lang w:val="da-DK"/>
        </w:rPr>
        <w:t>|E</w:t>
      </w:r>
      <w:r w:rsidRPr="00570A90">
        <w:rPr>
          <w:vertAlign w:val="subscript"/>
          <w:lang w:val="da-DK"/>
        </w:rPr>
        <w:t>n</w:t>
      </w:r>
      <w:r w:rsidRPr="00570A90">
        <w:rPr>
          <w:lang w:val="da-DK"/>
        </w:rPr>
        <w:t>| ≤ 1: tilfredsstillende overensstemmelse mellem laboratoriets måling og den nominelle værdi</w:t>
      </w:r>
    </w:p>
    <w:p w14:paraId="3292FC96" w14:textId="77777777" w:rsidR="00CD05B4" w:rsidRPr="00570A90" w:rsidRDefault="00BD5E53">
      <w:pPr>
        <w:pStyle w:val="BodyText"/>
        <w:spacing w:before="224"/>
        <w:rPr>
          <w:lang w:val="da-DK"/>
        </w:rPr>
      </w:pPr>
      <w:r w:rsidRPr="00570A90">
        <w:rPr>
          <w:lang w:val="da-DK"/>
        </w:rPr>
        <w:t>|E</w:t>
      </w:r>
      <w:r w:rsidRPr="00570A90">
        <w:rPr>
          <w:vertAlign w:val="subscript"/>
          <w:lang w:val="da-DK"/>
        </w:rPr>
        <w:t>n</w:t>
      </w:r>
      <w:r w:rsidRPr="00570A90">
        <w:rPr>
          <w:lang w:val="da-DK"/>
        </w:rPr>
        <w:t>| &gt; 1: utilfredsstillende overensstemmelse.</w:t>
      </w:r>
    </w:p>
    <w:p w14:paraId="4BF0C3C8" w14:textId="77777777" w:rsidR="00CD05B4" w:rsidRPr="00570A90" w:rsidRDefault="00BD5E53">
      <w:pPr>
        <w:pStyle w:val="BodyText"/>
        <w:spacing w:before="224" w:line="249" w:lineRule="auto"/>
        <w:ind w:right="807"/>
        <w:jc w:val="both"/>
        <w:rPr>
          <w:lang w:val="da-DK"/>
        </w:rPr>
      </w:pPr>
      <w:r w:rsidRPr="00570A90">
        <w:rPr>
          <w:lang w:val="da-DK"/>
        </w:rPr>
        <w:t>Har et laboratorium resultater, der efter det valgte pointsystem må betegnes som afvigende, skal laborato- riet træffe de nødvendige skridt til bedømmelse af betydningen af afvigelsen og til efterfølgende relevant korrigerende handling.</w:t>
      </w:r>
    </w:p>
    <w:p w14:paraId="6E93BFD2" w14:textId="77777777" w:rsidR="00CD05B4" w:rsidRPr="00570A90" w:rsidRDefault="00CD05B4">
      <w:pPr>
        <w:spacing w:line="249" w:lineRule="auto"/>
        <w:jc w:val="both"/>
        <w:rPr>
          <w:lang w:val="da-DK"/>
        </w:rPr>
        <w:sectPr w:rsidR="00CD05B4" w:rsidRPr="00570A90">
          <w:pgSz w:w="11910" w:h="16840"/>
          <w:pgMar w:top="1320" w:right="40" w:bottom="840" w:left="680" w:header="0" w:footer="572" w:gutter="0"/>
          <w:cols w:space="708"/>
        </w:sectPr>
      </w:pPr>
    </w:p>
    <w:p w14:paraId="3532D845" w14:textId="77777777" w:rsidR="00CD05B4" w:rsidRPr="00570A90" w:rsidRDefault="00BD5E53">
      <w:pPr>
        <w:pStyle w:val="BodyText"/>
        <w:spacing w:before="67"/>
        <w:jc w:val="both"/>
        <w:rPr>
          <w:lang w:val="da-DK"/>
        </w:rPr>
      </w:pPr>
      <w:r w:rsidRPr="00570A90">
        <w:rPr>
          <w:lang w:val="da-DK"/>
        </w:rPr>
        <w:lastRenderedPageBreak/>
        <w:t xml:space="preserve">På f.eks. hjemmesiden </w:t>
      </w:r>
      <w:hyperlink r:id="rId14">
        <w:r w:rsidRPr="00570A90">
          <w:rPr>
            <w:lang w:val="da-DK"/>
          </w:rPr>
          <w:t>www.eptis.bam.de</w:t>
        </w:r>
      </w:hyperlink>
      <w:r w:rsidRPr="00570A90">
        <w:rPr>
          <w:lang w:val="da-DK"/>
        </w:rPr>
        <w:t xml:space="preserve"> er der oplysninger om udbudte præstationsprøvninger.</w:t>
      </w:r>
    </w:p>
    <w:p w14:paraId="7A9FA801" w14:textId="77777777" w:rsidR="00CD05B4" w:rsidRDefault="00BD5E53">
      <w:pPr>
        <w:pStyle w:val="Heading1"/>
        <w:numPr>
          <w:ilvl w:val="2"/>
          <w:numId w:val="19"/>
        </w:numPr>
        <w:tabs>
          <w:tab w:val="left" w:pos="711"/>
        </w:tabs>
        <w:spacing w:before="192"/>
        <w:ind w:hanging="541"/>
      </w:pPr>
      <w:r>
        <w:t xml:space="preserve">Akkrediteret teknisk prøvning </w:t>
      </w:r>
      <w:proofErr w:type="gramStart"/>
      <w:r>
        <w:t>og</w:t>
      </w:r>
      <w:proofErr w:type="gramEnd"/>
      <w:r>
        <w:rPr>
          <w:spacing w:val="-4"/>
        </w:rPr>
        <w:t xml:space="preserve"> </w:t>
      </w:r>
      <w:r>
        <w:t>kvalitetsstyringssystem</w:t>
      </w:r>
    </w:p>
    <w:p w14:paraId="59FD1F81" w14:textId="77777777" w:rsidR="00CD05B4" w:rsidRPr="00570A90" w:rsidRDefault="00BD5E53">
      <w:pPr>
        <w:pStyle w:val="BodyText"/>
        <w:spacing w:line="249" w:lineRule="auto"/>
        <w:ind w:right="805"/>
        <w:jc w:val="both"/>
        <w:rPr>
          <w:lang w:val="da-DK"/>
        </w:rPr>
      </w:pPr>
      <w:r w:rsidRPr="00570A90">
        <w:rPr>
          <w:lang w:val="da-DK"/>
        </w:rPr>
        <w:t>Det er i bilag 1.3 - 1.18 anført, for hvilke parameter og parametergruppe der kræves akkrediteret teknisk prøvning for den pågældende måling. Dette er i bilag 1.3 – 1.18 anført med bogstavet A.</w:t>
      </w:r>
    </w:p>
    <w:p w14:paraId="5EAE7C7E" w14:textId="77777777" w:rsidR="00CD05B4" w:rsidRPr="00570A90" w:rsidRDefault="00BD5E53">
      <w:pPr>
        <w:pStyle w:val="BodyText"/>
        <w:spacing w:before="182" w:line="249" w:lineRule="auto"/>
        <w:ind w:right="803" w:hanging="1"/>
        <w:jc w:val="both"/>
        <w:rPr>
          <w:lang w:val="da-DK"/>
        </w:rPr>
      </w:pPr>
      <w:r w:rsidRPr="00570A90">
        <w:rPr>
          <w:lang w:val="da-DK"/>
        </w:rPr>
        <w:t>For parametre og parametergrupper, hvor der ikke kræves akkrediteret teknisk prøvning, skal laboratoriet som minimum have et kvalitetsstyringssystem i overensstemmelse med standarden EN ISO/IEC 17025 eller andre tilsvarende internationalt accepterede standarder. De ikke-akkrediterede analysemetoder skal valideres og dokumenteres i overensstemmelse med kvalitetsstyringssystemet. Dette er i bilag 1.3 – 1.18 anført med bogstavet K.</w:t>
      </w:r>
    </w:p>
    <w:p w14:paraId="66EAC570" w14:textId="77777777" w:rsidR="00CD05B4" w:rsidRPr="00570A90" w:rsidRDefault="00BD5E53">
      <w:pPr>
        <w:pStyle w:val="BodyText"/>
        <w:spacing w:before="185" w:line="249" w:lineRule="auto"/>
        <w:ind w:right="803"/>
        <w:jc w:val="both"/>
        <w:rPr>
          <w:lang w:val="da-DK"/>
        </w:rPr>
      </w:pPr>
      <w:r w:rsidRPr="00570A90">
        <w:rPr>
          <w:lang w:val="da-DK"/>
        </w:rPr>
        <w:t>Når der i en given analyseopgave indgår ikke-akkrediterede målinger omfattet af nærværende bekendt- gørelse, skal laboratoriet oplyse rekvirenten om navnet på den standard (EN ISO/IEC 17025 eller tilsvarende internationalt accepteret standard), for laboratoriets kvalitetssystem, som målingerne er udført under. Desuden skal den ekspanderede måleusikkerhed og detektionsgrænse eller kvantifikationsgrænse for de pågældende målinger oplyses.</w:t>
      </w:r>
    </w:p>
    <w:p w14:paraId="57A54775" w14:textId="77777777" w:rsidR="00CD05B4" w:rsidRDefault="00BD5E53">
      <w:pPr>
        <w:pStyle w:val="Heading1"/>
        <w:numPr>
          <w:ilvl w:val="2"/>
          <w:numId w:val="19"/>
        </w:numPr>
        <w:tabs>
          <w:tab w:val="left" w:pos="711"/>
        </w:tabs>
        <w:spacing w:before="185"/>
        <w:ind w:hanging="541"/>
      </w:pPr>
      <w:r>
        <w:t>Dokumentation</w:t>
      </w:r>
    </w:p>
    <w:p w14:paraId="7AB33150" w14:textId="77777777" w:rsidR="00CD05B4" w:rsidRPr="00570A90" w:rsidRDefault="00BD5E53">
      <w:pPr>
        <w:pStyle w:val="BodyText"/>
        <w:jc w:val="both"/>
        <w:rPr>
          <w:lang w:val="da-DK"/>
        </w:rPr>
      </w:pPr>
      <w:r w:rsidRPr="00570A90">
        <w:rPr>
          <w:lang w:val="da-DK"/>
        </w:rPr>
        <w:t>Laboratoriet skal dokumentere overholdelse af de i bilag 1.3 - 1.18 anførte kvalitetskrav.</w:t>
      </w:r>
    </w:p>
    <w:p w14:paraId="4777B3C9" w14:textId="77777777" w:rsidR="00CD05B4" w:rsidRDefault="00BD5E53">
      <w:pPr>
        <w:pStyle w:val="Heading1"/>
        <w:numPr>
          <w:ilvl w:val="1"/>
          <w:numId w:val="19"/>
        </w:numPr>
        <w:tabs>
          <w:tab w:val="left" w:pos="531"/>
        </w:tabs>
        <w:spacing w:before="192"/>
        <w:ind w:hanging="361"/>
      </w:pPr>
      <w:r>
        <w:t>Analysemetoder</w:t>
      </w:r>
    </w:p>
    <w:p w14:paraId="56390B3F" w14:textId="77777777" w:rsidR="00CD05B4" w:rsidRPr="00570A90" w:rsidRDefault="00BD5E53">
      <w:pPr>
        <w:pStyle w:val="BodyText"/>
        <w:spacing w:line="249" w:lineRule="auto"/>
        <w:ind w:right="803"/>
        <w:jc w:val="both"/>
        <w:rPr>
          <w:lang w:val="da-DK"/>
        </w:rPr>
      </w:pPr>
      <w:r w:rsidRPr="00570A90">
        <w:rPr>
          <w:lang w:val="da-DK"/>
        </w:rPr>
        <w:t>Alle anvendte analysemetoder, herunder laboratorie-, felt- og onlinemetoder, skal valideres og dokumen- teres i overensstemmelse med standard EN ISO/IEC 17025 eller andre tilsvarende internationalt accepte- rede standarder.</w:t>
      </w:r>
    </w:p>
    <w:p w14:paraId="657158EF" w14:textId="77777777" w:rsidR="00CD05B4" w:rsidRPr="00570A90" w:rsidRDefault="00BD5E53">
      <w:pPr>
        <w:pStyle w:val="BodyText"/>
        <w:spacing w:before="183" w:line="249" w:lineRule="auto"/>
        <w:ind w:right="802"/>
        <w:jc w:val="both"/>
        <w:rPr>
          <w:lang w:val="da-DK"/>
        </w:rPr>
      </w:pPr>
      <w:r w:rsidRPr="00570A90">
        <w:rPr>
          <w:lang w:val="da-DK"/>
        </w:rPr>
        <w:t xml:space="preserve">Bestemmelse af en parameter kan som udgangspunkt foretages med enhver dokumenteret metode, der giver resultater, der opfylder kvalitetskravene i bilag 1.3 - 1.18. Undtaget herfra er parametre, hvor måleresultatet er bestemt af den valgte metode. Sådanne metoderelaterede parametre skal måles med en nærmere specificeret metode. I bilag 1.3 - 1.18 er det anført, når der er metodekrav, og selve metoden eller en metodereference fremgår af et metodedatablad. Metodedatablade kan hentes på hjemmesiden for Referencelaboratorium for Kemiske og Mikrobiologiske Miljømålinger: </w:t>
      </w:r>
      <w:hyperlink r:id="rId15">
        <w:r w:rsidRPr="00570A90">
          <w:rPr>
            <w:lang w:val="da-DK"/>
          </w:rPr>
          <w:t xml:space="preserve">www.reference-lab.dk. </w:t>
        </w:r>
      </w:hyperlink>
      <w:r w:rsidRPr="00570A90">
        <w:rPr>
          <w:lang w:val="da-DK"/>
        </w:rPr>
        <w:t>Kravene til analysemetode er absolutte og kan ikke fraviges med undtagelse af anvendelse af automatiserede versi- oner af de krævede metoder. Laboratoriet skal i så fald dokumentere overensstemmelse mellem resultater opnået med den krævede metode og den automatiserede version. Nye metoder kan kun indføres ved ændring i metodedatabladene. Den til enhver tid gældende version af et metodedatablad skal</w:t>
      </w:r>
      <w:r w:rsidRPr="00570A90">
        <w:rPr>
          <w:spacing w:val="-6"/>
          <w:lang w:val="da-DK"/>
        </w:rPr>
        <w:t xml:space="preserve"> </w:t>
      </w:r>
      <w:r w:rsidRPr="00570A90">
        <w:rPr>
          <w:lang w:val="da-DK"/>
        </w:rPr>
        <w:t>anvendes.</w:t>
      </w:r>
    </w:p>
    <w:p w14:paraId="486DBBFD" w14:textId="77777777" w:rsidR="00CD05B4" w:rsidRPr="00570A90" w:rsidRDefault="00BD5E53">
      <w:pPr>
        <w:pStyle w:val="BodyText"/>
        <w:spacing w:before="190" w:line="249" w:lineRule="auto"/>
        <w:ind w:right="806"/>
        <w:jc w:val="both"/>
        <w:rPr>
          <w:lang w:val="da-DK"/>
        </w:rPr>
      </w:pPr>
      <w:r w:rsidRPr="00570A90">
        <w:rPr>
          <w:spacing w:val="-3"/>
          <w:lang w:val="da-DK"/>
        </w:rPr>
        <w:t xml:space="preserve">Visse </w:t>
      </w:r>
      <w:r w:rsidRPr="00570A90">
        <w:rPr>
          <w:lang w:val="da-DK"/>
        </w:rPr>
        <w:t xml:space="preserve">medier som spildevand, jord, slam m.m. influerer på analyseresultatet. Derfor stilles der for visse parametre krav om anvendelse af en bestemt forbehandlingsmetode på denne type prøver. Forbehandling kan f.eks. omfatte filtrering med </w:t>
      </w:r>
      <w:proofErr w:type="gramStart"/>
      <w:r w:rsidRPr="00570A90">
        <w:rPr>
          <w:lang w:val="da-DK"/>
        </w:rPr>
        <w:t>en  nærmere</w:t>
      </w:r>
      <w:proofErr w:type="gramEnd"/>
      <w:r w:rsidRPr="00570A90">
        <w:rPr>
          <w:lang w:val="da-DK"/>
        </w:rPr>
        <w:t xml:space="preserve">  specificeret  porevidde  eller  ekstraktion  af  en  bestemt del med syre (typisk for metaller) eller et opløsningsmiddel (typisk for organiske stoffer). Kravene til forbehandlingsmetoden vil være specificeret i et metodedatablad som angivet i bilag 1.3 - 1.18. Den til enhver tid gældende version af et metodedatablad skal</w:t>
      </w:r>
      <w:r w:rsidRPr="00570A90">
        <w:rPr>
          <w:spacing w:val="-2"/>
          <w:lang w:val="da-DK"/>
        </w:rPr>
        <w:t xml:space="preserve"> </w:t>
      </w:r>
      <w:r w:rsidRPr="00570A90">
        <w:rPr>
          <w:lang w:val="da-DK"/>
        </w:rPr>
        <w:t>anvendes.</w:t>
      </w:r>
    </w:p>
    <w:p w14:paraId="34D1B9B8" w14:textId="77777777" w:rsidR="00CD05B4" w:rsidRPr="00570A90" w:rsidRDefault="00CD05B4">
      <w:pPr>
        <w:pStyle w:val="BodyText"/>
        <w:spacing w:before="0"/>
        <w:ind w:left="0"/>
        <w:rPr>
          <w:sz w:val="26"/>
          <w:lang w:val="da-DK"/>
        </w:rPr>
      </w:pPr>
    </w:p>
    <w:p w14:paraId="6CCE9564" w14:textId="77777777" w:rsidR="00CD05B4" w:rsidRPr="00570A90" w:rsidRDefault="00CD05B4">
      <w:pPr>
        <w:pStyle w:val="BodyText"/>
        <w:spacing w:before="5"/>
        <w:ind w:left="0"/>
        <w:rPr>
          <w:sz w:val="21"/>
          <w:lang w:val="da-DK"/>
        </w:rPr>
      </w:pPr>
    </w:p>
    <w:p w14:paraId="4C461D75" w14:textId="77777777" w:rsidR="00CD05B4" w:rsidRDefault="00BD5E53">
      <w:pPr>
        <w:pStyle w:val="Heading1"/>
        <w:numPr>
          <w:ilvl w:val="1"/>
          <w:numId w:val="19"/>
        </w:numPr>
        <w:tabs>
          <w:tab w:val="left" w:pos="531"/>
        </w:tabs>
        <w:ind w:hanging="361"/>
      </w:pPr>
      <w:r>
        <w:t xml:space="preserve">Kontrol/overvågning </w:t>
      </w:r>
      <w:proofErr w:type="gramStart"/>
      <w:r>
        <w:t>af</w:t>
      </w:r>
      <w:proofErr w:type="gramEnd"/>
      <w:r>
        <w:rPr>
          <w:spacing w:val="-1"/>
        </w:rPr>
        <w:t xml:space="preserve"> </w:t>
      </w:r>
      <w:r>
        <w:t>grundvand</w:t>
      </w:r>
    </w:p>
    <w:p w14:paraId="38E4DC5C" w14:textId="77777777" w:rsidR="00CD05B4" w:rsidRDefault="00CD05B4">
      <w:pPr>
        <w:pStyle w:val="BodyText"/>
        <w:spacing w:before="0"/>
        <w:ind w:left="0"/>
        <w:rPr>
          <w:b/>
          <w:sz w:val="20"/>
        </w:rPr>
      </w:pPr>
    </w:p>
    <w:p w14:paraId="3EE67A82" w14:textId="7F009CAD" w:rsidR="00CD05B4" w:rsidRDefault="00F96C5D">
      <w:pPr>
        <w:pStyle w:val="BodyText"/>
        <w:spacing w:before="6"/>
        <w:ind w:left="0"/>
        <w:rPr>
          <w:b/>
          <w:sz w:val="15"/>
        </w:rPr>
      </w:pPr>
      <w:r>
        <w:rPr>
          <w:noProof/>
          <w:lang w:val="da-DK" w:eastAsia="da-DK"/>
        </w:rPr>
        <mc:AlternateContent>
          <mc:Choice Requires="wpg">
            <w:drawing>
              <wp:anchor distT="0" distB="0" distL="0" distR="0" simplePos="0" relativeHeight="487594496" behindDoc="1" locked="0" layoutInCell="1" allowOverlap="1" wp14:anchorId="669CB2CB" wp14:editId="00274EA4">
                <wp:simplePos x="0" y="0"/>
                <wp:positionH relativeFrom="page">
                  <wp:posOffset>520700</wp:posOffset>
                </wp:positionH>
                <wp:positionV relativeFrom="paragraph">
                  <wp:posOffset>144780</wp:posOffset>
                </wp:positionV>
                <wp:extent cx="6896100" cy="259080"/>
                <wp:effectExtent l="0" t="0" r="0" b="0"/>
                <wp:wrapTopAndBottom/>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259080"/>
                          <a:chOff x="820" y="228"/>
                          <a:chExt cx="10860" cy="408"/>
                        </a:xfrm>
                      </wpg:grpSpPr>
                      <wps:wsp>
                        <wps:cNvPr id="22" name="Freeform 15"/>
                        <wps:cNvSpPr>
                          <a:spLocks/>
                        </wps:cNvSpPr>
                        <wps:spPr bwMode="auto">
                          <a:xfrm>
                            <a:off x="820" y="228"/>
                            <a:ext cx="3651" cy="60"/>
                          </a:xfrm>
                          <a:custGeom>
                            <a:avLst/>
                            <a:gdLst>
                              <a:gd name="T0" fmla="+- 0 4470 820"/>
                              <a:gd name="T1" fmla="*/ T0 w 3651"/>
                              <a:gd name="T2" fmla="+- 0 288 228"/>
                              <a:gd name="T3" fmla="*/ 288 h 60"/>
                              <a:gd name="T4" fmla="+- 0 850 820"/>
                              <a:gd name="T5" fmla="*/ T4 w 3651"/>
                              <a:gd name="T6" fmla="+- 0 288 228"/>
                              <a:gd name="T7" fmla="*/ 288 h 60"/>
                              <a:gd name="T8" fmla="+- 0 820 820"/>
                              <a:gd name="T9" fmla="*/ T8 w 3651"/>
                              <a:gd name="T10" fmla="+- 0 228 228"/>
                              <a:gd name="T11" fmla="*/ 228 h 60"/>
                              <a:gd name="T12" fmla="+- 0 4470 820"/>
                              <a:gd name="T13" fmla="*/ T12 w 3651"/>
                              <a:gd name="T14" fmla="+- 0 228 228"/>
                              <a:gd name="T15" fmla="*/ 228 h 60"/>
                              <a:gd name="T16" fmla="+- 0 4470 820"/>
                              <a:gd name="T17" fmla="*/ T16 w 3651"/>
                              <a:gd name="T18" fmla="+- 0 288 228"/>
                              <a:gd name="T19" fmla="*/ 288 h 60"/>
                            </a:gdLst>
                            <a:ahLst/>
                            <a:cxnLst>
                              <a:cxn ang="0">
                                <a:pos x="T1" y="T3"/>
                              </a:cxn>
                              <a:cxn ang="0">
                                <a:pos x="T5" y="T7"/>
                              </a:cxn>
                              <a:cxn ang="0">
                                <a:pos x="T9" y="T11"/>
                              </a:cxn>
                              <a:cxn ang="0">
                                <a:pos x="T13" y="T15"/>
                              </a:cxn>
                              <a:cxn ang="0">
                                <a:pos x="T17" y="T19"/>
                              </a:cxn>
                            </a:cxnLst>
                            <a:rect l="0" t="0" r="r" b="b"/>
                            <a:pathLst>
                              <a:path w="3651" h="60">
                                <a:moveTo>
                                  <a:pt x="3650" y="60"/>
                                </a:moveTo>
                                <a:lnTo>
                                  <a:pt x="30" y="60"/>
                                </a:lnTo>
                                <a:lnTo>
                                  <a:pt x="0" y="0"/>
                                </a:lnTo>
                                <a:lnTo>
                                  <a:pt x="3650" y="0"/>
                                </a:lnTo>
                                <a:lnTo>
                                  <a:pt x="365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14"/>
                        <wps:cNvCnPr>
                          <a:cxnSpLocks noChangeShapeType="1"/>
                        </wps:cNvCnPr>
                        <wps:spPr bwMode="auto">
                          <a:xfrm>
                            <a:off x="4470" y="228"/>
                            <a:ext cx="0" cy="37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Freeform 13"/>
                        <wps:cNvSpPr>
                          <a:spLocks/>
                        </wps:cNvSpPr>
                        <wps:spPr bwMode="auto">
                          <a:xfrm>
                            <a:off x="820" y="228"/>
                            <a:ext cx="60" cy="378"/>
                          </a:xfrm>
                          <a:custGeom>
                            <a:avLst/>
                            <a:gdLst>
                              <a:gd name="T0" fmla="+- 0 880 820"/>
                              <a:gd name="T1" fmla="*/ T0 w 60"/>
                              <a:gd name="T2" fmla="+- 0 606 228"/>
                              <a:gd name="T3" fmla="*/ 606 h 378"/>
                              <a:gd name="T4" fmla="+- 0 820 820"/>
                              <a:gd name="T5" fmla="*/ T4 w 60"/>
                              <a:gd name="T6" fmla="+- 0 606 228"/>
                              <a:gd name="T7" fmla="*/ 606 h 378"/>
                              <a:gd name="T8" fmla="+- 0 820 820"/>
                              <a:gd name="T9" fmla="*/ T8 w 60"/>
                              <a:gd name="T10" fmla="+- 0 228 228"/>
                              <a:gd name="T11" fmla="*/ 228 h 378"/>
                              <a:gd name="T12" fmla="+- 0 880 820"/>
                              <a:gd name="T13" fmla="*/ T12 w 60"/>
                              <a:gd name="T14" fmla="+- 0 258 228"/>
                              <a:gd name="T15" fmla="*/ 258 h 378"/>
                              <a:gd name="T16" fmla="+- 0 880 820"/>
                              <a:gd name="T17" fmla="*/ T16 w 60"/>
                              <a:gd name="T18" fmla="+- 0 606 228"/>
                              <a:gd name="T19" fmla="*/ 606 h 378"/>
                            </a:gdLst>
                            <a:ahLst/>
                            <a:cxnLst>
                              <a:cxn ang="0">
                                <a:pos x="T1" y="T3"/>
                              </a:cxn>
                              <a:cxn ang="0">
                                <a:pos x="T5" y="T7"/>
                              </a:cxn>
                              <a:cxn ang="0">
                                <a:pos x="T9" y="T11"/>
                              </a:cxn>
                              <a:cxn ang="0">
                                <a:pos x="T13" y="T15"/>
                              </a:cxn>
                              <a:cxn ang="0">
                                <a:pos x="T17" y="T19"/>
                              </a:cxn>
                            </a:cxnLst>
                            <a:rect l="0" t="0" r="r" b="b"/>
                            <a:pathLst>
                              <a:path w="60" h="378">
                                <a:moveTo>
                                  <a:pt x="60" y="378"/>
                                </a:moveTo>
                                <a:lnTo>
                                  <a:pt x="0" y="378"/>
                                </a:lnTo>
                                <a:lnTo>
                                  <a:pt x="0" y="0"/>
                                </a:lnTo>
                                <a:lnTo>
                                  <a:pt x="60" y="30"/>
                                </a:lnTo>
                                <a:lnTo>
                                  <a:pt x="60" y="3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12"/>
                        <wps:cNvCnPr>
                          <a:cxnSpLocks noChangeShapeType="1"/>
                        </wps:cNvCnPr>
                        <wps:spPr bwMode="auto">
                          <a:xfrm>
                            <a:off x="4470" y="258"/>
                            <a:ext cx="1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8" name="Freeform 11"/>
                        <wps:cNvSpPr>
                          <a:spLocks/>
                        </wps:cNvSpPr>
                        <wps:spPr bwMode="auto">
                          <a:xfrm>
                            <a:off x="5840" y="228"/>
                            <a:ext cx="5840" cy="408"/>
                          </a:xfrm>
                          <a:custGeom>
                            <a:avLst/>
                            <a:gdLst>
                              <a:gd name="T0" fmla="+- 0 11680 5840"/>
                              <a:gd name="T1" fmla="*/ T0 w 5840"/>
                              <a:gd name="T2" fmla="+- 0 228 228"/>
                              <a:gd name="T3" fmla="*/ 228 h 408"/>
                              <a:gd name="T4" fmla="+- 0 11620 5840"/>
                              <a:gd name="T5" fmla="*/ T4 w 5840"/>
                              <a:gd name="T6" fmla="+- 0 228 228"/>
                              <a:gd name="T7" fmla="*/ 228 h 408"/>
                              <a:gd name="T8" fmla="+- 0 11620 5840"/>
                              <a:gd name="T9" fmla="*/ T8 w 5840"/>
                              <a:gd name="T10" fmla="+- 0 288 228"/>
                              <a:gd name="T11" fmla="*/ 288 h 408"/>
                              <a:gd name="T12" fmla="+- 0 11620 5840"/>
                              <a:gd name="T13" fmla="*/ T12 w 5840"/>
                              <a:gd name="T14" fmla="+- 0 576 228"/>
                              <a:gd name="T15" fmla="*/ 576 h 408"/>
                              <a:gd name="T16" fmla="+- 0 5900 5840"/>
                              <a:gd name="T17" fmla="*/ T16 w 5840"/>
                              <a:gd name="T18" fmla="+- 0 576 228"/>
                              <a:gd name="T19" fmla="*/ 576 h 408"/>
                              <a:gd name="T20" fmla="+- 0 5900 5840"/>
                              <a:gd name="T21" fmla="*/ T20 w 5840"/>
                              <a:gd name="T22" fmla="+- 0 288 228"/>
                              <a:gd name="T23" fmla="*/ 288 h 408"/>
                              <a:gd name="T24" fmla="+- 0 11620 5840"/>
                              <a:gd name="T25" fmla="*/ T24 w 5840"/>
                              <a:gd name="T26" fmla="+- 0 288 228"/>
                              <a:gd name="T27" fmla="*/ 288 h 408"/>
                              <a:gd name="T28" fmla="+- 0 11620 5840"/>
                              <a:gd name="T29" fmla="*/ T28 w 5840"/>
                              <a:gd name="T30" fmla="+- 0 228 228"/>
                              <a:gd name="T31" fmla="*/ 228 h 408"/>
                              <a:gd name="T32" fmla="+- 0 5900 5840"/>
                              <a:gd name="T33" fmla="*/ T32 w 5840"/>
                              <a:gd name="T34" fmla="+- 0 228 228"/>
                              <a:gd name="T35" fmla="*/ 228 h 408"/>
                              <a:gd name="T36" fmla="+- 0 5870 5840"/>
                              <a:gd name="T37" fmla="*/ T36 w 5840"/>
                              <a:gd name="T38" fmla="+- 0 228 228"/>
                              <a:gd name="T39" fmla="*/ 228 h 408"/>
                              <a:gd name="T40" fmla="+- 0 5840 5840"/>
                              <a:gd name="T41" fmla="*/ T40 w 5840"/>
                              <a:gd name="T42" fmla="+- 0 228 228"/>
                              <a:gd name="T43" fmla="*/ 228 h 408"/>
                              <a:gd name="T44" fmla="+- 0 5840 5840"/>
                              <a:gd name="T45" fmla="*/ T44 w 5840"/>
                              <a:gd name="T46" fmla="+- 0 636 228"/>
                              <a:gd name="T47" fmla="*/ 636 h 408"/>
                              <a:gd name="T48" fmla="+- 0 11680 5840"/>
                              <a:gd name="T49" fmla="*/ T48 w 5840"/>
                              <a:gd name="T50" fmla="+- 0 636 228"/>
                              <a:gd name="T51" fmla="*/ 636 h 408"/>
                              <a:gd name="T52" fmla="+- 0 11680 5840"/>
                              <a:gd name="T53" fmla="*/ T52 w 5840"/>
                              <a:gd name="T54" fmla="+- 0 228 228"/>
                              <a:gd name="T55" fmla="*/ 228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840" h="408">
                                <a:moveTo>
                                  <a:pt x="5840" y="0"/>
                                </a:moveTo>
                                <a:lnTo>
                                  <a:pt x="5780" y="0"/>
                                </a:lnTo>
                                <a:lnTo>
                                  <a:pt x="5780" y="60"/>
                                </a:lnTo>
                                <a:lnTo>
                                  <a:pt x="5780" y="348"/>
                                </a:lnTo>
                                <a:lnTo>
                                  <a:pt x="60" y="348"/>
                                </a:lnTo>
                                <a:lnTo>
                                  <a:pt x="60" y="60"/>
                                </a:lnTo>
                                <a:lnTo>
                                  <a:pt x="5780" y="60"/>
                                </a:lnTo>
                                <a:lnTo>
                                  <a:pt x="5780" y="0"/>
                                </a:lnTo>
                                <a:lnTo>
                                  <a:pt x="60" y="0"/>
                                </a:lnTo>
                                <a:lnTo>
                                  <a:pt x="30" y="0"/>
                                </a:lnTo>
                                <a:lnTo>
                                  <a:pt x="0" y="0"/>
                                </a:lnTo>
                                <a:lnTo>
                                  <a:pt x="0" y="408"/>
                                </a:lnTo>
                                <a:lnTo>
                                  <a:pt x="5840" y="408"/>
                                </a:lnTo>
                                <a:lnTo>
                                  <a:pt x="58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10"/>
                        <wps:cNvSpPr txBox="1">
                          <a:spLocks noChangeArrowheads="1"/>
                        </wps:cNvSpPr>
                        <wps:spPr bwMode="auto">
                          <a:xfrm>
                            <a:off x="820" y="228"/>
                            <a:ext cx="10860"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F6AB0" w14:textId="77777777" w:rsidR="00B006CC" w:rsidRDefault="00B006CC">
                              <w:pPr>
                                <w:spacing w:before="48"/>
                                <w:ind w:left="6740"/>
                                <w:rPr>
                                  <w:b/>
                                  <w:sz w:val="24"/>
                                </w:rPr>
                              </w:pPr>
                              <w:r>
                                <w:rPr>
                                  <w:b/>
                                  <w:sz w:val="24"/>
                                </w:rPr>
                                <w:t>Krav til analysekvalitet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CB2CB" id="Group 9" o:spid="_x0000_s1028" style="position:absolute;margin-left:41pt;margin-top:11.4pt;width:543pt;height:20.4pt;z-index:-15721984;mso-wrap-distance-left:0;mso-wrap-distance-right:0;mso-position-horizontal-relative:page" coordorigin="820,228" coordsize="1086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">
                <v:shape id="Freeform 15" o:spid="_x0000_s1029" style="position:absolute;left:820;top:228;width:3651;height:60;visibility:visible;mso-wrap-style:square;v-text-anchor:top" coordsize="36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" path="m3650,60l30,60,,,3650,r,60xe" fillcolor="black" stroked="f">
                  <v:path arrowok="t" o:connecttype="custom" o:connectlocs="3650,288;30,288;0,228;3650,228;3650,288" o:connectangles="0,0,0,0,0"/>
                </v:shape>
                <v:line id="Line 14" o:spid="_x0000_s1030" style="position:absolute;visibility:visible;mso-wrap-style:square" from="4470,228" to="447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Sr2xAAAANsAAAAPAAAAZHJzL2Rvd25yZXYueG1sRI/dagIx&#10;FITvhb5DOIXe1axS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HwJKvbEAAAA2wAAAA8A&#10;AAAAAAAAAAAAAAAABwIAAGRycy9kb3ducmV2LnhtbFBLBQYAAAAAAwADALcAAAD4AgAAAAA=&#10;" strokeweight="1pt"/>
                <v:shape id="Freeform 13" o:spid="_x0000_s1031" style="position:absolute;left:820;top:228;width:60;height:378;visibility:visible;mso-wrap-style:square;v-text-anchor:top" coordsize="6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" path="m60,378l,378,,,60,30r,348xe" fillcolor="black" stroked="f">
                  <v:path arrowok="t" o:connecttype="custom" o:connectlocs="60,606;0,606;0,228;60,258;60,606" o:connectangles="0,0,0,0,0"/>
                </v:shape>
                <v:line id="Line 12" o:spid="_x0000_s1032" style="position:absolute;visibility:visible;mso-wrap-style:square" from="4470,258" to="5870,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" strokeweight="3pt"/>
                <v:shape id="Freeform 11" o:spid="_x0000_s1033" style="position:absolute;left:5840;top:228;width:5840;height:408;visibility:visible;mso-wrap-style:square;v-text-anchor:top" coordsize="584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" path="m5840,r-60,l5780,60r,288l60,348,60,60r5720,l5780,,60,,30,,,,,408r5840,l5840,xe" fillcolor="black" stroked="f">
                  <v:path arrowok="t" o:connecttype="custom" o:connectlocs="5840,228;5780,228;5780,288;5780,576;60,576;60,288;5780,288;5780,228;60,228;30,228;0,228;0,636;5840,636;5840,228" o:connectangles="0,0,0,0,0,0,0,0,0,0,0,0,0,0"/>
                </v:shape>
                <v:shape id="Text Box 10" o:spid="_x0000_s1034" type="#_x0000_t202" style="position:absolute;left:820;top:228;width:1086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2ECF6AB0" w14:textId="77777777" w:rsidR="00B006CC" w:rsidRDefault="00B006CC">
                        <w:pPr>
                          <w:spacing w:before="48"/>
                          <w:ind w:left="6740"/>
                          <w:rPr>
                            <w:b/>
                            <w:sz w:val="24"/>
                          </w:rPr>
                        </w:pPr>
                        <w:r>
                          <w:rPr>
                            <w:b/>
                            <w:sz w:val="24"/>
                          </w:rPr>
                          <w:t>Krav til analysekvalitet</w:t>
                        </w:r>
                      </w:p>
                    </w:txbxContent>
                  </v:textbox>
                </v:shape>
                <w10:wrap type="topAndBottom" anchorx="page"/>
              </v:group>
            </w:pict>
          </mc:Fallback>
        </mc:AlternateContent>
      </w:r>
    </w:p>
    <w:p w14:paraId="2AF692D6" w14:textId="77777777" w:rsidR="00CD05B4" w:rsidRDefault="00CD05B4">
      <w:pPr>
        <w:rPr>
          <w:sz w:val="15"/>
        </w:rPr>
        <w:sectPr w:rsidR="00CD05B4">
          <w:pgSz w:w="11910" w:h="16840"/>
          <w:pgMar w:top="1320" w:right="40" w:bottom="840" w:left="680" w:header="0" w:footer="572" w:gutter="0"/>
          <w:cols w:space="708"/>
        </w:sectPr>
      </w:pPr>
    </w:p>
    <w:p w14:paraId="506BEBC4" w14:textId="77777777" w:rsidR="00CD05B4" w:rsidRDefault="00CD05B4">
      <w:pPr>
        <w:pStyle w:val="BodyText"/>
        <w:spacing w:before="4"/>
        <w:ind w:left="0"/>
        <w:rPr>
          <w:b/>
          <w:sz w:val="6"/>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620"/>
        <w:gridCol w:w="1400"/>
        <w:gridCol w:w="1240"/>
        <w:gridCol w:w="1220"/>
        <w:gridCol w:w="1040"/>
        <w:gridCol w:w="980"/>
        <w:gridCol w:w="1300"/>
      </w:tblGrid>
      <w:tr w:rsidR="00CD05B4" w14:paraId="0D69579F" w14:textId="77777777">
        <w:trPr>
          <w:trHeight w:val="320"/>
        </w:trPr>
        <w:tc>
          <w:tcPr>
            <w:tcW w:w="3620" w:type="dxa"/>
            <w:tcBorders>
              <w:top w:val="nil"/>
              <w:bottom w:val="single" w:sz="8" w:space="0" w:color="000000"/>
              <w:right w:val="single" w:sz="8" w:space="0" w:color="000000"/>
            </w:tcBorders>
          </w:tcPr>
          <w:p w14:paraId="574097BE" w14:textId="77777777" w:rsidR="00CD05B4" w:rsidRDefault="00BD5E53">
            <w:pPr>
              <w:pStyle w:val="TableParagraph"/>
              <w:spacing w:before="20" w:line="240" w:lineRule="auto"/>
              <w:ind w:left="29"/>
              <w:rPr>
                <w:b/>
                <w:sz w:val="24"/>
              </w:rPr>
            </w:pPr>
            <w:r>
              <w:rPr>
                <w:b/>
                <w:sz w:val="24"/>
              </w:rPr>
              <w:t>Parameter</w:t>
            </w:r>
          </w:p>
        </w:tc>
        <w:tc>
          <w:tcPr>
            <w:tcW w:w="1400" w:type="dxa"/>
            <w:tcBorders>
              <w:top w:val="nil"/>
              <w:left w:val="single" w:sz="8" w:space="0" w:color="000000"/>
              <w:bottom w:val="single" w:sz="8" w:space="0" w:color="000000"/>
            </w:tcBorders>
          </w:tcPr>
          <w:p w14:paraId="640A302F" w14:textId="77777777" w:rsidR="00CD05B4" w:rsidRDefault="00BD5E53">
            <w:pPr>
              <w:pStyle w:val="TableParagraph"/>
              <w:spacing w:before="20" w:line="240" w:lineRule="auto"/>
              <w:ind w:right="314"/>
              <w:jc w:val="right"/>
              <w:rPr>
                <w:b/>
                <w:sz w:val="24"/>
              </w:rPr>
            </w:pPr>
            <w:r>
              <w:rPr>
                <w:b/>
                <w:sz w:val="24"/>
              </w:rPr>
              <w:t>Enhed</w:t>
            </w:r>
          </w:p>
        </w:tc>
        <w:tc>
          <w:tcPr>
            <w:tcW w:w="1240" w:type="dxa"/>
            <w:tcBorders>
              <w:top w:val="nil"/>
              <w:bottom w:val="single" w:sz="8" w:space="0" w:color="000000"/>
              <w:right w:val="single" w:sz="8" w:space="0" w:color="000000"/>
            </w:tcBorders>
          </w:tcPr>
          <w:p w14:paraId="75E764F2" w14:textId="77777777" w:rsidR="00CD05B4" w:rsidRDefault="00BD5E53">
            <w:pPr>
              <w:pStyle w:val="TableParagraph"/>
              <w:spacing w:before="20" w:line="240" w:lineRule="auto"/>
              <w:ind w:left="222" w:right="163"/>
              <w:jc w:val="center"/>
              <w:rPr>
                <w:b/>
                <w:sz w:val="24"/>
              </w:rPr>
            </w:pPr>
            <w:r>
              <w:rPr>
                <w:b/>
                <w:sz w:val="24"/>
              </w:rPr>
              <w:t>LD</w:t>
            </w:r>
          </w:p>
        </w:tc>
        <w:tc>
          <w:tcPr>
            <w:tcW w:w="1220" w:type="dxa"/>
            <w:tcBorders>
              <w:top w:val="nil"/>
              <w:left w:val="single" w:sz="8" w:space="0" w:color="000000"/>
              <w:bottom w:val="single" w:sz="8" w:space="0" w:color="000000"/>
              <w:right w:val="single" w:sz="8" w:space="0" w:color="000000"/>
            </w:tcBorders>
          </w:tcPr>
          <w:p w14:paraId="49188B01" w14:textId="77777777" w:rsidR="00CD05B4" w:rsidRDefault="00BD5E53">
            <w:pPr>
              <w:pStyle w:val="TableParagraph"/>
              <w:spacing w:line="295" w:lineRule="exact"/>
              <w:ind w:right="330"/>
              <w:jc w:val="right"/>
              <w:rPr>
                <w:b/>
                <w:sz w:val="16"/>
              </w:rPr>
            </w:pPr>
            <w:r>
              <w:rPr>
                <w:b/>
                <w:position w:val="5"/>
                <w:sz w:val="24"/>
              </w:rPr>
              <w:t xml:space="preserve">U </w:t>
            </w:r>
            <w:r>
              <w:rPr>
                <w:b/>
                <w:sz w:val="16"/>
              </w:rPr>
              <w:t>abs</w:t>
            </w:r>
          </w:p>
        </w:tc>
        <w:tc>
          <w:tcPr>
            <w:tcW w:w="1040" w:type="dxa"/>
            <w:tcBorders>
              <w:top w:val="nil"/>
              <w:left w:val="single" w:sz="8" w:space="0" w:color="000000"/>
              <w:bottom w:val="single" w:sz="8" w:space="0" w:color="000000"/>
            </w:tcBorders>
          </w:tcPr>
          <w:p w14:paraId="4D997F34" w14:textId="77777777" w:rsidR="00CD05B4" w:rsidRDefault="00BD5E53">
            <w:pPr>
              <w:pStyle w:val="TableParagraph"/>
              <w:spacing w:line="295" w:lineRule="exact"/>
              <w:ind w:left="123" w:right="63"/>
              <w:jc w:val="center"/>
              <w:rPr>
                <w:b/>
                <w:sz w:val="16"/>
              </w:rPr>
            </w:pPr>
            <w:r>
              <w:rPr>
                <w:b/>
                <w:position w:val="5"/>
                <w:sz w:val="24"/>
              </w:rPr>
              <w:t xml:space="preserve">U </w:t>
            </w:r>
            <w:r>
              <w:rPr>
                <w:b/>
                <w:sz w:val="16"/>
              </w:rPr>
              <w:t>rel</w:t>
            </w:r>
          </w:p>
        </w:tc>
        <w:tc>
          <w:tcPr>
            <w:tcW w:w="980" w:type="dxa"/>
            <w:tcBorders>
              <w:top w:val="nil"/>
              <w:bottom w:val="single" w:sz="8" w:space="0" w:color="000000"/>
            </w:tcBorders>
          </w:tcPr>
          <w:p w14:paraId="14B1BF91" w14:textId="77777777" w:rsidR="00CD05B4" w:rsidRDefault="00BD5E53">
            <w:pPr>
              <w:pStyle w:val="TableParagraph"/>
              <w:spacing w:before="20" w:line="240" w:lineRule="auto"/>
              <w:ind w:left="156" w:right="96"/>
              <w:jc w:val="center"/>
              <w:rPr>
                <w:b/>
                <w:sz w:val="24"/>
              </w:rPr>
            </w:pPr>
            <w:r>
              <w:rPr>
                <w:b/>
                <w:sz w:val="24"/>
              </w:rPr>
              <w:t>A / K</w:t>
            </w:r>
          </w:p>
        </w:tc>
        <w:tc>
          <w:tcPr>
            <w:tcW w:w="1300" w:type="dxa"/>
            <w:tcBorders>
              <w:top w:val="nil"/>
              <w:bottom w:val="single" w:sz="8" w:space="0" w:color="000000"/>
            </w:tcBorders>
          </w:tcPr>
          <w:p w14:paraId="020ED0B5" w14:textId="77777777" w:rsidR="00CD05B4" w:rsidRDefault="00BD5E53">
            <w:pPr>
              <w:pStyle w:val="TableParagraph"/>
              <w:spacing w:before="4" w:line="240" w:lineRule="auto"/>
              <w:ind w:left="195" w:right="135"/>
              <w:jc w:val="center"/>
              <w:rPr>
                <w:b/>
                <w:sz w:val="24"/>
              </w:rPr>
            </w:pPr>
            <w:r>
              <w:rPr>
                <w:b/>
                <w:sz w:val="24"/>
              </w:rPr>
              <w:t>Metode</w:t>
            </w:r>
          </w:p>
        </w:tc>
      </w:tr>
      <w:tr w:rsidR="00CD05B4" w14:paraId="2F478A8F" w14:textId="77777777">
        <w:trPr>
          <w:trHeight w:val="287"/>
        </w:trPr>
        <w:tc>
          <w:tcPr>
            <w:tcW w:w="3620" w:type="dxa"/>
            <w:tcBorders>
              <w:top w:val="single" w:sz="8" w:space="0" w:color="000000"/>
              <w:bottom w:val="single" w:sz="8" w:space="0" w:color="000000"/>
              <w:right w:val="single" w:sz="8" w:space="0" w:color="000000"/>
            </w:tcBorders>
          </w:tcPr>
          <w:p w14:paraId="1D531428" w14:textId="77777777" w:rsidR="00CD05B4" w:rsidRDefault="00BD5E53">
            <w:pPr>
              <w:pStyle w:val="TableParagraph"/>
              <w:ind w:left="30"/>
              <w:rPr>
                <w:sz w:val="24"/>
              </w:rPr>
            </w:pPr>
            <w:r>
              <w:rPr>
                <w:sz w:val="24"/>
              </w:rPr>
              <w:t>pH</w:t>
            </w:r>
          </w:p>
        </w:tc>
        <w:tc>
          <w:tcPr>
            <w:tcW w:w="1400" w:type="dxa"/>
            <w:tcBorders>
              <w:top w:val="single" w:sz="8" w:space="0" w:color="000000"/>
              <w:left w:val="single" w:sz="8" w:space="0" w:color="000000"/>
              <w:bottom w:val="single" w:sz="8" w:space="0" w:color="000000"/>
            </w:tcBorders>
          </w:tcPr>
          <w:p w14:paraId="1738FF27" w14:textId="77777777" w:rsidR="00CD05B4" w:rsidRDefault="00CD05B4">
            <w:pPr>
              <w:pStyle w:val="TableParagraph"/>
              <w:spacing w:line="240" w:lineRule="auto"/>
              <w:rPr>
                <w:sz w:val="20"/>
              </w:rPr>
            </w:pPr>
          </w:p>
        </w:tc>
        <w:tc>
          <w:tcPr>
            <w:tcW w:w="1240" w:type="dxa"/>
            <w:tcBorders>
              <w:top w:val="single" w:sz="8" w:space="0" w:color="000000"/>
              <w:bottom w:val="single" w:sz="8" w:space="0" w:color="000000"/>
              <w:right w:val="single" w:sz="8" w:space="0" w:color="000000"/>
            </w:tcBorders>
          </w:tcPr>
          <w:p w14:paraId="00A12CA0" w14:textId="77777777" w:rsidR="00CD05B4" w:rsidRDefault="00BD5E53">
            <w:pPr>
              <w:pStyle w:val="TableParagraph"/>
              <w:ind w:left="59"/>
              <w:jc w:val="center"/>
              <w:rPr>
                <w:sz w:val="24"/>
              </w:rPr>
            </w:pPr>
            <w:r>
              <w:rPr>
                <w:sz w:val="24"/>
              </w:rPr>
              <w:t>-</w:t>
            </w:r>
          </w:p>
        </w:tc>
        <w:tc>
          <w:tcPr>
            <w:tcW w:w="1220" w:type="dxa"/>
            <w:tcBorders>
              <w:top w:val="single" w:sz="8" w:space="0" w:color="000000"/>
              <w:left w:val="single" w:sz="8" w:space="0" w:color="000000"/>
              <w:bottom w:val="single" w:sz="8" w:space="0" w:color="000000"/>
              <w:right w:val="single" w:sz="8" w:space="0" w:color="000000"/>
            </w:tcBorders>
          </w:tcPr>
          <w:p w14:paraId="4239A51B" w14:textId="77777777" w:rsidR="00CD05B4" w:rsidRDefault="00BD5E53">
            <w:pPr>
              <w:pStyle w:val="TableParagraph"/>
              <w:ind w:left="223" w:right="163"/>
              <w:jc w:val="center"/>
              <w:rPr>
                <w:sz w:val="24"/>
              </w:rPr>
            </w:pPr>
            <w:r>
              <w:rPr>
                <w:sz w:val="24"/>
              </w:rPr>
              <w:t>0,2</w:t>
            </w:r>
          </w:p>
        </w:tc>
        <w:tc>
          <w:tcPr>
            <w:tcW w:w="1040" w:type="dxa"/>
            <w:tcBorders>
              <w:top w:val="single" w:sz="8" w:space="0" w:color="000000"/>
              <w:left w:val="single" w:sz="8" w:space="0" w:color="000000"/>
              <w:bottom w:val="single" w:sz="8" w:space="0" w:color="000000"/>
            </w:tcBorders>
          </w:tcPr>
          <w:p w14:paraId="387FD261" w14:textId="77777777" w:rsidR="00CD05B4" w:rsidRDefault="00BD5E53">
            <w:pPr>
              <w:pStyle w:val="TableParagraph"/>
              <w:ind w:left="60"/>
              <w:jc w:val="center"/>
              <w:rPr>
                <w:sz w:val="24"/>
              </w:rPr>
            </w:pPr>
            <w:r>
              <w:rPr>
                <w:sz w:val="24"/>
              </w:rPr>
              <w:t>-</w:t>
            </w:r>
          </w:p>
        </w:tc>
        <w:tc>
          <w:tcPr>
            <w:tcW w:w="980" w:type="dxa"/>
            <w:tcBorders>
              <w:top w:val="single" w:sz="8" w:space="0" w:color="000000"/>
              <w:bottom w:val="single" w:sz="8" w:space="0" w:color="000000"/>
            </w:tcBorders>
          </w:tcPr>
          <w:p w14:paraId="1AB6A2D1" w14:textId="77777777" w:rsidR="00CD05B4" w:rsidRDefault="00BD5E53">
            <w:pPr>
              <w:pStyle w:val="TableParagraph"/>
              <w:ind w:left="60"/>
              <w:jc w:val="center"/>
              <w:rPr>
                <w:sz w:val="24"/>
              </w:rPr>
            </w:pPr>
            <w:r>
              <w:rPr>
                <w:sz w:val="24"/>
              </w:rPr>
              <w:t>K</w:t>
            </w:r>
          </w:p>
        </w:tc>
        <w:tc>
          <w:tcPr>
            <w:tcW w:w="1300" w:type="dxa"/>
            <w:tcBorders>
              <w:top w:val="single" w:sz="8" w:space="0" w:color="000000"/>
              <w:bottom w:val="single" w:sz="8" w:space="0" w:color="000000"/>
            </w:tcBorders>
          </w:tcPr>
          <w:p w14:paraId="6B90DBA7" w14:textId="77777777" w:rsidR="00CD05B4" w:rsidRDefault="00BD5E53">
            <w:pPr>
              <w:pStyle w:val="TableParagraph"/>
              <w:ind w:left="195" w:right="136"/>
              <w:jc w:val="center"/>
              <w:rPr>
                <w:sz w:val="24"/>
              </w:rPr>
            </w:pPr>
            <w:r>
              <w:rPr>
                <w:sz w:val="24"/>
              </w:rPr>
              <w:t>M051</w:t>
            </w:r>
          </w:p>
        </w:tc>
      </w:tr>
      <w:tr w:rsidR="00CD05B4" w14:paraId="53E35970" w14:textId="77777777">
        <w:trPr>
          <w:trHeight w:val="287"/>
        </w:trPr>
        <w:tc>
          <w:tcPr>
            <w:tcW w:w="3620" w:type="dxa"/>
            <w:tcBorders>
              <w:top w:val="single" w:sz="8" w:space="0" w:color="000000"/>
              <w:bottom w:val="single" w:sz="8" w:space="0" w:color="000000"/>
              <w:right w:val="single" w:sz="8" w:space="0" w:color="000000"/>
            </w:tcBorders>
          </w:tcPr>
          <w:p w14:paraId="669B5136" w14:textId="77777777" w:rsidR="00CD05B4" w:rsidRDefault="00BD5E53">
            <w:pPr>
              <w:pStyle w:val="TableParagraph"/>
              <w:ind w:left="30"/>
              <w:rPr>
                <w:sz w:val="24"/>
              </w:rPr>
            </w:pPr>
            <w:r>
              <w:rPr>
                <w:sz w:val="24"/>
              </w:rPr>
              <w:t>Ledningsevne</w:t>
            </w:r>
          </w:p>
        </w:tc>
        <w:tc>
          <w:tcPr>
            <w:tcW w:w="1400" w:type="dxa"/>
            <w:tcBorders>
              <w:top w:val="single" w:sz="8" w:space="0" w:color="000000"/>
              <w:left w:val="single" w:sz="8" w:space="0" w:color="000000"/>
              <w:bottom w:val="single" w:sz="8" w:space="0" w:color="000000"/>
            </w:tcBorders>
          </w:tcPr>
          <w:p w14:paraId="6F876679" w14:textId="77777777" w:rsidR="00CD05B4" w:rsidRDefault="00BD5E53">
            <w:pPr>
              <w:pStyle w:val="TableParagraph"/>
              <w:ind w:right="360"/>
              <w:jc w:val="right"/>
              <w:rPr>
                <w:sz w:val="24"/>
              </w:rPr>
            </w:pPr>
            <w:r>
              <w:rPr>
                <w:sz w:val="24"/>
              </w:rPr>
              <w:t>mS/m</w:t>
            </w:r>
          </w:p>
        </w:tc>
        <w:tc>
          <w:tcPr>
            <w:tcW w:w="1240" w:type="dxa"/>
            <w:tcBorders>
              <w:top w:val="single" w:sz="8" w:space="0" w:color="000000"/>
              <w:bottom w:val="single" w:sz="8" w:space="0" w:color="000000"/>
              <w:right w:val="single" w:sz="8" w:space="0" w:color="000000"/>
            </w:tcBorders>
          </w:tcPr>
          <w:p w14:paraId="38731257" w14:textId="77777777" w:rsidR="00CD05B4" w:rsidRDefault="00BD5E53">
            <w:pPr>
              <w:pStyle w:val="TableParagraph"/>
              <w:ind w:left="223" w:right="163"/>
              <w:jc w:val="center"/>
              <w:rPr>
                <w:sz w:val="24"/>
              </w:rPr>
            </w:pPr>
            <w:r>
              <w:rPr>
                <w:sz w:val="24"/>
              </w:rPr>
              <w:t>1,5</w:t>
            </w:r>
          </w:p>
        </w:tc>
        <w:tc>
          <w:tcPr>
            <w:tcW w:w="1220" w:type="dxa"/>
            <w:tcBorders>
              <w:top w:val="single" w:sz="8" w:space="0" w:color="000000"/>
              <w:left w:val="single" w:sz="8" w:space="0" w:color="000000"/>
              <w:bottom w:val="single" w:sz="8" w:space="0" w:color="000000"/>
              <w:right w:val="single" w:sz="8" w:space="0" w:color="000000"/>
            </w:tcBorders>
          </w:tcPr>
          <w:p w14:paraId="31935A1D" w14:textId="77777777" w:rsidR="00CD05B4" w:rsidRDefault="00BD5E53">
            <w:pPr>
              <w:pStyle w:val="TableParagraph"/>
              <w:ind w:left="60"/>
              <w:jc w:val="center"/>
              <w:rPr>
                <w:sz w:val="24"/>
              </w:rPr>
            </w:pPr>
            <w:r>
              <w:rPr>
                <w:sz w:val="24"/>
              </w:rPr>
              <w:t>5</w:t>
            </w:r>
          </w:p>
        </w:tc>
        <w:tc>
          <w:tcPr>
            <w:tcW w:w="1040" w:type="dxa"/>
            <w:tcBorders>
              <w:top w:val="single" w:sz="8" w:space="0" w:color="000000"/>
              <w:left w:val="single" w:sz="8" w:space="0" w:color="000000"/>
              <w:bottom w:val="single" w:sz="8" w:space="0" w:color="000000"/>
            </w:tcBorders>
          </w:tcPr>
          <w:p w14:paraId="7CF4E173" w14:textId="77777777" w:rsidR="00CD05B4" w:rsidRDefault="00BD5E53">
            <w:pPr>
              <w:pStyle w:val="TableParagraph"/>
              <w:ind w:left="123" w:right="63"/>
              <w:jc w:val="center"/>
              <w:rPr>
                <w:sz w:val="24"/>
              </w:rPr>
            </w:pPr>
            <w:r>
              <w:rPr>
                <w:sz w:val="24"/>
              </w:rPr>
              <w:t>15%</w:t>
            </w:r>
          </w:p>
        </w:tc>
        <w:tc>
          <w:tcPr>
            <w:tcW w:w="980" w:type="dxa"/>
            <w:tcBorders>
              <w:top w:val="single" w:sz="8" w:space="0" w:color="000000"/>
              <w:bottom w:val="single" w:sz="8" w:space="0" w:color="000000"/>
            </w:tcBorders>
          </w:tcPr>
          <w:p w14:paraId="5979ED97" w14:textId="77777777" w:rsidR="00CD05B4" w:rsidRDefault="00BD5E53">
            <w:pPr>
              <w:pStyle w:val="TableParagraph"/>
              <w:ind w:left="60"/>
              <w:jc w:val="center"/>
              <w:rPr>
                <w:sz w:val="24"/>
              </w:rPr>
            </w:pPr>
            <w:r>
              <w:rPr>
                <w:sz w:val="24"/>
              </w:rPr>
              <w:t>K</w:t>
            </w:r>
          </w:p>
        </w:tc>
        <w:tc>
          <w:tcPr>
            <w:tcW w:w="1300" w:type="dxa"/>
            <w:tcBorders>
              <w:top w:val="single" w:sz="8" w:space="0" w:color="000000"/>
              <w:bottom w:val="single" w:sz="8" w:space="0" w:color="000000"/>
            </w:tcBorders>
          </w:tcPr>
          <w:p w14:paraId="359C9A97" w14:textId="77777777" w:rsidR="00CD05B4" w:rsidRDefault="00CD05B4">
            <w:pPr>
              <w:pStyle w:val="TableParagraph"/>
              <w:spacing w:line="240" w:lineRule="auto"/>
              <w:rPr>
                <w:sz w:val="20"/>
              </w:rPr>
            </w:pPr>
          </w:p>
        </w:tc>
      </w:tr>
      <w:tr w:rsidR="00CD05B4" w14:paraId="7D0B5590" w14:textId="77777777">
        <w:trPr>
          <w:trHeight w:val="288"/>
        </w:trPr>
        <w:tc>
          <w:tcPr>
            <w:tcW w:w="3620" w:type="dxa"/>
            <w:tcBorders>
              <w:top w:val="single" w:sz="8" w:space="0" w:color="000000"/>
              <w:bottom w:val="single" w:sz="8" w:space="0" w:color="000000"/>
              <w:right w:val="single" w:sz="8" w:space="0" w:color="000000"/>
            </w:tcBorders>
          </w:tcPr>
          <w:p w14:paraId="53EAFB92" w14:textId="77777777" w:rsidR="00CD05B4" w:rsidRDefault="00BD5E53">
            <w:pPr>
              <w:pStyle w:val="TableParagraph"/>
              <w:ind w:left="30"/>
              <w:rPr>
                <w:sz w:val="24"/>
              </w:rPr>
            </w:pPr>
            <w:r>
              <w:rPr>
                <w:sz w:val="24"/>
              </w:rPr>
              <w:t>Tørstof</w:t>
            </w:r>
          </w:p>
        </w:tc>
        <w:tc>
          <w:tcPr>
            <w:tcW w:w="1400" w:type="dxa"/>
            <w:tcBorders>
              <w:top w:val="single" w:sz="8" w:space="0" w:color="000000"/>
              <w:left w:val="single" w:sz="8" w:space="0" w:color="000000"/>
              <w:bottom w:val="single" w:sz="8" w:space="0" w:color="000000"/>
            </w:tcBorders>
          </w:tcPr>
          <w:p w14:paraId="78C200BA" w14:textId="77777777" w:rsidR="00CD05B4" w:rsidRDefault="00BD5E53">
            <w:pPr>
              <w:pStyle w:val="TableParagraph"/>
              <w:ind w:left="450"/>
              <w:rPr>
                <w:sz w:val="24"/>
              </w:rPr>
            </w:pPr>
            <w:r>
              <w:rPr>
                <w:sz w:val="24"/>
              </w:rPr>
              <w:t>mg/L</w:t>
            </w:r>
          </w:p>
        </w:tc>
        <w:tc>
          <w:tcPr>
            <w:tcW w:w="1240" w:type="dxa"/>
            <w:tcBorders>
              <w:top w:val="single" w:sz="8" w:space="0" w:color="000000"/>
              <w:bottom w:val="single" w:sz="8" w:space="0" w:color="000000"/>
              <w:right w:val="single" w:sz="8" w:space="0" w:color="000000"/>
            </w:tcBorders>
          </w:tcPr>
          <w:p w14:paraId="45A2E6F7" w14:textId="77777777" w:rsidR="00CD05B4" w:rsidRDefault="00BD5E53">
            <w:pPr>
              <w:pStyle w:val="TableParagraph"/>
              <w:ind w:left="223" w:right="163"/>
              <w:jc w:val="center"/>
              <w:rPr>
                <w:sz w:val="24"/>
              </w:rPr>
            </w:pPr>
            <w:r>
              <w:rPr>
                <w:sz w:val="24"/>
              </w:rPr>
              <w:t>10</w:t>
            </w:r>
          </w:p>
        </w:tc>
        <w:tc>
          <w:tcPr>
            <w:tcW w:w="1220" w:type="dxa"/>
            <w:tcBorders>
              <w:top w:val="single" w:sz="8" w:space="0" w:color="000000"/>
              <w:left w:val="single" w:sz="8" w:space="0" w:color="000000"/>
              <w:bottom w:val="single" w:sz="8" w:space="0" w:color="000000"/>
              <w:right w:val="single" w:sz="8" w:space="0" w:color="000000"/>
            </w:tcBorders>
          </w:tcPr>
          <w:p w14:paraId="15837444" w14:textId="77777777" w:rsidR="00CD05B4" w:rsidRDefault="00BD5E53">
            <w:pPr>
              <w:pStyle w:val="TableParagraph"/>
              <w:ind w:left="223" w:right="163"/>
              <w:jc w:val="center"/>
              <w:rPr>
                <w:sz w:val="24"/>
              </w:rPr>
            </w:pPr>
            <w:r>
              <w:rPr>
                <w:sz w:val="24"/>
              </w:rPr>
              <w:t>30</w:t>
            </w:r>
          </w:p>
        </w:tc>
        <w:tc>
          <w:tcPr>
            <w:tcW w:w="1040" w:type="dxa"/>
            <w:tcBorders>
              <w:top w:val="single" w:sz="8" w:space="0" w:color="000000"/>
              <w:left w:val="single" w:sz="8" w:space="0" w:color="000000"/>
              <w:bottom w:val="single" w:sz="8" w:space="0" w:color="000000"/>
            </w:tcBorders>
          </w:tcPr>
          <w:p w14:paraId="6F1002B5" w14:textId="77777777" w:rsidR="00CD05B4" w:rsidRDefault="00BD5E53">
            <w:pPr>
              <w:pStyle w:val="TableParagraph"/>
              <w:ind w:left="123" w:right="63"/>
              <w:jc w:val="center"/>
              <w:rPr>
                <w:sz w:val="24"/>
              </w:rPr>
            </w:pPr>
            <w:r>
              <w:rPr>
                <w:sz w:val="24"/>
              </w:rPr>
              <w:t>15%</w:t>
            </w:r>
          </w:p>
        </w:tc>
        <w:tc>
          <w:tcPr>
            <w:tcW w:w="980" w:type="dxa"/>
            <w:tcBorders>
              <w:top w:val="single" w:sz="8" w:space="0" w:color="000000"/>
              <w:bottom w:val="single" w:sz="8" w:space="0" w:color="000000"/>
            </w:tcBorders>
          </w:tcPr>
          <w:p w14:paraId="5444C7D3" w14:textId="77777777" w:rsidR="00CD05B4" w:rsidRDefault="00BD5E53">
            <w:pPr>
              <w:pStyle w:val="TableParagraph"/>
              <w:ind w:left="60"/>
              <w:jc w:val="center"/>
              <w:rPr>
                <w:sz w:val="24"/>
              </w:rPr>
            </w:pPr>
            <w:r>
              <w:rPr>
                <w:sz w:val="24"/>
              </w:rPr>
              <w:t>A</w:t>
            </w:r>
          </w:p>
        </w:tc>
        <w:tc>
          <w:tcPr>
            <w:tcW w:w="1300" w:type="dxa"/>
            <w:tcBorders>
              <w:top w:val="single" w:sz="8" w:space="0" w:color="000000"/>
              <w:bottom w:val="single" w:sz="8" w:space="0" w:color="000000"/>
            </w:tcBorders>
          </w:tcPr>
          <w:p w14:paraId="6DB2BD0C" w14:textId="77777777" w:rsidR="00CD05B4" w:rsidRDefault="00BD5E53">
            <w:pPr>
              <w:pStyle w:val="TableParagraph"/>
              <w:ind w:left="195" w:right="136"/>
              <w:jc w:val="center"/>
              <w:rPr>
                <w:sz w:val="24"/>
              </w:rPr>
            </w:pPr>
            <w:r>
              <w:rPr>
                <w:sz w:val="24"/>
              </w:rPr>
              <w:t>M029</w:t>
            </w:r>
          </w:p>
        </w:tc>
      </w:tr>
      <w:tr w:rsidR="00CD05B4" w14:paraId="64A2A877" w14:textId="77777777">
        <w:trPr>
          <w:trHeight w:val="287"/>
        </w:trPr>
        <w:tc>
          <w:tcPr>
            <w:tcW w:w="3620" w:type="dxa"/>
            <w:tcBorders>
              <w:top w:val="single" w:sz="8" w:space="0" w:color="000000"/>
              <w:bottom w:val="single" w:sz="8" w:space="0" w:color="000000"/>
              <w:right w:val="single" w:sz="8" w:space="0" w:color="000000"/>
            </w:tcBorders>
          </w:tcPr>
          <w:p w14:paraId="36DE7E35" w14:textId="77777777" w:rsidR="00CD05B4" w:rsidRDefault="00BD5E53">
            <w:pPr>
              <w:pStyle w:val="TableParagraph"/>
              <w:ind w:left="30"/>
              <w:rPr>
                <w:sz w:val="24"/>
              </w:rPr>
            </w:pPr>
            <w:r>
              <w:rPr>
                <w:sz w:val="24"/>
              </w:rPr>
              <w:t>Svovlbrinte (sulfid)</w:t>
            </w:r>
          </w:p>
        </w:tc>
        <w:tc>
          <w:tcPr>
            <w:tcW w:w="1400" w:type="dxa"/>
            <w:tcBorders>
              <w:top w:val="single" w:sz="8" w:space="0" w:color="000000"/>
              <w:left w:val="single" w:sz="8" w:space="0" w:color="000000"/>
              <w:bottom w:val="single" w:sz="8" w:space="0" w:color="000000"/>
            </w:tcBorders>
          </w:tcPr>
          <w:p w14:paraId="109C8BB4" w14:textId="77777777" w:rsidR="00CD05B4" w:rsidRDefault="00BD5E53">
            <w:pPr>
              <w:pStyle w:val="TableParagraph"/>
              <w:ind w:left="450"/>
              <w:rPr>
                <w:sz w:val="24"/>
              </w:rPr>
            </w:pPr>
            <w:r>
              <w:rPr>
                <w:sz w:val="24"/>
              </w:rPr>
              <w:t>mg/L</w:t>
            </w:r>
          </w:p>
        </w:tc>
        <w:tc>
          <w:tcPr>
            <w:tcW w:w="1240" w:type="dxa"/>
            <w:tcBorders>
              <w:top w:val="single" w:sz="8" w:space="0" w:color="000000"/>
              <w:bottom w:val="single" w:sz="8" w:space="0" w:color="000000"/>
              <w:right w:val="single" w:sz="8" w:space="0" w:color="000000"/>
            </w:tcBorders>
          </w:tcPr>
          <w:p w14:paraId="60A820B3" w14:textId="77777777" w:rsidR="00CD05B4" w:rsidRDefault="00BD5E53">
            <w:pPr>
              <w:pStyle w:val="TableParagraph"/>
              <w:ind w:left="223" w:right="163"/>
              <w:jc w:val="center"/>
              <w:rPr>
                <w:sz w:val="24"/>
              </w:rPr>
            </w:pPr>
            <w:r>
              <w:rPr>
                <w:sz w:val="24"/>
              </w:rPr>
              <w:t>0,02</w:t>
            </w:r>
          </w:p>
        </w:tc>
        <w:tc>
          <w:tcPr>
            <w:tcW w:w="1220" w:type="dxa"/>
            <w:tcBorders>
              <w:top w:val="single" w:sz="8" w:space="0" w:color="000000"/>
              <w:left w:val="single" w:sz="8" w:space="0" w:color="000000"/>
              <w:bottom w:val="single" w:sz="8" w:space="0" w:color="000000"/>
              <w:right w:val="single" w:sz="8" w:space="0" w:color="000000"/>
            </w:tcBorders>
          </w:tcPr>
          <w:p w14:paraId="2CFB6897" w14:textId="77777777" w:rsidR="00CD05B4" w:rsidRDefault="00BD5E53">
            <w:pPr>
              <w:pStyle w:val="TableParagraph"/>
              <w:ind w:left="223" w:right="163"/>
              <w:jc w:val="center"/>
              <w:rPr>
                <w:sz w:val="24"/>
              </w:rPr>
            </w:pPr>
            <w:r>
              <w:rPr>
                <w:sz w:val="24"/>
              </w:rPr>
              <w:t>0,2</w:t>
            </w:r>
          </w:p>
        </w:tc>
        <w:tc>
          <w:tcPr>
            <w:tcW w:w="1040" w:type="dxa"/>
            <w:tcBorders>
              <w:top w:val="single" w:sz="8" w:space="0" w:color="000000"/>
              <w:left w:val="single" w:sz="8" w:space="0" w:color="000000"/>
              <w:bottom w:val="single" w:sz="8" w:space="0" w:color="000000"/>
            </w:tcBorders>
          </w:tcPr>
          <w:p w14:paraId="43E84278" w14:textId="77777777" w:rsidR="00CD05B4" w:rsidRDefault="00BD5E53">
            <w:pPr>
              <w:pStyle w:val="TableParagraph"/>
              <w:ind w:left="123" w:right="63"/>
              <w:jc w:val="center"/>
              <w:rPr>
                <w:sz w:val="24"/>
              </w:rPr>
            </w:pPr>
            <w:r>
              <w:rPr>
                <w:sz w:val="24"/>
              </w:rPr>
              <w:t>15%</w:t>
            </w:r>
          </w:p>
        </w:tc>
        <w:tc>
          <w:tcPr>
            <w:tcW w:w="980" w:type="dxa"/>
            <w:tcBorders>
              <w:top w:val="single" w:sz="8" w:space="0" w:color="000000"/>
              <w:bottom w:val="single" w:sz="8" w:space="0" w:color="000000"/>
            </w:tcBorders>
          </w:tcPr>
          <w:p w14:paraId="404AD8B9" w14:textId="77777777" w:rsidR="00CD05B4" w:rsidRDefault="00BD5E53">
            <w:pPr>
              <w:pStyle w:val="TableParagraph"/>
              <w:ind w:left="60"/>
              <w:jc w:val="center"/>
              <w:rPr>
                <w:sz w:val="24"/>
              </w:rPr>
            </w:pPr>
            <w:r>
              <w:rPr>
                <w:sz w:val="24"/>
              </w:rPr>
              <w:t>A</w:t>
            </w:r>
          </w:p>
        </w:tc>
        <w:tc>
          <w:tcPr>
            <w:tcW w:w="1300" w:type="dxa"/>
            <w:tcBorders>
              <w:top w:val="single" w:sz="8" w:space="0" w:color="000000"/>
              <w:bottom w:val="single" w:sz="8" w:space="0" w:color="000000"/>
            </w:tcBorders>
          </w:tcPr>
          <w:p w14:paraId="126916F6" w14:textId="77777777" w:rsidR="00CD05B4" w:rsidRDefault="00BD5E53">
            <w:pPr>
              <w:pStyle w:val="TableParagraph"/>
              <w:ind w:left="195" w:right="136"/>
              <w:jc w:val="center"/>
              <w:rPr>
                <w:sz w:val="24"/>
              </w:rPr>
            </w:pPr>
            <w:r>
              <w:rPr>
                <w:sz w:val="24"/>
              </w:rPr>
              <w:t>M030</w:t>
            </w:r>
          </w:p>
        </w:tc>
      </w:tr>
      <w:tr w:rsidR="00CD05B4" w14:paraId="4B4187DD" w14:textId="77777777">
        <w:trPr>
          <w:trHeight w:val="287"/>
        </w:trPr>
        <w:tc>
          <w:tcPr>
            <w:tcW w:w="3620" w:type="dxa"/>
            <w:tcBorders>
              <w:top w:val="single" w:sz="8" w:space="0" w:color="000000"/>
              <w:bottom w:val="single" w:sz="8" w:space="0" w:color="000000"/>
              <w:right w:val="single" w:sz="8" w:space="0" w:color="000000"/>
            </w:tcBorders>
          </w:tcPr>
          <w:p w14:paraId="4F25D9E9" w14:textId="77777777" w:rsidR="00CD05B4" w:rsidRDefault="00BD5E53">
            <w:pPr>
              <w:pStyle w:val="TableParagraph"/>
              <w:ind w:left="30"/>
              <w:rPr>
                <w:sz w:val="24"/>
              </w:rPr>
            </w:pPr>
            <w:r>
              <w:rPr>
                <w:sz w:val="24"/>
              </w:rPr>
              <w:t>Methan</w:t>
            </w:r>
          </w:p>
        </w:tc>
        <w:tc>
          <w:tcPr>
            <w:tcW w:w="1400" w:type="dxa"/>
            <w:tcBorders>
              <w:top w:val="single" w:sz="8" w:space="0" w:color="000000"/>
              <w:left w:val="single" w:sz="8" w:space="0" w:color="000000"/>
              <w:bottom w:val="single" w:sz="8" w:space="0" w:color="000000"/>
            </w:tcBorders>
          </w:tcPr>
          <w:p w14:paraId="7A25A312" w14:textId="77777777" w:rsidR="00CD05B4" w:rsidRDefault="00BD5E53">
            <w:pPr>
              <w:pStyle w:val="TableParagraph"/>
              <w:ind w:left="450"/>
              <w:rPr>
                <w:sz w:val="24"/>
              </w:rPr>
            </w:pPr>
            <w:r>
              <w:rPr>
                <w:sz w:val="24"/>
              </w:rPr>
              <w:t>mg/L</w:t>
            </w:r>
          </w:p>
        </w:tc>
        <w:tc>
          <w:tcPr>
            <w:tcW w:w="1240" w:type="dxa"/>
            <w:tcBorders>
              <w:top w:val="single" w:sz="8" w:space="0" w:color="000000"/>
              <w:bottom w:val="single" w:sz="8" w:space="0" w:color="000000"/>
              <w:right w:val="single" w:sz="8" w:space="0" w:color="000000"/>
            </w:tcBorders>
          </w:tcPr>
          <w:p w14:paraId="10EDEB2B" w14:textId="77777777" w:rsidR="00CD05B4" w:rsidRDefault="00BD5E53">
            <w:pPr>
              <w:pStyle w:val="TableParagraph"/>
              <w:ind w:left="223" w:right="163"/>
              <w:jc w:val="center"/>
              <w:rPr>
                <w:sz w:val="24"/>
              </w:rPr>
            </w:pPr>
            <w:r>
              <w:rPr>
                <w:sz w:val="24"/>
              </w:rPr>
              <w:t>0,01</w:t>
            </w:r>
          </w:p>
        </w:tc>
        <w:tc>
          <w:tcPr>
            <w:tcW w:w="1220" w:type="dxa"/>
            <w:tcBorders>
              <w:top w:val="single" w:sz="8" w:space="0" w:color="000000"/>
              <w:left w:val="single" w:sz="8" w:space="0" w:color="000000"/>
              <w:bottom w:val="single" w:sz="8" w:space="0" w:color="000000"/>
              <w:right w:val="single" w:sz="8" w:space="0" w:color="000000"/>
            </w:tcBorders>
          </w:tcPr>
          <w:p w14:paraId="12638D64" w14:textId="77777777" w:rsidR="00CD05B4" w:rsidRDefault="00BD5E53">
            <w:pPr>
              <w:pStyle w:val="TableParagraph"/>
              <w:ind w:right="359"/>
              <w:jc w:val="right"/>
              <w:rPr>
                <w:sz w:val="24"/>
              </w:rPr>
            </w:pPr>
            <w:r>
              <w:rPr>
                <w:sz w:val="24"/>
              </w:rPr>
              <w:t>0,05</w:t>
            </w:r>
          </w:p>
        </w:tc>
        <w:tc>
          <w:tcPr>
            <w:tcW w:w="1040" w:type="dxa"/>
            <w:tcBorders>
              <w:top w:val="single" w:sz="8" w:space="0" w:color="000000"/>
              <w:left w:val="single" w:sz="8" w:space="0" w:color="000000"/>
              <w:bottom w:val="single" w:sz="8" w:space="0" w:color="000000"/>
            </w:tcBorders>
          </w:tcPr>
          <w:p w14:paraId="1033F4B9" w14:textId="77777777" w:rsidR="00CD05B4" w:rsidRDefault="00BD5E53">
            <w:pPr>
              <w:pStyle w:val="TableParagraph"/>
              <w:ind w:left="123" w:right="63"/>
              <w:jc w:val="center"/>
              <w:rPr>
                <w:sz w:val="24"/>
              </w:rPr>
            </w:pPr>
            <w:r>
              <w:rPr>
                <w:sz w:val="24"/>
              </w:rPr>
              <w:t>20%</w:t>
            </w:r>
          </w:p>
        </w:tc>
        <w:tc>
          <w:tcPr>
            <w:tcW w:w="980" w:type="dxa"/>
            <w:tcBorders>
              <w:top w:val="single" w:sz="8" w:space="0" w:color="000000"/>
              <w:bottom w:val="single" w:sz="8" w:space="0" w:color="000000"/>
            </w:tcBorders>
          </w:tcPr>
          <w:p w14:paraId="344003F2" w14:textId="77777777" w:rsidR="00CD05B4" w:rsidRDefault="00BD5E53">
            <w:pPr>
              <w:pStyle w:val="TableParagraph"/>
              <w:ind w:left="60"/>
              <w:jc w:val="center"/>
              <w:rPr>
                <w:sz w:val="24"/>
              </w:rPr>
            </w:pPr>
            <w:r>
              <w:rPr>
                <w:sz w:val="24"/>
              </w:rPr>
              <w:t>A</w:t>
            </w:r>
          </w:p>
        </w:tc>
        <w:tc>
          <w:tcPr>
            <w:tcW w:w="1300" w:type="dxa"/>
            <w:tcBorders>
              <w:top w:val="single" w:sz="8" w:space="0" w:color="000000"/>
              <w:bottom w:val="single" w:sz="8" w:space="0" w:color="000000"/>
            </w:tcBorders>
          </w:tcPr>
          <w:p w14:paraId="16E4313C" w14:textId="77777777" w:rsidR="00CD05B4" w:rsidRDefault="00BD5E53">
            <w:pPr>
              <w:pStyle w:val="TableParagraph"/>
              <w:ind w:left="195" w:right="136"/>
              <w:jc w:val="center"/>
              <w:rPr>
                <w:sz w:val="24"/>
              </w:rPr>
            </w:pPr>
            <w:r>
              <w:rPr>
                <w:sz w:val="24"/>
              </w:rPr>
              <w:t>M063</w:t>
            </w:r>
          </w:p>
        </w:tc>
      </w:tr>
      <w:tr w:rsidR="00CD05B4" w14:paraId="16E13484" w14:textId="77777777">
        <w:trPr>
          <w:trHeight w:val="320"/>
        </w:trPr>
        <w:tc>
          <w:tcPr>
            <w:tcW w:w="3620" w:type="dxa"/>
            <w:tcBorders>
              <w:top w:val="single" w:sz="8" w:space="0" w:color="000000"/>
              <w:bottom w:val="single" w:sz="8" w:space="0" w:color="000000"/>
              <w:right w:val="single" w:sz="8" w:space="0" w:color="000000"/>
            </w:tcBorders>
          </w:tcPr>
          <w:p w14:paraId="2C06048D" w14:textId="77777777" w:rsidR="00CD05B4" w:rsidRDefault="00BD5E53">
            <w:pPr>
              <w:pStyle w:val="TableParagraph"/>
              <w:ind w:left="30"/>
              <w:rPr>
                <w:sz w:val="24"/>
              </w:rPr>
            </w:pPr>
            <w:r>
              <w:rPr>
                <w:sz w:val="24"/>
              </w:rPr>
              <w:t>Ilt (O</w:t>
            </w:r>
            <w:r>
              <w:rPr>
                <w:sz w:val="24"/>
                <w:vertAlign w:val="subscript"/>
              </w:rPr>
              <w:t>2</w:t>
            </w:r>
            <w:r>
              <w:rPr>
                <w:sz w:val="24"/>
              </w:rPr>
              <w:t>)</w:t>
            </w:r>
          </w:p>
        </w:tc>
        <w:tc>
          <w:tcPr>
            <w:tcW w:w="1400" w:type="dxa"/>
            <w:tcBorders>
              <w:top w:val="single" w:sz="8" w:space="0" w:color="000000"/>
              <w:left w:val="single" w:sz="8" w:space="0" w:color="000000"/>
              <w:bottom w:val="single" w:sz="8" w:space="0" w:color="000000"/>
            </w:tcBorders>
          </w:tcPr>
          <w:p w14:paraId="7DE951D6" w14:textId="77777777" w:rsidR="00CD05B4" w:rsidRDefault="00BD5E53">
            <w:pPr>
              <w:pStyle w:val="TableParagraph"/>
              <w:spacing w:before="20" w:line="240" w:lineRule="auto"/>
              <w:ind w:left="450"/>
              <w:rPr>
                <w:sz w:val="24"/>
              </w:rPr>
            </w:pPr>
            <w:r>
              <w:rPr>
                <w:sz w:val="24"/>
              </w:rPr>
              <w:t>mg/L</w:t>
            </w:r>
          </w:p>
        </w:tc>
        <w:tc>
          <w:tcPr>
            <w:tcW w:w="1240" w:type="dxa"/>
            <w:tcBorders>
              <w:top w:val="single" w:sz="8" w:space="0" w:color="000000"/>
              <w:bottom w:val="single" w:sz="8" w:space="0" w:color="000000"/>
              <w:right w:val="single" w:sz="8" w:space="0" w:color="000000"/>
            </w:tcBorders>
          </w:tcPr>
          <w:p w14:paraId="7AF57CEB" w14:textId="77777777" w:rsidR="00CD05B4" w:rsidRDefault="00BD5E53">
            <w:pPr>
              <w:pStyle w:val="TableParagraph"/>
              <w:spacing w:before="20" w:line="240" w:lineRule="auto"/>
              <w:ind w:left="223" w:right="163"/>
              <w:jc w:val="center"/>
              <w:rPr>
                <w:sz w:val="24"/>
              </w:rPr>
            </w:pPr>
            <w:r>
              <w:rPr>
                <w:sz w:val="24"/>
              </w:rPr>
              <w:t>0,1</w:t>
            </w:r>
          </w:p>
        </w:tc>
        <w:tc>
          <w:tcPr>
            <w:tcW w:w="1220" w:type="dxa"/>
            <w:tcBorders>
              <w:top w:val="single" w:sz="8" w:space="0" w:color="000000"/>
              <w:left w:val="single" w:sz="8" w:space="0" w:color="000000"/>
              <w:bottom w:val="single" w:sz="8" w:space="0" w:color="000000"/>
              <w:right w:val="single" w:sz="8" w:space="0" w:color="000000"/>
            </w:tcBorders>
          </w:tcPr>
          <w:p w14:paraId="36C63F14" w14:textId="77777777" w:rsidR="00CD05B4" w:rsidRDefault="00BD5E53">
            <w:pPr>
              <w:pStyle w:val="TableParagraph"/>
              <w:spacing w:before="20" w:line="240" w:lineRule="auto"/>
              <w:ind w:left="223" w:right="163"/>
              <w:jc w:val="center"/>
              <w:rPr>
                <w:sz w:val="24"/>
              </w:rPr>
            </w:pPr>
            <w:r>
              <w:rPr>
                <w:sz w:val="24"/>
              </w:rPr>
              <w:t>0,3</w:t>
            </w:r>
          </w:p>
        </w:tc>
        <w:tc>
          <w:tcPr>
            <w:tcW w:w="1040" w:type="dxa"/>
            <w:tcBorders>
              <w:top w:val="single" w:sz="8" w:space="0" w:color="000000"/>
              <w:left w:val="single" w:sz="8" w:space="0" w:color="000000"/>
              <w:bottom w:val="single" w:sz="8" w:space="0" w:color="000000"/>
            </w:tcBorders>
          </w:tcPr>
          <w:p w14:paraId="6E6EB7E8" w14:textId="77777777" w:rsidR="00CD05B4" w:rsidRDefault="00BD5E53">
            <w:pPr>
              <w:pStyle w:val="TableParagraph"/>
              <w:spacing w:before="20" w:line="240" w:lineRule="auto"/>
              <w:ind w:left="123" w:right="63"/>
              <w:jc w:val="center"/>
              <w:rPr>
                <w:sz w:val="24"/>
              </w:rPr>
            </w:pPr>
            <w:r>
              <w:rPr>
                <w:sz w:val="24"/>
              </w:rPr>
              <w:t>15%</w:t>
            </w:r>
          </w:p>
        </w:tc>
        <w:tc>
          <w:tcPr>
            <w:tcW w:w="980" w:type="dxa"/>
            <w:tcBorders>
              <w:top w:val="single" w:sz="8" w:space="0" w:color="000000"/>
              <w:bottom w:val="single" w:sz="8" w:space="0" w:color="000000"/>
            </w:tcBorders>
          </w:tcPr>
          <w:p w14:paraId="289230B9" w14:textId="77777777" w:rsidR="00CD05B4" w:rsidRDefault="00BD5E53">
            <w:pPr>
              <w:pStyle w:val="TableParagraph"/>
              <w:spacing w:before="20" w:line="240" w:lineRule="auto"/>
              <w:ind w:left="60"/>
              <w:jc w:val="center"/>
              <w:rPr>
                <w:sz w:val="24"/>
              </w:rPr>
            </w:pPr>
            <w:r>
              <w:rPr>
                <w:sz w:val="24"/>
              </w:rPr>
              <w:t>K</w:t>
            </w:r>
          </w:p>
        </w:tc>
        <w:tc>
          <w:tcPr>
            <w:tcW w:w="1300" w:type="dxa"/>
            <w:tcBorders>
              <w:top w:val="single" w:sz="8" w:space="0" w:color="000000"/>
              <w:bottom w:val="single" w:sz="8" w:space="0" w:color="000000"/>
            </w:tcBorders>
          </w:tcPr>
          <w:p w14:paraId="0B640359" w14:textId="77777777" w:rsidR="00CD05B4" w:rsidRDefault="00BD5E53">
            <w:pPr>
              <w:pStyle w:val="TableParagraph"/>
              <w:ind w:left="195" w:right="136"/>
              <w:jc w:val="center"/>
              <w:rPr>
                <w:sz w:val="24"/>
              </w:rPr>
            </w:pPr>
            <w:r>
              <w:rPr>
                <w:sz w:val="24"/>
              </w:rPr>
              <w:t>M022</w:t>
            </w:r>
          </w:p>
        </w:tc>
      </w:tr>
      <w:tr w:rsidR="00CD05B4" w14:paraId="45B62370" w14:textId="77777777">
        <w:trPr>
          <w:trHeight w:val="320"/>
        </w:trPr>
        <w:tc>
          <w:tcPr>
            <w:tcW w:w="3620" w:type="dxa"/>
            <w:tcBorders>
              <w:top w:val="single" w:sz="8" w:space="0" w:color="000000"/>
              <w:bottom w:val="single" w:sz="8" w:space="0" w:color="000000"/>
              <w:right w:val="single" w:sz="8" w:space="0" w:color="000000"/>
            </w:tcBorders>
          </w:tcPr>
          <w:p w14:paraId="58A874DB" w14:textId="77777777" w:rsidR="00CD05B4" w:rsidRDefault="00BD5E53">
            <w:pPr>
              <w:pStyle w:val="TableParagraph"/>
              <w:ind w:left="30"/>
              <w:rPr>
                <w:sz w:val="24"/>
              </w:rPr>
            </w:pPr>
            <w:r>
              <w:rPr>
                <w:sz w:val="24"/>
              </w:rPr>
              <w:t>Aggressiv kuldioxid (CO</w:t>
            </w:r>
            <w:r>
              <w:rPr>
                <w:sz w:val="24"/>
                <w:vertAlign w:val="subscript"/>
              </w:rPr>
              <w:t>2</w:t>
            </w:r>
            <w:r>
              <w:rPr>
                <w:sz w:val="24"/>
              </w:rPr>
              <w:t>)</w:t>
            </w:r>
          </w:p>
        </w:tc>
        <w:tc>
          <w:tcPr>
            <w:tcW w:w="1400" w:type="dxa"/>
            <w:tcBorders>
              <w:top w:val="single" w:sz="8" w:space="0" w:color="000000"/>
              <w:left w:val="single" w:sz="8" w:space="0" w:color="000000"/>
              <w:bottom w:val="single" w:sz="8" w:space="0" w:color="000000"/>
            </w:tcBorders>
          </w:tcPr>
          <w:p w14:paraId="5197EBA5" w14:textId="77777777" w:rsidR="00CD05B4" w:rsidRDefault="00BD5E53">
            <w:pPr>
              <w:pStyle w:val="TableParagraph"/>
              <w:spacing w:before="4" w:line="240" w:lineRule="auto"/>
              <w:ind w:left="450"/>
              <w:rPr>
                <w:sz w:val="24"/>
              </w:rPr>
            </w:pPr>
            <w:r>
              <w:rPr>
                <w:sz w:val="24"/>
              </w:rPr>
              <w:t>mg/L</w:t>
            </w:r>
          </w:p>
        </w:tc>
        <w:tc>
          <w:tcPr>
            <w:tcW w:w="1240" w:type="dxa"/>
            <w:tcBorders>
              <w:top w:val="single" w:sz="8" w:space="0" w:color="000000"/>
              <w:bottom w:val="single" w:sz="8" w:space="0" w:color="000000"/>
              <w:right w:val="single" w:sz="8" w:space="0" w:color="000000"/>
            </w:tcBorders>
          </w:tcPr>
          <w:p w14:paraId="4C37FCF8" w14:textId="77777777" w:rsidR="00CD05B4" w:rsidRDefault="00BD5E53">
            <w:pPr>
              <w:pStyle w:val="TableParagraph"/>
              <w:spacing w:before="10" w:line="240" w:lineRule="auto"/>
              <w:ind w:left="223" w:right="163"/>
              <w:jc w:val="center"/>
              <w:rPr>
                <w:sz w:val="16"/>
              </w:rPr>
            </w:pPr>
            <w:r>
              <w:rPr>
                <w:w w:val="105"/>
                <w:position w:val="-7"/>
                <w:sz w:val="24"/>
              </w:rPr>
              <w:t>2</w:t>
            </w:r>
            <w:r>
              <w:rPr>
                <w:w w:val="105"/>
                <w:sz w:val="16"/>
              </w:rPr>
              <w:t>5)</w:t>
            </w:r>
          </w:p>
        </w:tc>
        <w:tc>
          <w:tcPr>
            <w:tcW w:w="1220" w:type="dxa"/>
            <w:tcBorders>
              <w:top w:val="single" w:sz="8" w:space="0" w:color="000000"/>
              <w:left w:val="single" w:sz="8" w:space="0" w:color="000000"/>
              <w:bottom w:val="single" w:sz="8" w:space="0" w:color="000000"/>
              <w:right w:val="single" w:sz="8" w:space="0" w:color="000000"/>
            </w:tcBorders>
          </w:tcPr>
          <w:p w14:paraId="1AF0A2BE" w14:textId="77777777" w:rsidR="00CD05B4" w:rsidRDefault="00BD5E53">
            <w:pPr>
              <w:pStyle w:val="TableParagraph"/>
              <w:spacing w:before="10" w:line="240" w:lineRule="auto"/>
              <w:ind w:left="440"/>
              <w:rPr>
                <w:sz w:val="16"/>
              </w:rPr>
            </w:pPr>
            <w:r>
              <w:rPr>
                <w:position w:val="-7"/>
                <w:sz w:val="24"/>
              </w:rPr>
              <w:t>15</w:t>
            </w:r>
            <w:r>
              <w:rPr>
                <w:sz w:val="16"/>
              </w:rPr>
              <w:t>5)</w:t>
            </w:r>
          </w:p>
        </w:tc>
        <w:tc>
          <w:tcPr>
            <w:tcW w:w="1040" w:type="dxa"/>
            <w:tcBorders>
              <w:top w:val="single" w:sz="8" w:space="0" w:color="000000"/>
              <w:left w:val="single" w:sz="8" w:space="0" w:color="000000"/>
              <w:bottom w:val="single" w:sz="8" w:space="0" w:color="000000"/>
            </w:tcBorders>
          </w:tcPr>
          <w:p w14:paraId="1CA0150A" w14:textId="77777777" w:rsidR="00CD05B4" w:rsidRDefault="00BD5E53">
            <w:pPr>
              <w:pStyle w:val="TableParagraph"/>
              <w:spacing w:before="15" w:line="240" w:lineRule="auto"/>
              <w:ind w:left="123" w:right="63"/>
              <w:jc w:val="center"/>
              <w:rPr>
                <w:sz w:val="24"/>
              </w:rPr>
            </w:pPr>
            <w:r>
              <w:rPr>
                <w:sz w:val="24"/>
              </w:rPr>
              <w:t>15%</w:t>
            </w:r>
            <w:r>
              <w:rPr>
                <w:sz w:val="24"/>
                <w:vertAlign w:val="superscript"/>
              </w:rPr>
              <w:t>5)</w:t>
            </w:r>
          </w:p>
        </w:tc>
        <w:tc>
          <w:tcPr>
            <w:tcW w:w="980" w:type="dxa"/>
            <w:tcBorders>
              <w:top w:val="single" w:sz="8" w:space="0" w:color="000000"/>
              <w:bottom w:val="single" w:sz="8" w:space="0" w:color="000000"/>
            </w:tcBorders>
          </w:tcPr>
          <w:p w14:paraId="4453D515" w14:textId="77777777" w:rsidR="00CD05B4" w:rsidRDefault="00BD5E53">
            <w:pPr>
              <w:pStyle w:val="TableParagraph"/>
              <w:spacing w:before="4" w:line="240" w:lineRule="auto"/>
              <w:ind w:left="60"/>
              <w:jc w:val="center"/>
              <w:rPr>
                <w:sz w:val="24"/>
              </w:rPr>
            </w:pPr>
            <w:r>
              <w:rPr>
                <w:sz w:val="24"/>
              </w:rPr>
              <w:t>A</w:t>
            </w:r>
          </w:p>
        </w:tc>
        <w:tc>
          <w:tcPr>
            <w:tcW w:w="1300" w:type="dxa"/>
            <w:tcBorders>
              <w:top w:val="single" w:sz="8" w:space="0" w:color="000000"/>
              <w:bottom w:val="single" w:sz="8" w:space="0" w:color="000000"/>
            </w:tcBorders>
          </w:tcPr>
          <w:p w14:paraId="5F226629" w14:textId="77777777" w:rsidR="00CD05B4" w:rsidRDefault="00BD5E53">
            <w:pPr>
              <w:pStyle w:val="TableParagraph"/>
              <w:spacing w:before="4" w:line="240" w:lineRule="auto"/>
              <w:ind w:left="195" w:right="136"/>
              <w:jc w:val="center"/>
              <w:rPr>
                <w:sz w:val="24"/>
              </w:rPr>
            </w:pPr>
            <w:r>
              <w:rPr>
                <w:sz w:val="24"/>
              </w:rPr>
              <w:t>M031</w:t>
            </w:r>
          </w:p>
        </w:tc>
      </w:tr>
      <w:tr w:rsidR="00CD05B4" w14:paraId="2ECDBAC7" w14:textId="77777777">
        <w:trPr>
          <w:trHeight w:val="608"/>
        </w:trPr>
        <w:tc>
          <w:tcPr>
            <w:tcW w:w="3620" w:type="dxa"/>
            <w:tcBorders>
              <w:top w:val="single" w:sz="8" w:space="0" w:color="000000"/>
              <w:bottom w:val="single" w:sz="8" w:space="0" w:color="000000"/>
              <w:right w:val="single" w:sz="8" w:space="0" w:color="000000"/>
            </w:tcBorders>
          </w:tcPr>
          <w:p w14:paraId="777A52C8" w14:textId="77777777" w:rsidR="00CD05B4" w:rsidRDefault="00BD5E53">
            <w:pPr>
              <w:pStyle w:val="TableParagraph"/>
              <w:ind w:left="30"/>
              <w:rPr>
                <w:sz w:val="24"/>
              </w:rPr>
            </w:pPr>
            <w:r>
              <w:rPr>
                <w:sz w:val="24"/>
              </w:rPr>
              <w:t>Hydrogenkarbonat (HCO</w:t>
            </w:r>
            <w:r>
              <w:rPr>
                <w:sz w:val="24"/>
                <w:vertAlign w:val="subscript"/>
              </w:rPr>
              <w:t>3</w:t>
            </w:r>
            <w:r>
              <w:rPr>
                <w:sz w:val="24"/>
              </w:rPr>
              <w:t>) ≥ 30</w:t>
            </w:r>
          </w:p>
          <w:p w14:paraId="2AC6AD5B" w14:textId="77777777" w:rsidR="00CD05B4" w:rsidRDefault="00BD5E53">
            <w:pPr>
              <w:pStyle w:val="TableParagraph"/>
              <w:spacing w:before="44" w:line="240" w:lineRule="auto"/>
              <w:ind w:left="30"/>
              <w:rPr>
                <w:sz w:val="24"/>
              </w:rPr>
            </w:pPr>
            <w:r>
              <w:rPr>
                <w:sz w:val="24"/>
              </w:rPr>
              <w:t>mg/L</w:t>
            </w:r>
          </w:p>
        </w:tc>
        <w:tc>
          <w:tcPr>
            <w:tcW w:w="1400" w:type="dxa"/>
            <w:tcBorders>
              <w:top w:val="single" w:sz="8" w:space="0" w:color="000000"/>
              <w:left w:val="single" w:sz="8" w:space="0" w:color="000000"/>
              <w:bottom w:val="single" w:sz="8" w:space="0" w:color="000000"/>
            </w:tcBorders>
          </w:tcPr>
          <w:p w14:paraId="22F548B6" w14:textId="77777777" w:rsidR="00CD05B4" w:rsidRDefault="00CD05B4">
            <w:pPr>
              <w:pStyle w:val="TableParagraph"/>
              <w:spacing w:before="9" w:line="240" w:lineRule="auto"/>
              <w:rPr>
                <w:b/>
                <w:sz w:val="26"/>
              </w:rPr>
            </w:pPr>
          </w:p>
          <w:p w14:paraId="36F340FD" w14:textId="77777777" w:rsidR="00CD05B4" w:rsidRDefault="00BD5E53">
            <w:pPr>
              <w:pStyle w:val="TableParagraph"/>
              <w:spacing w:line="240" w:lineRule="auto"/>
              <w:ind w:left="450"/>
              <w:rPr>
                <w:sz w:val="24"/>
              </w:rPr>
            </w:pPr>
            <w:r>
              <w:rPr>
                <w:sz w:val="24"/>
              </w:rPr>
              <w:t>mg/L</w:t>
            </w:r>
          </w:p>
        </w:tc>
        <w:tc>
          <w:tcPr>
            <w:tcW w:w="1240" w:type="dxa"/>
            <w:tcBorders>
              <w:top w:val="single" w:sz="8" w:space="0" w:color="000000"/>
              <w:bottom w:val="single" w:sz="8" w:space="0" w:color="000000"/>
              <w:right w:val="single" w:sz="8" w:space="0" w:color="000000"/>
            </w:tcBorders>
          </w:tcPr>
          <w:p w14:paraId="2D10FFB4" w14:textId="77777777" w:rsidR="00CD05B4" w:rsidRDefault="00CD05B4">
            <w:pPr>
              <w:pStyle w:val="TableParagraph"/>
              <w:spacing w:before="9" w:line="240" w:lineRule="auto"/>
              <w:rPr>
                <w:b/>
                <w:sz w:val="26"/>
              </w:rPr>
            </w:pPr>
          </w:p>
          <w:p w14:paraId="002E7569" w14:textId="77777777" w:rsidR="00CD05B4" w:rsidRDefault="00BD5E53">
            <w:pPr>
              <w:pStyle w:val="TableParagraph"/>
              <w:spacing w:line="240" w:lineRule="auto"/>
              <w:ind w:left="60"/>
              <w:jc w:val="center"/>
              <w:rPr>
                <w:sz w:val="24"/>
              </w:rPr>
            </w:pPr>
            <w:r>
              <w:rPr>
                <w:sz w:val="24"/>
              </w:rPr>
              <w:t>3</w:t>
            </w:r>
          </w:p>
        </w:tc>
        <w:tc>
          <w:tcPr>
            <w:tcW w:w="1220" w:type="dxa"/>
            <w:tcBorders>
              <w:top w:val="single" w:sz="8" w:space="0" w:color="000000"/>
              <w:left w:val="single" w:sz="8" w:space="0" w:color="000000"/>
              <w:bottom w:val="single" w:sz="8" w:space="0" w:color="000000"/>
              <w:right w:val="single" w:sz="8" w:space="0" w:color="000000"/>
            </w:tcBorders>
          </w:tcPr>
          <w:p w14:paraId="115AE888" w14:textId="77777777" w:rsidR="00CD05B4" w:rsidRDefault="00CD05B4">
            <w:pPr>
              <w:pStyle w:val="TableParagraph"/>
              <w:spacing w:before="9" w:line="240" w:lineRule="auto"/>
              <w:rPr>
                <w:b/>
                <w:sz w:val="26"/>
              </w:rPr>
            </w:pPr>
          </w:p>
          <w:p w14:paraId="67976366" w14:textId="77777777" w:rsidR="00CD05B4" w:rsidRDefault="00BD5E53">
            <w:pPr>
              <w:pStyle w:val="TableParagraph"/>
              <w:spacing w:line="240" w:lineRule="auto"/>
              <w:ind w:left="60"/>
              <w:jc w:val="center"/>
              <w:rPr>
                <w:sz w:val="24"/>
              </w:rPr>
            </w:pPr>
            <w:r>
              <w:rPr>
                <w:sz w:val="24"/>
              </w:rPr>
              <w:t>5</w:t>
            </w:r>
          </w:p>
        </w:tc>
        <w:tc>
          <w:tcPr>
            <w:tcW w:w="1040" w:type="dxa"/>
            <w:tcBorders>
              <w:top w:val="single" w:sz="8" w:space="0" w:color="000000"/>
              <w:left w:val="single" w:sz="8" w:space="0" w:color="000000"/>
              <w:bottom w:val="single" w:sz="8" w:space="0" w:color="000000"/>
            </w:tcBorders>
          </w:tcPr>
          <w:p w14:paraId="35CD3EE4" w14:textId="77777777" w:rsidR="00CD05B4" w:rsidRDefault="00CD05B4">
            <w:pPr>
              <w:pStyle w:val="TableParagraph"/>
              <w:spacing w:before="9" w:line="240" w:lineRule="auto"/>
              <w:rPr>
                <w:b/>
                <w:sz w:val="26"/>
              </w:rPr>
            </w:pPr>
          </w:p>
          <w:p w14:paraId="1DF28008" w14:textId="77777777" w:rsidR="00CD05B4" w:rsidRDefault="00BD5E53">
            <w:pPr>
              <w:pStyle w:val="TableParagraph"/>
              <w:spacing w:line="240" w:lineRule="auto"/>
              <w:ind w:left="123" w:right="63"/>
              <w:jc w:val="center"/>
              <w:rPr>
                <w:sz w:val="24"/>
              </w:rPr>
            </w:pPr>
            <w:r>
              <w:rPr>
                <w:sz w:val="24"/>
              </w:rPr>
              <w:t>15%</w:t>
            </w:r>
          </w:p>
        </w:tc>
        <w:tc>
          <w:tcPr>
            <w:tcW w:w="980" w:type="dxa"/>
            <w:tcBorders>
              <w:top w:val="single" w:sz="8" w:space="0" w:color="000000"/>
              <w:bottom w:val="single" w:sz="8" w:space="0" w:color="000000"/>
            </w:tcBorders>
          </w:tcPr>
          <w:p w14:paraId="7B266627" w14:textId="77777777" w:rsidR="00CD05B4" w:rsidRDefault="00CD05B4">
            <w:pPr>
              <w:pStyle w:val="TableParagraph"/>
              <w:spacing w:before="9" w:line="240" w:lineRule="auto"/>
              <w:rPr>
                <w:b/>
                <w:sz w:val="26"/>
              </w:rPr>
            </w:pPr>
          </w:p>
          <w:p w14:paraId="0B29EFAA" w14:textId="77777777" w:rsidR="00CD05B4" w:rsidRDefault="00BD5E53">
            <w:pPr>
              <w:pStyle w:val="TableParagraph"/>
              <w:spacing w:line="240" w:lineRule="auto"/>
              <w:ind w:left="60"/>
              <w:jc w:val="center"/>
              <w:rPr>
                <w:sz w:val="24"/>
              </w:rPr>
            </w:pPr>
            <w:r>
              <w:rPr>
                <w:sz w:val="24"/>
              </w:rPr>
              <w:t>A</w:t>
            </w:r>
          </w:p>
        </w:tc>
        <w:tc>
          <w:tcPr>
            <w:tcW w:w="1300" w:type="dxa"/>
            <w:tcBorders>
              <w:top w:val="single" w:sz="8" w:space="0" w:color="000000"/>
              <w:bottom w:val="single" w:sz="8" w:space="0" w:color="000000"/>
            </w:tcBorders>
          </w:tcPr>
          <w:p w14:paraId="62DC0C38" w14:textId="77777777" w:rsidR="00CD05B4" w:rsidRDefault="00BD5E53">
            <w:pPr>
              <w:pStyle w:val="TableParagraph"/>
              <w:ind w:left="195" w:right="136"/>
              <w:jc w:val="center"/>
              <w:rPr>
                <w:sz w:val="24"/>
              </w:rPr>
            </w:pPr>
            <w:r>
              <w:rPr>
                <w:sz w:val="24"/>
              </w:rPr>
              <w:t>M037</w:t>
            </w:r>
          </w:p>
        </w:tc>
      </w:tr>
      <w:tr w:rsidR="00CD05B4" w14:paraId="144E82FA" w14:textId="77777777">
        <w:trPr>
          <w:trHeight w:val="608"/>
        </w:trPr>
        <w:tc>
          <w:tcPr>
            <w:tcW w:w="3620" w:type="dxa"/>
            <w:tcBorders>
              <w:top w:val="single" w:sz="8" w:space="0" w:color="000000"/>
              <w:bottom w:val="single" w:sz="8" w:space="0" w:color="000000"/>
              <w:right w:val="single" w:sz="8" w:space="0" w:color="000000"/>
            </w:tcBorders>
          </w:tcPr>
          <w:p w14:paraId="2583367E" w14:textId="77777777" w:rsidR="00CD05B4" w:rsidRDefault="00BD5E53">
            <w:pPr>
              <w:pStyle w:val="TableParagraph"/>
              <w:ind w:left="30"/>
              <w:rPr>
                <w:sz w:val="24"/>
              </w:rPr>
            </w:pPr>
            <w:r>
              <w:rPr>
                <w:sz w:val="24"/>
              </w:rPr>
              <w:t>Hydrogencarbonat (HCO</w:t>
            </w:r>
            <w:r>
              <w:rPr>
                <w:sz w:val="24"/>
                <w:vertAlign w:val="subscript"/>
              </w:rPr>
              <w:t>3</w:t>
            </w:r>
            <w:r>
              <w:rPr>
                <w:sz w:val="24"/>
              </w:rPr>
              <w:t>) &lt; 30</w:t>
            </w:r>
          </w:p>
          <w:p w14:paraId="35CE3D37" w14:textId="77777777" w:rsidR="00CD05B4" w:rsidRDefault="00BD5E53">
            <w:pPr>
              <w:pStyle w:val="TableParagraph"/>
              <w:spacing w:before="44" w:line="240" w:lineRule="auto"/>
              <w:ind w:left="30"/>
              <w:rPr>
                <w:sz w:val="24"/>
              </w:rPr>
            </w:pPr>
            <w:r>
              <w:rPr>
                <w:sz w:val="24"/>
              </w:rPr>
              <w:t>mg/L</w:t>
            </w:r>
          </w:p>
        </w:tc>
        <w:tc>
          <w:tcPr>
            <w:tcW w:w="1400" w:type="dxa"/>
            <w:tcBorders>
              <w:top w:val="single" w:sz="8" w:space="0" w:color="000000"/>
              <w:left w:val="single" w:sz="8" w:space="0" w:color="000000"/>
              <w:bottom w:val="single" w:sz="8" w:space="0" w:color="000000"/>
            </w:tcBorders>
          </w:tcPr>
          <w:p w14:paraId="440F3EB9" w14:textId="77777777" w:rsidR="00CD05B4" w:rsidRDefault="00CD05B4">
            <w:pPr>
              <w:pStyle w:val="TableParagraph"/>
              <w:spacing w:before="9" w:line="240" w:lineRule="auto"/>
              <w:rPr>
                <w:b/>
                <w:sz w:val="26"/>
              </w:rPr>
            </w:pPr>
          </w:p>
          <w:p w14:paraId="17E60D96" w14:textId="77777777" w:rsidR="00CD05B4" w:rsidRDefault="00BD5E53">
            <w:pPr>
              <w:pStyle w:val="TableParagraph"/>
              <w:spacing w:line="240" w:lineRule="auto"/>
              <w:ind w:left="490"/>
              <w:rPr>
                <w:sz w:val="24"/>
              </w:rPr>
            </w:pPr>
            <w:r>
              <w:rPr>
                <w:sz w:val="24"/>
              </w:rPr>
              <w:t>mg/l</w:t>
            </w:r>
          </w:p>
        </w:tc>
        <w:tc>
          <w:tcPr>
            <w:tcW w:w="1240" w:type="dxa"/>
            <w:tcBorders>
              <w:top w:val="single" w:sz="8" w:space="0" w:color="000000"/>
              <w:bottom w:val="single" w:sz="8" w:space="0" w:color="000000"/>
              <w:right w:val="single" w:sz="8" w:space="0" w:color="000000"/>
            </w:tcBorders>
          </w:tcPr>
          <w:p w14:paraId="6FA3E6D1" w14:textId="77777777" w:rsidR="00CD05B4" w:rsidRDefault="00CD05B4">
            <w:pPr>
              <w:pStyle w:val="TableParagraph"/>
              <w:spacing w:before="9" w:line="240" w:lineRule="auto"/>
              <w:rPr>
                <w:b/>
                <w:sz w:val="26"/>
              </w:rPr>
            </w:pPr>
          </w:p>
          <w:p w14:paraId="7DDACA05" w14:textId="77777777" w:rsidR="00CD05B4" w:rsidRDefault="00BD5E53">
            <w:pPr>
              <w:pStyle w:val="TableParagraph"/>
              <w:spacing w:line="240" w:lineRule="auto"/>
              <w:ind w:left="223" w:right="163"/>
              <w:jc w:val="center"/>
              <w:rPr>
                <w:sz w:val="24"/>
              </w:rPr>
            </w:pPr>
            <w:r>
              <w:rPr>
                <w:sz w:val="24"/>
              </w:rPr>
              <w:t>0,3</w:t>
            </w:r>
          </w:p>
        </w:tc>
        <w:tc>
          <w:tcPr>
            <w:tcW w:w="1220" w:type="dxa"/>
            <w:tcBorders>
              <w:top w:val="single" w:sz="8" w:space="0" w:color="000000"/>
              <w:left w:val="single" w:sz="8" w:space="0" w:color="000000"/>
              <w:bottom w:val="single" w:sz="8" w:space="0" w:color="000000"/>
              <w:right w:val="single" w:sz="8" w:space="0" w:color="000000"/>
            </w:tcBorders>
          </w:tcPr>
          <w:p w14:paraId="4D8529D0" w14:textId="77777777" w:rsidR="00CD05B4" w:rsidRDefault="00CD05B4">
            <w:pPr>
              <w:pStyle w:val="TableParagraph"/>
              <w:spacing w:before="9" w:line="240" w:lineRule="auto"/>
              <w:rPr>
                <w:b/>
                <w:sz w:val="26"/>
              </w:rPr>
            </w:pPr>
          </w:p>
          <w:p w14:paraId="08A1DE1E" w14:textId="77777777" w:rsidR="00CD05B4" w:rsidRDefault="00BD5E53">
            <w:pPr>
              <w:pStyle w:val="TableParagraph"/>
              <w:spacing w:line="240" w:lineRule="auto"/>
              <w:ind w:left="223" w:right="163"/>
              <w:jc w:val="center"/>
              <w:rPr>
                <w:sz w:val="24"/>
              </w:rPr>
            </w:pPr>
            <w:r>
              <w:rPr>
                <w:sz w:val="24"/>
              </w:rPr>
              <w:t>0,5</w:t>
            </w:r>
          </w:p>
        </w:tc>
        <w:tc>
          <w:tcPr>
            <w:tcW w:w="1040" w:type="dxa"/>
            <w:tcBorders>
              <w:top w:val="single" w:sz="8" w:space="0" w:color="000000"/>
              <w:left w:val="single" w:sz="8" w:space="0" w:color="000000"/>
              <w:bottom w:val="single" w:sz="8" w:space="0" w:color="000000"/>
            </w:tcBorders>
          </w:tcPr>
          <w:p w14:paraId="44D2D84D" w14:textId="77777777" w:rsidR="00CD05B4" w:rsidRDefault="00CD05B4">
            <w:pPr>
              <w:pStyle w:val="TableParagraph"/>
              <w:spacing w:before="9" w:line="240" w:lineRule="auto"/>
              <w:rPr>
                <w:b/>
                <w:sz w:val="26"/>
              </w:rPr>
            </w:pPr>
          </w:p>
          <w:p w14:paraId="67C0CCAD" w14:textId="77777777" w:rsidR="00CD05B4" w:rsidRDefault="00BD5E53">
            <w:pPr>
              <w:pStyle w:val="TableParagraph"/>
              <w:spacing w:line="240" w:lineRule="auto"/>
              <w:ind w:left="123" w:right="63"/>
              <w:jc w:val="center"/>
              <w:rPr>
                <w:sz w:val="24"/>
              </w:rPr>
            </w:pPr>
            <w:r>
              <w:rPr>
                <w:sz w:val="24"/>
              </w:rPr>
              <w:t>15%</w:t>
            </w:r>
          </w:p>
        </w:tc>
        <w:tc>
          <w:tcPr>
            <w:tcW w:w="980" w:type="dxa"/>
            <w:tcBorders>
              <w:top w:val="single" w:sz="8" w:space="0" w:color="000000"/>
              <w:bottom w:val="single" w:sz="8" w:space="0" w:color="000000"/>
            </w:tcBorders>
          </w:tcPr>
          <w:p w14:paraId="6A78E65B" w14:textId="77777777" w:rsidR="00CD05B4" w:rsidRDefault="00CD05B4">
            <w:pPr>
              <w:pStyle w:val="TableParagraph"/>
              <w:spacing w:before="9" w:line="240" w:lineRule="auto"/>
              <w:rPr>
                <w:b/>
                <w:sz w:val="26"/>
              </w:rPr>
            </w:pPr>
          </w:p>
          <w:p w14:paraId="3B2A2546" w14:textId="77777777" w:rsidR="00CD05B4" w:rsidRDefault="00BD5E53">
            <w:pPr>
              <w:pStyle w:val="TableParagraph"/>
              <w:spacing w:line="240" w:lineRule="auto"/>
              <w:ind w:left="60"/>
              <w:jc w:val="center"/>
              <w:rPr>
                <w:sz w:val="24"/>
              </w:rPr>
            </w:pPr>
            <w:r>
              <w:rPr>
                <w:sz w:val="24"/>
              </w:rPr>
              <w:t>A</w:t>
            </w:r>
          </w:p>
        </w:tc>
        <w:tc>
          <w:tcPr>
            <w:tcW w:w="1300" w:type="dxa"/>
            <w:tcBorders>
              <w:top w:val="single" w:sz="8" w:space="0" w:color="000000"/>
              <w:bottom w:val="single" w:sz="8" w:space="0" w:color="000000"/>
            </w:tcBorders>
          </w:tcPr>
          <w:p w14:paraId="5AE4BDB4" w14:textId="77777777" w:rsidR="00CD05B4" w:rsidRDefault="00BD5E53">
            <w:pPr>
              <w:pStyle w:val="TableParagraph"/>
              <w:ind w:left="195" w:right="136"/>
              <w:jc w:val="center"/>
              <w:rPr>
                <w:sz w:val="24"/>
              </w:rPr>
            </w:pPr>
            <w:r>
              <w:rPr>
                <w:sz w:val="24"/>
              </w:rPr>
              <w:t>M039</w:t>
            </w:r>
          </w:p>
        </w:tc>
      </w:tr>
      <w:tr w:rsidR="00CD05B4" w14:paraId="52647755" w14:textId="77777777">
        <w:trPr>
          <w:trHeight w:val="288"/>
        </w:trPr>
        <w:tc>
          <w:tcPr>
            <w:tcW w:w="3620" w:type="dxa"/>
            <w:tcBorders>
              <w:top w:val="single" w:sz="8" w:space="0" w:color="000000"/>
              <w:bottom w:val="single" w:sz="8" w:space="0" w:color="000000"/>
              <w:right w:val="single" w:sz="8" w:space="0" w:color="000000"/>
            </w:tcBorders>
          </w:tcPr>
          <w:p w14:paraId="23036978" w14:textId="77777777" w:rsidR="00CD05B4" w:rsidRDefault="00BD5E53">
            <w:pPr>
              <w:pStyle w:val="TableParagraph"/>
              <w:ind w:left="30"/>
              <w:rPr>
                <w:sz w:val="24"/>
              </w:rPr>
            </w:pPr>
            <w:r>
              <w:rPr>
                <w:sz w:val="24"/>
              </w:rPr>
              <w:t>Chlorid (Cl)</w:t>
            </w:r>
          </w:p>
        </w:tc>
        <w:tc>
          <w:tcPr>
            <w:tcW w:w="1400" w:type="dxa"/>
            <w:tcBorders>
              <w:top w:val="single" w:sz="8" w:space="0" w:color="000000"/>
              <w:left w:val="single" w:sz="8" w:space="0" w:color="000000"/>
              <w:bottom w:val="single" w:sz="8" w:space="0" w:color="000000"/>
            </w:tcBorders>
          </w:tcPr>
          <w:p w14:paraId="54F1E05B" w14:textId="77777777" w:rsidR="00CD05B4" w:rsidRDefault="00BD5E53">
            <w:pPr>
              <w:pStyle w:val="TableParagraph"/>
              <w:ind w:left="450"/>
              <w:rPr>
                <w:sz w:val="24"/>
              </w:rPr>
            </w:pPr>
            <w:r>
              <w:rPr>
                <w:sz w:val="24"/>
              </w:rPr>
              <w:t>mg/L</w:t>
            </w:r>
          </w:p>
        </w:tc>
        <w:tc>
          <w:tcPr>
            <w:tcW w:w="1240" w:type="dxa"/>
            <w:tcBorders>
              <w:top w:val="single" w:sz="8" w:space="0" w:color="000000"/>
              <w:bottom w:val="single" w:sz="8" w:space="0" w:color="000000"/>
              <w:right w:val="single" w:sz="8" w:space="0" w:color="000000"/>
            </w:tcBorders>
          </w:tcPr>
          <w:p w14:paraId="5E38F300" w14:textId="77777777" w:rsidR="00CD05B4" w:rsidRDefault="00BD5E53">
            <w:pPr>
              <w:pStyle w:val="TableParagraph"/>
              <w:ind w:left="60"/>
              <w:jc w:val="center"/>
              <w:rPr>
                <w:sz w:val="24"/>
              </w:rPr>
            </w:pPr>
            <w:r>
              <w:rPr>
                <w:sz w:val="24"/>
              </w:rPr>
              <w:t>1</w:t>
            </w:r>
          </w:p>
        </w:tc>
        <w:tc>
          <w:tcPr>
            <w:tcW w:w="1220" w:type="dxa"/>
            <w:tcBorders>
              <w:top w:val="single" w:sz="8" w:space="0" w:color="000000"/>
              <w:left w:val="single" w:sz="8" w:space="0" w:color="000000"/>
              <w:bottom w:val="single" w:sz="8" w:space="0" w:color="000000"/>
              <w:right w:val="single" w:sz="8" w:space="0" w:color="000000"/>
            </w:tcBorders>
          </w:tcPr>
          <w:p w14:paraId="49CF2F13" w14:textId="77777777" w:rsidR="00CD05B4" w:rsidRDefault="00BD5E53">
            <w:pPr>
              <w:pStyle w:val="TableParagraph"/>
              <w:ind w:left="60"/>
              <w:jc w:val="center"/>
              <w:rPr>
                <w:sz w:val="24"/>
              </w:rPr>
            </w:pPr>
            <w:r>
              <w:rPr>
                <w:sz w:val="24"/>
              </w:rPr>
              <w:t>5</w:t>
            </w:r>
          </w:p>
        </w:tc>
        <w:tc>
          <w:tcPr>
            <w:tcW w:w="1040" w:type="dxa"/>
            <w:tcBorders>
              <w:top w:val="single" w:sz="8" w:space="0" w:color="000000"/>
              <w:left w:val="single" w:sz="8" w:space="0" w:color="000000"/>
              <w:bottom w:val="single" w:sz="8" w:space="0" w:color="000000"/>
            </w:tcBorders>
          </w:tcPr>
          <w:p w14:paraId="2C4DD135" w14:textId="77777777" w:rsidR="00CD05B4" w:rsidRDefault="00BD5E53">
            <w:pPr>
              <w:pStyle w:val="TableParagraph"/>
              <w:ind w:left="123" w:right="63"/>
              <w:jc w:val="center"/>
              <w:rPr>
                <w:sz w:val="24"/>
              </w:rPr>
            </w:pPr>
            <w:r>
              <w:rPr>
                <w:sz w:val="24"/>
              </w:rPr>
              <w:t>15%</w:t>
            </w:r>
          </w:p>
        </w:tc>
        <w:tc>
          <w:tcPr>
            <w:tcW w:w="980" w:type="dxa"/>
            <w:tcBorders>
              <w:top w:val="single" w:sz="8" w:space="0" w:color="000000"/>
              <w:bottom w:val="single" w:sz="8" w:space="0" w:color="000000"/>
            </w:tcBorders>
          </w:tcPr>
          <w:p w14:paraId="405FA7E9" w14:textId="77777777" w:rsidR="00CD05B4" w:rsidRDefault="00BD5E53">
            <w:pPr>
              <w:pStyle w:val="TableParagraph"/>
              <w:ind w:left="60"/>
              <w:jc w:val="center"/>
              <w:rPr>
                <w:sz w:val="24"/>
              </w:rPr>
            </w:pPr>
            <w:r>
              <w:rPr>
                <w:sz w:val="24"/>
              </w:rPr>
              <w:t>A</w:t>
            </w:r>
          </w:p>
        </w:tc>
        <w:tc>
          <w:tcPr>
            <w:tcW w:w="1300" w:type="dxa"/>
            <w:tcBorders>
              <w:top w:val="single" w:sz="8" w:space="0" w:color="000000"/>
              <w:bottom w:val="single" w:sz="8" w:space="0" w:color="000000"/>
            </w:tcBorders>
          </w:tcPr>
          <w:p w14:paraId="30B95E54" w14:textId="77777777" w:rsidR="00CD05B4" w:rsidRDefault="00CD05B4">
            <w:pPr>
              <w:pStyle w:val="TableParagraph"/>
              <w:spacing w:line="240" w:lineRule="auto"/>
              <w:rPr>
                <w:sz w:val="20"/>
              </w:rPr>
            </w:pPr>
          </w:p>
        </w:tc>
      </w:tr>
      <w:tr w:rsidR="00CD05B4" w14:paraId="4AF7BE43" w14:textId="77777777">
        <w:trPr>
          <w:trHeight w:val="320"/>
        </w:trPr>
        <w:tc>
          <w:tcPr>
            <w:tcW w:w="3620" w:type="dxa"/>
            <w:tcBorders>
              <w:top w:val="single" w:sz="8" w:space="0" w:color="000000"/>
              <w:bottom w:val="single" w:sz="8" w:space="0" w:color="000000"/>
              <w:right w:val="single" w:sz="8" w:space="0" w:color="000000"/>
            </w:tcBorders>
          </w:tcPr>
          <w:p w14:paraId="7342E845" w14:textId="77777777" w:rsidR="00CD05B4" w:rsidRDefault="00BD5E53">
            <w:pPr>
              <w:pStyle w:val="TableParagraph"/>
              <w:ind w:left="30"/>
              <w:rPr>
                <w:sz w:val="24"/>
              </w:rPr>
            </w:pPr>
            <w:r>
              <w:rPr>
                <w:sz w:val="24"/>
              </w:rPr>
              <w:t>Sulfat (SO</w:t>
            </w:r>
            <w:r>
              <w:rPr>
                <w:sz w:val="24"/>
                <w:vertAlign w:val="subscript"/>
              </w:rPr>
              <w:t>4</w:t>
            </w:r>
            <w:r>
              <w:rPr>
                <w:sz w:val="24"/>
              </w:rPr>
              <w:t>)</w:t>
            </w:r>
          </w:p>
        </w:tc>
        <w:tc>
          <w:tcPr>
            <w:tcW w:w="1400" w:type="dxa"/>
            <w:tcBorders>
              <w:top w:val="single" w:sz="8" w:space="0" w:color="000000"/>
              <w:left w:val="single" w:sz="8" w:space="0" w:color="000000"/>
              <w:bottom w:val="single" w:sz="8" w:space="0" w:color="000000"/>
            </w:tcBorders>
          </w:tcPr>
          <w:p w14:paraId="68D58A96" w14:textId="77777777" w:rsidR="00CD05B4" w:rsidRDefault="00BD5E53">
            <w:pPr>
              <w:pStyle w:val="TableParagraph"/>
              <w:spacing w:before="20" w:line="240" w:lineRule="auto"/>
              <w:ind w:left="450"/>
              <w:rPr>
                <w:sz w:val="24"/>
              </w:rPr>
            </w:pPr>
            <w:r>
              <w:rPr>
                <w:sz w:val="24"/>
              </w:rPr>
              <w:t>mg/L</w:t>
            </w:r>
          </w:p>
        </w:tc>
        <w:tc>
          <w:tcPr>
            <w:tcW w:w="1240" w:type="dxa"/>
            <w:tcBorders>
              <w:top w:val="single" w:sz="8" w:space="0" w:color="000000"/>
              <w:bottom w:val="single" w:sz="8" w:space="0" w:color="000000"/>
              <w:right w:val="single" w:sz="8" w:space="0" w:color="000000"/>
            </w:tcBorders>
          </w:tcPr>
          <w:p w14:paraId="63328F81" w14:textId="77777777" w:rsidR="00CD05B4" w:rsidRDefault="00BD5E53">
            <w:pPr>
              <w:pStyle w:val="TableParagraph"/>
              <w:spacing w:before="20" w:line="240" w:lineRule="auto"/>
              <w:ind w:left="223" w:right="163"/>
              <w:jc w:val="center"/>
              <w:rPr>
                <w:sz w:val="24"/>
              </w:rPr>
            </w:pPr>
            <w:r>
              <w:rPr>
                <w:sz w:val="24"/>
              </w:rPr>
              <w:t>0,5</w:t>
            </w:r>
          </w:p>
        </w:tc>
        <w:tc>
          <w:tcPr>
            <w:tcW w:w="1220" w:type="dxa"/>
            <w:tcBorders>
              <w:top w:val="single" w:sz="8" w:space="0" w:color="000000"/>
              <w:left w:val="single" w:sz="8" w:space="0" w:color="000000"/>
              <w:bottom w:val="single" w:sz="8" w:space="0" w:color="000000"/>
              <w:right w:val="single" w:sz="8" w:space="0" w:color="000000"/>
            </w:tcBorders>
          </w:tcPr>
          <w:p w14:paraId="25B84119" w14:textId="77777777" w:rsidR="00CD05B4" w:rsidRDefault="00BD5E53">
            <w:pPr>
              <w:pStyle w:val="TableParagraph"/>
              <w:spacing w:before="20" w:line="240" w:lineRule="auto"/>
              <w:ind w:left="60"/>
              <w:jc w:val="center"/>
              <w:rPr>
                <w:sz w:val="24"/>
              </w:rPr>
            </w:pPr>
            <w:r>
              <w:rPr>
                <w:sz w:val="24"/>
              </w:rPr>
              <w:t>5</w:t>
            </w:r>
          </w:p>
        </w:tc>
        <w:tc>
          <w:tcPr>
            <w:tcW w:w="1040" w:type="dxa"/>
            <w:tcBorders>
              <w:top w:val="single" w:sz="8" w:space="0" w:color="000000"/>
              <w:left w:val="single" w:sz="8" w:space="0" w:color="000000"/>
              <w:bottom w:val="single" w:sz="8" w:space="0" w:color="000000"/>
            </w:tcBorders>
          </w:tcPr>
          <w:p w14:paraId="28A631E0" w14:textId="77777777" w:rsidR="00CD05B4" w:rsidRDefault="00BD5E53">
            <w:pPr>
              <w:pStyle w:val="TableParagraph"/>
              <w:spacing w:before="20" w:line="240" w:lineRule="auto"/>
              <w:ind w:left="123" w:right="63"/>
              <w:jc w:val="center"/>
              <w:rPr>
                <w:sz w:val="24"/>
              </w:rPr>
            </w:pPr>
            <w:r>
              <w:rPr>
                <w:sz w:val="24"/>
              </w:rPr>
              <w:t>15%</w:t>
            </w:r>
          </w:p>
        </w:tc>
        <w:tc>
          <w:tcPr>
            <w:tcW w:w="980" w:type="dxa"/>
            <w:tcBorders>
              <w:top w:val="single" w:sz="8" w:space="0" w:color="000000"/>
              <w:bottom w:val="single" w:sz="8" w:space="0" w:color="000000"/>
            </w:tcBorders>
          </w:tcPr>
          <w:p w14:paraId="0AD43765" w14:textId="77777777" w:rsidR="00CD05B4" w:rsidRDefault="00BD5E53">
            <w:pPr>
              <w:pStyle w:val="TableParagraph"/>
              <w:spacing w:before="20" w:line="240" w:lineRule="auto"/>
              <w:ind w:left="60"/>
              <w:jc w:val="center"/>
              <w:rPr>
                <w:sz w:val="24"/>
              </w:rPr>
            </w:pPr>
            <w:r>
              <w:rPr>
                <w:sz w:val="24"/>
              </w:rPr>
              <w:t>A</w:t>
            </w:r>
          </w:p>
        </w:tc>
        <w:tc>
          <w:tcPr>
            <w:tcW w:w="1300" w:type="dxa"/>
            <w:tcBorders>
              <w:top w:val="single" w:sz="8" w:space="0" w:color="000000"/>
              <w:bottom w:val="single" w:sz="8" w:space="0" w:color="000000"/>
            </w:tcBorders>
          </w:tcPr>
          <w:p w14:paraId="0A5DC914" w14:textId="77777777" w:rsidR="00CD05B4" w:rsidRDefault="00CD05B4">
            <w:pPr>
              <w:pStyle w:val="TableParagraph"/>
              <w:spacing w:line="240" w:lineRule="auto"/>
            </w:pPr>
          </w:p>
        </w:tc>
      </w:tr>
      <w:tr w:rsidR="00CD05B4" w14:paraId="417DBB67" w14:textId="77777777">
        <w:trPr>
          <w:trHeight w:val="288"/>
        </w:trPr>
        <w:tc>
          <w:tcPr>
            <w:tcW w:w="3620" w:type="dxa"/>
            <w:tcBorders>
              <w:top w:val="single" w:sz="8" w:space="0" w:color="000000"/>
              <w:bottom w:val="single" w:sz="8" w:space="0" w:color="000000"/>
              <w:right w:val="single" w:sz="8" w:space="0" w:color="000000"/>
            </w:tcBorders>
          </w:tcPr>
          <w:p w14:paraId="1D4ADA72" w14:textId="77777777" w:rsidR="00CD05B4" w:rsidRDefault="00BD5E53">
            <w:pPr>
              <w:pStyle w:val="TableParagraph"/>
              <w:ind w:left="30"/>
              <w:rPr>
                <w:sz w:val="24"/>
              </w:rPr>
            </w:pPr>
            <w:r>
              <w:rPr>
                <w:sz w:val="24"/>
              </w:rPr>
              <w:t>Fluorid (F)</w:t>
            </w:r>
          </w:p>
        </w:tc>
        <w:tc>
          <w:tcPr>
            <w:tcW w:w="1400" w:type="dxa"/>
            <w:tcBorders>
              <w:top w:val="single" w:sz="8" w:space="0" w:color="000000"/>
              <w:left w:val="single" w:sz="8" w:space="0" w:color="000000"/>
              <w:bottom w:val="single" w:sz="8" w:space="0" w:color="000000"/>
            </w:tcBorders>
          </w:tcPr>
          <w:p w14:paraId="5BAB138A" w14:textId="77777777" w:rsidR="00CD05B4" w:rsidRDefault="00BD5E53">
            <w:pPr>
              <w:pStyle w:val="TableParagraph"/>
              <w:ind w:left="450"/>
              <w:rPr>
                <w:sz w:val="24"/>
              </w:rPr>
            </w:pPr>
            <w:r>
              <w:rPr>
                <w:sz w:val="24"/>
              </w:rPr>
              <w:t>mg/L</w:t>
            </w:r>
          </w:p>
        </w:tc>
        <w:tc>
          <w:tcPr>
            <w:tcW w:w="1240" w:type="dxa"/>
            <w:tcBorders>
              <w:top w:val="single" w:sz="8" w:space="0" w:color="000000"/>
              <w:bottom w:val="single" w:sz="8" w:space="0" w:color="000000"/>
              <w:right w:val="single" w:sz="8" w:space="0" w:color="000000"/>
            </w:tcBorders>
          </w:tcPr>
          <w:p w14:paraId="4D1983F4" w14:textId="77777777" w:rsidR="00CD05B4" w:rsidRDefault="00BD5E53">
            <w:pPr>
              <w:pStyle w:val="TableParagraph"/>
              <w:ind w:left="223" w:right="163"/>
              <w:jc w:val="center"/>
              <w:rPr>
                <w:sz w:val="24"/>
              </w:rPr>
            </w:pPr>
            <w:r>
              <w:rPr>
                <w:sz w:val="24"/>
              </w:rPr>
              <w:t>0,05</w:t>
            </w:r>
          </w:p>
        </w:tc>
        <w:tc>
          <w:tcPr>
            <w:tcW w:w="1220" w:type="dxa"/>
            <w:tcBorders>
              <w:top w:val="single" w:sz="8" w:space="0" w:color="000000"/>
              <w:left w:val="single" w:sz="8" w:space="0" w:color="000000"/>
              <w:bottom w:val="single" w:sz="8" w:space="0" w:color="000000"/>
              <w:right w:val="single" w:sz="8" w:space="0" w:color="000000"/>
            </w:tcBorders>
          </w:tcPr>
          <w:p w14:paraId="66E7F3EA" w14:textId="77777777" w:rsidR="00CD05B4" w:rsidRDefault="00BD5E53">
            <w:pPr>
              <w:pStyle w:val="TableParagraph"/>
              <w:ind w:left="223" w:right="163"/>
              <w:jc w:val="center"/>
              <w:rPr>
                <w:sz w:val="24"/>
              </w:rPr>
            </w:pPr>
            <w:r>
              <w:rPr>
                <w:sz w:val="24"/>
              </w:rPr>
              <w:t>0,1</w:t>
            </w:r>
          </w:p>
        </w:tc>
        <w:tc>
          <w:tcPr>
            <w:tcW w:w="1040" w:type="dxa"/>
            <w:tcBorders>
              <w:top w:val="single" w:sz="8" w:space="0" w:color="000000"/>
              <w:left w:val="single" w:sz="8" w:space="0" w:color="000000"/>
              <w:bottom w:val="single" w:sz="8" w:space="0" w:color="000000"/>
            </w:tcBorders>
          </w:tcPr>
          <w:p w14:paraId="6B8554C3" w14:textId="77777777" w:rsidR="00CD05B4" w:rsidRDefault="00BD5E53">
            <w:pPr>
              <w:pStyle w:val="TableParagraph"/>
              <w:ind w:left="123" w:right="63"/>
              <w:jc w:val="center"/>
              <w:rPr>
                <w:sz w:val="24"/>
              </w:rPr>
            </w:pPr>
            <w:r>
              <w:rPr>
                <w:sz w:val="24"/>
              </w:rPr>
              <w:t>15%</w:t>
            </w:r>
          </w:p>
        </w:tc>
        <w:tc>
          <w:tcPr>
            <w:tcW w:w="980" w:type="dxa"/>
            <w:tcBorders>
              <w:top w:val="single" w:sz="8" w:space="0" w:color="000000"/>
              <w:bottom w:val="single" w:sz="8" w:space="0" w:color="000000"/>
            </w:tcBorders>
          </w:tcPr>
          <w:p w14:paraId="7511A73C" w14:textId="77777777" w:rsidR="00CD05B4" w:rsidRDefault="00BD5E53">
            <w:pPr>
              <w:pStyle w:val="TableParagraph"/>
              <w:ind w:left="60"/>
              <w:jc w:val="center"/>
              <w:rPr>
                <w:sz w:val="24"/>
              </w:rPr>
            </w:pPr>
            <w:r>
              <w:rPr>
                <w:sz w:val="24"/>
              </w:rPr>
              <w:t>A</w:t>
            </w:r>
          </w:p>
        </w:tc>
        <w:tc>
          <w:tcPr>
            <w:tcW w:w="1300" w:type="dxa"/>
            <w:tcBorders>
              <w:top w:val="single" w:sz="8" w:space="0" w:color="000000"/>
              <w:bottom w:val="single" w:sz="8" w:space="0" w:color="000000"/>
            </w:tcBorders>
          </w:tcPr>
          <w:p w14:paraId="4149A64D" w14:textId="77777777" w:rsidR="00CD05B4" w:rsidRDefault="00CD05B4">
            <w:pPr>
              <w:pStyle w:val="TableParagraph"/>
              <w:spacing w:line="240" w:lineRule="auto"/>
              <w:rPr>
                <w:sz w:val="20"/>
              </w:rPr>
            </w:pPr>
          </w:p>
        </w:tc>
      </w:tr>
      <w:tr w:rsidR="00CD05B4" w14:paraId="5BE1FE5C" w14:textId="77777777">
        <w:trPr>
          <w:trHeight w:val="287"/>
        </w:trPr>
        <w:tc>
          <w:tcPr>
            <w:tcW w:w="3620" w:type="dxa"/>
            <w:tcBorders>
              <w:top w:val="single" w:sz="8" w:space="0" w:color="000000"/>
              <w:bottom w:val="single" w:sz="8" w:space="0" w:color="000000"/>
              <w:right w:val="single" w:sz="8" w:space="0" w:color="000000"/>
            </w:tcBorders>
          </w:tcPr>
          <w:p w14:paraId="0F8B39AF" w14:textId="77777777" w:rsidR="00CD05B4" w:rsidRDefault="00BD5E53">
            <w:pPr>
              <w:pStyle w:val="TableParagraph"/>
              <w:ind w:left="30"/>
              <w:rPr>
                <w:sz w:val="24"/>
              </w:rPr>
            </w:pPr>
            <w:r>
              <w:rPr>
                <w:sz w:val="24"/>
              </w:rPr>
              <w:t>Calcium (Ca)</w:t>
            </w:r>
          </w:p>
        </w:tc>
        <w:tc>
          <w:tcPr>
            <w:tcW w:w="1400" w:type="dxa"/>
            <w:tcBorders>
              <w:top w:val="single" w:sz="8" w:space="0" w:color="000000"/>
              <w:left w:val="single" w:sz="8" w:space="0" w:color="000000"/>
              <w:bottom w:val="single" w:sz="8" w:space="0" w:color="000000"/>
            </w:tcBorders>
          </w:tcPr>
          <w:p w14:paraId="6B30AB30" w14:textId="77777777" w:rsidR="00CD05B4" w:rsidRDefault="00BD5E53">
            <w:pPr>
              <w:pStyle w:val="TableParagraph"/>
              <w:ind w:left="450"/>
              <w:rPr>
                <w:sz w:val="24"/>
              </w:rPr>
            </w:pPr>
            <w:r>
              <w:rPr>
                <w:sz w:val="24"/>
              </w:rPr>
              <w:t>mg/L</w:t>
            </w:r>
          </w:p>
        </w:tc>
        <w:tc>
          <w:tcPr>
            <w:tcW w:w="1240" w:type="dxa"/>
            <w:tcBorders>
              <w:top w:val="single" w:sz="8" w:space="0" w:color="000000"/>
              <w:bottom w:val="single" w:sz="8" w:space="0" w:color="000000"/>
              <w:right w:val="single" w:sz="8" w:space="0" w:color="000000"/>
            </w:tcBorders>
          </w:tcPr>
          <w:p w14:paraId="45244E9E" w14:textId="77777777" w:rsidR="00CD05B4" w:rsidRDefault="00BD5E53">
            <w:pPr>
              <w:pStyle w:val="TableParagraph"/>
              <w:ind w:left="60"/>
              <w:jc w:val="center"/>
              <w:rPr>
                <w:sz w:val="24"/>
              </w:rPr>
            </w:pPr>
            <w:r>
              <w:rPr>
                <w:sz w:val="24"/>
              </w:rPr>
              <w:t>1</w:t>
            </w:r>
          </w:p>
        </w:tc>
        <w:tc>
          <w:tcPr>
            <w:tcW w:w="1220" w:type="dxa"/>
            <w:tcBorders>
              <w:top w:val="single" w:sz="8" w:space="0" w:color="000000"/>
              <w:left w:val="single" w:sz="8" w:space="0" w:color="000000"/>
              <w:bottom w:val="single" w:sz="8" w:space="0" w:color="000000"/>
              <w:right w:val="single" w:sz="8" w:space="0" w:color="000000"/>
            </w:tcBorders>
          </w:tcPr>
          <w:p w14:paraId="1CE8D8BF" w14:textId="77777777" w:rsidR="00CD05B4" w:rsidRDefault="00BD5E53">
            <w:pPr>
              <w:pStyle w:val="TableParagraph"/>
              <w:ind w:left="60"/>
              <w:jc w:val="center"/>
              <w:rPr>
                <w:sz w:val="24"/>
              </w:rPr>
            </w:pPr>
            <w:r>
              <w:rPr>
                <w:sz w:val="24"/>
              </w:rPr>
              <w:t>3</w:t>
            </w:r>
          </w:p>
        </w:tc>
        <w:tc>
          <w:tcPr>
            <w:tcW w:w="1040" w:type="dxa"/>
            <w:tcBorders>
              <w:top w:val="single" w:sz="8" w:space="0" w:color="000000"/>
              <w:left w:val="single" w:sz="8" w:space="0" w:color="000000"/>
              <w:bottom w:val="single" w:sz="8" w:space="0" w:color="000000"/>
            </w:tcBorders>
          </w:tcPr>
          <w:p w14:paraId="2BCFC698" w14:textId="77777777" w:rsidR="00CD05B4" w:rsidRDefault="00BD5E53">
            <w:pPr>
              <w:pStyle w:val="TableParagraph"/>
              <w:ind w:left="123" w:right="63"/>
              <w:jc w:val="center"/>
              <w:rPr>
                <w:sz w:val="24"/>
              </w:rPr>
            </w:pPr>
            <w:r>
              <w:rPr>
                <w:sz w:val="24"/>
              </w:rPr>
              <w:t>15%</w:t>
            </w:r>
          </w:p>
        </w:tc>
        <w:tc>
          <w:tcPr>
            <w:tcW w:w="980" w:type="dxa"/>
            <w:tcBorders>
              <w:top w:val="single" w:sz="8" w:space="0" w:color="000000"/>
              <w:bottom w:val="single" w:sz="8" w:space="0" w:color="000000"/>
            </w:tcBorders>
          </w:tcPr>
          <w:p w14:paraId="5D027954" w14:textId="77777777" w:rsidR="00CD05B4" w:rsidRDefault="00BD5E53">
            <w:pPr>
              <w:pStyle w:val="TableParagraph"/>
              <w:ind w:left="60"/>
              <w:jc w:val="center"/>
              <w:rPr>
                <w:sz w:val="24"/>
              </w:rPr>
            </w:pPr>
            <w:r>
              <w:rPr>
                <w:sz w:val="24"/>
              </w:rPr>
              <w:t>A</w:t>
            </w:r>
          </w:p>
        </w:tc>
        <w:tc>
          <w:tcPr>
            <w:tcW w:w="1300" w:type="dxa"/>
            <w:tcBorders>
              <w:top w:val="single" w:sz="8" w:space="0" w:color="000000"/>
              <w:bottom w:val="single" w:sz="8" w:space="0" w:color="000000"/>
            </w:tcBorders>
          </w:tcPr>
          <w:p w14:paraId="42F569A0" w14:textId="77777777" w:rsidR="00CD05B4" w:rsidRDefault="00BD5E53">
            <w:pPr>
              <w:pStyle w:val="TableParagraph"/>
              <w:ind w:left="195" w:right="136"/>
              <w:jc w:val="center"/>
              <w:rPr>
                <w:sz w:val="24"/>
              </w:rPr>
            </w:pPr>
            <w:r>
              <w:rPr>
                <w:sz w:val="24"/>
              </w:rPr>
              <w:t>M069</w:t>
            </w:r>
          </w:p>
        </w:tc>
      </w:tr>
      <w:tr w:rsidR="00CD05B4" w14:paraId="32386135" w14:textId="77777777">
        <w:trPr>
          <w:trHeight w:val="288"/>
        </w:trPr>
        <w:tc>
          <w:tcPr>
            <w:tcW w:w="3620" w:type="dxa"/>
            <w:tcBorders>
              <w:top w:val="single" w:sz="8" w:space="0" w:color="000000"/>
              <w:bottom w:val="single" w:sz="8" w:space="0" w:color="000000"/>
              <w:right w:val="single" w:sz="8" w:space="0" w:color="000000"/>
            </w:tcBorders>
          </w:tcPr>
          <w:p w14:paraId="07E7E418" w14:textId="77777777" w:rsidR="00CD05B4" w:rsidRDefault="00BD5E53">
            <w:pPr>
              <w:pStyle w:val="TableParagraph"/>
              <w:ind w:left="30"/>
              <w:rPr>
                <w:sz w:val="24"/>
              </w:rPr>
            </w:pPr>
            <w:r>
              <w:rPr>
                <w:sz w:val="24"/>
              </w:rPr>
              <w:t>Magnesium (Mg)</w:t>
            </w:r>
          </w:p>
        </w:tc>
        <w:tc>
          <w:tcPr>
            <w:tcW w:w="1400" w:type="dxa"/>
            <w:tcBorders>
              <w:top w:val="single" w:sz="8" w:space="0" w:color="000000"/>
              <w:left w:val="single" w:sz="8" w:space="0" w:color="000000"/>
              <w:bottom w:val="single" w:sz="8" w:space="0" w:color="000000"/>
            </w:tcBorders>
          </w:tcPr>
          <w:p w14:paraId="662629EF" w14:textId="77777777" w:rsidR="00CD05B4" w:rsidRDefault="00BD5E53">
            <w:pPr>
              <w:pStyle w:val="TableParagraph"/>
              <w:ind w:left="450"/>
              <w:rPr>
                <w:sz w:val="24"/>
              </w:rPr>
            </w:pPr>
            <w:r>
              <w:rPr>
                <w:sz w:val="24"/>
              </w:rPr>
              <w:t>mg/L</w:t>
            </w:r>
          </w:p>
        </w:tc>
        <w:tc>
          <w:tcPr>
            <w:tcW w:w="1240" w:type="dxa"/>
            <w:tcBorders>
              <w:top w:val="single" w:sz="8" w:space="0" w:color="000000"/>
              <w:bottom w:val="single" w:sz="8" w:space="0" w:color="000000"/>
              <w:right w:val="single" w:sz="8" w:space="0" w:color="000000"/>
            </w:tcBorders>
          </w:tcPr>
          <w:p w14:paraId="61239F06" w14:textId="77777777" w:rsidR="00CD05B4" w:rsidRDefault="00BD5E53">
            <w:pPr>
              <w:pStyle w:val="TableParagraph"/>
              <w:ind w:left="223" w:right="163"/>
              <w:jc w:val="center"/>
              <w:rPr>
                <w:sz w:val="24"/>
              </w:rPr>
            </w:pPr>
            <w:r>
              <w:rPr>
                <w:sz w:val="24"/>
              </w:rPr>
              <w:t>0,3</w:t>
            </w:r>
          </w:p>
        </w:tc>
        <w:tc>
          <w:tcPr>
            <w:tcW w:w="1220" w:type="dxa"/>
            <w:tcBorders>
              <w:top w:val="single" w:sz="8" w:space="0" w:color="000000"/>
              <w:left w:val="single" w:sz="8" w:space="0" w:color="000000"/>
              <w:bottom w:val="single" w:sz="8" w:space="0" w:color="000000"/>
              <w:right w:val="single" w:sz="8" w:space="0" w:color="000000"/>
            </w:tcBorders>
          </w:tcPr>
          <w:p w14:paraId="2E9883EB" w14:textId="77777777" w:rsidR="00CD05B4" w:rsidRDefault="00BD5E53">
            <w:pPr>
              <w:pStyle w:val="TableParagraph"/>
              <w:ind w:left="60"/>
              <w:jc w:val="center"/>
              <w:rPr>
                <w:sz w:val="24"/>
              </w:rPr>
            </w:pPr>
            <w:r>
              <w:rPr>
                <w:sz w:val="24"/>
              </w:rPr>
              <w:t>1</w:t>
            </w:r>
          </w:p>
        </w:tc>
        <w:tc>
          <w:tcPr>
            <w:tcW w:w="1040" w:type="dxa"/>
            <w:tcBorders>
              <w:top w:val="single" w:sz="8" w:space="0" w:color="000000"/>
              <w:left w:val="single" w:sz="8" w:space="0" w:color="000000"/>
              <w:bottom w:val="single" w:sz="8" w:space="0" w:color="000000"/>
            </w:tcBorders>
          </w:tcPr>
          <w:p w14:paraId="2C09A6F0" w14:textId="77777777" w:rsidR="00CD05B4" w:rsidRDefault="00BD5E53">
            <w:pPr>
              <w:pStyle w:val="TableParagraph"/>
              <w:ind w:left="123" w:right="63"/>
              <w:jc w:val="center"/>
              <w:rPr>
                <w:sz w:val="24"/>
              </w:rPr>
            </w:pPr>
            <w:r>
              <w:rPr>
                <w:sz w:val="24"/>
              </w:rPr>
              <w:t>15%</w:t>
            </w:r>
          </w:p>
        </w:tc>
        <w:tc>
          <w:tcPr>
            <w:tcW w:w="980" w:type="dxa"/>
            <w:tcBorders>
              <w:top w:val="single" w:sz="8" w:space="0" w:color="000000"/>
              <w:bottom w:val="single" w:sz="8" w:space="0" w:color="000000"/>
            </w:tcBorders>
          </w:tcPr>
          <w:p w14:paraId="0956137E" w14:textId="77777777" w:rsidR="00CD05B4" w:rsidRDefault="00BD5E53">
            <w:pPr>
              <w:pStyle w:val="TableParagraph"/>
              <w:ind w:left="60"/>
              <w:jc w:val="center"/>
              <w:rPr>
                <w:sz w:val="24"/>
              </w:rPr>
            </w:pPr>
            <w:r>
              <w:rPr>
                <w:sz w:val="24"/>
              </w:rPr>
              <w:t>A</w:t>
            </w:r>
          </w:p>
        </w:tc>
        <w:tc>
          <w:tcPr>
            <w:tcW w:w="1300" w:type="dxa"/>
            <w:tcBorders>
              <w:top w:val="single" w:sz="8" w:space="0" w:color="000000"/>
              <w:bottom w:val="single" w:sz="8" w:space="0" w:color="000000"/>
            </w:tcBorders>
          </w:tcPr>
          <w:p w14:paraId="46367522" w14:textId="77777777" w:rsidR="00CD05B4" w:rsidRDefault="00BD5E53">
            <w:pPr>
              <w:pStyle w:val="TableParagraph"/>
              <w:ind w:left="195" w:right="136"/>
              <w:jc w:val="center"/>
              <w:rPr>
                <w:sz w:val="24"/>
              </w:rPr>
            </w:pPr>
            <w:r>
              <w:rPr>
                <w:sz w:val="24"/>
              </w:rPr>
              <w:t>M069</w:t>
            </w:r>
          </w:p>
        </w:tc>
      </w:tr>
      <w:tr w:rsidR="00CD05B4" w14:paraId="48AE1EC3" w14:textId="77777777">
        <w:trPr>
          <w:trHeight w:val="287"/>
        </w:trPr>
        <w:tc>
          <w:tcPr>
            <w:tcW w:w="3620" w:type="dxa"/>
            <w:tcBorders>
              <w:top w:val="single" w:sz="8" w:space="0" w:color="000000"/>
              <w:bottom w:val="single" w:sz="8" w:space="0" w:color="000000"/>
              <w:right w:val="single" w:sz="8" w:space="0" w:color="000000"/>
            </w:tcBorders>
          </w:tcPr>
          <w:p w14:paraId="37F60F83" w14:textId="77777777" w:rsidR="00CD05B4" w:rsidRDefault="00BD5E53">
            <w:pPr>
              <w:pStyle w:val="TableParagraph"/>
              <w:ind w:left="30"/>
              <w:rPr>
                <w:sz w:val="24"/>
              </w:rPr>
            </w:pPr>
            <w:r>
              <w:rPr>
                <w:sz w:val="24"/>
              </w:rPr>
              <w:t>Natrium (Na)</w:t>
            </w:r>
          </w:p>
        </w:tc>
        <w:tc>
          <w:tcPr>
            <w:tcW w:w="1400" w:type="dxa"/>
            <w:tcBorders>
              <w:top w:val="single" w:sz="8" w:space="0" w:color="000000"/>
              <w:left w:val="single" w:sz="8" w:space="0" w:color="000000"/>
              <w:bottom w:val="single" w:sz="8" w:space="0" w:color="000000"/>
            </w:tcBorders>
          </w:tcPr>
          <w:p w14:paraId="75BDE596" w14:textId="77777777" w:rsidR="00CD05B4" w:rsidRDefault="00BD5E53">
            <w:pPr>
              <w:pStyle w:val="TableParagraph"/>
              <w:ind w:left="450"/>
              <w:rPr>
                <w:sz w:val="24"/>
              </w:rPr>
            </w:pPr>
            <w:r>
              <w:rPr>
                <w:sz w:val="24"/>
              </w:rPr>
              <w:t>mg/L</w:t>
            </w:r>
          </w:p>
        </w:tc>
        <w:tc>
          <w:tcPr>
            <w:tcW w:w="1240" w:type="dxa"/>
            <w:tcBorders>
              <w:top w:val="single" w:sz="8" w:space="0" w:color="000000"/>
              <w:bottom w:val="single" w:sz="8" w:space="0" w:color="000000"/>
              <w:right w:val="single" w:sz="8" w:space="0" w:color="000000"/>
            </w:tcBorders>
          </w:tcPr>
          <w:p w14:paraId="111D92E5" w14:textId="77777777" w:rsidR="00CD05B4" w:rsidRDefault="00BD5E53">
            <w:pPr>
              <w:pStyle w:val="TableParagraph"/>
              <w:ind w:left="223" w:right="163"/>
              <w:jc w:val="center"/>
              <w:rPr>
                <w:sz w:val="24"/>
              </w:rPr>
            </w:pPr>
            <w:r>
              <w:rPr>
                <w:sz w:val="24"/>
              </w:rPr>
              <w:t>0,3</w:t>
            </w:r>
          </w:p>
        </w:tc>
        <w:tc>
          <w:tcPr>
            <w:tcW w:w="1220" w:type="dxa"/>
            <w:tcBorders>
              <w:top w:val="single" w:sz="8" w:space="0" w:color="000000"/>
              <w:left w:val="single" w:sz="8" w:space="0" w:color="000000"/>
              <w:bottom w:val="single" w:sz="8" w:space="0" w:color="000000"/>
              <w:right w:val="single" w:sz="8" w:space="0" w:color="000000"/>
            </w:tcBorders>
          </w:tcPr>
          <w:p w14:paraId="36992825" w14:textId="77777777" w:rsidR="00CD05B4" w:rsidRDefault="00BD5E53">
            <w:pPr>
              <w:pStyle w:val="TableParagraph"/>
              <w:ind w:left="60"/>
              <w:jc w:val="center"/>
              <w:rPr>
                <w:sz w:val="24"/>
              </w:rPr>
            </w:pPr>
            <w:r>
              <w:rPr>
                <w:sz w:val="24"/>
              </w:rPr>
              <w:t>1</w:t>
            </w:r>
          </w:p>
        </w:tc>
        <w:tc>
          <w:tcPr>
            <w:tcW w:w="1040" w:type="dxa"/>
            <w:tcBorders>
              <w:top w:val="single" w:sz="8" w:space="0" w:color="000000"/>
              <w:left w:val="single" w:sz="8" w:space="0" w:color="000000"/>
              <w:bottom w:val="single" w:sz="8" w:space="0" w:color="000000"/>
            </w:tcBorders>
          </w:tcPr>
          <w:p w14:paraId="2CA5DBD3" w14:textId="77777777" w:rsidR="00CD05B4" w:rsidRDefault="00BD5E53">
            <w:pPr>
              <w:pStyle w:val="TableParagraph"/>
              <w:ind w:left="123" w:right="63"/>
              <w:jc w:val="center"/>
              <w:rPr>
                <w:sz w:val="24"/>
              </w:rPr>
            </w:pPr>
            <w:r>
              <w:rPr>
                <w:sz w:val="24"/>
              </w:rPr>
              <w:t>15%</w:t>
            </w:r>
          </w:p>
        </w:tc>
        <w:tc>
          <w:tcPr>
            <w:tcW w:w="980" w:type="dxa"/>
            <w:tcBorders>
              <w:top w:val="single" w:sz="8" w:space="0" w:color="000000"/>
              <w:bottom w:val="single" w:sz="8" w:space="0" w:color="000000"/>
            </w:tcBorders>
          </w:tcPr>
          <w:p w14:paraId="71EEF2F5" w14:textId="77777777" w:rsidR="00CD05B4" w:rsidRDefault="00BD5E53">
            <w:pPr>
              <w:pStyle w:val="TableParagraph"/>
              <w:ind w:left="60"/>
              <w:jc w:val="center"/>
              <w:rPr>
                <w:sz w:val="24"/>
              </w:rPr>
            </w:pPr>
            <w:r>
              <w:rPr>
                <w:sz w:val="24"/>
              </w:rPr>
              <w:t>A</w:t>
            </w:r>
          </w:p>
        </w:tc>
        <w:tc>
          <w:tcPr>
            <w:tcW w:w="1300" w:type="dxa"/>
            <w:tcBorders>
              <w:top w:val="single" w:sz="8" w:space="0" w:color="000000"/>
              <w:bottom w:val="single" w:sz="8" w:space="0" w:color="000000"/>
            </w:tcBorders>
          </w:tcPr>
          <w:p w14:paraId="76EBA1E1" w14:textId="77777777" w:rsidR="00CD05B4" w:rsidRDefault="00BD5E53">
            <w:pPr>
              <w:pStyle w:val="TableParagraph"/>
              <w:ind w:left="195" w:right="136"/>
              <w:jc w:val="center"/>
              <w:rPr>
                <w:sz w:val="24"/>
              </w:rPr>
            </w:pPr>
            <w:r>
              <w:rPr>
                <w:sz w:val="24"/>
              </w:rPr>
              <w:t>M069</w:t>
            </w:r>
          </w:p>
        </w:tc>
      </w:tr>
      <w:tr w:rsidR="00CD05B4" w14:paraId="56B460C1" w14:textId="77777777">
        <w:trPr>
          <w:trHeight w:val="288"/>
        </w:trPr>
        <w:tc>
          <w:tcPr>
            <w:tcW w:w="3620" w:type="dxa"/>
            <w:tcBorders>
              <w:top w:val="single" w:sz="8" w:space="0" w:color="000000"/>
              <w:bottom w:val="single" w:sz="8" w:space="0" w:color="000000"/>
              <w:right w:val="single" w:sz="8" w:space="0" w:color="000000"/>
            </w:tcBorders>
          </w:tcPr>
          <w:p w14:paraId="5ADEF994" w14:textId="77777777" w:rsidR="00CD05B4" w:rsidRDefault="00BD5E53">
            <w:pPr>
              <w:pStyle w:val="TableParagraph"/>
              <w:ind w:left="30"/>
              <w:rPr>
                <w:sz w:val="24"/>
              </w:rPr>
            </w:pPr>
            <w:r>
              <w:rPr>
                <w:sz w:val="24"/>
              </w:rPr>
              <w:t>Kalium (K)</w:t>
            </w:r>
          </w:p>
        </w:tc>
        <w:tc>
          <w:tcPr>
            <w:tcW w:w="1400" w:type="dxa"/>
            <w:tcBorders>
              <w:top w:val="single" w:sz="8" w:space="0" w:color="000000"/>
              <w:left w:val="single" w:sz="8" w:space="0" w:color="000000"/>
              <w:bottom w:val="single" w:sz="8" w:space="0" w:color="000000"/>
            </w:tcBorders>
          </w:tcPr>
          <w:p w14:paraId="37197B55" w14:textId="77777777" w:rsidR="00CD05B4" w:rsidRDefault="00BD5E53">
            <w:pPr>
              <w:pStyle w:val="TableParagraph"/>
              <w:ind w:left="450"/>
              <w:rPr>
                <w:sz w:val="24"/>
              </w:rPr>
            </w:pPr>
            <w:r>
              <w:rPr>
                <w:sz w:val="24"/>
              </w:rPr>
              <w:t>mg/L</w:t>
            </w:r>
          </w:p>
        </w:tc>
        <w:tc>
          <w:tcPr>
            <w:tcW w:w="1240" w:type="dxa"/>
            <w:tcBorders>
              <w:top w:val="single" w:sz="8" w:space="0" w:color="000000"/>
              <w:bottom w:val="single" w:sz="8" w:space="0" w:color="000000"/>
              <w:right w:val="single" w:sz="8" w:space="0" w:color="000000"/>
            </w:tcBorders>
          </w:tcPr>
          <w:p w14:paraId="679D3A2D" w14:textId="77777777" w:rsidR="00CD05B4" w:rsidRDefault="00BD5E53">
            <w:pPr>
              <w:pStyle w:val="TableParagraph"/>
              <w:ind w:left="223" w:right="163"/>
              <w:jc w:val="center"/>
              <w:rPr>
                <w:sz w:val="24"/>
              </w:rPr>
            </w:pPr>
            <w:r>
              <w:rPr>
                <w:sz w:val="24"/>
              </w:rPr>
              <w:t>0,05</w:t>
            </w:r>
          </w:p>
        </w:tc>
        <w:tc>
          <w:tcPr>
            <w:tcW w:w="1220" w:type="dxa"/>
            <w:tcBorders>
              <w:top w:val="single" w:sz="8" w:space="0" w:color="000000"/>
              <w:left w:val="single" w:sz="8" w:space="0" w:color="000000"/>
              <w:bottom w:val="single" w:sz="8" w:space="0" w:color="000000"/>
              <w:right w:val="single" w:sz="8" w:space="0" w:color="000000"/>
            </w:tcBorders>
          </w:tcPr>
          <w:p w14:paraId="15CDC96F" w14:textId="77777777" w:rsidR="00CD05B4" w:rsidRDefault="00BD5E53">
            <w:pPr>
              <w:pStyle w:val="TableParagraph"/>
              <w:ind w:left="223" w:right="163"/>
              <w:jc w:val="center"/>
              <w:rPr>
                <w:sz w:val="24"/>
              </w:rPr>
            </w:pPr>
            <w:r>
              <w:rPr>
                <w:sz w:val="24"/>
              </w:rPr>
              <w:t>0,2</w:t>
            </w:r>
          </w:p>
        </w:tc>
        <w:tc>
          <w:tcPr>
            <w:tcW w:w="1040" w:type="dxa"/>
            <w:tcBorders>
              <w:top w:val="single" w:sz="8" w:space="0" w:color="000000"/>
              <w:left w:val="single" w:sz="8" w:space="0" w:color="000000"/>
              <w:bottom w:val="single" w:sz="8" w:space="0" w:color="000000"/>
            </w:tcBorders>
          </w:tcPr>
          <w:p w14:paraId="12B56F2F" w14:textId="77777777" w:rsidR="00CD05B4" w:rsidRDefault="00BD5E53">
            <w:pPr>
              <w:pStyle w:val="TableParagraph"/>
              <w:ind w:left="123" w:right="63"/>
              <w:jc w:val="center"/>
              <w:rPr>
                <w:sz w:val="24"/>
              </w:rPr>
            </w:pPr>
            <w:r>
              <w:rPr>
                <w:sz w:val="24"/>
              </w:rPr>
              <w:t>15%</w:t>
            </w:r>
          </w:p>
        </w:tc>
        <w:tc>
          <w:tcPr>
            <w:tcW w:w="980" w:type="dxa"/>
            <w:tcBorders>
              <w:top w:val="single" w:sz="8" w:space="0" w:color="000000"/>
              <w:bottom w:val="single" w:sz="8" w:space="0" w:color="000000"/>
            </w:tcBorders>
          </w:tcPr>
          <w:p w14:paraId="557718F8" w14:textId="77777777" w:rsidR="00CD05B4" w:rsidRDefault="00BD5E53">
            <w:pPr>
              <w:pStyle w:val="TableParagraph"/>
              <w:ind w:left="60"/>
              <w:jc w:val="center"/>
              <w:rPr>
                <w:sz w:val="24"/>
              </w:rPr>
            </w:pPr>
            <w:r>
              <w:rPr>
                <w:sz w:val="24"/>
              </w:rPr>
              <w:t>A</w:t>
            </w:r>
          </w:p>
        </w:tc>
        <w:tc>
          <w:tcPr>
            <w:tcW w:w="1300" w:type="dxa"/>
            <w:tcBorders>
              <w:top w:val="single" w:sz="8" w:space="0" w:color="000000"/>
              <w:bottom w:val="single" w:sz="8" w:space="0" w:color="000000"/>
            </w:tcBorders>
          </w:tcPr>
          <w:p w14:paraId="5505B317" w14:textId="77777777" w:rsidR="00CD05B4" w:rsidRDefault="00BD5E53">
            <w:pPr>
              <w:pStyle w:val="TableParagraph"/>
              <w:ind w:left="195" w:right="136"/>
              <w:jc w:val="center"/>
              <w:rPr>
                <w:sz w:val="24"/>
              </w:rPr>
            </w:pPr>
            <w:r>
              <w:rPr>
                <w:sz w:val="24"/>
              </w:rPr>
              <w:t>M069</w:t>
            </w:r>
          </w:p>
        </w:tc>
      </w:tr>
      <w:tr w:rsidR="00CD05B4" w14:paraId="4FBB8004" w14:textId="77777777">
        <w:trPr>
          <w:trHeight w:val="320"/>
        </w:trPr>
        <w:tc>
          <w:tcPr>
            <w:tcW w:w="3620" w:type="dxa"/>
            <w:tcBorders>
              <w:top w:val="single" w:sz="8" w:space="0" w:color="000000"/>
              <w:bottom w:val="single" w:sz="8" w:space="0" w:color="000000"/>
              <w:right w:val="single" w:sz="8" w:space="0" w:color="000000"/>
            </w:tcBorders>
          </w:tcPr>
          <w:p w14:paraId="60F0BF6D" w14:textId="77777777" w:rsidR="00CD05B4" w:rsidRDefault="00BD5E53">
            <w:pPr>
              <w:pStyle w:val="TableParagraph"/>
              <w:ind w:left="30"/>
              <w:rPr>
                <w:sz w:val="24"/>
              </w:rPr>
            </w:pPr>
            <w:r>
              <w:rPr>
                <w:sz w:val="24"/>
              </w:rPr>
              <w:t>Ammonium (NH</w:t>
            </w:r>
            <w:r>
              <w:rPr>
                <w:sz w:val="24"/>
                <w:vertAlign w:val="subscript"/>
              </w:rPr>
              <w:t>4</w:t>
            </w:r>
            <w:r>
              <w:rPr>
                <w:sz w:val="24"/>
              </w:rPr>
              <w:t>)</w:t>
            </w:r>
          </w:p>
        </w:tc>
        <w:tc>
          <w:tcPr>
            <w:tcW w:w="1400" w:type="dxa"/>
            <w:tcBorders>
              <w:top w:val="single" w:sz="8" w:space="0" w:color="000000"/>
              <w:left w:val="single" w:sz="8" w:space="0" w:color="000000"/>
              <w:bottom w:val="single" w:sz="8" w:space="0" w:color="000000"/>
            </w:tcBorders>
          </w:tcPr>
          <w:p w14:paraId="0EECA758" w14:textId="77777777" w:rsidR="00CD05B4" w:rsidRDefault="00BD5E53">
            <w:pPr>
              <w:pStyle w:val="TableParagraph"/>
              <w:spacing w:before="20" w:line="240" w:lineRule="auto"/>
              <w:ind w:left="450"/>
              <w:rPr>
                <w:sz w:val="24"/>
              </w:rPr>
            </w:pPr>
            <w:r>
              <w:rPr>
                <w:sz w:val="24"/>
              </w:rPr>
              <w:t>mg/L</w:t>
            </w:r>
          </w:p>
        </w:tc>
        <w:tc>
          <w:tcPr>
            <w:tcW w:w="1240" w:type="dxa"/>
            <w:tcBorders>
              <w:top w:val="single" w:sz="8" w:space="0" w:color="000000"/>
              <w:bottom w:val="single" w:sz="8" w:space="0" w:color="000000"/>
              <w:right w:val="single" w:sz="8" w:space="0" w:color="000000"/>
            </w:tcBorders>
          </w:tcPr>
          <w:p w14:paraId="27DCA047" w14:textId="77777777" w:rsidR="00CD05B4" w:rsidRDefault="00BD5E53">
            <w:pPr>
              <w:pStyle w:val="TableParagraph"/>
              <w:spacing w:before="20" w:line="240" w:lineRule="auto"/>
              <w:ind w:left="223" w:right="163"/>
              <w:jc w:val="center"/>
              <w:rPr>
                <w:sz w:val="24"/>
              </w:rPr>
            </w:pPr>
            <w:r>
              <w:rPr>
                <w:sz w:val="24"/>
              </w:rPr>
              <w:t>0,005</w:t>
            </w:r>
          </w:p>
        </w:tc>
        <w:tc>
          <w:tcPr>
            <w:tcW w:w="1220" w:type="dxa"/>
            <w:tcBorders>
              <w:top w:val="single" w:sz="8" w:space="0" w:color="000000"/>
              <w:left w:val="single" w:sz="8" w:space="0" w:color="000000"/>
              <w:bottom w:val="single" w:sz="8" w:space="0" w:color="000000"/>
              <w:right w:val="single" w:sz="8" w:space="0" w:color="000000"/>
            </w:tcBorders>
          </w:tcPr>
          <w:p w14:paraId="55FD9E4E" w14:textId="77777777" w:rsidR="00CD05B4" w:rsidRDefault="00BD5E53">
            <w:pPr>
              <w:pStyle w:val="TableParagraph"/>
              <w:spacing w:before="20" w:line="240" w:lineRule="auto"/>
              <w:ind w:right="359"/>
              <w:jc w:val="right"/>
              <w:rPr>
                <w:sz w:val="24"/>
              </w:rPr>
            </w:pPr>
            <w:r>
              <w:rPr>
                <w:sz w:val="24"/>
              </w:rPr>
              <w:t>0,01</w:t>
            </w:r>
          </w:p>
        </w:tc>
        <w:tc>
          <w:tcPr>
            <w:tcW w:w="1040" w:type="dxa"/>
            <w:tcBorders>
              <w:top w:val="single" w:sz="8" w:space="0" w:color="000000"/>
              <w:left w:val="single" w:sz="8" w:space="0" w:color="000000"/>
              <w:bottom w:val="single" w:sz="8" w:space="0" w:color="000000"/>
            </w:tcBorders>
          </w:tcPr>
          <w:p w14:paraId="7DAF005B" w14:textId="77777777" w:rsidR="00CD05B4" w:rsidRDefault="00BD5E53">
            <w:pPr>
              <w:pStyle w:val="TableParagraph"/>
              <w:spacing w:before="20" w:line="240" w:lineRule="auto"/>
              <w:ind w:left="123" w:right="63"/>
              <w:jc w:val="center"/>
              <w:rPr>
                <w:sz w:val="24"/>
              </w:rPr>
            </w:pPr>
            <w:r>
              <w:rPr>
                <w:sz w:val="24"/>
              </w:rPr>
              <w:t>15%</w:t>
            </w:r>
          </w:p>
        </w:tc>
        <w:tc>
          <w:tcPr>
            <w:tcW w:w="980" w:type="dxa"/>
            <w:tcBorders>
              <w:top w:val="single" w:sz="8" w:space="0" w:color="000000"/>
              <w:bottom w:val="single" w:sz="8" w:space="0" w:color="000000"/>
            </w:tcBorders>
          </w:tcPr>
          <w:p w14:paraId="3DADA416" w14:textId="77777777" w:rsidR="00CD05B4" w:rsidRDefault="00BD5E53">
            <w:pPr>
              <w:pStyle w:val="TableParagraph"/>
              <w:spacing w:before="20" w:line="240" w:lineRule="auto"/>
              <w:ind w:left="60"/>
              <w:jc w:val="center"/>
              <w:rPr>
                <w:sz w:val="24"/>
              </w:rPr>
            </w:pPr>
            <w:r>
              <w:rPr>
                <w:sz w:val="24"/>
              </w:rPr>
              <w:t>A</w:t>
            </w:r>
          </w:p>
        </w:tc>
        <w:tc>
          <w:tcPr>
            <w:tcW w:w="1300" w:type="dxa"/>
            <w:tcBorders>
              <w:top w:val="single" w:sz="8" w:space="0" w:color="000000"/>
              <w:bottom w:val="single" w:sz="8" w:space="0" w:color="000000"/>
            </w:tcBorders>
          </w:tcPr>
          <w:p w14:paraId="497CB1BD" w14:textId="77777777" w:rsidR="00CD05B4" w:rsidRDefault="00BD5E53">
            <w:pPr>
              <w:pStyle w:val="TableParagraph"/>
              <w:ind w:left="195" w:right="136"/>
              <w:jc w:val="center"/>
              <w:rPr>
                <w:sz w:val="24"/>
              </w:rPr>
            </w:pPr>
            <w:r>
              <w:rPr>
                <w:sz w:val="24"/>
              </w:rPr>
              <w:t>M004</w:t>
            </w:r>
          </w:p>
        </w:tc>
      </w:tr>
      <w:tr w:rsidR="00CD05B4" w14:paraId="4D291DB4" w14:textId="77777777">
        <w:trPr>
          <w:trHeight w:val="320"/>
        </w:trPr>
        <w:tc>
          <w:tcPr>
            <w:tcW w:w="3620" w:type="dxa"/>
            <w:tcBorders>
              <w:top w:val="single" w:sz="8" w:space="0" w:color="000000"/>
              <w:bottom w:val="single" w:sz="8" w:space="0" w:color="000000"/>
              <w:right w:val="single" w:sz="8" w:space="0" w:color="000000"/>
            </w:tcBorders>
          </w:tcPr>
          <w:p w14:paraId="672B09EB" w14:textId="77777777" w:rsidR="00CD05B4" w:rsidRDefault="00BD5E53">
            <w:pPr>
              <w:pStyle w:val="TableParagraph"/>
              <w:ind w:left="30"/>
              <w:rPr>
                <w:sz w:val="24"/>
              </w:rPr>
            </w:pPr>
            <w:r>
              <w:rPr>
                <w:sz w:val="24"/>
              </w:rPr>
              <w:t>Nitrit (NO</w:t>
            </w:r>
            <w:r>
              <w:rPr>
                <w:sz w:val="24"/>
                <w:vertAlign w:val="subscript"/>
              </w:rPr>
              <w:t>2</w:t>
            </w:r>
            <w:r>
              <w:rPr>
                <w:sz w:val="24"/>
              </w:rPr>
              <w:t>)</w:t>
            </w:r>
          </w:p>
        </w:tc>
        <w:tc>
          <w:tcPr>
            <w:tcW w:w="1400" w:type="dxa"/>
            <w:tcBorders>
              <w:top w:val="single" w:sz="8" w:space="0" w:color="000000"/>
              <w:left w:val="single" w:sz="8" w:space="0" w:color="000000"/>
              <w:bottom w:val="single" w:sz="8" w:space="0" w:color="000000"/>
            </w:tcBorders>
          </w:tcPr>
          <w:p w14:paraId="79286EDC" w14:textId="77777777" w:rsidR="00CD05B4" w:rsidRDefault="00BD5E53">
            <w:pPr>
              <w:pStyle w:val="TableParagraph"/>
              <w:spacing w:before="20" w:line="240" w:lineRule="auto"/>
              <w:ind w:left="450"/>
              <w:rPr>
                <w:sz w:val="24"/>
              </w:rPr>
            </w:pPr>
            <w:r>
              <w:rPr>
                <w:sz w:val="24"/>
              </w:rPr>
              <w:t>mg/L</w:t>
            </w:r>
          </w:p>
        </w:tc>
        <w:tc>
          <w:tcPr>
            <w:tcW w:w="1240" w:type="dxa"/>
            <w:tcBorders>
              <w:top w:val="single" w:sz="8" w:space="0" w:color="000000"/>
              <w:bottom w:val="single" w:sz="8" w:space="0" w:color="000000"/>
              <w:right w:val="single" w:sz="8" w:space="0" w:color="000000"/>
            </w:tcBorders>
          </w:tcPr>
          <w:p w14:paraId="1F31DCBE" w14:textId="77777777" w:rsidR="00CD05B4" w:rsidRDefault="00BD5E53">
            <w:pPr>
              <w:pStyle w:val="TableParagraph"/>
              <w:spacing w:before="20" w:line="240" w:lineRule="auto"/>
              <w:ind w:left="223" w:right="163"/>
              <w:jc w:val="center"/>
              <w:rPr>
                <w:sz w:val="24"/>
              </w:rPr>
            </w:pPr>
            <w:r>
              <w:rPr>
                <w:sz w:val="24"/>
              </w:rPr>
              <w:t>0,001</w:t>
            </w:r>
          </w:p>
        </w:tc>
        <w:tc>
          <w:tcPr>
            <w:tcW w:w="1220" w:type="dxa"/>
            <w:tcBorders>
              <w:top w:val="single" w:sz="8" w:space="0" w:color="000000"/>
              <w:left w:val="single" w:sz="8" w:space="0" w:color="000000"/>
              <w:bottom w:val="single" w:sz="8" w:space="0" w:color="000000"/>
              <w:right w:val="single" w:sz="8" w:space="0" w:color="000000"/>
            </w:tcBorders>
          </w:tcPr>
          <w:p w14:paraId="56EE3160" w14:textId="77777777" w:rsidR="00CD05B4" w:rsidRDefault="00BD5E53">
            <w:pPr>
              <w:pStyle w:val="TableParagraph"/>
              <w:spacing w:before="20" w:line="240" w:lineRule="auto"/>
              <w:ind w:right="359"/>
              <w:jc w:val="right"/>
              <w:rPr>
                <w:sz w:val="24"/>
              </w:rPr>
            </w:pPr>
            <w:r>
              <w:rPr>
                <w:sz w:val="24"/>
              </w:rPr>
              <w:t>0,01</w:t>
            </w:r>
          </w:p>
        </w:tc>
        <w:tc>
          <w:tcPr>
            <w:tcW w:w="1040" w:type="dxa"/>
            <w:tcBorders>
              <w:top w:val="single" w:sz="8" w:space="0" w:color="000000"/>
              <w:left w:val="single" w:sz="8" w:space="0" w:color="000000"/>
              <w:bottom w:val="single" w:sz="8" w:space="0" w:color="000000"/>
            </w:tcBorders>
          </w:tcPr>
          <w:p w14:paraId="0AE90D3D" w14:textId="77777777" w:rsidR="00CD05B4" w:rsidRDefault="00BD5E53">
            <w:pPr>
              <w:pStyle w:val="TableParagraph"/>
              <w:spacing w:before="20" w:line="240" w:lineRule="auto"/>
              <w:ind w:left="123" w:right="63"/>
              <w:jc w:val="center"/>
              <w:rPr>
                <w:sz w:val="24"/>
              </w:rPr>
            </w:pPr>
            <w:r>
              <w:rPr>
                <w:sz w:val="24"/>
              </w:rPr>
              <w:t>15%</w:t>
            </w:r>
          </w:p>
        </w:tc>
        <w:tc>
          <w:tcPr>
            <w:tcW w:w="980" w:type="dxa"/>
            <w:tcBorders>
              <w:top w:val="single" w:sz="8" w:space="0" w:color="000000"/>
              <w:bottom w:val="single" w:sz="8" w:space="0" w:color="000000"/>
            </w:tcBorders>
          </w:tcPr>
          <w:p w14:paraId="29AD9D13" w14:textId="77777777" w:rsidR="00CD05B4" w:rsidRDefault="00BD5E53">
            <w:pPr>
              <w:pStyle w:val="TableParagraph"/>
              <w:spacing w:before="20" w:line="240" w:lineRule="auto"/>
              <w:ind w:left="60"/>
              <w:jc w:val="center"/>
              <w:rPr>
                <w:sz w:val="24"/>
              </w:rPr>
            </w:pPr>
            <w:r>
              <w:rPr>
                <w:sz w:val="24"/>
              </w:rPr>
              <w:t>A</w:t>
            </w:r>
          </w:p>
        </w:tc>
        <w:tc>
          <w:tcPr>
            <w:tcW w:w="1300" w:type="dxa"/>
            <w:tcBorders>
              <w:top w:val="single" w:sz="8" w:space="0" w:color="000000"/>
              <w:bottom w:val="single" w:sz="8" w:space="0" w:color="000000"/>
            </w:tcBorders>
          </w:tcPr>
          <w:p w14:paraId="046FB96C" w14:textId="77777777" w:rsidR="00CD05B4" w:rsidRDefault="00BD5E53">
            <w:pPr>
              <w:pStyle w:val="TableParagraph"/>
              <w:ind w:left="195" w:right="136"/>
              <w:jc w:val="center"/>
              <w:rPr>
                <w:sz w:val="24"/>
              </w:rPr>
            </w:pPr>
            <w:r>
              <w:rPr>
                <w:sz w:val="24"/>
              </w:rPr>
              <w:t>M006</w:t>
            </w:r>
          </w:p>
        </w:tc>
      </w:tr>
      <w:tr w:rsidR="00CD05B4" w14:paraId="0634ED96" w14:textId="77777777">
        <w:trPr>
          <w:trHeight w:val="320"/>
        </w:trPr>
        <w:tc>
          <w:tcPr>
            <w:tcW w:w="3620" w:type="dxa"/>
            <w:tcBorders>
              <w:top w:val="single" w:sz="8" w:space="0" w:color="000000"/>
              <w:bottom w:val="single" w:sz="8" w:space="0" w:color="000000"/>
              <w:right w:val="single" w:sz="8" w:space="0" w:color="000000"/>
            </w:tcBorders>
          </w:tcPr>
          <w:p w14:paraId="3D656872" w14:textId="77777777" w:rsidR="00CD05B4" w:rsidRDefault="00BD5E53">
            <w:pPr>
              <w:pStyle w:val="TableParagraph"/>
              <w:ind w:left="30"/>
              <w:rPr>
                <w:sz w:val="24"/>
              </w:rPr>
            </w:pPr>
            <w:r>
              <w:rPr>
                <w:sz w:val="24"/>
              </w:rPr>
              <w:t>Nitrat (NO</w:t>
            </w:r>
            <w:r>
              <w:rPr>
                <w:sz w:val="24"/>
                <w:vertAlign w:val="subscript"/>
              </w:rPr>
              <w:t>3</w:t>
            </w:r>
            <w:r>
              <w:rPr>
                <w:sz w:val="24"/>
              </w:rPr>
              <w:t>)</w:t>
            </w:r>
          </w:p>
        </w:tc>
        <w:tc>
          <w:tcPr>
            <w:tcW w:w="1400" w:type="dxa"/>
            <w:tcBorders>
              <w:top w:val="single" w:sz="8" w:space="0" w:color="000000"/>
              <w:left w:val="single" w:sz="8" w:space="0" w:color="000000"/>
              <w:bottom w:val="single" w:sz="8" w:space="0" w:color="000000"/>
            </w:tcBorders>
          </w:tcPr>
          <w:p w14:paraId="7664A006" w14:textId="77777777" w:rsidR="00CD05B4" w:rsidRDefault="00BD5E53">
            <w:pPr>
              <w:pStyle w:val="TableParagraph"/>
              <w:spacing w:before="20" w:line="240" w:lineRule="auto"/>
              <w:ind w:left="450"/>
              <w:rPr>
                <w:sz w:val="24"/>
              </w:rPr>
            </w:pPr>
            <w:r>
              <w:rPr>
                <w:sz w:val="24"/>
              </w:rPr>
              <w:t>mg/L</w:t>
            </w:r>
          </w:p>
        </w:tc>
        <w:tc>
          <w:tcPr>
            <w:tcW w:w="1240" w:type="dxa"/>
            <w:tcBorders>
              <w:top w:val="single" w:sz="8" w:space="0" w:color="000000"/>
              <w:bottom w:val="single" w:sz="8" w:space="0" w:color="000000"/>
              <w:right w:val="single" w:sz="8" w:space="0" w:color="000000"/>
            </w:tcBorders>
          </w:tcPr>
          <w:p w14:paraId="0D5BF261" w14:textId="77777777" w:rsidR="00CD05B4" w:rsidRDefault="00BD5E53">
            <w:pPr>
              <w:pStyle w:val="TableParagraph"/>
              <w:spacing w:before="20" w:line="240" w:lineRule="auto"/>
              <w:ind w:left="223" w:right="163"/>
              <w:jc w:val="center"/>
              <w:rPr>
                <w:sz w:val="24"/>
              </w:rPr>
            </w:pPr>
            <w:r>
              <w:rPr>
                <w:sz w:val="24"/>
              </w:rPr>
              <w:t>0,3</w:t>
            </w:r>
          </w:p>
        </w:tc>
        <w:tc>
          <w:tcPr>
            <w:tcW w:w="1220" w:type="dxa"/>
            <w:tcBorders>
              <w:top w:val="single" w:sz="8" w:space="0" w:color="000000"/>
              <w:left w:val="single" w:sz="8" w:space="0" w:color="000000"/>
              <w:bottom w:val="single" w:sz="8" w:space="0" w:color="000000"/>
              <w:right w:val="single" w:sz="8" w:space="0" w:color="000000"/>
            </w:tcBorders>
          </w:tcPr>
          <w:p w14:paraId="1B6E31CE" w14:textId="77777777" w:rsidR="00CD05B4" w:rsidRDefault="00BD5E53">
            <w:pPr>
              <w:pStyle w:val="TableParagraph"/>
              <w:spacing w:before="20" w:line="240" w:lineRule="auto"/>
              <w:ind w:left="60"/>
              <w:jc w:val="center"/>
              <w:rPr>
                <w:sz w:val="24"/>
              </w:rPr>
            </w:pPr>
            <w:r>
              <w:rPr>
                <w:sz w:val="24"/>
              </w:rPr>
              <w:t>1</w:t>
            </w:r>
          </w:p>
        </w:tc>
        <w:tc>
          <w:tcPr>
            <w:tcW w:w="1040" w:type="dxa"/>
            <w:tcBorders>
              <w:top w:val="single" w:sz="8" w:space="0" w:color="000000"/>
              <w:left w:val="single" w:sz="8" w:space="0" w:color="000000"/>
              <w:bottom w:val="single" w:sz="8" w:space="0" w:color="000000"/>
            </w:tcBorders>
          </w:tcPr>
          <w:p w14:paraId="6D797902" w14:textId="77777777" w:rsidR="00CD05B4" w:rsidRDefault="00BD5E53">
            <w:pPr>
              <w:pStyle w:val="TableParagraph"/>
              <w:spacing w:before="20" w:line="240" w:lineRule="auto"/>
              <w:ind w:left="123" w:right="63"/>
              <w:jc w:val="center"/>
              <w:rPr>
                <w:sz w:val="24"/>
              </w:rPr>
            </w:pPr>
            <w:r>
              <w:rPr>
                <w:sz w:val="24"/>
              </w:rPr>
              <w:t>15%</w:t>
            </w:r>
          </w:p>
        </w:tc>
        <w:tc>
          <w:tcPr>
            <w:tcW w:w="980" w:type="dxa"/>
            <w:tcBorders>
              <w:top w:val="single" w:sz="8" w:space="0" w:color="000000"/>
              <w:bottom w:val="single" w:sz="8" w:space="0" w:color="000000"/>
            </w:tcBorders>
          </w:tcPr>
          <w:p w14:paraId="68244560" w14:textId="77777777" w:rsidR="00CD05B4" w:rsidRDefault="00BD5E53">
            <w:pPr>
              <w:pStyle w:val="TableParagraph"/>
              <w:spacing w:before="20" w:line="240" w:lineRule="auto"/>
              <w:ind w:left="60"/>
              <w:jc w:val="center"/>
              <w:rPr>
                <w:sz w:val="24"/>
              </w:rPr>
            </w:pPr>
            <w:r>
              <w:rPr>
                <w:sz w:val="24"/>
              </w:rPr>
              <w:t>A</w:t>
            </w:r>
          </w:p>
        </w:tc>
        <w:tc>
          <w:tcPr>
            <w:tcW w:w="1300" w:type="dxa"/>
            <w:tcBorders>
              <w:top w:val="single" w:sz="8" w:space="0" w:color="000000"/>
              <w:bottom w:val="single" w:sz="8" w:space="0" w:color="000000"/>
            </w:tcBorders>
          </w:tcPr>
          <w:p w14:paraId="52865342" w14:textId="77777777" w:rsidR="00CD05B4" w:rsidRDefault="00BD5E53">
            <w:pPr>
              <w:pStyle w:val="TableParagraph"/>
              <w:ind w:left="195" w:right="136"/>
              <w:jc w:val="center"/>
              <w:rPr>
                <w:sz w:val="24"/>
              </w:rPr>
            </w:pPr>
            <w:r>
              <w:rPr>
                <w:sz w:val="24"/>
              </w:rPr>
              <w:t>M008</w:t>
            </w:r>
          </w:p>
        </w:tc>
      </w:tr>
      <w:tr w:rsidR="00CD05B4" w14:paraId="7B1DE194" w14:textId="77777777">
        <w:trPr>
          <w:trHeight w:val="288"/>
        </w:trPr>
        <w:tc>
          <w:tcPr>
            <w:tcW w:w="3620" w:type="dxa"/>
            <w:tcBorders>
              <w:top w:val="single" w:sz="8" w:space="0" w:color="000000"/>
              <w:bottom w:val="single" w:sz="8" w:space="0" w:color="000000"/>
              <w:right w:val="single" w:sz="8" w:space="0" w:color="000000"/>
            </w:tcBorders>
          </w:tcPr>
          <w:p w14:paraId="378B4878" w14:textId="77777777" w:rsidR="00CD05B4" w:rsidRDefault="00BD5E53">
            <w:pPr>
              <w:pStyle w:val="TableParagraph"/>
              <w:ind w:left="30"/>
              <w:rPr>
                <w:sz w:val="24"/>
              </w:rPr>
            </w:pPr>
            <w:r>
              <w:rPr>
                <w:sz w:val="24"/>
              </w:rPr>
              <w:t>Total nitrogen (N)</w:t>
            </w:r>
          </w:p>
        </w:tc>
        <w:tc>
          <w:tcPr>
            <w:tcW w:w="1400" w:type="dxa"/>
            <w:tcBorders>
              <w:top w:val="single" w:sz="8" w:space="0" w:color="000000"/>
              <w:left w:val="single" w:sz="8" w:space="0" w:color="000000"/>
              <w:bottom w:val="single" w:sz="8" w:space="0" w:color="000000"/>
            </w:tcBorders>
          </w:tcPr>
          <w:p w14:paraId="7567E72D" w14:textId="77777777" w:rsidR="00CD05B4" w:rsidRDefault="00BD5E53">
            <w:pPr>
              <w:pStyle w:val="TableParagraph"/>
              <w:ind w:left="450"/>
              <w:rPr>
                <w:sz w:val="24"/>
              </w:rPr>
            </w:pPr>
            <w:r>
              <w:rPr>
                <w:sz w:val="24"/>
              </w:rPr>
              <w:t>mg/L</w:t>
            </w:r>
          </w:p>
        </w:tc>
        <w:tc>
          <w:tcPr>
            <w:tcW w:w="1240" w:type="dxa"/>
            <w:tcBorders>
              <w:top w:val="single" w:sz="8" w:space="0" w:color="000000"/>
              <w:bottom w:val="single" w:sz="8" w:space="0" w:color="000000"/>
              <w:right w:val="single" w:sz="8" w:space="0" w:color="000000"/>
            </w:tcBorders>
          </w:tcPr>
          <w:p w14:paraId="2E1CA368" w14:textId="77777777" w:rsidR="00CD05B4" w:rsidRDefault="00BD5E53">
            <w:pPr>
              <w:pStyle w:val="TableParagraph"/>
              <w:ind w:left="223" w:right="163"/>
              <w:jc w:val="center"/>
              <w:rPr>
                <w:sz w:val="24"/>
              </w:rPr>
            </w:pPr>
            <w:r>
              <w:rPr>
                <w:sz w:val="24"/>
              </w:rPr>
              <w:t>0,05</w:t>
            </w:r>
          </w:p>
        </w:tc>
        <w:tc>
          <w:tcPr>
            <w:tcW w:w="1220" w:type="dxa"/>
            <w:tcBorders>
              <w:top w:val="single" w:sz="8" w:space="0" w:color="000000"/>
              <w:left w:val="single" w:sz="8" w:space="0" w:color="000000"/>
              <w:bottom w:val="single" w:sz="8" w:space="0" w:color="000000"/>
              <w:right w:val="single" w:sz="8" w:space="0" w:color="000000"/>
            </w:tcBorders>
          </w:tcPr>
          <w:p w14:paraId="1BB5A294" w14:textId="77777777" w:rsidR="00CD05B4" w:rsidRDefault="00BD5E53">
            <w:pPr>
              <w:pStyle w:val="TableParagraph"/>
              <w:ind w:left="223" w:right="163"/>
              <w:jc w:val="center"/>
              <w:rPr>
                <w:sz w:val="24"/>
              </w:rPr>
            </w:pPr>
            <w:r>
              <w:rPr>
                <w:sz w:val="24"/>
              </w:rPr>
              <w:t>0,1</w:t>
            </w:r>
          </w:p>
        </w:tc>
        <w:tc>
          <w:tcPr>
            <w:tcW w:w="1040" w:type="dxa"/>
            <w:tcBorders>
              <w:top w:val="single" w:sz="8" w:space="0" w:color="000000"/>
              <w:left w:val="single" w:sz="8" w:space="0" w:color="000000"/>
              <w:bottom w:val="single" w:sz="8" w:space="0" w:color="000000"/>
            </w:tcBorders>
          </w:tcPr>
          <w:p w14:paraId="222ABA6B" w14:textId="77777777" w:rsidR="00CD05B4" w:rsidRDefault="00BD5E53">
            <w:pPr>
              <w:pStyle w:val="TableParagraph"/>
              <w:ind w:left="123" w:right="63"/>
              <w:jc w:val="center"/>
              <w:rPr>
                <w:sz w:val="24"/>
              </w:rPr>
            </w:pPr>
            <w:r>
              <w:rPr>
                <w:sz w:val="24"/>
              </w:rPr>
              <w:t>15%</w:t>
            </w:r>
          </w:p>
        </w:tc>
        <w:tc>
          <w:tcPr>
            <w:tcW w:w="980" w:type="dxa"/>
            <w:tcBorders>
              <w:top w:val="single" w:sz="8" w:space="0" w:color="000000"/>
              <w:bottom w:val="single" w:sz="8" w:space="0" w:color="000000"/>
            </w:tcBorders>
          </w:tcPr>
          <w:p w14:paraId="5C3E6C9E" w14:textId="77777777" w:rsidR="00CD05B4" w:rsidRDefault="00BD5E53">
            <w:pPr>
              <w:pStyle w:val="TableParagraph"/>
              <w:ind w:left="60"/>
              <w:jc w:val="center"/>
              <w:rPr>
                <w:sz w:val="24"/>
              </w:rPr>
            </w:pPr>
            <w:r>
              <w:rPr>
                <w:sz w:val="24"/>
              </w:rPr>
              <w:t>A</w:t>
            </w:r>
          </w:p>
        </w:tc>
        <w:tc>
          <w:tcPr>
            <w:tcW w:w="1300" w:type="dxa"/>
            <w:tcBorders>
              <w:top w:val="single" w:sz="8" w:space="0" w:color="000000"/>
              <w:bottom w:val="single" w:sz="8" w:space="0" w:color="000000"/>
            </w:tcBorders>
          </w:tcPr>
          <w:p w14:paraId="61D9C9C1" w14:textId="77777777" w:rsidR="00CD05B4" w:rsidRDefault="00BD5E53">
            <w:pPr>
              <w:pStyle w:val="TableParagraph"/>
              <w:ind w:left="195" w:right="136"/>
              <w:jc w:val="center"/>
              <w:rPr>
                <w:sz w:val="24"/>
              </w:rPr>
            </w:pPr>
            <w:r>
              <w:rPr>
                <w:sz w:val="24"/>
              </w:rPr>
              <w:t>M010</w:t>
            </w:r>
          </w:p>
        </w:tc>
      </w:tr>
      <w:tr w:rsidR="00CD05B4" w14:paraId="57705EF8" w14:textId="77777777">
        <w:trPr>
          <w:trHeight w:val="287"/>
        </w:trPr>
        <w:tc>
          <w:tcPr>
            <w:tcW w:w="3620" w:type="dxa"/>
            <w:tcBorders>
              <w:top w:val="single" w:sz="8" w:space="0" w:color="000000"/>
              <w:bottom w:val="single" w:sz="8" w:space="0" w:color="000000"/>
              <w:right w:val="single" w:sz="8" w:space="0" w:color="000000"/>
            </w:tcBorders>
          </w:tcPr>
          <w:p w14:paraId="4463DD42" w14:textId="77777777" w:rsidR="00CD05B4" w:rsidRDefault="00BD5E53">
            <w:pPr>
              <w:pStyle w:val="TableParagraph"/>
              <w:ind w:left="30"/>
              <w:rPr>
                <w:sz w:val="24"/>
              </w:rPr>
            </w:pPr>
            <w:r>
              <w:rPr>
                <w:sz w:val="24"/>
              </w:rPr>
              <w:t>Ortho phosphat (P)</w:t>
            </w:r>
          </w:p>
        </w:tc>
        <w:tc>
          <w:tcPr>
            <w:tcW w:w="1400" w:type="dxa"/>
            <w:tcBorders>
              <w:top w:val="single" w:sz="8" w:space="0" w:color="000000"/>
              <w:left w:val="single" w:sz="8" w:space="0" w:color="000000"/>
              <w:bottom w:val="single" w:sz="8" w:space="0" w:color="000000"/>
            </w:tcBorders>
          </w:tcPr>
          <w:p w14:paraId="462BF56F" w14:textId="77777777" w:rsidR="00CD05B4" w:rsidRDefault="00BD5E53">
            <w:pPr>
              <w:pStyle w:val="TableParagraph"/>
              <w:ind w:left="450"/>
              <w:rPr>
                <w:sz w:val="24"/>
              </w:rPr>
            </w:pPr>
            <w:r>
              <w:rPr>
                <w:sz w:val="24"/>
              </w:rPr>
              <w:t>mg/L</w:t>
            </w:r>
          </w:p>
        </w:tc>
        <w:tc>
          <w:tcPr>
            <w:tcW w:w="1240" w:type="dxa"/>
            <w:tcBorders>
              <w:top w:val="single" w:sz="8" w:space="0" w:color="000000"/>
              <w:bottom w:val="single" w:sz="8" w:space="0" w:color="000000"/>
              <w:right w:val="single" w:sz="8" w:space="0" w:color="000000"/>
            </w:tcBorders>
          </w:tcPr>
          <w:p w14:paraId="1F736F9B" w14:textId="77777777" w:rsidR="00CD05B4" w:rsidRDefault="00BD5E53">
            <w:pPr>
              <w:pStyle w:val="TableParagraph"/>
              <w:ind w:left="223" w:right="163"/>
              <w:jc w:val="center"/>
              <w:rPr>
                <w:sz w:val="24"/>
              </w:rPr>
            </w:pPr>
            <w:r>
              <w:rPr>
                <w:sz w:val="24"/>
              </w:rPr>
              <w:t>0,005</w:t>
            </w:r>
          </w:p>
        </w:tc>
        <w:tc>
          <w:tcPr>
            <w:tcW w:w="1220" w:type="dxa"/>
            <w:tcBorders>
              <w:top w:val="single" w:sz="8" w:space="0" w:color="000000"/>
              <w:left w:val="single" w:sz="8" w:space="0" w:color="000000"/>
              <w:bottom w:val="single" w:sz="8" w:space="0" w:color="000000"/>
              <w:right w:val="single" w:sz="8" w:space="0" w:color="000000"/>
            </w:tcBorders>
          </w:tcPr>
          <w:p w14:paraId="2A8D3D57" w14:textId="77777777" w:rsidR="00CD05B4" w:rsidRDefault="00BD5E53">
            <w:pPr>
              <w:pStyle w:val="TableParagraph"/>
              <w:ind w:right="359"/>
              <w:jc w:val="right"/>
              <w:rPr>
                <w:sz w:val="24"/>
              </w:rPr>
            </w:pPr>
            <w:r>
              <w:rPr>
                <w:sz w:val="24"/>
              </w:rPr>
              <w:t>0,01</w:t>
            </w:r>
          </w:p>
        </w:tc>
        <w:tc>
          <w:tcPr>
            <w:tcW w:w="1040" w:type="dxa"/>
            <w:tcBorders>
              <w:top w:val="single" w:sz="8" w:space="0" w:color="000000"/>
              <w:left w:val="single" w:sz="8" w:space="0" w:color="000000"/>
              <w:bottom w:val="single" w:sz="8" w:space="0" w:color="000000"/>
            </w:tcBorders>
          </w:tcPr>
          <w:p w14:paraId="0776F6A5" w14:textId="77777777" w:rsidR="00CD05B4" w:rsidRDefault="00BD5E53">
            <w:pPr>
              <w:pStyle w:val="TableParagraph"/>
              <w:ind w:left="123" w:right="63"/>
              <w:jc w:val="center"/>
              <w:rPr>
                <w:sz w:val="24"/>
              </w:rPr>
            </w:pPr>
            <w:r>
              <w:rPr>
                <w:sz w:val="24"/>
              </w:rPr>
              <w:t>15%</w:t>
            </w:r>
          </w:p>
        </w:tc>
        <w:tc>
          <w:tcPr>
            <w:tcW w:w="980" w:type="dxa"/>
            <w:tcBorders>
              <w:top w:val="single" w:sz="8" w:space="0" w:color="000000"/>
              <w:bottom w:val="single" w:sz="8" w:space="0" w:color="000000"/>
            </w:tcBorders>
          </w:tcPr>
          <w:p w14:paraId="79E0C8B7" w14:textId="77777777" w:rsidR="00CD05B4" w:rsidRDefault="00BD5E53">
            <w:pPr>
              <w:pStyle w:val="TableParagraph"/>
              <w:ind w:left="60"/>
              <w:jc w:val="center"/>
              <w:rPr>
                <w:sz w:val="24"/>
              </w:rPr>
            </w:pPr>
            <w:r>
              <w:rPr>
                <w:sz w:val="24"/>
              </w:rPr>
              <w:t>A</w:t>
            </w:r>
          </w:p>
        </w:tc>
        <w:tc>
          <w:tcPr>
            <w:tcW w:w="1300" w:type="dxa"/>
            <w:tcBorders>
              <w:top w:val="single" w:sz="8" w:space="0" w:color="000000"/>
              <w:bottom w:val="single" w:sz="8" w:space="0" w:color="000000"/>
            </w:tcBorders>
          </w:tcPr>
          <w:p w14:paraId="3F811E33" w14:textId="77777777" w:rsidR="00CD05B4" w:rsidRDefault="00BD5E53">
            <w:pPr>
              <w:pStyle w:val="TableParagraph"/>
              <w:ind w:left="195" w:right="136"/>
              <w:jc w:val="center"/>
              <w:rPr>
                <w:sz w:val="24"/>
              </w:rPr>
            </w:pPr>
            <w:r>
              <w:rPr>
                <w:sz w:val="24"/>
              </w:rPr>
              <w:t>M009</w:t>
            </w:r>
          </w:p>
        </w:tc>
      </w:tr>
      <w:tr w:rsidR="00CD05B4" w14:paraId="391FF43A" w14:textId="77777777">
        <w:trPr>
          <w:trHeight w:val="576"/>
        </w:trPr>
        <w:tc>
          <w:tcPr>
            <w:tcW w:w="3620" w:type="dxa"/>
            <w:tcBorders>
              <w:top w:val="single" w:sz="8" w:space="0" w:color="000000"/>
              <w:bottom w:val="single" w:sz="8" w:space="0" w:color="000000"/>
              <w:right w:val="single" w:sz="8" w:space="0" w:color="000000"/>
            </w:tcBorders>
          </w:tcPr>
          <w:p w14:paraId="0CF84523" w14:textId="77777777" w:rsidR="00CD05B4" w:rsidRDefault="00CD05B4">
            <w:pPr>
              <w:pStyle w:val="TableParagraph"/>
              <w:spacing w:line="240" w:lineRule="auto"/>
              <w:rPr>
                <w:b/>
                <w:sz w:val="24"/>
              </w:rPr>
            </w:pPr>
          </w:p>
          <w:p w14:paraId="2B80F88D" w14:textId="77777777" w:rsidR="00CD05B4" w:rsidRDefault="00BD5E53">
            <w:pPr>
              <w:pStyle w:val="TableParagraph"/>
              <w:spacing w:line="240" w:lineRule="auto"/>
              <w:ind w:left="30"/>
              <w:rPr>
                <w:sz w:val="24"/>
              </w:rPr>
            </w:pPr>
            <w:r>
              <w:rPr>
                <w:sz w:val="24"/>
              </w:rPr>
              <w:t>Total phosphor (P)</w:t>
            </w:r>
          </w:p>
        </w:tc>
        <w:tc>
          <w:tcPr>
            <w:tcW w:w="1400" w:type="dxa"/>
            <w:tcBorders>
              <w:top w:val="single" w:sz="8" w:space="0" w:color="000000"/>
              <w:left w:val="single" w:sz="8" w:space="0" w:color="000000"/>
              <w:bottom w:val="single" w:sz="8" w:space="0" w:color="000000"/>
            </w:tcBorders>
          </w:tcPr>
          <w:p w14:paraId="0DCC12D7" w14:textId="77777777" w:rsidR="00CD05B4" w:rsidRDefault="00CD05B4">
            <w:pPr>
              <w:pStyle w:val="TableParagraph"/>
              <w:spacing w:line="240" w:lineRule="auto"/>
              <w:rPr>
                <w:b/>
                <w:sz w:val="24"/>
              </w:rPr>
            </w:pPr>
          </w:p>
          <w:p w14:paraId="68FB7EDF" w14:textId="77777777" w:rsidR="00CD05B4" w:rsidRDefault="00BD5E53">
            <w:pPr>
              <w:pStyle w:val="TableParagraph"/>
              <w:spacing w:line="240" w:lineRule="auto"/>
              <w:ind w:left="450"/>
              <w:rPr>
                <w:sz w:val="24"/>
              </w:rPr>
            </w:pPr>
            <w:r>
              <w:rPr>
                <w:sz w:val="24"/>
              </w:rPr>
              <w:t>mg/L</w:t>
            </w:r>
          </w:p>
        </w:tc>
        <w:tc>
          <w:tcPr>
            <w:tcW w:w="1240" w:type="dxa"/>
            <w:tcBorders>
              <w:top w:val="single" w:sz="8" w:space="0" w:color="000000"/>
              <w:bottom w:val="single" w:sz="8" w:space="0" w:color="000000"/>
              <w:right w:val="single" w:sz="8" w:space="0" w:color="000000"/>
            </w:tcBorders>
          </w:tcPr>
          <w:p w14:paraId="133F16C4" w14:textId="77777777" w:rsidR="00CD05B4" w:rsidRDefault="00CD05B4">
            <w:pPr>
              <w:pStyle w:val="TableParagraph"/>
              <w:spacing w:line="240" w:lineRule="auto"/>
              <w:rPr>
                <w:b/>
                <w:sz w:val="24"/>
              </w:rPr>
            </w:pPr>
          </w:p>
          <w:p w14:paraId="76592A4D" w14:textId="77777777" w:rsidR="00CD05B4" w:rsidRDefault="00BD5E53">
            <w:pPr>
              <w:pStyle w:val="TableParagraph"/>
              <w:spacing w:line="240" w:lineRule="auto"/>
              <w:ind w:left="223" w:right="163"/>
              <w:jc w:val="center"/>
              <w:rPr>
                <w:sz w:val="24"/>
              </w:rPr>
            </w:pPr>
            <w:r>
              <w:rPr>
                <w:sz w:val="24"/>
              </w:rPr>
              <w:t>0,01</w:t>
            </w:r>
          </w:p>
        </w:tc>
        <w:tc>
          <w:tcPr>
            <w:tcW w:w="1220" w:type="dxa"/>
            <w:tcBorders>
              <w:top w:val="single" w:sz="8" w:space="0" w:color="000000"/>
              <w:left w:val="single" w:sz="8" w:space="0" w:color="000000"/>
              <w:bottom w:val="single" w:sz="8" w:space="0" w:color="000000"/>
              <w:right w:val="single" w:sz="8" w:space="0" w:color="000000"/>
            </w:tcBorders>
          </w:tcPr>
          <w:p w14:paraId="55B8C8A7" w14:textId="77777777" w:rsidR="00CD05B4" w:rsidRDefault="00CD05B4">
            <w:pPr>
              <w:pStyle w:val="TableParagraph"/>
              <w:spacing w:line="240" w:lineRule="auto"/>
              <w:rPr>
                <w:b/>
                <w:sz w:val="24"/>
              </w:rPr>
            </w:pPr>
          </w:p>
          <w:p w14:paraId="2CF69219" w14:textId="77777777" w:rsidR="00CD05B4" w:rsidRDefault="00BD5E53">
            <w:pPr>
              <w:pStyle w:val="TableParagraph"/>
              <w:spacing w:line="240" w:lineRule="auto"/>
              <w:ind w:right="359"/>
              <w:jc w:val="right"/>
              <w:rPr>
                <w:sz w:val="24"/>
              </w:rPr>
            </w:pPr>
            <w:r>
              <w:rPr>
                <w:sz w:val="24"/>
              </w:rPr>
              <w:t>0,01</w:t>
            </w:r>
          </w:p>
        </w:tc>
        <w:tc>
          <w:tcPr>
            <w:tcW w:w="1040" w:type="dxa"/>
            <w:tcBorders>
              <w:top w:val="single" w:sz="8" w:space="0" w:color="000000"/>
              <w:left w:val="single" w:sz="8" w:space="0" w:color="000000"/>
              <w:bottom w:val="single" w:sz="8" w:space="0" w:color="000000"/>
            </w:tcBorders>
          </w:tcPr>
          <w:p w14:paraId="0A4FA459" w14:textId="77777777" w:rsidR="00CD05B4" w:rsidRDefault="00CD05B4">
            <w:pPr>
              <w:pStyle w:val="TableParagraph"/>
              <w:spacing w:line="240" w:lineRule="auto"/>
              <w:rPr>
                <w:b/>
                <w:sz w:val="24"/>
              </w:rPr>
            </w:pPr>
          </w:p>
          <w:p w14:paraId="2C60A6F3" w14:textId="77777777" w:rsidR="00CD05B4" w:rsidRDefault="00BD5E53">
            <w:pPr>
              <w:pStyle w:val="TableParagraph"/>
              <w:spacing w:line="240" w:lineRule="auto"/>
              <w:ind w:left="123" w:right="63"/>
              <w:jc w:val="center"/>
              <w:rPr>
                <w:sz w:val="24"/>
              </w:rPr>
            </w:pPr>
            <w:r>
              <w:rPr>
                <w:sz w:val="24"/>
              </w:rPr>
              <w:t>15%</w:t>
            </w:r>
          </w:p>
        </w:tc>
        <w:tc>
          <w:tcPr>
            <w:tcW w:w="980" w:type="dxa"/>
            <w:tcBorders>
              <w:top w:val="single" w:sz="8" w:space="0" w:color="000000"/>
              <w:bottom w:val="single" w:sz="8" w:space="0" w:color="000000"/>
            </w:tcBorders>
          </w:tcPr>
          <w:p w14:paraId="12F19019" w14:textId="77777777" w:rsidR="00CD05B4" w:rsidRDefault="00CD05B4">
            <w:pPr>
              <w:pStyle w:val="TableParagraph"/>
              <w:spacing w:line="240" w:lineRule="auto"/>
              <w:rPr>
                <w:b/>
                <w:sz w:val="24"/>
              </w:rPr>
            </w:pPr>
          </w:p>
          <w:p w14:paraId="5831BE10" w14:textId="77777777" w:rsidR="00CD05B4" w:rsidRDefault="00BD5E53">
            <w:pPr>
              <w:pStyle w:val="TableParagraph"/>
              <w:spacing w:line="240" w:lineRule="auto"/>
              <w:ind w:left="60"/>
              <w:jc w:val="center"/>
              <w:rPr>
                <w:sz w:val="24"/>
              </w:rPr>
            </w:pPr>
            <w:r>
              <w:rPr>
                <w:sz w:val="24"/>
              </w:rPr>
              <w:t>A</w:t>
            </w:r>
          </w:p>
        </w:tc>
        <w:tc>
          <w:tcPr>
            <w:tcW w:w="1300" w:type="dxa"/>
            <w:tcBorders>
              <w:top w:val="single" w:sz="8" w:space="0" w:color="000000"/>
              <w:bottom w:val="single" w:sz="8" w:space="0" w:color="000000"/>
            </w:tcBorders>
          </w:tcPr>
          <w:p w14:paraId="07554162" w14:textId="77777777" w:rsidR="00CD05B4" w:rsidRDefault="00BD5E53">
            <w:pPr>
              <w:pStyle w:val="TableParagraph"/>
              <w:ind w:left="337"/>
              <w:rPr>
                <w:sz w:val="24"/>
              </w:rPr>
            </w:pPr>
            <w:r>
              <w:rPr>
                <w:spacing w:val="-3"/>
                <w:sz w:val="24"/>
              </w:rPr>
              <w:t>M011,</w:t>
            </w:r>
          </w:p>
          <w:p w14:paraId="6CBA10B5" w14:textId="77777777" w:rsidR="00CD05B4" w:rsidRDefault="00BD5E53">
            <w:pPr>
              <w:pStyle w:val="TableParagraph"/>
              <w:spacing w:before="12" w:line="240" w:lineRule="auto"/>
              <w:ind w:left="363"/>
              <w:rPr>
                <w:sz w:val="24"/>
              </w:rPr>
            </w:pPr>
            <w:r>
              <w:rPr>
                <w:sz w:val="24"/>
              </w:rPr>
              <w:t>M012</w:t>
            </w:r>
          </w:p>
        </w:tc>
      </w:tr>
      <w:tr w:rsidR="00CD05B4" w14:paraId="596789DE" w14:textId="77777777">
        <w:trPr>
          <w:trHeight w:val="576"/>
        </w:trPr>
        <w:tc>
          <w:tcPr>
            <w:tcW w:w="3620" w:type="dxa"/>
            <w:tcBorders>
              <w:top w:val="single" w:sz="8" w:space="0" w:color="000000"/>
              <w:bottom w:val="single" w:sz="8" w:space="0" w:color="000000"/>
              <w:right w:val="single" w:sz="8" w:space="0" w:color="000000"/>
            </w:tcBorders>
          </w:tcPr>
          <w:p w14:paraId="19E9344F" w14:textId="77777777" w:rsidR="00CD05B4" w:rsidRPr="00570A90" w:rsidRDefault="00BD5E53">
            <w:pPr>
              <w:pStyle w:val="TableParagraph"/>
              <w:ind w:left="30"/>
              <w:rPr>
                <w:sz w:val="24"/>
                <w:lang w:val="da-DK"/>
              </w:rPr>
            </w:pPr>
            <w:r w:rsidRPr="00570A90">
              <w:rPr>
                <w:sz w:val="24"/>
                <w:lang w:val="da-DK"/>
              </w:rPr>
              <w:t>Ikke flygtigt organisk kulstof,</w:t>
            </w:r>
          </w:p>
          <w:p w14:paraId="22886902" w14:textId="77777777" w:rsidR="00CD05B4" w:rsidRPr="00570A90" w:rsidRDefault="00BD5E53">
            <w:pPr>
              <w:pStyle w:val="TableParagraph"/>
              <w:spacing w:before="12" w:line="240" w:lineRule="auto"/>
              <w:ind w:left="30"/>
              <w:rPr>
                <w:sz w:val="24"/>
                <w:lang w:val="da-DK"/>
              </w:rPr>
            </w:pPr>
            <w:r w:rsidRPr="00570A90">
              <w:rPr>
                <w:sz w:val="24"/>
                <w:lang w:val="da-DK"/>
              </w:rPr>
              <w:t>NVOC (C)</w:t>
            </w:r>
          </w:p>
        </w:tc>
        <w:tc>
          <w:tcPr>
            <w:tcW w:w="1400" w:type="dxa"/>
            <w:tcBorders>
              <w:top w:val="single" w:sz="8" w:space="0" w:color="000000"/>
              <w:left w:val="single" w:sz="8" w:space="0" w:color="000000"/>
              <w:bottom w:val="single" w:sz="8" w:space="0" w:color="000000"/>
            </w:tcBorders>
          </w:tcPr>
          <w:p w14:paraId="66312EF1" w14:textId="77777777" w:rsidR="00CD05B4" w:rsidRDefault="00BD5E53">
            <w:pPr>
              <w:pStyle w:val="TableParagraph"/>
              <w:spacing w:before="132" w:line="240" w:lineRule="auto"/>
              <w:ind w:left="450"/>
              <w:rPr>
                <w:sz w:val="24"/>
              </w:rPr>
            </w:pPr>
            <w:r>
              <w:rPr>
                <w:sz w:val="24"/>
              </w:rPr>
              <w:t>mg/L</w:t>
            </w:r>
          </w:p>
        </w:tc>
        <w:tc>
          <w:tcPr>
            <w:tcW w:w="1240" w:type="dxa"/>
            <w:tcBorders>
              <w:top w:val="single" w:sz="8" w:space="0" w:color="000000"/>
              <w:bottom w:val="single" w:sz="8" w:space="0" w:color="000000"/>
              <w:right w:val="single" w:sz="8" w:space="0" w:color="000000"/>
            </w:tcBorders>
          </w:tcPr>
          <w:p w14:paraId="07E2BCC1" w14:textId="77777777" w:rsidR="00CD05B4" w:rsidRDefault="00BD5E53">
            <w:pPr>
              <w:pStyle w:val="TableParagraph"/>
              <w:spacing w:before="132" w:line="240" w:lineRule="auto"/>
              <w:ind w:left="223" w:right="163"/>
              <w:jc w:val="center"/>
              <w:rPr>
                <w:sz w:val="24"/>
              </w:rPr>
            </w:pPr>
            <w:r>
              <w:rPr>
                <w:sz w:val="24"/>
              </w:rPr>
              <w:t>0,1</w:t>
            </w:r>
          </w:p>
        </w:tc>
        <w:tc>
          <w:tcPr>
            <w:tcW w:w="1220" w:type="dxa"/>
            <w:tcBorders>
              <w:top w:val="single" w:sz="8" w:space="0" w:color="000000"/>
              <w:left w:val="single" w:sz="8" w:space="0" w:color="000000"/>
              <w:bottom w:val="single" w:sz="8" w:space="0" w:color="000000"/>
              <w:right w:val="single" w:sz="8" w:space="0" w:color="000000"/>
            </w:tcBorders>
          </w:tcPr>
          <w:p w14:paraId="206FEC7E" w14:textId="77777777" w:rsidR="00CD05B4" w:rsidRDefault="00BD5E53">
            <w:pPr>
              <w:pStyle w:val="TableParagraph"/>
              <w:spacing w:before="132" w:line="240" w:lineRule="auto"/>
              <w:ind w:left="223" w:right="163"/>
              <w:jc w:val="center"/>
              <w:rPr>
                <w:sz w:val="24"/>
              </w:rPr>
            </w:pPr>
            <w:r>
              <w:rPr>
                <w:sz w:val="24"/>
              </w:rPr>
              <w:t>0,5</w:t>
            </w:r>
          </w:p>
        </w:tc>
        <w:tc>
          <w:tcPr>
            <w:tcW w:w="1040" w:type="dxa"/>
            <w:tcBorders>
              <w:top w:val="single" w:sz="8" w:space="0" w:color="000000"/>
              <w:left w:val="single" w:sz="8" w:space="0" w:color="000000"/>
              <w:bottom w:val="single" w:sz="8" w:space="0" w:color="000000"/>
            </w:tcBorders>
          </w:tcPr>
          <w:p w14:paraId="00D04FFB" w14:textId="77777777" w:rsidR="00CD05B4" w:rsidRDefault="00BD5E53">
            <w:pPr>
              <w:pStyle w:val="TableParagraph"/>
              <w:spacing w:before="132" w:line="240" w:lineRule="auto"/>
              <w:ind w:left="123" w:right="63"/>
              <w:jc w:val="center"/>
              <w:rPr>
                <w:sz w:val="24"/>
              </w:rPr>
            </w:pPr>
            <w:r>
              <w:rPr>
                <w:sz w:val="24"/>
              </w:rPr>
              <w:t>15%</w:t>
            </w:r>
          </w:p>
        </w:tc>
        <w:tc>
          <w:tcPr>
            <w:tcW w:w="980" w:type="dxa"/>
            <w:tcBorders>
              <w:top w:val="single" w:sz="8" w:space="0" w:color="000000"/>
              <w:bottom w:val="single" w:sz="8" w:space="0" w:color="000000"/>
            </w:tcBorders>
          </w:tcPr>
          <w:p w14:paraId="5298F81F" w14:textId="77777777" w:rsidR="00CD05B4" w:rsidRDefault="00BD5E53">
            <w:pPr>
              <w:pStyle w:val="TableParagraph"/>
              <w:spacing w:before="132" w:line="240" w:lineRule="auto"/>
              <w:ind w:left="60"/>
              <w:jc w:val="center"/>
              <w:rPr>
                <w:sz w:val="24"/>
              </w:rPr>
            </w:pPr>
            <w:r>
              <w:rPr>
                <w:sz w:val="24"/>
              </w:rPr>
              <w:t>A</w:t>
            </w:r>
          </w:p>
        </w:tc>
        <w:tc>
          <w:tcPr>
            <w:tcW w:w="1300" w:type="dxa"/>
            <w:tcBorders>
              <w:top w:val="single" w:sz="8" w:space="0" w:color="000000"/>
              <w:bottom w:val="single" w:sz="8" w:space="0" w:color="000000"/>
            </w:tcBorders>
          </w:tcPr>
          <w:p w14:paraId="51738FFC" w14:textId="77777777" w:rsidR="00CD05B4" w:rsidRDefault="00BD5E53">
            <w:pPr>
              <w:pStyle w:val="TableParagraph"/>
              <w:spacing w:before="132" w:line="240" w:lineRule="auto"/>
              <w:ind w:left="195" w:right="136"/>
              <w:jc w:val="center"/>
              <w:rPr>
                <w:sz w:val="24"/>
              </w:rPr>
            </w:pPr>
            <w:r>
              <w:rPr>
                <w:sz w:val="24"/>
              </w:rPr>
              <w:t>M032</w:t>
            </w:r>
          </w:p>
        </w:tc>
      </w:tr>
      <w:tr w:rsidR="00CD05B4" w14:paraId="02A58818" w14:textId="77777777">
        <w:trPr>
          <w:trHeight w:val="287"/>
        </w:trPr>
        <w:tc>
          <w:tcPr>
            <w:tcW w:w="3620" w:type="dxa"/>
            <w:tcBorders>
              <w:top w:val="single" w:sz="8" w:space="0" w:color="000000"/>
              <w:bottom w:val="single" w:sz="8" w:space="0" w:color="000000"/>
              <w:right w:val="single" w:sz="8" w:space="0" w:color="000000"/>
            </w:tcBorders>
            <w:shd w:val="clear" w:color="auto" w:fill="BFBFBF"/>
          </w:tcPr>
          <w:p w14:paraId="7420E2E3" w14:textId="77777777" w:rsidR="00CD05B4" w:rsidRDefault="00BD5E53">
            <w:pPr>
              <w:pStyle w:val="TableParagraph"/>
              <w:ind w:left="30"/>
              <w:rPr>
                <w:b/>
                <w:sz w:val="24"/>
              </w:rPr>
            </w:pPr>
            <w:r>
              <w:rPr>
                <w:b/>
                <w:sz w:val="24"/>
              </w:rPr>
              <w:t>Uorganiske sporstoffer</w:t>
            </w:r>
          </w:p>
        </w:tc>
        <w:tc>
          <w:tcPr>
            <w:tcW w:w="1400" w:type="dxa"/>
            <w:tcBorders>
              <w:top w:val="single" w:sz="8" w:space="0" w:color="000000"/>
              <w:left w:val="single" w:sz="8" w:space="0" w:color="000000"/>
              <w:bottom w:val="single" w:sz="8" w:space="0" w:color="000000"/>
            </w:tcBorders>
            <w:shd w:val="clear" w:color="auto" w:fill="BFBFBF"/>
          </w:tcPr>
          <w:p w14:paraId="2CAD051E" w14:textId="77777777" w:rsidR="00CD05B4" w:rsidRDefault="00CD05B4">
            <w:pPr>
              <w:pStyle w:val="TableParagraph"/>
              <w:spacing w:line="240" w:lineRule="auto"/>
              <w:rPr>
                <w:sz w:val="20"/>
              </w:rPr>
            </w:pPr>
          </w:p>
        </w:tc>
        <w:tc>
          <w:tcPr>
            <w:tcW w:w="1240" w:type="dxa"/>
            <w:tcBorders>
              <w:top w:val="single" w:sz="8" w:space="0" w:color="000000"/>
              <w:bottom w:val="single" w:sz="8" w:space="0" w:color="000000"/>
              <w:right w:val="single" w:sz="8" w:space="0" w:color="000000"/>
            </w:tcBorders>
            <w:shd w:val="clear" w:color="auto" w:fill="BFBFBF"/>
          </w:tcPr>
          <w:p w14:paraId="04AA240C" w14:textId="77777777" w:rsidR="00CD05B4" w:rsidRDefault="00CD05B4">
            <w:pPr>
              <w:pStyle w:val="TableParagraph"/>
              <w:spacing w:line="240" w:lineRule="auto"/>
              <w:rPr>
                <w:sz w:val="20"/>
              </w:rPr>
            </w:pPr>
          </w:p>
        </w:tc>
        <w:tc>
          <w:tcPr>
            <w:tcW w:w="1220" w:type="dxa"/>
            <w:tcBorders>
              <w:top w:val="single" w:sz="8" w:space="0" w:color="000000"/>
              <w:left w:val="single" w:sz="8" w:space="0" w:color="000000"/>
              <w:bottom w:val="single" w:sz="8" w:space="0" w:color="000000"/>
              <w:right w:val="single" w:sz="8" w:space="0" w:color="000000"/>
            </w:tcBorders>
            <w:shd w:val="clear" w:color="auto" w:fill="BFBFBF"/>
          </w:tcPr>
          <w:p w14:paraId="0E35932A" w14:textId="77777777" w:rsidR="00CD05B4" w:rsidRDefault="00CD05B4">
            <w:pPr>
              <w:pStyle w:val="TableParagraph"/>
              <w:spacing w:line="240" w:lineRule="auto"/>
              <w:rPr>
                <w:sz w:val="20"/>
              </w:rPr>
            </w:pPr>
          </w:p>
        </w:tc>
        <w:tc>
          <w:tcPr>
            <w:tcW w:w="1040" w:type="dxa"/>
            <w:tcBorders>
              <w:top w:val="single" w:sz="8" w:space="0" w:color="000000"/>
              <w:left w:val="single" w:sz="8" w:space="0" w:color="000000"/>
              <w:bottom w:val="single" w:sz="8" w:space="0" w:color="000000"/>
            </w:tcBorders>
            <w:shd w:val="clear" w:color="auto" w:fill="BFBFBF"/>
          </w:tcPr>
          <w:p w14:paraId="385B6B94" w14:textId="77777777" w:rsidR="00CD05B4" w:rsidRDefault="00CD05B4">
            <w:pPr>
              <w:pStyle w:val="TableParagraph"/>
              <w:spacing w:line="240" w:lineRule="auto"/>
              <w:rPr>
                <w:sz w:val="20"/>
              </w:rPr>
            </w:pPr>
          </w:p>
        </w:tc>
        <w:tc>
          <w:tcPr>
            <w:tcW w:w="980" w:type="dxa"/>
            <w:tcBorders>
              <w:top w:val="single" w:sz="8" w:space="0" w:color="000000"/>
              <w:bottom w:val="single" w:sz="8" w:space="0" w:color="000000"/>
            </w:tcBorders>
            <w:shd w:val="clear" w:color="auto" w:fill="BFBFBF"/>
          </w:tcPr>
          <w:p w14:paraId="263AE4E2" w14:textId="77777777" w:rsidR="00CD05B4" w:rsidRDefault="00CD05B4">
            <w:pPr>
              <w:pStyle w:val="TableParagraph"/>
              <w:spacing w:line="240" w:lineRule="auto"/>
              <w:rPr>
                <w:sz w:val="20"/>
              </w:rPr>
            </w:pPr>
          </w:p>
        </w:tc>
        <w:tc>
          <w:tcPr>
            <w:tcW w:w="1300" w:type="dxa"/>
            <w:tcBorders>
              <w:top w:val="single" w:sz="8" w:space="0" w:color="000000"/>
              <w:bottom w:val="single" w:sz="8" w:space="0" w:color="000000"/>
            </w:tcBorders>
            <w:shd w:val="clear" w:color="auto" w:fill="BFBFBF"/>
          </w:tcPr>
          <w:p w14:paraId="3C6B7CF5" w14:textId="77777777" w:rsidR="00CD05B4" w:rsidRDefault="00CD05B4">
            <w:pPr>
              <w:pStyle w:val="TableParagraph"/>
              <w:spacing w:line="240" w:lineRule="auto"/>
              <w:rPr>
                <w:sz w:val="20"/>
              </w:rPr>
            </w:pPr>
          </w:p>
        </w:tc>
      </w:tr>
      <w:tr w:rsidR="00CD05B4" w14:paraId="79BE3E8B" w14:textId="77777777">
        <w:trPr>
          <w:trHeight w:val="288"/>
        </w:trPr>
        <w:tc>
          <w:tcPr>
            <w:tcW w:w="3620" w:type="dxa"/>
            <w:tcBorders>
              <w:top w:val="single" w:sz="8" w:space="0" w:color="000000"/>
              <w:bottom w:val="single" w:sz="8" w:space="0" w:color="000000"/>
              <w:right w:val="single" w:sz="8" w:space="0" w:color="000000"/>
            </w:tcBorders>
          </w:tcPr>
          <w:p w14:paraId="23629FF7" w14:textId="77777777" w:rsidR="00CD05B4" w:rsidRDefault="00BD5E53">
            <w:pPr>
              <w:pStyle w:val="TableParagraph"/>
              <w:ind w:left="30"/>
              <w:rPr>
                <w:sz w:val="24"/>
              </w:rPr>
            </w:pPr>
            <w:r>
              <w:rPr>
                <w:sz w:val="24"/>
              </w:rPr>
              <w:t>Cyanid (CN)</w:t>
            </w:r>
          </w:p>
        </w:tc>
        <w:tc>
          <w:tcPr>
            <w:tcW w:w="1400" w:type="dxa"/>
            <w:tcBorders>
              <w:top w:val="single" w:sz="8" w:space="0" w:color="000000"/>
              <w:left w:val="single" w:sz="8" w:space="0" w:color="000000"/>
              <w:bottom w:val="single" w:sz="8" w:space="0" w:color="000000"/>
            </w:tcBorders>
          </w:tcPr>
          <w:p w14:paraId="199F96C2" w14:textId="77777777" w:rsidR="00CD05B4" w:rsidRDefault="00BD5E53">
            <w:pPr>
              <w:pStyle w:val="TableParagraph"/>
              <w:ind w:left="474"/>
              <w:rPr>
                <w:sz w:val="24"/>
              </w:rPr>
            </w:pPr>
            <w:r>
              <w:rPr>
                <w:sz w:val="24"/>
              </w:rPr>
              <w:t>µg/L</w:t>
            </w:r>
          </w:p>
        </w:tc>
        <w:tc>
          <w:tcPr>
            <w:tcW w:w="1240" w:type="dxa"/>
            <w:tcBorders>
              <w:top w:val="single" w:sz="8" w:space="0" w:color="000000"/>
              <w:bottom w:val="single" w:sz="8" w:space="0" w:color="000000"/>
              <w:right w:val="single" w:sz="8" w:space="0" w:color="000000"/>
            </w:tcBorders>
          </w:tcPr>
          <w:p w14:paraId="1A675AA8" w14:textId="77777777" w:rsidR="00CD05B4" w:rsidRDefault="00BD5E53">
            <w:pPr>
              <w:pStyle w:val="TableParagraph"/>
              <w:ind w:left="60"/>
              <w:jc w:val="center"/>
              <w:rPr>
                <w:sz w:val="24"/>
              </w:rPr>
            </w:pPr>
            <w:r>
              <w:rPr>
                <w:sz w:val="24"/>
              </w:rPr>
              <w:t>1</w:t>
            </w:r>
          </w:p>
        </w:tc>
        <w:tc>
          <w:tcPr>
            <w:tcW w:w="1220" w:type="dxa"/>
            <w:tcBorders>
              <w:top w:val="single" w:sz="8" w:space="0" w:color="000000"/>
              <w:left w:val="single" w:sz="8" w:space="0" w:color="000000"/>
              <w:bottom w:val="single" w:sz="8" w:space="0" w:color="000000"/>
              <w:right w:val="single" w:sz="8" w:space="0" w:color="000000"/>
            </w:tcBorders>
          </w:tcPr>
          <w:p w14:paraId="0A0DB221" w14:textId="77777777" w:rsidR="00CD05B4" w:rsidRDefault="00BD5E53">
            <w:pPr>
              <w:pStyle w:val="TableParagraph"/>
              <w:ind w:left="60"/>
              <w:jc w:val="center"/>
              <w:rPr>
                <w:sz w:val="24"/>
              </w:rPr>
            </w:pPr>
            <w:r>
              <w:rPr>
                <w:sz w:val="24"/>
              </w:rPr>
              <w:t>5</w:t>
            </w:r>
          </w:p>
        </w:tc>
        <w:tc>
          <w:tcPr>
            <w:tcW w:w="1040" w:type="dxa"/>
            <w:tcBorders>
              <w:top w:val="single" w:sz="8" w:space="0" w:color="000000"/>
              <w:left w:val="single" w:sz="8" w:space="0" w:color="000000"/>
              <w:bottom w:val="single" w:sz="8" w:space="0" w:color="000000"/>
            </w:tcBorders>
          </w:tcPr>
          <w:p w14:paraId="4A776053" w14:textId="77777777" w:rsidR="00CD05B4" w:rsidRDefault="00BD5E53">
            <w:pPr>
              <w:pStyle w:val="TableParagraph"/>
              <w:ind w:left="123" w:right="63"/>
              <w:jc w:val="center"/>
              <w:rPr>
                <w:sz w:val="24"/>
              </w:rPr>
            </w:pPr>
            <w:r>
              <w:rPr>
                <w:sz w:val="24"/>
              </w:rPr>
              <w:t>15%</w:t>
            </w:r>
          </w:p>
        </w:tc>
        <w:tc>
          <w:tcPr>
            <w:tcW w:w="980" w:type="dxa"/>
            <w:tcBorders>
              <w:top w:val="single" w:sz="8" w:space="0" w:color="000000"/>
              <w:bottom w:val="single" w:sz="8" w:space="0" w:color="000000"/>
            </w:tcBorders>
          </w:tcPr>
          <w:p w14:paraId="60B71CCD" w14:textId="77777777" w:rsidR="00CD05B4" w:rsidRDefault="00BD5E53">
            <w:pPr>
              <w:pStyle w:val="TableParagraph"/>
              <w:ind w:left="60"/>
              <w:jc w:val="center"/>
              <w:rPr>
                <w:sz w:val="24"/>
              </w:rPr>
            </w:pPr>
            <w:r>
              <w:rPr>
                <w:sz w:val="24"/>
              </w:rPr>
              <w:t>A</w:t>
            </w:r>
          </w:p>
        </w:tc>
        <w:tc>
          <w:tcPr>
            <w:tcW w:w="1300" w:type="dxa"/>
            <w:tcBorders>
              <w:top w:val="single" w:sz="8" w:space="0" w:color="000000"/>
              <w:bottom w:val="single" w:sz="8" w:space="0" w:color="000000"/>
            </w:tcBorders>
          </w:tcPr>
          <w:p w14:paraId="6BD8DDB4" w14:textId="77777777" w:rsidR="00CD05B4" w:rsidRDefault="00BD5E53">
            <w:pPr>
              <w:pStyle w:val="TableParagraph"/>
              <w:ind w:left="195" w:right="136"/>
              <w:jc w:val="center"/>
              <w:rPr>
                <w:sz w:val="24"/>
              </w:rPr>
            </w:pPr>
            <w:r>
              <w:rPr>
                <w:sz w:val="24"/>
              </w:rPr>
              <w:t>M034</w:t>
            </w:r>
          </w:p>
        </w:tc>
      </w:tr>
      <w:tr w:rsidR="00CD05B4" w14:paraId="14D68DAB" w14:textId="77777777">
        <w:trPr>
          <w:trHeight w:val="287"/>
        </w:trPr>
        <w:tc>
          <w:tcPr>
            <w:tcW w:w="3620" w:type="dxa"/>
            <w:tcBorders>
              <w:top w:val="single" w:sz="8" w:space="0" w:color="000000"/>
              <w:bottom w:val="single" w:sz="8" w:space="0" w:color="000000"/>
              <w:right w:val="single" w:sz="8" w:space="0" w:color="000000"/>
            </w:tcBorders>
          </w:tcPr>
          <w:p w14:paraId="127259F4" w14:textId="77777777" w:rsidR="00CD05B4" w:rsidRDefault="00BD5E53">
            <w:pPr>
              <w:pStyle w:val="TableParagraph"/>
              <w:ind w:left="30"/>
              <w:rPr>
                <w:sz w:val="24"/>
              </w:rPr>
            </w:pPr>
            <w:r>
              <w:rPr>
                <w:sz w:val="24"/>
              </w:rPr>
              <w:t>Aluminium</w:t>
            </w:r>
          </w:p>
        </w:tc>
        <w:tc>
          <w:tcPr>
            <w:tcW w:w="1400" w:type="dxa"/>
            <w:tcBorders>
              <w:top w:val="single" w:sz="8" w:space="0" w:color="000000"/>
              <w:left w:val="single" w:sz="8" w:space="0" w:color="000000"/>
              <w:bottom w:val="single" w:sz="8" w:space="0" w:color="000000"/>
            </w:tcBorders>
          </w:tcPr>
          <w:p w14:paraId="47F19811" w14:textId="77777777" w:rsidR="00CD05B4" w:rsidRDefault="00BD5E53">
            <w:pPr>
              <w:pStyle w:val="TableParagraph"/>
              <w:ind w:left="474"/>
              <w:rPr>
                <w:sz w:val="24"/>
              </w:rPr>
            </w:pPr>
            <w:r>
              <w:rPr>
                <w:sz w:val="24"/>
              </w:rPr>
              <w:t>µg/L</w:t>
            </w:r>
          </w:p>
        </w:tc>
        <w:tc>
          <w:tcPr>
            <w:tcW w:w="1240" w:type="dxa"/>
            <w:tcBorders>
              <w:top w:val="single" w:sz="8" w:space="0" w:color="000000"/>
              <w:bottom w:val="single" w:sz="8" w:space="0" w:color="000000"/>
              <w:right w:val="single" w:sz="8" w:space="0" w:color="000000"/>
            </w:tcBorders>
          </w:tcPr>
          <w:p w14:paraId="1A63A762" w14:textId="77777777" w:rsidR="00CD05B4" w:rsidRDefault="00BD5E53">
            <w:pPr>
              <w:pStyle w:val="TableParagraph"/>
              <w:ind w:left="223" w:right="163"/>
              <w:jc w:val="center"/>
              <w:rPr>
                <w:sz w:val="24"/>
              </w:rPr>
            </w:pPr>
            <w:r>
              <w:rPr>
                <w:sz w:val="24"/>
              </w:rPr>
              <w:t>0,5</w:t>
            </w:r>
          </w:p>
        </w:tc>
        <w:tc>
          <w:tcPr>
            <w:tcW w:w="1220" w:type="dxa"/>
            <w:tcBorders>
              <w:top w:val="single" w:sz="8" w:space="0" w:color="000000"/>
              <w:left w:val="single" w:sz="8" w:space="0" w:color="000000"/>
              <w:bottom w:val="single" w:sz="8" w:space="0" w:color="000000"/>
              <w:right w:val="single" w:sz="8" w:space="0" w:color="000000"/>
            </w:tcBorders>
          </w:tcPr>
          <w:p w14:paraId="7C1920F5" w14:textId="77777777" w:rsidR="00CD05B4" w:rsidRDefault="00BD5E53">
            <w:pPr>
              <w:pStyle w:val="TableParagraph"/>
              <w:ind w:left="60"/>
              <w:jc w:val="center"/>
              <w:rPr>
                <w:sz w:val="24"/>
              </w:rPr>
            </w:pPr>
            <w:r>
              <w:rPr>
                <w:sz w:val="24"/>
              </w:rPr>
              <w:t>1</w:t>
            </w:r>
          </w:p>
        </w:tc>
        <w:tc>
          <w:tcPr>
            <w:tcW w:w="1040" w:type="dxa"/>
            <w:tcBorders>
              <w:top w:val="single" w:sz="8" w:space="0" w:color="000000"/>
              <w:left w:val="single" w:sz="8" w:space="0" w:color="000000"/>
              <w:bottom w:val="single" w:sz="8" w:space="0" w:color="000000"/>
            </w:tcBorders>
          </w:tcPr>
          <w:p w14:paraId="6B124658" w14:textId="77777777" w:rsidR="00CD05B4" w:rsidRDefault="00BD5E53">
            <w:pPr>
              <w:pStyle w:val="TableParagraph"/>
              <w:ind w:left="123" w:right="63"/>
              <w:jc w:val="center"/>
              <w:rPr>
                <w:sz w:val="24"/>
              </w:rPr>
            </w:pPr>
            <w:r>
              <w:rPr>
                <w:sz w:val="24"/>
              </w:rPr>
              <w:t>20%</w:t>
            </w:r>
          </w:p>
        </w:tc>
        <w:tc>
          <w:tcPr>
            <w:tcW w:w="980" w:type="dxa"/>
            <w:tcBorders>
              <w:top w:val="single" w:sz="8" w:space="0" w:color="000000"/>
              <w:bottom w:val="single" w:sz="8" w:space="0" w:color="000000"/>
            </w:tcBorders>
          </w:tcPr>
          <w:p w14:paraId="37219B2D" w14:textId="77777777" w:rsidR="00CD05B4" w:rsidRDefault="00BD5E53">
            <w:pPr>
              <w:pStyle w:val="TableParagraph"/>
              <w:ind w:left="60"/>
              <w:jc w:val="center"/>
              <w:rPr>
                <w:sz w:val="24"/>
              </w:rPr>
            </w:pPr>
            <w:r>
              <w:rPr>
                <w:sz w:val="24"/>
              </w:rPr>
              <w:t>A</w:t>
            </w:r>
          </w:p>
        </w:tc>
        <w:tc>
          <w:tcPr>
            <w:tcW w:w="1300" w:type="dxa"/>
            <w:tcBorders>
              <w:top w:val="single" w:sz="8" w:space="0" w:color="000000"/>
              <w:bottom w:val="single" w:sz="8" w:space="0" w:color="000000"/>
            </w:tcBorders>
          </w:tcPr>
          <w:p w14:paraId="1F4AD4E8" w14:textId="77777777" w:rsidR="00CD05B4" w:rsidRDefault="00BD5E53">
            <w:pPr>
              <w:pStyle w:val="TableParagraph"/>
              <w:ind w:left="195" w:right="136"/>
              <w:jc w:val="center"/>
              <w:rPr>
                <w:sz w:val="24"/>
              </w:rPr>
            </w:pPr>
            <w:r>
              <w:rPr>
                <w:sz w:val="24"/>
              </w:rPr>
              <w:t>M069</w:t>
            </w:r>
          </w:p>
        </w:tc>
      </w:tr>
      <w:tr w:rsidR="00CD05B4" w14:paraId="4B1F7385" w14:textId="77777777">
        <w:trPr>
          <w:trHeight w:val="288"/>
        </w:trPr>
        <w:tc>
          <w:tcPr>
            <w:tcW w:w="3620" w:type="dxa"/>
            <w:tcBorders>
              <w:top w:val="single" w:sz="8" w:space="0" w:color="000000"/>
              <w:bottom w:val="single" w:sz="8" w:space="0" w:color="000000"/>
              <w:right w:val="single" w:sz="8" w:space="0" w:color="000000"/>
            </w:tcBorders>
          </w:tcPr>
          <w:p w14:paraId="0605943E" w14:textId="77777777" w:rsidR="00CD05B4" w:rsidRDefault="00BD5E53">
            <w:pPr>
              <w:pStyle w:val="TableParagraph"/>
              <w:ind w:left="30"/>
              <w:rPr>
                <w:sz w:val="24"/>
              </w:rPr>
            </w:pPr>
            <w:r>
              <w:rPr>
                <w:sz w:val="24"/>
              </w:rPr>
              <w:t>Antimon</w:t>
            </w:r>
          </w:p>
        </w:tc>
        <w:tc>
          <w:tcPr>
            <w:tcW w:w="1400" w:type="dxa"/>
            <w:tcBorders>
              <w:top w:val="single" w:sz="8" w:space="0" w:color="000000"/>
              <w:left w:val="single" w:sz="8" w:space="0" w:color="000000"/>
              <w:bottom w:val="single" w:sz="8" w:space="0" w:color="000000"/>
            </w:tcBorders>
          </w:tcPr>
          <w:p w14:paraId="1F14CE11" w14:textId="77777777" w:rsidR="00CD05B4" w:rsidRDefault="00BD5E53">
            <w:pPr>
              <w:pStyle w:val="TableParagraph"/>
              <w:ind w:left="474"/>
              <w:rPr>
                <w:sz w:val="24"/>
              </w:rPr>
            </w:pPr>
            <w:r>
              <w:rPr>
                <w:sz w:val="24"/>
              </w:rPr>
              <w:t>µg/L</w:t>
            </w:r>
          </w:p>
        </w:tc>
        <w:tc>
          <w:tcPr>
            <w:tcW w:w="1240" w:type="dxa"/>
            <w:tcBorders>
              <w:top w:val="single" w:sz="8" w:space="0" w:color="000000"/>
              <w:bottom w:val="single" w:sz="8" w:space="0" w:color="000000"/>
              <w:right w:val="single" w:sz="8" w:space="0" w:color="000000"/>
            </w:tcBorders>
          </w:tcPr>
          <w:p w14:paraId="7C3216D9" w14:textId="77777777" w:rsidR="00CD05B4" w:rsidRDefault="00BD5E53">
            <w:pPr>
              <w:pStyle w:val="TableParagraph"/>
              <w:ind w:left="223" w:right="163"/>
              <w:jc w:val="center"/>
              <w:rPr>
                <w:sz w:val="24"/>
              </w:rPr>
            </w:pPr>
            <w:r>
              <w:rPr>
                <w:sz w:val="24"/>
              </w:rPr>
              <w:t>0,2</w:t>
            </w:r>
          </w:p>
        </w:tc>
        <w:tc>
          <w:tcPr>
            <w:tcW w:w="1220" w:type="dxa"/>
            <w:tcBorders>
              <w:top w:val="single" w:sz="8" w:space="0" w:color="000000"/>
              <w:left w:val="single" w:sz="8" w:space="0" w:color="000000"/>
              <w:bottom w:val="single" w:sz="8" w:space="0" w:color="000000"/>
              <w:right w:val="single" w:sz="8" w:space="0" w:color="000000"/>
            </w:tcBorders>
          </w:tcPr>
          <w:p w14:paraId="28A37746" w14:textId="77777777" w:rsidR="00CD05B4" w:rsidRDefault="00BD5E53">
            <w:pPr>
              <w:pStyle w:val="TableParagraph"/>
              <w:ind w:left="60"/>
              <w:jc w:val="center"/>
              <w:rPr>
                <w:sz w:val="24"/>
              </w:rPr>
            </w:pPr>
            <w:r>
              <w:rPr>
                <w:sz w:val="24"/>
              </w:rPr>
              <w:t>1</w:t>
            </w:r>
          </w:p>
        </w:tc>
        <w:tc>
          <w:tcPr>
            <w:tcW w:w="1040" w:type="dxa"/>
            <w:tcBorders>
              <w:top w:val="single" w:sz="8" w:space="0" w:color="000000"/>
              <w:left w:val="single" w:sz="8" w:space="0" w:color="000000"/>
              <w:bottom w:val="single" w:sz="8" w:space="0" w:color="000000"/>
            </w:tcBorders>
          </w:tcPr>
          <w:p w14:paraId="22237666" w14:textId="77777777" w:rsidR="00CD05B4" w:rsidRDefault="00BD5E53">
            <w:pPr>
              <w:pStyle w:val="TableParagraph"/>
              <w:ind w:left="123" w:right="63"/>
              <w:jc w:val="center"/>
              <w:rPr>
                <w:sz w:val="24"/>
              </w:rPr>
            </w:pPr>
            <w:r>
              <w:rPr>
                <w:sz w:val="24"/>
              </w:rPr>
              <w:t>20%</w:t>
            </w:r>
          </w:p>
        </w:tc>
        <w:tc>
          <w:tcPr>
            <w:tcW w:w="980" w:type="dxa"/>
            <w:tcBorders>
              <w:top w:val="single" w:sz="8" w:space="0" w:color="000000"/>
              <w:bottom w:val="single" w:sz="8" w:space="0" w:color="000000"/>
            </w:tcBorders>
          </w:tcPr>
          <w:p w14:paraId="4581E2D9" w14:textId="77777777" w:rsidR="00CD05B4" w:rsidRDefault="00BD5E53">
            <w:pPr>
              <w:pStyle w:val="TableParagraph"/>
              <w:ind w:left="60"/>
              <w:jc w:val="center"/>
              <w:rPr>
                <w:sz w:val="24"/>
              </w:rPr>
            </w:pPr>
            <w:r>
              <w:rPr>
                <w:sz w:val="24"/>
              </w:rPr>
              <w:t>A</w:t>
            </w:r>
          </w:p>
        </w:tc>
        <w:tc>
          <w:tcPr>
            <w:tcW w:w="1300" w:type="dxa"/>
            <w:tcBorders>
              <w:top w:val="single" w:sz="8" w:space="0" w:color="000000"/>
              <w:bottom w:val="single" w:sz="8" w:space="0" w:color="000000"/>
            </w:tcBorders>
          </w:tcPr>
          <w:p w14:paraId="22E876BA" w14:textId="77777777" w:rsidR="00CD05B4" w:rsidRDefault="00BD5E53">
            <w:pPr>
              <w:pStyle w:val="TableParagraph"/>
              <w:ind w:left="195" w:right="136"/>
              <w:jc w:val="center"/>
              <w:rPr>
                <w:sz w:val="24"/>
              </w:rPr>
            </w:pPr>
            <w:r>
              <w:rPr>
                <w:sz w:val="24"/>
              </w:rPr>
              <w:t>M069</w:t>
            </w:r>
          </w:p>
        </w:tc>
      </w:tr>
      <w:tr w:rsidR="00CD05B4" w14:paraId="19589C4D" w14:textId="77777777">
        <w:trPr>
          <w:trHeight w:val="287"/>
        </w:trPr>
        <w:tc>
          <w:tcPr>
            <w:tcW w:w="3620" w:type="dxa"/>
            <w:tcBorders>
              <w:top w:val="single" w:sz="8" w:space="0" w:color="000000"/>
              <w:bottom w:val="single" w:sz="8" w:space="0" w:color="000000"/>
              <w:right w:val="single" w:sz="8" w:space="0" w:color="000000"/>
            </w:tcBorders>
          </w:tcPr>
          <w:p w14:paraId="109F86C4" w14:textId="77777777" w:rsidR="00CD05B4" w:rsidRDefault="00BD5E53">
            <w:pPr>
              <w:pStyle w:val="TableParagraph"/>
              <w:ind w:left="30"/>
              <w:rPr>
                <w:sz w:val="24"/>
              </w:rPr>
            </w:pPr>
            <w:r>
              <w:rPr>
                <w:sz w:val="24"/>
              </w:rPr>
              <w:t>Arsen</w:t>
            </w:r>
          </w:p>
        </w:tc>
        <w:tc>
          <w:tcPr>
            <w:tcW w:w="1400" w:type="dxa"/>
            <w:tcBorders>
              <w:top w:val="single" w:sz="8" w:space="0" w:color="000000"/>
              <w:left w:val="single" w:sz="8" w:space="0" w:color="000000"/>
              <w:bottom w:val="single" w:sz="8" w:space="0" w:color="000000"/>
            </w:tcBorders>
          </w:tcPr>
          <w:p w14:paraId="5301D1B0" w14:textId="77777777" w:rsidR="00CD05B4" w:rsidRDefault="00BD5E53">
            <w:pPr>
              <w:pStyle w:val="TableParagraph"/>
              <w:ind w:left="474"/>
              <w:rPr>
                <w:sz w:val="24"/>
              </w:rPr>
            </w:pPr>
            <w:r>
              <w:rPr>
                <w:sz w:val="24"/>
              </w:rPr>
              <w:t>µg/L</w:t>
            </w:r>
          </w:p>
        </w:tc>
        <w:tc>
          <w:tcPr>
            <w:tcW w:w="1240" w:type="dxa"/>
            <w:tcBorders>
              <w:top w:val="single" w:sz="8" w:space="0" w:color="000000"/>
              <w:bottom w:val="single" w:sz="8" w:space="0" w:color="000000"/>
              <w:right w:val="single" w:sz="8" w:space="0" w:color="000000"/>
            </w:tcBorders>
          </w:tcPr>
          <w:p w14:paraId="07D62788" w14:textId="77777777" w:rsidR="00CD05B4" w:rsidRDefault="00BD5E53">
            <w:pPr>
              <w:pStyle w:val="TableParagraph"/>
              <w:ind w:left="223" w:right="163"/>
              <w:jc w:val="center"/>
              <w:rPr>
                <w:sz w:val="24"/>
              </w:rPr>
            </w:pPr>
            <w:r>
              <w:rPr>
                <w:sz w:val="24"/>
              </w:rPr>
              <w:t>0,03</w:t>
            </w:r>
          </w:p>
        </w:tc>
        <w:tc>
          <w:tcPr>
            <w:tcW w:w="1220" w:type="dxa"/>
            <w:tcBorders>
              <w:top w:val="single" w:sz="8" w:space="0" w:color="000000"/>
              <w:left w:val="single" w:sz="8" w:space="0" w:color="000000"/>
              <w:bottom w:val="single" w:sz="8" w:space="0" w:color="000000"/>
              <w:right w:val="single" w:sz="8" w:space="0" w:color="000000"/>
            </w:tcBorders>
          </w:tcPr>
          <w:p w14:paraId="3DB730AC" w14:textId="77777777" w:rsidR="00CD05B4" w:rsidRDefault="00BD5E53">
            <w:pPr>
              <w:pStyle w:val="TableParagraph"/>
              <w:ind w:right="359"/>
              <w:jc w:val="right"/>
              <w:rPr>
                <w:sz w:val="24"/>
              </w:rPr>
            </w:pPr>
            <w:r>
              <w:rPr>
                <w:sz w:val="24"/>
              </w:rPr>
              <w:t>0,05</w:t>
            </w:r>
          </w:p>
        </w:tc>
        <w:tc>
          <w:tcPr>
            <w:tcW w:w="1040" w:type="dxa"/>
            <w:tcBorders>
              <w:top w:val="single" w:sz="8" w:space="0" w:color="000000"/>
              <w:left w:val="single" w:sz="8" w:space="0" w:color="000000"/>
              <w:bottom w:val="single" w:sz="8" w:space="0" w:color="000000"/>
            </w:tcBorders>
          </w:tcPr>
          <w:p w14:paraId="37D30D07" w14:textId="77777777" w:rsidR="00CD05B4" w:rsidRDefault="00BD5E53">
            <w:pPr>
              <w:pStyle w:val="TableParagraph"/>
              <w:ind w:left="123" w:right="63"/>
              <w:jc w:val="center"/>
              <w:rPr>
                <w:sz w:val="24"/>
              </w:rPr>
            </w:pPr>
            <w:r>
              <w:rPr>
                <w:sz w:val="24"/>
              </w:rPr>
              <w:t>20%</w:t>
            </w:r>
          </w:p>
        </w:tc>
        <w:tc>
          <w:tcPr>
            <w:tcW w:w="980" w:type="dxa"/>
            <w:tcBorders>
              <w:top w:val="single" w:sz="8" w:space="0" w:color="000000"/>
              <w:bottom w:val="single" w:sz="8" w:space="0" w:color="000000"/>
            </w:tcBorders>
          </w:tcPr>
          <w:p w14:paraId="36A79784" w14:textId="77777777" w:rsidR="00CD05B4" w:rsidRDefault="00BD5E53">
            <w:pPr>
              <w:pStyle w:val="TableParagraph"/>
              <w:ind w:left="60"/>
              <w:jc w:val="center"/>
              <w:rPr>
                <w:sz w:val="24"/>
              </w:rPr>
            </w:pPr>
            <w:r>
              <w:rPr>
                <w:sz w:val="24"/>
              </w:rPr>
              <w:t>A</w:t>
            </w:r>
          </w:p>
        </w:tc>
        <w:tc>
          <w:tcPr>
            <w:tcW w:w="1300" w:type="dxa"/>
            <w:tcBorders>
              <w:top w:val="single" w:sz="8" w:space="0" w:color="000000"/>
              <w:bottom w:val="single" w:sz="8" w:space="0" w:color="000000"/>
            </w:tcBorders>
          </w:tcPr>
          <w:p w14:paraId="566C71DA" w14:textId="77777777" w:rsidR="00CD05B4" w:rsidRDefault="00BD5E53">
            <w:pPr>
              <w:pStyle w:val="TableParagraph"/>
              <w:ind w:left="195" w:right="136"/>
              <w:jc w:val="center"/>
              <w:rPr>
                <w:sz w:val="24"/>
              </w:rPr>
            </w:pPr>
            <w:r>
              <w:rPr>
                <w:sz w:val="24"/>
              </w:rPr>
              <w:t>M069</w:t>
            </w:r>
          </w:p>
        </w:tc>
      </w:tr>
      <w:tr w:rsidR="00CD05B4" w14:paraId="109AB434" w14:textId="77777777">
        <w:trPr>
          <w:trHeight w:val="288"/>
        </w:trPr>
        <w:tc>
          <w:tcPr>
            <w:tcW w:w="3620" w:type="dxa"/>
            <w:tcBorders>
              <w:top w:val="single" w:sz="8" w:space="0" w:color="000000"/>
              <w:bottom w:val="single" w:sz="8" w:space="0" w:color="000000"/>
              <w:right w:val="single" w:sz="8" w:space="0" w:color="000000"/>
            </w:tcBorders>
          </w:tcPr>
          <w:p w14:paraId="77710338" w14:textId="77777777" w:rsidR="00CD05B4" w:rsidRDefault="00BD5E53">
            <w:pPr>
              <w:pStyle w:val="TableParagraph"/>
              <w:ind w:left="30"/>
              <w:rPr>
                <w:sz w:val="24"/>
              </w:rPr>
            </w:pPr>
            <w:r>
              <w:rPr>
                <w:sz w:val="24"/>
              </w:rPr>
              <w:t>Barium</w:t>
            </w:r>
          </w:p>
        </w:tc>
        <w:tc>
          <w:tcPr>
            <w:tcW w:w="1400" w:type="dxa"/>
            <w:tcBorders>
              <w:top w:val="single" w:sz="8" w:space="0" w:color="000000"/>
              <w:left w:val="single" w:sz="8" w:space="0" w:color="000000"/>
              <w:bottom w:val="single" w:sz="8" w:space="0" w:color="000000"/>
            </w:tcBorders>
          </w:tcPr>
          <w:p w14:paraId="459585F6" w14:textId="77777777" w:rsidR="00CD05B4" w:rsidRDefault="00BD5E53">
            <w:pPr>
              <w:pStyle w:val="TableParagraph"/>
              <w:ind w:left="474"/>
              <w:rPr>
                <w:sz w:val="24"/>
              </w:rPr>
            </w:pPr>
            <w:r>
              <w:rPr>
                <w:sz w:val="24"/>
              </w:rPr>
              <w:t>µg/L</w:t>
            </w:r>
          </w:p>
        </w:tc>
        <w:tc>
          <w:tcPr>
            <w:tcW w:w="1240" w:type="dxa"/>
            <w:tcBorders>
              <w:top w:val="single" w:sz="8" w:space="0" w:color="000000"/>
              <w:bottom w:val="single" w:sz="8" w:space="0" w:color="000000"/>
              <w:right w:val="single" w:sz="8" w:space="0" w:color="000000"/>
            </w:tcBorders>
          </w:tcPr>
          <w:p w14:paraId="144109B5" w14:textId="77777777" w:rsidR="00CD05B4" w:rsidRDefault="00BD5E53">
            <w:pPr>
              <w:pStyle w:val="TableParagraph"/>
              <w:ind w:left="60"/>
              <w:jc w:val="center"/>
              <w:rPr>
                <w:sz w:val="24"/>
              </w:rPr>
            </w:pPr>
            <w:r>
              <w:rPr>
                <w:sz w:val="24"/>
              </w:rPr>
              <w:t>1</w:t>
            </w:r>
          </w:p>
        </w:tc>
        <w:tc>
          <w:tcPr>
            <w:tcW w:w="1220" w:type="dxa"/>
            <w:tcBorders>
              <w:top w:val="single" w:sz="8" w:space="0" w:color="000000"/>
              <w:left w:val="single" w:sz="8" w:space="0" w:color="000000"/>
              <w:bottom w:val="single" w:sz="8" w:space="0" w:color="000000"/>
              <w:right w:val="single" w:sz="8" w:space="0" w:color="000000"/>
            </w:tcBorders>
          </w:tcPr>
          <w:p w14:paraId="1E1E2857" w14:textId="77777777" w:rsidR="00CD05B4" w:rsidRDefault="00BD5E53">
            <w:pPr>
              <w:pStyle w:val="TableParagraph"/>
              <w:ind w:left="60"/>
              <w:jc w:val="center"/>
              <w:rPr>
                <w:sz w:val="24"/>
              </w:rPr>
            </w:pPr>
            <w:r>
              <w:rPr>
                <w:sz w:val="24"/>
              </w:rPr>
              <w:t>3</w:t>
            </w:r>
          </w:p>
        </w:tc>
        <w:tc>
          <w:tcPr>
            <w:tcW w:w="1040" w:type="dxa"/>
            <w:tcBorders>
              <w:top w:val="single" w:sz="8" w:space="0" w:color="000000"/>
              <w:left w:val="single" w:sz="8" w:space="0" w:color="000000"/>
              <w:bottom w:val="single" w:sz="8" w:space="0" w:color="000000"/>
            </w:tcBorders>
          </w:tcPr>
          <w:p w14:paraId="05FE654E" w14:textId="77777777" w:rsidR="00CD05B4" w:rsidRDefault="00BD5E53">
            <w:pPr>
              <w:pStyle w:val="TableParagraph"/>
              <w:ind w:left="123" w:right="63"/>
              <w:jc w:val="center"/>
              <w:rPr>
                <w:sz w:val="24"/>
              </w:rPr>
            </w:pPr>
            <w:r>
              <w:rPr>
                <w:sz w:val="24"/>
              </w:rPr>
              <w:t>20%</w:t>
            </w:r>
          </w:p>
        </w:tc>
        <w:tc>
          <w:tcPr>
            <w:tcW w:w="980" w:type="dxa"/>
            <w:tcBorders>
              <w:top w:val="single" w:sz="8" w:space="0" w:color="000000"/>
              <w:bottom w:val="single" w:sz="8" w:space="0" w:color="000000"/>
            </w:tcBorders>
          </w:tcPr>
          <w:p w14:paraId="0B8110B2" w14:textId="77777777" w:rsidR="00CD05B4" w:rsidRDefault="00BD5E53">
            <w:pPr>
              <w:pStyle w:val="TableParagraph"/>
              <w:ind w:left="60"/>
              <w:jc w:val="center"/>
              <w:rPr>
                <w:sz w:val="24"/>
              </w:rPr>
            </w:pPr>
            <w:r>
              <w:rPr>
                <w:sz w:val="24"/>
              </w:rPr>
              <w:t>A</w:t>
            </w:r>
          </w:p>
        </w:tc>
        <w:tc>
          <w:tcPr>
            <w:tcW w:w="1300" w:type="dxa"/>
            <w:tcBorders>
              <w:top w:val="single" w:sz="8" w:space="0" w:color="000000"/>
              <w:bottom w:val="single" w:sz="8" w:space="0" w:color="000000"/>
            </w:tcBorders>
          </w:tcPr>
          <w:p w14:paraId="716A2858" w14:textId="77777777" w:rsidR="00CD05B4" w:rsidRDefault="00BD5E53">
            <w:pPr>
              <w:pStyle w:val="TableParagraph"/>
              <w:ind w:left="195" w:right="136"/>
              <w:jc w:val="center"/>
              <w:rPr>
                <w:sz w:val="24"/>
              </w:rPr>
            </w:pPr>
            <w:r>
              <w:rPr>
                <w:sz w:val="24"/>
              </w:rPr>
              <w:t>M069</w:t>
            </w:r>
          </w:p>
        </w:tc>
      </w:tr>
      <w:tr w:rsidR="00CD05B4" w14:paraId="50ED7EA8" w14:textId="77777777">
        <w:trPr>
          <w:trHeight w:val="287"/>
        </w:trPr>
        <w:tc>
          <w:tcPr>
            <w:tcW w:w="3620" w:type="dxa"/>
            <w:tcBorders>
              <w:top w:val="single" w:sz="8" w:space="0" w:color="000000"/>
              <w:bottom w:val="single" w:sz="8" w:space="0" w:color="000000"/>
              <w:right w:val="single" w:sz="8" w:space="0" w:color="000000"/>
            </w:tcBorders>
          </w:tcPr>
          <w:p w14:paraId="19FFE8AA" w14:textId="77777777" w:rsidR="00CD05B4" w:rsidRDefault="00BD5E53">
            <w:pPr>
              <w:pStyle w:val="TableParagraph"/>
              <w:ind w:left="30"/>
              <w:rPr>
                <w:sz w:val="24"/>
              </w:rPr>
            </w:pPr>
            <w:r>
              <w:rPr>
                <w:sz w:val="24"/>
              </w:rPr>
              <w:t>Beryllium</w:t>
            </w:r>
          </w:p>
        </w:tc>
        <w:tc>
          <w:tcPr>
            <w:tcW w:w="1400" w:type="dxa"/>
            <w:tcBorders>
              <w:top w:val="single" w:sz="8" w:space="0" w:color="000000"/>
              <w:left w:val="single" w:sz="8" w:space="0" w:color="000000"/>
              <w:bottom w:val="single" w:sz="8" w:space="0" w:color="000000"/>
            </w:tcBorders>
          </w:tcPr>
          <w:p w14:paraId="098D76F6" w14:textId="77777777" w:rsidR="00CD05B4" w:rsidRDefault="00BD5E53">
            <w:pPr>
              <w:pStyle w:val="TableParagraph"/>
              <w:ind w:left="474"/>
              <w:rPr>
                <w:sz w:val="24"/>
              </w:rPr>
            </w:pPr>
            <w:r>
              <w:rPr>
                <w:sz w:val="24"/>
              </w:rPr>
              <w:t>µg/L</w:t>
            </w:r>
          </w:p>
        </w:tc>
        <w:tc>
          <w:tcPr>
            <w:tcW w:w="1240" w:type="dxa"/>
            <w:tcBorders>
              <w:top w:val="single" w:sz="8" w:space="0" w:color="000000"/>
              <w:bottom w:val="single" w:sz="8" w:space="0" w:color="000000"/>
              <w:right w:val="single" w:sz="8" w:space="0" w:color="000000"/>
            </w:tcBorders>
          </w:tcPr>
          <w:p w14:paraId="13196D7F" w14:textId="77777777" w:rsidR="00CD05B4" w:rsidRDefault="00BD5E53">
            <w:pPr>
              <w:pStyle w:val="TableParagraph"/>
              <w:ind w:left="223" w:right="163"/>
              <w:jc w:val="center"/>
              <w:rPr>
                <w:sz w:val="24"/>
              </w:rPr>
            </w:pPr>
            <w:r>
              <w:rPr>
                <w:sz w:val="24"/>
              </w:rPr>
              <w:t>0,02</w:t>
            </w:r>
          </w:p>
        </w:tc>
        <w:tc>
          <w:tcPr>
            <w:tcW w:w="1220" w:type="dxa"/>
            <w:tcBorders>
              <w:top w:val="single" w:sz="8" w:space="0" w:color="000000"/>
              <w:left w:val="single" w:sz="8" w:space="0" w:color="000000"/>
              <w:bottom w:val="single" w:sz="8" w:space="0" w:color="000000"/>
              <w:right w:val="single" w:sz="8" w:space="0" w:color="000000"/>
            </w:tcBorders>
          </w:tcPr>
          <w:p w14:paraId="518A6878" w14:textId="77777777" w:rsidR="00CD05B4" w:rsidRDefault="00BD5E53">
            <w:pPr>
              <w:pStyle w:val="TableParagraph"/>
              <w:ind w:left="223" w:right="163"/>
              <w:jc w:val="center"/>
              <w:rPr>
                <w:sz w:val="24"/>
              </w:rPr>
            </w:pPr>
            <w:r>
              <w:rPr>
                <w:sz w:val="24"/>
              </w:rPr>
              <w:t>0,2</w:t>
            </w:r>
          </w:p>
        </w:tc>
        <w:tc>
          <w:tcPr>
            <w:tcW w:w="1040" w:type="dxa"/>
            <w:tcBorders>
              <w:top w:val="single" w:sz="8" w:space="0" w:color="000000"/>
              <w:left w:val="single" w:sz="8" w:space="0" w:color="000000"/>
              <w:bottom w:val="single" w:sz="8" w:space="0" w:color="000000"/>
            </w:tcBorders>
          </w:tcPr>
          <w:p w14:paraId="45D69A70" w14:textId="77777777" w:rsidR="00CD05B4" w:rsidRDefault="00BD5E53">
            <w:pPr>
              <w:pStyle w:val="TableParagraph"/>
              <w:ind w:left="123" w:right="63"/>
              <w:jc w:val="center"/>
              <w:rPr>
                <w:sz w:val="24"/>
              </w:rPr>
            </w:pPr>
            <w:r>
              <w:rPr>
                <w:sz w:val="24"/>
              </w:rPr>
              <w:t>20%</w:t>
            </w:r>
          </w:p>
        </w:tc>
        <w:tc>
          <w:tcPr>
            <w:tcW w:w="980" w:type="dxa"/>
            <w:tcBorders>
              <w:top w:val="single" w:sz="8" w:space="0" w:color="000000"/>
              <w:bottom w:val="single" w:sz="8" w:space="0" w:color="000000"/>
            </w:tcBorders>
          </w:tcPr>
          <w:p w14:paraId="54EF822B" w14:textId="77777777" w:rsidR="00CD05B4" w:rsidRDefault="00BD5E53">
            <w:pPr>
              <w:pStyle w:val="TableParagraph"/>
              <w:ind w:left="60"/>
              <w:jc w:val="center"/>
              <w:rPr>
                <w:sz w:val="24"/>
              </w:rPr>
            </w:pPr>
            <w:r>
              <w:rPr>
                <w:sz w:val="24"/>
              </w:rPr>
              <w:t>A</w:t>
            </w:r>
          </w:p>
        </w:tc>
        <w:tc>
          <w:tcPr>
            <w:tcW w:w="1300" w:type="dxa"/>
            <w:tcBorders>
              <w:top w:val="single" w:sz="8" w:space="0" w:color="000000"/>
              <w:bottom w:val="single" w:sz="8" w:space="0" w:color="000000"/>
            </w:tcBorders>
          </w:tcPr>
          <w:p w14:paraId="03619067" w14:textId="77777777" w:rsidR="00CD05B4" w:rsidRDefault="00BD5E53">
            <w:pPr>
              <w:pStyle w:val="TableParagraph"/>
              <w:ind w:left="195" w:right="136"/>
              <w:jc w:val="center"/>
              <w:rPr>
                <w:sz w:val="24"/>
              </w:rPr>
            </w:pPr>
            <w:r>
              <w:rPr>
                <w:sz w:val="24"/>
              </w:rPr>
              <w:t>M069</w:t>
            </w:r>
          </w:p>
        </w:tc>
      </w:tr>
      <w:tr w:rsidR="00CD05B4" w14:paraId="42831BBA" w14:textId="77777777">
        <w:trPr>
          <w:trHeight w:val="287"/>
        </w:trPr>
        <w:tc>
          <w:tcPr>
            <w:tcW w:w="3620" w:type="dxa"/>
            <w:tcBorders>
              <w:top w:val="single" w:sz="8" w:space="0" w:color="000000"/>
              <w:bottom w:val="single" w:sz="8" w:space="0" w:color="000000"/>
              <w:right w:val="single" w:sz="8" w:space="0" w:color="000000"/>
            </w:tcBorders>
          </w:tcPr>
          <w:p w14:paraId="4220D88F" w14:textId="77777777" w:rsidR="00CD05B4" w:rsidRDefault="00BD5E53">
            <w:pPr>
              <w:pStyle w:val="TableParagraph"/>
              <w:ind w:left="30"/>
              <w:rPr>
                <w:sz w:val="24"/>
              </w:rPr>
            </w:pPr>
            <w:r>
              <w:rPr>
                <w:sz w:val="24"/>
              </w:rPr>
              <w:t>Bly</w:t>
            </w:r>
          </w:p>
        </w:tc>
        <w:tc>
          <w:tcPr>
            <w:tcW w:w="1400" w:type="dxa"/>
            <w:tcBorders>
              <w:top w:val="single" w:sz="8" w:space="0" w:color="000000"/>
              <w:left w:val="single" w:sz="8" w:space="0" w:color="000000"/>
              <w:bottom w:val="single" w:sz="8" w:space="0" w:color="000000"/>
            </w:tcBorders>
          </w:tcPr>
          <w:p w14:paraId="0120C483" w14:textId="77777777" w:rsidR="00CD05B4" w:rsidRDefault="00BD5E53">
            <w:pPr>
              <w:pStyle w:val="TableParagraph"/>
              <w:ind w:left="474"/>
              <w:rPr>
                <w:sz w:val="24"/>
              </w:rPr>
            </w:pPr>
            <w:r>
              <w:rPr>
                <w:sz w:val="24"/>
              </w:rPr>
              <w:t>µg/L</w:t>
            </w:r>
          </w:p>
        </w:tc>
        <w:tc>
          <w:tcPr>
            <w:tcW w:w="1240" w:type="dxa"/>
            <w:tcBorders>
              <w:top w:val="single" w:sz="8" w:space="0" w:color="000000"/>
              <w:bottom w:val="single" w:sz="8" w:space="0" w:color="000000"/>
              <w:right w:val="single" w:sz="8" w:space="0" w:color="000000"/>
            </w:tcBorders>
          </w:tcPr>
          <w:p w14:paraId="611F91E8" w14:textId="77777777" w:rsidR="00CD05B4" w:rsidRDefault="00BD5E53">
            <w:pPr>
              <w:pStyle w:val="TableParagraph"/>
              <w:ind w:left="223" w:right="163"/>
              <w:jc w:val="center"/>
              <w:rPr>
                <w:sz w:val="24"/>
              </w:rPr>
            </w:pPr>
            <w:r>
              <w:rPr>
                <w:sz w:val="24"/>
              </w:rPr>
              <w:t>0,03</w:t>
            </w:r>
          </w:p>
        </w:tc>
        <w:tc>
          <w:tcPr>
            <w:tcW w:w="1220" w:type="dxa"/>
            <w:tcBorders>
              <w:top w:val="single" w:sz="8" w:space="0" w:color="000000"/>
              <w:left w:val="single" w:sz="8" w:space="0" w:color="000000"/>
              <w:bottom w:val="single" w:sz="8" w:space="0" w:color="000000"/>
              <w:right w:val="single" w:sz="8" w:space="0" w:color="000000"/>
            </w:tcBorders>
          </w:tcPr>
          <w:p w14:paraId="132D5397" w14:textId="77777777" w:rsidR="00CD05B4" w:rsidRDefault="00BD5E53">
            <w:pPr>
              <w:pStyle w:val="TableParagraph"/>
              <w:ind w:right="359"/>
              <w:jc w:val="right"/>
              <w:rPr>
                <w:sz w:val="24"/>
              </w:rPr>
            </w:pPr>
            <w:r>
              <w:rPr>
                <w:sz w:val="24"/>
              </w:rPr>
              <w:t>0,05</w:t>
            </w:r>
          </w:p>
        </w:tc>
        <w:tc>
          <w:tcPr>
            <w:tcW w:w="1040" w:type="dxa"/>
            <w:tcBorders>
              <w:top w:val="single" w:sz="8" w:space="0" w:color="000000"/>
              <w:left w:val="single" w:sz="8" w:space="0" w:color="000000"/>
              <w:bottom w:val="single" w:sz="8" w:space="0" w:color="000000"/>
            </w:tcBorders>
          </w:tcPr>
          <w:p w14:paraId="4CEC92C9" w14:textId="77777777" w:rsidR="00CD05B4" w:rsidRDefault="00BD5E53">
            <w:pPr>
              <w:pStyle w:val="TableParagraph"/>
              <w:ind w:left="123" w:right="63"/>
              <w:jc w:val="center"/>
              <w:rPr>
                <w:sz w:val="24"/>
              </w:rPr>
            </w:pPr>
            <w:r>
              <w:rPr>
                <w:sz w:val="24"/>
              </w:rPr>
              <w:t>20%</w:t>
            </w:r>
          </w:p>
        </w:tc>
        <w:tc>
          <w:tcPr>
            <w:tcW w:w="980" w:type="dxa"/>
            <w:tcBorders>
              <w:top w:val="single" w:sz="8" w:space="0" w:color="000000"/>
              <w:bottom w:val="single" w:sz="8" w:space="0" w:color="000000"/>
            </w:tcBorders>
          </w:tcPr>
          <w:p w14:paraId="2AC7F513" w14:textId="77777777" w:rsidR="00CD05B4" w:rsidRDefault="00BD5E53">
            <w:pPr>
              <w:pStyle w:val="TableParagraph"/>
              <w:ind w:left="60"/>
              <w:jc w:val="center"/>
              <w:rPr>
                <w:sz w:val="24"/>
              </w:rPr>
            </w:pPr>
            <w:r>
              <w:rPr>
                <w:sz w:val="24"/>
              </w:rPr>
              <w:t>A</w:t>
            </w:r>
          </w:p>
        </w:tc>
        <w:tc>
          <w:tcPr>
            <w:tcW w:w="1300" w:type="dxa"/>
            <w:tcBorders>
              <w:top w:val="single" w:sz="8" w:space="0" w:color="000000"/>
              <w:bottom w:val="single" w:sz="8" w:space="0" w:color="000000"/>
            </w:tcBorders>
          </w:tcPr>
          <w:p w14:paraId="54119B64" w14:textId="77777777" w:rsidR="00CD05B4" w:rsidRDefault="00BD5E53">
            <w:pPr>
              <w:pStyle w:val="TableParagraph"/>
              <w:ind w:left="195" w:right="136"/>
              <w:jc w:val="center"/>
              <w:rPr>
                <w:sz w:val="24"/>
              </w:rPr>
            </w:pPr>
            <w:r>
              <w:rPr>
                <w:sz w:val="24"/>
              </w:rPr>
              <w:t>M069</w:t>
            </w:r>
          </w:p>
        </w:tc>
      </w:tr>
      <w:tr w:rsidR="00CD05B4" w14:paraId="0D1B51F2" w14:textId="77777777">
        <w:trPr>
          <w:trHeight w:val="287"/>
        </w:trPr>
        <w:tc>
          <w:tcPr>
            <w:tcW w:w="3620" w:type="dxa"/>
            <w:tcBorders>
              <w:top w:val="single" w:sz="8" w:space="0" w:color="000000"/>
              <w:bottom w:val="single" w:sz="8" w:space="0" w:color="000000"/>
              <w:right w:val="single" w:sz="8" w:space="0" w:color="000000"/>
            </w:tcBorders>
          </w:tcPr>
          <w:p w14:paraId="3ACB8497" w14:textId="77777777" w:rsidR="00CD05B4" w:rsidRDefault="00BD5E53">
            <w:pPr>
              <w:pStyle w:val="TableParagraph"/>
              <w:ind w:left="30"/>
              <w:rPr>
                <w:sz w:val="24"/>
              </w:rPr>
            </w:pPr>
            <w:r>
              <w:rPr>
                <w:sz w:val="24"/>
              </w:rPr>
              <w:t>Bor</w:t>
            </w:r>
          </w:p>
        </w:tc>
        <w:tc>
          <w:tcPr>
            <w:tcW w:w="1400" w:type="dxa"/>
            <w:tcBorders>
              <w:top w:val="single" w:sz="8" w:space="0" w:color="000000"/>
              <w:left w:val="single" w:sz="8" w:space="0" w:color="000000"/>
              <w:bottom w:val="single" w:sz="8" w:space="0" w:color="000000"/>
            </w:tcBorders>
          </w:tcPr>
          <w:p w14:paraId="2CAA5C6A" w14:textId="77777777" w:rsidR="00CD05B4" w:rsidRDefault="00BD5E53">
            <w:pPr>
              <w:pStyle w:val="TableParagraph"/>
              <w:ind w:left="474"/>
              <w:rPr>
                <w:sz w:val="24"/>
              </w:rPr>
            </w:pPr>
            <w:r>
              <w:rPr>
                <w:sz w:val="24"/>
              </w:rPr>
              <w:t>µg/L</w:t>
            </w:r>
          </w:p>
        </w:tc>
        <w:tc>
          <w:tcPr>
            <w:tcW w:w="1240" w:type="dxa"/>
            <w:tcBorders>
              <w:top w:val="single" w:sz="8" w:space="0" w:color="000000"/>
              <w:bottom w:val="single" w:sz="8" w:space="0" w:color="000000"/>
              <w:right w:val="single" w:sz="8" w:space="0" w:color="000000"/>
            </w:tcBorders>
          </w:tcPr>
          <w:p w14:paraId="1EA813E5" w14:textId="77777777" w:rsidR="00CD05B4" w:rsidRDefault="00BD5E53">
            <w:pPr>
              <w:pStyle w:val="TableParagraph"/>
              <w:ind w:left="223" w:right="163"/>
              <w:jc w:val="center"/>
              <w:rPr>
                <w:sz w:val="24"/>
              </w:rPr>
            </w:pPr>
            <w:r>
              <w:rPr>
                <w:sz w:val="24"/>
              </w:rPr>
              <w:t>10</w:t>
            </w:r>
          </w:p>
        </w:tc>
        <w:tc>
          <w:tcPr>
            <w:tcW w:w="1220" w:type="dxa"/>
            <w:tcBorders>
              <w:top w:val="single" w:sz="8" w:space="0" w:color="000000"/>
              <w:left w:val="single" w:sz="8" w:space="0" w:color="000000"/>
              <w:bottom w:val="single" w:sz="8" w:space="0" w:color="000000"/>
              <w:right w:val="single" w:sz="8" w:space="0" w:color="000000"/>
            </w:tcBorders>
          </w:tcPr>
          <w:p w14:paraId="310FF350" w14:textId="77777777" w:rsidR="00CD05B4" w:rsidRDefault="00BD5E53">
            <w:pPr>
              <w:pStyle w:val="TableParagraph"/>
              <w:ind w:left="223" w:right="163"/>
              <w:jc w:val="center"/>
              <w:rPr>
                <w:sz w:val="24"/>
              </w:rPr>
            </w:pPr>
            <w:r>
              <w:rPr>
                <w:sz w:val="24"/>
              </w:rPr>
              <w:t>30</w:t>
            </w:r>
          </w:p>
        </w:tc>
        <w:tc>
          <w:tcPr>
            <w:tcW w:w="1040" w:type="dxa"/>
            <w:tcBorders>
              <w:top w:val="single" w:sz="8" w:space="0" w:color="000000"/>
              <w:left w:val="single" w:sz="8" w:space="0" w:color="000000"/>
              <w:bottom w:val="single" w:sz="8" w:space="0" w:color="000000"/>
            </w:tcBorders>
          </w:tcPr>
          <w:p w14:paraId="4BF6039A" w14:textId="77777777" w:rsidR="00CD05B4" w:rsidRDefault="00BD5E53">
            <w:pPr>
              <w:pStyle w:val="TableParagraph"/>
              <w:ind w:left="123" w:right="63"/>
              <w:jc w:val="center"/>
              <w:rPr>
                <w:sz w:val="24"/>
              </w:rPr>
            </w:pPr>
            <w:r>
              <w:rPr>
                <w:sz w:val="24"/>
              </w:rPr>
              <w:t>20%</w:t>
            </w:r>
          </w:p>
        </w:tc>
        <w:tc>
          <w:tcPr>
            <w:tcW w:w="980" w:type="dxa"/>
            <w:tcBorders>
              <w:top w:val="single" w:sz="8" w:space="0" w:color="000000"/>
              <w:bottom w:val="single" w:sz="8" w:space="0" w:color="000000"/>
            </w:tcBorders>
          </w:tcPr>
          <w:p w14:paraId="37F505FC" w14:textId="77777777" w:rsidR="00CD05B4" w:rsidRDefault="00BD5E53">
            <w:pPr>
              <w:pStyle w:val="TableParagraph"/>
              <w:ind w:left="60"/>
              <w:jc w:val="center"/>
              <w:rPr>
                <w:sz w:val="24"/>
              </w:rPr>
            </w:pPr>
            <w:r>
              <w:rPr>
                <w:sz w:val="24"/>
              </w:rPr>
              <w:t>A</w:t>
            </w:r>
          </w:p>
        </w:tc>
        <w:tc>
          <w:tcPr>
            <w:tcW w:w="1300" w:type="dxa"/>
            <w:tcBorders>
              <w:top w:val="single" w:sz="8" w:space="0" w:color="000000"/>
              <w:bottom w:val="single" w:sz="8" w:space="0" w:color="000000"/>
            </w:tcBorders>
          </w:tcPr>
          <w:p w14:paraId="4DF3629F" w14:textId="77777777" w:rsidR="00CD05B4" w:rsidRDefault="00BD5E53">
            <w:pPr>
              <w:pStyle w:val="TableParagraph"/>
              <w:ind w:left="195" w:right="136"/>
              <w:jc w:val="center"/>
              <w:rPr>
                <w:sz w:val="24"/>
              </w:rPr>
            </w:pPr>
            <w:r>
              <w:rPr>
                <w:sz w:val="24"/>
              </w:rPr>
              <w:t>M069</w:t>
            </w:r>
          </w:p>
        </w:tc>
      </w:tr>
      <w:tr w:rsidR="00CD05B4" w14:paraId="25A0DF49" w14:textId="77777777">
        <w:trPr>
          <w:trHeight w:val="287"/>
        </w:trPr>
        <w:tc>
          <w:tcPr>
            <w:tcW w:w="3620" w:type="dxa"/>
            <w:tcBorders>
              <w:top w:val="single" w:sz="8" w:space="0" w:color="000000"/>
              <w:bottom w:val="single" w:sz="8" w:space="0" w:color="000000"/>
              <w:right w:val="single" w:sz="8" w:space="0" w:color="000000"/>
            </w:tcBorders>
          </w:tcPr>
          <w:p w14:paraId="6C235EC5" w14:textId="77777777" w:rsidR="00CD05B4" w:rsidRDefault="00BD5E53">
            <w:pPr>
              <w:pStyle w:val="TableParagraph"/>
              <w:ind w:left="30"/>
              <w:rPr>
                <w:sz w:val="24"/>
              </w:rPr>
            </w:pPr>
            <w:r>
              <w:rPr>
                <w:sz w:val="24"/>
              </w:rPr>
              <w:t>Total opløst brom (Br)</w:t>
            </w:r>
          </w:p>
        </w:tc>
        <w:tc>
          <w:tcPr>
            <w:tcW w:w="1400" w:type="dxa"/>
            <w:tcBorders>
              <w:top w:val="single" w:sz="8" w:space="0" w:color="000000"/>
              <w:left w:val="single" w:sz="8" w:space="0" w:color="000000"/>
              <w:bottom w:val="single" w:sz="8" w:space="0" w:color="000000"/>
            </w:tcBorders>
          </w:tcPr>
          <w:p w14:paraId="23F78BB4" w14:textId="77777777" w:rsidR="00CD05B4" w:rsidRDefault="00BD5E53">
            <w:pPr>
              <w:pStyle w:val="TableParagraph"/>
              <w:ind w:left="474"/>
              <w:rPr>
                <w:sz w:val="24"/>
              </w:rPr>
            </w:pPr>
            <w:r>
              <w:rPr>
                <w:sz w:val="24"/>
              </w:rPr>
              <w:t>µg/L</w:t>
            </w:r>
          </w:p>
        </w:tc>
        <w:tc>
          <w:tcPr>
            <w:tcW w:w="1240" w:type="dxa"/>
            <w:tcBorders>
              <w:top w:val="single" w:sz="8" w:space="0" w:color="000000"/>
              <w:bottom w:val="single" w:sz="8" w:space="0" w:color="000000"/>
              <w:right w:val="single" w:sz="8" w:space="0" w:color="000000"/>
            </w:tcBorders>
          </w:tcPr>
          <w:p w14:paraId="6AB72DAA" w14:textId="77777777" w:rsidR="00CD05B4" w:rsidRDefault="00BD5E53">
            <w:pPr>
              <w:pStyle w:val="TableParagraph"/>
              <w:ind w:left="223" w:right="163"/>
              <w:jc w:val="center"/>
              <w:rPr>
                <w:sz w:val="24"/>
              </w:rPr>
            </w:pPr>
            <w:r>
              <w:rPr>
                <w:sz w:val="24"/>
              </w:rPr>
              <w:t>10</w:t>
            </w:r>
          </w:p>
        </w:tc>
        <w:tc>
          <w:tcPr>
            <w:tcW w:w="1220" w:type="dxa"/>
            <w:tcBorders>
              <w:top w:val="single" w:sz="8" w:space="0" w:color="000000"/>
              <w:left w:val="single" w:sz="8" w:space="0" w:color="000000"/>
              <w:bottom w:val="single" w:sz="8" w:space="0" w:color="000000"/>
              <w:right w:val="single" w:sz="8" w:space="0" w:color="000000"/>
            </w:tcBorders>
          </w:tcPr>
          <w:p w14:paraId="105FB238" w14:textId="77777777" w:rsidR="00CD05B4" w:rsidRDefault="00BD5E53">
            <w:pPr>
              <w:pStyle w:val="TableParagraph"/>
              <w:ind w:left="223" w:right="163"/>
              <w:jc w:val="center"/>
              <w:rPr>
                <w:sz w:val="24"/>
              </w:rPr>
            </w:pPr>
            <w:r>
              <w:rPr>
                <w:sz w:val="24"/>
              </w:rPr>
              <w:t>30</w:t>
            </w:r>
          </w:p>
        </w:tc>
        <w:tc>
          <w:tcPr>
            <w:tcW w:w="1040" w:type="dxa"/>
            <w:tcBorders>
              <w:top w:val="single" w:sz="8" w:space="0" w:color="000000"/>
              <w:left w:val="single" w:sz="8" w:space="0" w:color="000000"/>
              <w:bottom w:val="single" w:sz="8" w:space="0" w:color="000000"/>
            </w:tcBorders>
          </w:tcPr>
          <w:p w14:paraId="4244D18E" w14:textId="77777777" w:rsidR="00CD05B4" w:rsidRDefault="00BD5E53">
            <w:pPr>
              <w:pStyle w:val="TableParagraph"/>
              <w:ind w:left="123" w:right="63"/>
              <w:jc w:val="center"/>
              <w:rPr>
                <w:sz w:val="24"/>
              </w:rPr>
            </w:pPr>
            <w:r>
              <w:rPr>
                <w:sz w:val="24"/>
              </w:rPr>
              <w:t>20%</w:t>
            </w:r>
          </w:p>
        </w:tc>
        <w:tc>
          <w:tcPr>
            <w:tcW w:w="980" w:type="dxa"/>
            <w:tcBorders>
              <w:top w:val="single" w:sz="8" w:space="0" w:color="000000"/>
              <w:bottom w:val="single" w:sz="8" w:space="0" w:color="000000"/>
            </w:tcBorders>
          </w:tcPr>
          <w:p w14:paraId="65280BCD" w14:textId="77777777" w:rsidR="00CD05B4" w:rsidRDefault="00BD5E53">
            <w:pPr>
              <w:pStyle w:val="TableParagraph"/>
              <w:ind w:left="60"/>
              <w:jc w:val="center"/>
              <w:rPr>
                <w:sz w:val="24"/>
              </w:rPr>
            </w:pPr>
            <w:r>
              <w:rPr>
                <w:sz w:val="24"/>
              </w:rPr>
              <w:t>A</w:t>
            </w:r>
          </w:p>
        </w:tc>
        <w:tc>
          <w:tcPr>
            <w:tcW w:w="1300" w:type="dxa"/>
            <w:tcBorders>
              <w:top w:val="single" w:sz="8" w:space="0" w:color="000000"/>
              <w:bottom w:val="single" w:sz="8" w:space="0" w:color="000000"/>
            </w:tcBorders>
          </w:tcPr>
          <w:p w14:paraId="4C59A1CC" w14:textId="77777777" w:rsidR="00CD05B4" w:rsidRDefault="00CD05B4">
            <w:pPr>
              <w:pStyle w:val="TableParagraph"/>
              <w:spacing w:line="240" w:lineRule="auto"/>
              <w:rPr>
                <w:sz w:val="20"/>
              </w:rPr>
            </w:pPr>
          </w:p>
        </w:tc>
      </w:tr>
      <w:tr w:rsidR="00CD05B4" w14:paraId="3DE95DA2" w14:textId="77777777">
        <w:trPr>
          <w:trHeight w:val="288"/>
        </w:trPr>
        <w:tc>
          <w:tcPr>
            <w:tcW w:w="3620" w:type="dxa"/>
            <w:tcBorders>
              <w:top w:val="single" w:sz="8" w:space="0" w:color="000000"/>
              <w:bottom w:val="single" w:sz="8" w:space="0" w:color="000000"/>
              <w:right w:val="single" w:sz="8" w:space="0" w:color="000000"/>
            </w:tcBorders>
          </w:tcPr>
          <w:p w14:paraId="27A2B4A2" w14:textId="77777777" w:rsidR="00CD05B4" w:rsidRDefault="00BD5E53">
            <w:pPr>
              <w:pStyle w:val="TableParagraph"/>
              <w:ind w:left="30"/>
              <w:rPr>
                <w:sz w:val="24"/>
              </w:rPr>
            </w:pPr>
            <w:r>
              <w:rPr>
                <w:sz w:val="24"/>
              </w:rPr>
              <w:t>Cadmium</w:t>
            </w:r>
          </w:p>
        </w:tc>
        <w:tc>
          <w:tcPr>
            <w:tcW w:w="1400" w:type="dxa"/>
            <w:tcBorders>
              <w:top w:val="single" w:sz="8" w:space="0" w:color="000000"/>
              <w:left w:val="single" w:sz="8" w:space="0" w:color="000000"/>
              <w:bottom w:val="single" w:sz="8" w:space="0" w:color="000000"/>
            </w:tcBorders>
          </w:tcPr>
          <w:p w14:paraId="27F87EC6" w14:textId="77777777" w:rsidR="00CD05B4" w:rsidRDefault="00BD5E53">
            <w:pPr>
              <w:pStyle w:val="TableParagraph"/>
              <w:ind w:left="474"/>
              <w:rPr>
                <w:sz w:val="24"/>
              </w:rPr>
            </w:pPr>
            <w:r>
              <w:rPr>
                <w:sz w:val="24"/>
              </w:rPr>
              <w:t>µg/L</w:t>
            </w:r>
          </w:p>
        </w:tc>
        <w:tc>
          <w:tcPr>
            <w:tcW w:w="1240" w:type="dxa"/>
            <w:tcBorders>
              <w:top w:val="single" w:sz="8" w:space="0" w:color="000000"/>
              <w:bottom w:val="single" w:sz="8" w:space="0" w:color="000000"/>
              <w:right w:val="single" w:sz="8" w:space="0" w:color="000000"/>
            </w:tcBorders>
          </w:tcPr>
          <w:p w14:paraId="03243632" w14:textId="77777777" w:rsidR="00CD05B4" w:rsidRDefault="00BD5E53">
            <w:pPr>
              <w:pStyle w:val="TableParagraph"/>
              <w:ind w:left="223" w:right="163"/>
              <w:jc w:val="center"/>
              <w:rPr>
                <w:sz w:val="24"/>
              </w:rPr>
            </w:pPr>
            <w:r>
              <w:rPr>
                <w:sz w:val="24"/>
              </w:rPr>
              <w:t>0,003</w:t>
            </w:r>
          </w:p>
        </w:tc>
        <w:tc>
          <w:tcPr>
            <w:tcW w:w="1220" w:type="dxa"/>
            <w:tcBorders>
              <w:top w:val="single" w:sz="8" w:space="0" w:color="000000"/>
              <w:left w:val="single" w:sz="8" w:space="0" w:color="000000"/>
              <w:bottom w:val="single" w:sz="8" w:space="0" w:color="000000"/>
              <w:right w:val="single" w:sz="8" w:space="0" w:color="000000"/>
            </w:tcBorders>
          </w:tcPr>
          <w:p w14:paraId="1F3FBB7D" w14:textId="77777777" w:rsidR="00CD05B4" w:rsidRDefault="00BD5E53">
            <w:pPr>
              <w:pStyle w:val="TableParagraph"/>
              <w:ind w:right="299"/>
              <w:jc w:val="right"/>
              <w:rPr>
                <w:sz w:val="24"/>
              </w:rPr>
            </w:pPr>
            <w:r>
              <w:rPr>
                <w:sz w:val="24"/>
              </w:rPr>
              <w:t>0,005</w:t>
            </w:r>
          </w:p>
        </w:tc>
        <w:tc>
          <w:tcPr>
            <w:tcW w:w="1040" w:type="dxa"/>
            <w:tcBorders>
              <w:top w:val="single" w:sz="8" w:space="0" w:color="000000"/>
              <w:left w:val="single" w:sz="8" w:space="0" w:color="000000"/>
              <w:bottom w:val="single" w:sz="8" w:space="0" w:color="000000"/>
            </w:tcBorders>
          </w:tcPr>
          <w:p w14:paraId="6B085B0A" w14:textId="77777777" w:rsidR="00CD05B4" w:rsidRDefault="00BD5E53">
            <w:pPr>
              <w:pStyle w:val="TableParagraph"/>
              <w:ind w:left="123" w:right="63"/>
              <w:jc w:val="center"/>
              <w:rPr>
                <w:sz w:val="24"/>
              </w:rPr>
            </w:pPr>
            <w:r>
              <w:rPr>
                <w:sz w:val="24"/>
              </w:rPr>
              <w:t>20%</w:t>
            </w:r>
          </w:p>
        </w:tc>
        <w:tc>
          <w:tcPr>
            <w:tcW w:w="980" w:type="dxa"/>
            <w:tcBorders>
              <w:top w:val="single" w:sz="8" w:space="0" w:color="000000"/>
              <w:bottom w:val="single" w:sz="8" w:space="0" w:color="000000"/>
            </w:tcBorders>
          </w:tcPr>
          <w:p w14:paraId="3A997B0E" w14:textId="77777777" w:rsidR="00CD05B4" w:rsidRDefault="00BD5E53">
            <w:pPr>
              <w:pStyle w:val="TableParagraph"/>
              <w:ind w:left="60"/>
              <w:jc w:val="center"/>
              <w:rPr>
                <w:sz w:val="24"/>
              </w:rPr>
            </w:pPr>
            <w:r>
              <w:rPr>
                <w:sz w:val="24"/>
              </w:rPr>
              <w:t>A</w:t>
            </w:r>
          </w:p>
        </w:tc>
        <w:tc>
          <w:tcPr>
            <w:tcW w:w="1300" w:type="dxa"/>
            <w:tcBorders>
              <w:top w:val="single" w:sz="8" w:space="0" w:color="000000"/>
              <w:bottom w:val="single" w:sz="8" w:space="0" w:color="000000"/>
            </w:tcBorders>
          </w:tcPr>
          <w:p w14:paraId="2D129BA2" w14:textId="77777777" w:rsidR="00CD05B4" w:rsidRDefault="00BD5E53">
            <w:pPr>
              <w:pStyle w:val="TableParagraph"/>
              <w:ind w:left="195" w:right="136"/>
              <w:jc w:val="center"/>
              <w:rPr>
                <w:sz w:val="24"/>
              </w:rPr>
            </w:pPr>
            <w:r>
              <w:rPr>
                <w:sz w:val="24"/>
              </w:rPr>
              <w:t>M069</w:t>
            </w:r>
          </w:p>
        </w:tc>
      </w:tr>
      <w:tr w:rsidR="00CD05B4" w14:paraId="282C0577" w14:textId="77777777">
        <w:trPr>
          <w:trHeight w:val="287"/>
        </w:trPr>
        <w:tc>
          <w:tcPr>
            <w:tcW w:w="3620" w:type="dxa"/>
            <w:tcBorders>
              <w:top w:val="single" w:sz="8" w:space="0" w:color="000000"/>
              <w:bottom w:val="single" w:sz="8" w:space="0" w:color="000000"/>
              <w:right w:val="single" w:sz="8" w:space="0" w:color="000000"/>
            </w:tcBorders>
          </w:tcPr>
          <w:p w14:paraId="3CB9EA24" w14:textId="77777777" w:rsidR="00CD05B4" w:rsidRDefault="00BD5E53">
            <w:pPr>
              <w:pStyle w:val="TableParagraph"/>
              <w:ind w:left="30"/>
              <w:rPr>
                <w:sz w:val="24"/>
              </w:rPr>
            </w:pPr>
            <w:r>
              <w:rPr>
                <w:sz w:val="24"/>
              </w:rPr>
              <w:t>Chrom</w:t>
            </w:r>
          </w:p>
        </w:tc>
        <w:tc>
          <w:tcPr>
            <w:tcW w:w="1400" w:type="dxa"/>
            <w:tcBorders>
              <w:top w:val="single" w:sz="8" w:space="0" w:color="000000"/>
              <w:left w:val="single" w:sz="8" w:space="0" w:color="000000"/>
              <w:bottom w:val="single" w:sz="8" w:space="0" w:color="000000"/>
            </w:tcBorders>
          </w:tcPr>
          <w:p w14:paraId="43583C32" w14:textId="77777777" w:rsidR="00CD05B4" w:rsidRDefault="00BD5E53">
            <w:pPr>
              <w:pStyle w:val="TableParagraph"/>
              <w:ind w:left="474"/>
              <w:rPr>
                <w:sz w:val="24"/>
              </w:rPr>
            </w:pPr>
            <w:r>
              <w:rPr>
                <w:sz w:val="24"/>
              </w:rPr>
              <w:t>µg/L</w:t>
            </w:r>
          </w:p>
        </w:tc>
        <w:tc>
          <w:tcPr>
            <w:tcW w:w="1240" w:type="dxa"/>
            <w:tcBorders>
              <w:top w:val="single" w:sz="8" w:space="0" w:color="000000"/>
              <w:bottom w:val="single" w:sz="8" w:space="0" w:color="000000"/>
              <w:right w:val="single" w:sz="8" w:space="0" w:color="000000"/>
            </w:tcBorders>
          </w:tcPr>
          <w:p w14:paraId="2B0A3131" w14:textId="77777777" w:rsidR="00CD05B4" w:rsidRDefault="00BD5E53">
            <w:pPr>
              <w:pStyle w:val="TableParagraph"/>
              <w:ind w:left="223" w:right="163"/>
              <w:jc w:val="center"/>
              <w:rPr>
                <w:sz w:val="24"/>
              </w:rPr>
            </w:pPr>
            <w:r>
              <w:rPr>
                <w:sz w:val="24"/>
              </w:rPr>
              <w:t>0,03</w:t>
            </w:r>
          </w:p>
        </w:tc>
        <w:tc>
          <w:tcPr>
            <w:tcW w:w="1220" w:type="dxa"/>
            <w:tcBorders>
              <w:top w:val="single" w:sz="8" w:space="0" w:color="000000"/>
              <w:left w:val="single" w:sz="8" w:space="0" w:color="000000"/>
              <w:bottom w:val="single" w:sz="8" w:space="0" w:color="000000"/>
              <w:right w:val="single" w:sz="8" w:space="0" w:color="000000"/>
            </w:tcBorders>
          </w:tcPr>
          <w:p w14:paraId="410DF546" w14:textId="77777777" w:rsidR="00CD05B4" w:rsidRDefault="00BD5E53">
            <w:pPr>
              <w:pStyle w:val="TableParagraph"/>
              <w:ind w:right="359"/>
              <w:jc w:val="right"/>
              <w:rPr>
                <w:sz w:val="24"/>
              </w:rPr>
            </w:pPr>
            <w:r>
              <w:rPr>
                <w:sz w:val="24"/>
              </w:rPr>
              <w:t>0,05</w:t>
            </w:r>
          </w:p>
        </w:tc>
        <w:tc>
          <w:tcPr>
            <w:tcW w:w="1040" w:type="dxa"/>
            <w:tcBorders>
              <w:top w:val="single" w:sz="8" w:space="0" w:color="000000"/>
              <w:left w:val="single" w:sz="8" w:space="0" w:color="000000"/>
              <w:bottom w:val="single" w:sz="8" w:space="0" w:color="000000"/>
            </w:tcBorders>
          </w:tcPr>
          <w:p w14:paraId="4F875B6A" w14:textId="77777777" w:rsidR="00CD05B4" w:rsidRDefault="00BD5E53">
            <w:pPr>
              <w:pStyle w:val="TableParagraph"/>
              <w:ind w:left="123" w:right="63"/>
              <w:jc w:val="center"/>
              <w:rPr>
                <w:sz w:val="24"/>
              </w:rPr>
            </w:pPr>
            <w:r>
              <w:rPr>
                <w:sz w:val="24"/>
              </w:rPr>
              <w:t>20%</w:t>
            </w:r>
          </w:p>
        </w:tc>
        <w:tc>
          <w:tcPr>
            <w:tcW w:w="980" w:type="dxa"/>
            <w:tcBorders>
              <w:top w:val="single" w:sz="8" w:space="0" w:color="000000"/>
              <w:bottom w:val="single" w:sz="8" w:space="0" w:color="000000"/>
            </w:tcBorders>
          </w:tcPr>
          <w:p w14:paraId="16CADB4F" w14:textId="77777777" w:rsidR="00CD05B4" w:rsidRDefault="00BD5E53">
            <w:pPr>
              <w:pStyle w:val="TableParagraph"/>
              <w:ind w:left="60"/>
              <w:jc w:val="center"/>
              <w:rPr>
                <w:sz w:val="24"/>
              </w:rPr>
            </w:pPr>
            <w:r>
              <w:rPr>
                <w:sz w:val="24"/>
              </w:rPr>
              <w:t>A</w:t>
            </w:r>
          </w:p>
        </w:tc>
        <w:tc>
          <w:tcPr>
            <w:tcW w:w="1300" w:type="dxa"/>
            <w:tcBorders>
              <w:top w:val="single" w:sz="8" w:space="0" w:color="000000"/>
              <w:bottom w:val="single" w:sz="8" w:space="0" w:color="000000"/>
            </w:tcBorders>
          </w:tcPr>
          <w:p w14:paraId="7F4C2B74" w14:textId="77777777" w:rsidR="00CD05B4" w:rsidRDefault="00BD5E53">
            <w:pPr>
              <w:pStyle w:val="TableParagraph"/>
              <w:ind w:left="195" w:right="136"/>
              <w:jc w:val="center"/>
              <w:rPr>
                <w:sz w:val="24"/>
              </w:rPr>
            </w:pPr>
            <w:r>
              <w:rPr>
                <w:sz w:val="24"/>
              </w:rPr>
              <w:t>M069</w:t>
            </w:r>
          </w:p>
        </w:tc>
      </w:tr>
      <w:tr w:rsidR="00CD05B4" w14:paraId="4486957F" w14:textId="77777777">
        <w:trPr>
          <w:trHeight w:val="287"/>
        </w:trPr>
        <w:tc>
          <w:tcPr>
            <w:tcW w:w="3620" w:type="dxa"/>
            <w:tcBorders>
              <w:top w:val="single" w:sz="8" w:space="0" w:color="000000"/>
              <w:bottom w:val="single" w:sz="8" w:space="0" w:color="000000"/>
              <w:right w:val="single" w:sz="8" w:space="0" w:color="000000"/>
            </w:tcBorders>
          </w:tcPr>
          <w:p w14:paraId="3BDA77AE" w14:textId="77777777" w:rsidR="00CD05B4" w:rsidRDefault="00BD5E53">
            <w:pPr>
              <w:pStyle w:val="TableParagraph"/>
              <w:ind w:left="30"/>
              <w:rPr>
                <w:sz w:val="24"/>
              </w:rPr>
            </w:pPr>
            <w:r>
              <w:rPr>
                <w:sz w:val="24"/>
              </w:rPr>
              <w:t>Total opløst iod (I)</w:t>
            </w:r>
          </w:p>
        </w:tc>
        <w:tc>
          <w:tcPr>
            <w:tcW w:w="1400" w:type="dxa"/>
            <w:tcBorders>
              <w:top w:val="single" w:sz="8" w:space="0" w:color="000000"/>
              <w:left w:val="single" w:sz="8" w:space="0" w:color="000000"/>
              <w:bottom w:val="single" w:sz="8" w:space="0" w:color="000000"/>
            </w:tcBorders>
          </w:tcPr>
          <w:p w14:paraId="472E12B2" w14:textId="77777777" w:rsidR="00CD05B4" w:rsidRDefault="00BD5E53">
            <w:pPr>
              <w:pStyle w:val="TableParagraph"/>
              <w:ind w:left="474"/>
              <w:rPr>
                <w:sz w:val="24"/>
              </w:rPr>
            </w:pPr>
            <w:r>
              <w:rPr>
                <w:sz w:val="24"/>
              </w:rPr>
              <w:t>µg/L</w:t>
            </w:r>
          </w:p>
        </w:tc>
        <w:tc>
          <w:tcPr>
            <w:tcW w:w="1240" w:type="dxa"/>
            <w:tcBorders>
              <w:top w:val="single" w:sz="8" w:space="0" w:color="000000"/>
              <w:bottom w:val="single" w:sz="8" w:space="0" w:color="000000"/>
              <w:right w:val="single" w:sz="8" w:space="0" w:color="000000"/>
            </w:tcBorders>
          </w:tcPr>
          <w:p w14:paraId="4D901140" w14:textId="77777777" w:rsidR="00CD05B4" w:rsidRDefault="00BD5E53">
            <w:pPr>
              <w:pStyle w:val="TableParagraph"/>
              <w:ind w:left="223" w:right="163"/>
              <w:jc w:val="center"/>
              <w:rPr>
                <w:sz w:val="24"/>
              </w:rPr>
            </w:pPr>
            <w:r>
              <w:rPr>
                <w:sz w:val="24"/>
              </w:rPr>
              <w:t>0,3</w:t>
            </w:r>
          </w:p>
        </w:tc>
        <w:tc>
          <w:tcPr>
            <w:tcW w:w="1220" w:type="dxa"/>
            <w:tcBorders>
              <w:top w:val="single" w:sz="8" w:space="0" w:color="000000"/>
              <w:left w:val="single" w:sz="8" w:space="0" w:color="000000"/>
              <w:bottom w:val="single" w:sz="8" w:space="0" w:color="000000"/>
              <w:right w:val="single" w:sz="8" w:space="0" w:color="000000"/>
            </w:tcBorders>
          </w:tcPr>
          <w:p w14:paraId="2AF2B53E" w14:textId="77777777" w:rsidR="00CD05B4" w:rsidRDefault="00BD5E53">
            <w:pPr>
              <w:pStyle w:val="TableParagraph"/>
              <w:ind w:left="223" w:right="163"/>
              <w:jc w:val="center"/>
              <w:rPr>
                <w:sz w:val="24"/>
              </w:rPr>
            </w:pPr>
            <w:r>
              <w:rPr>
                <w:sz w:val="24"/>
              </w:rPr>
              <w:t>1,5</w:t>
            </w:r>
          </w:p>
        </w:tc>
        <w:tc>
          <w:tcPr>
            <w:tcW w:w="1040" w:type="dxa"/>
            <w:tcBorders>
              <w:top w:val="single" w:sz="8" w:space="0" w:color="000000"/>
              <w:left w:val="single" w:sz="8" w:space="0" w:color="000000"/>
              <w:bottom w:val="single" w:sz="8" w:space="0" w:color="000000"/>
            </w:tcBorders>
          </w:tcPr>
          <w:p w14:paraId="3C1FE211" w14:textId="77777777" w:rsidR="00CD05B4" w:rsidRDefault="00BD5E53">
            <w:pPr>
              <w:pStyle w:val="TableParagraph"/>
              <w:ind w:left="123" w:right="63"/>
              <w:jc w:val="center"/>
              <w:rPr>
                <w:sz w:val="24"/>
              </w:rPr>
            </w:pPr>
            <w:r>
              <w:rPr>
                <w:sz w:val="24"/>
              </w:rPr>
              <w:t>20%</w:t>
            </w:r>
          </w:p>
        </w:tc>
        <w:tc>
          <w:tcPr>
            <w:tcW w:w="980" w:type="dxa"/>
            <w:tcBorders>
              <w:top w:val="single" w:sz="8" w:space="0" w:color="000000"/>
              <w:bottom w:val="single" w:sz="8" w:space="0" w:color="000000"/>
            </w:tcBorders>
          </w:tcPr>
          <w:p w14:paraId="2E307826" w14:textId="77777777" w:rsidR="00CD05B4" w:rsidRDefault="00BD5E53">
            <w:pPr>
              <w:pStyle w:val="TableParagraph"/>
              <w:ind w:left="60"/>
              <w:jc w:val="center"/>
              <w:rPr>
                <w:sz w:val="24"/>
              </w:rPr>
            </w:pPr>
            <w:r>
              <w:rPr>
                <w:sz w:val="24"/>
              </w:rPr>
              <w:t>A</w:t>
            </w:r>
          </w:p>
        </w:tc>
        <w:tc>
          <w:tcPr>
            <w:tcW w:w="1300" w:type="dxa"/>
            <w:tcBorders>
              <w:top w:val="single" w:sz="8" w:space="0" w:color="000000"/>
              <w:bottom w:val="single" w:sz="8" w:space="0" w:color="000000"/>
            </w:tcBorders>
          </w:tcPr>
          <w:p w14:paraId="147E18B5" w14:textId="77777777" w:rsidR="00CD05B4" w:rsidRDefault="00BD5E53">
            <w:pPr>
              <w:pStyle w:val="TableParagraph"/>
              <w:ind w:left="195" w:right="136"/>
              <w:jc w:val="center"/>
              <w:rPr>
                <w:sz w:val="24"/>
              </w:rPr>
            </w:pPr>
            <w:r>
              <w:rPr>
                <w:sz w:val="24"/>
              </w:rPr>
              <w:t>M050</w:t>
            </w:r>
          </w:p>
        </w:tc>
      </w:tr>
      <w:tr w:rsidR="00CD05B4" w14:paraId="33289CB9" w14:textId="77777777">
        <w:trPr>
          <w:trHeight w:val="287"/>
        </w:trPr>
        <w:tc>
          <w:tcPr>
            <w:tcW w:w="3620" w:type="dxa"/>
            <w:tcBorders>
              <w:top w:val="single" w:sz="8" w:space="0" w:color="000000"/>
              <w:bottom w:val="single" w:sz="8" w:space="0" w:color="000000"/>
              <w:right w:val="single" w:sz="8" w:space="0" w:color="000000"/>
            </w:tcBorders>
          </w:tcPr>
          <w:p w14:paraId="7A21F662" w14:textId="77777777" w:rsidR="00CD05B4" w:rsidRDefault="00BD5E53">
            <w:pPr>
              <w:pStyle w:val="TableParagraph"/>
              <w:ind w:left="30"/>
              <w:rPr>
                <w:sz w:val="24"/>
              </w:rPr>
            </w:pPr>
            <w:r>
              <w:rPr>
                <w:sz w:val="24"/>
              </w:rPr>
              <w:t>Jern</w:t>
            </w:r>
          </w:p>
        </w:tc>
        <w:tc>
          <w:tcPr>
            <w:tcW w:w="1400" w:type="dxa"/>
            <w:tcBorders>
              <w:top w:val="single" w:sz="8" w:space="0" w:color="000000"/>
              <w:left w:val="single" w:sz="8" w:space="0" w:color="000000"/>
              <w:bottom w:val="single" w:sz="8" w:space="0" w:color="000000"/>
            </w:tcBorders>
          </w:tcPr>
          <w:p w14:paraId="03F61839" w14:textId="77777777" w:rsidR="00CD05B4" w:rsidRDefault="00BD5E53">
            <w:pPr>
              <w:pStyle w:val="TableParagraph"/>
              <w:ind w:left="474"/>
              <w:rPr>
                <w:sz w:val="24"/>
              </w:rPr>
            </w:pPr>
            <w:r>
              <w:rPr>
                <w:sz w:val="24"/>
              </w:rPr>
              <w:t>µg/L</w:t>
            </w:r>
          </w:p>
        </w:tc>
        <w:tc>
          <w:tcPr>
            <w:tcW w:w="1240" w:type="dxa"/>
            <w:tcBorders>
              <w:top w:val="single" w:sz="8" w:space="0" w:color="000000"/>
              <w:bottom w:val="single" w:sz="8" w:space="0" w:color="000000"/>
              <w:right w:val="single" w:sz="8" w:space="0" w:color="000000"/>
            </w:tcBorders>
          </w:tcPr>
          <w:p w14:paraId="130BF7AF" w14:textId="77777777" w:rsidR="00CD05B4" w:rsidRDefault="00BD5E53">
            <w:pPr>
              <w:pStyle w:val="TableParagraph"/>
              <w:ind w:left="223" w:right="163"/>
              <w:jc w:val="center"/>
              <w:rPr>
                <w:sz w:val="24"/>
              </w:rPr>
            </w:pPr>
            <w:r>
              <w:rPr>
                <w:sz w:val="24"/>
              </w:rPr>
              <w:t>10</w:t>
            </w:r>
          </w:p>
        </w:tc>
        <w:tc>
          <w:tcPr>
            <w:tcW w:w="1220" w:type="dxa"/>
            <w:tcBorders>
              <w:top w:val="single" w:sz="8" w:space="0" w:color="000000"/>
              <w:left w:val="single" w:sz="8" w:space="0" w:color="000000"/>
              <w:bottom w:val="single" w:sz="8" w:space="0" w:color="000000"/>
              <w:right w:val="single" w:sz="8" w:space="0" w:color="000000"/>
            </w:tcBorders>
          </w:tcPr>
          <w:p w14:paraId="4D29B829" w14:textId="77777777" w:rsidR="00CD05B4" w:rsidRDefault="00BD5E53">
            <w:pPr>
              <w:pStyle w:val="TableParagraph"/>
              <w:ind w:left="223" w:right="163"/>
              <w:jc w:val="center"/>
              <w:rPr>
                <w:sz w:val="24"/>
              </w:rPr>
            </w:pPr>
            <w:r>
              <w:rPr>
                <w:sz w:val="24"/>
              </w:rPr>
              <w:t>30</w:t>
            </w:r>
          </w:p>
        </w:tc>
        <w:tc>
          <w:tcPr>
            <w:tcW w:w="1040" w:type="dxa"/>
            <w:tcBorders>
              <w:top w:val="single" w:sz="8" w:space="0" w:color="000000"/>
              <w:left w:val="single" w:sz="8" w:space="0" w:color="000000"/>
              <w:bottom w:val="single" w:sz="8" w:space="0" w:color="000000"/>
            </w:tcBorders>
          </w:tcPr>
          <w:p w14:paraId="548AD097" w14:textId="77777777" w:rsidR="00CD05B4" w:rsidRDefault="00BD5E53">
            <w:pPr>
              <w:pStyle w:val="TableParagraph"/>
              <w:ind w:left="123" w:right="63"/>
              <w:jc w:val="center"/>
              <w:rPr>
                <w:sz w:val="24"/>
              </w:rPr>
            </w:pPr>
            <w:r>
              <w:rPr>
                <w:sz w:val="24"/>
              </w:rPr>
              <w:t>20%</w:t>
            </w:r>
          </w:p>
        </w:tc>
        <w:tc>
          <w:tcPr>
            <w:tcW w:w="980" w:type="dxa"/>
            <w:tcBorders>
              <w:top w:val="single" w:sz="8" w:space="0" w:color="000000"/>
              <w:bottom w:val="single" w:sz="8" w:space="0" w:color="000000"/>
            </w:tcBorders>
          </w:tcPr>
          <w:p w14:paraId="6C710692" w14:textId="77777777" w:rsidR="00CD05B4" w:rsidRDefault="00BD5E53">
            <w:pPr>
              <w:pStyle w:val="TableParagraph"/>
              <w:ind w:left="60"/>
              <w:jc w:val="center"/>
              <w:rPr>
                <w:sz w:val="24"/>
              </w:rPr>
            </w:pPr>
            <w:r>
              <w:rPr>
                <w:sz w:val="24"/>
              </w:rPr>
              <w:t>A</w:t>
            </w:r>
          </w:p>
        </w:tc>
        <w:tc>
          <w:tcPr>
            <w:tcW w:w="1300" w:type="dxa"/>
            <w:tcBorders>
              <w:top w:val="single" w:sz="8" w:space="0" w:color="000000"/>
              <w:bottom w:val="single" w:sz="8" w:space="0" w:color="000000"/>
            </w:tcBorders>
          </w:tcPr>
          <w:p w14:paraId="47160773" w14:textId="77777777" w:rsidR="00CD05B4" w:rsidRDefault="00BD5E53">
            <w:pPr>
              <w:pStyle w:val="TableParagraph"/>
              <w:ind w:left="195" w:right="136"/>
              <w:jc w:val="center"/>
              <w:rPr>
                <w:sz w:val="24"/>
              </w:rPr>
            </w:pPr>
            <w:r>
              <w:rPr>
                <w:sz w:val="24"/>
              </w:rPr>
              <w:t>M069</w:t>
            </w:r>
          </w:p>
        </w:tc>
      </w:tr>
      <w:tr w:rsidR="00CD05B4" w14:paraId="682C6A4D" w14:textId="77777777">
        <w:trPr>
          <w:trHeight w:val="287"/>
        </w:trPr>
        <w:tc>
          <w:tcPr>
            <w:tcW w:w="3620" w:type="dxa"/>
            <w:tcBorders>
              <w:top w:val="single" w:sz="8" w:space="0" w:color="000000"/>
              <w:bottom w:val="single" w:sz="8" w:space="0" w:color="000000"/>
              <w:right w:val="single" w:sz="8" w:space="0" w:color="000000"/>
            </w:tcBorders>
          </w:tcPr>
          <w:p w14:paraId="381125CC" w14:textId="77777777" w:rsidR="00CD05B4" w:rsidRDefault="00BD5E53">
            <w:pPr>
              <w:pStyle w:val="TableParagraph"/>
              <w:ind w:left="30"/>
              <w:rPr>
                <w:sz w:val="24"/>
              </w:rPr>
            </w:pPr>
            <w:r>
              <w:rPr>
                <w:sz w:val="24"/>
              </w:rPr>
              <w:t>Kobber</w:t>
            </w:r>
          </w:p>
        </w:tc>
        <w:tc>
          <w:tcPr>
            <w:tcW w:w="1400" w:type="dxa"/>
            <w:tcBorders>
              <w:top w:val="single" w:sz="8" w:space="0" w:color="000000"/>
              <w:left w:val="single" w:sz="8" w:space="0" w:color="000000"/>
              <w:bottom w:val="single" w:sz="8" w:space="0" w:color="000000"/>
            </w:tcBorders>
          </w:tcPr>
          <w:p w14:paraId="04E3CC9E" w14:textId="77777777" w:rsidR="00CD05B4" w:rsidRDefault="00BD5E53">
            <w:pPr>
              <w:pStyle w:val="TableParagraph"/>
              <w:ind w:left="474"/>
              <w:rPr>
                <w:sz w:val="24"/>
              </w:rPr>
            </w:pPr>
            <w:r>
              <w:rPr>
                <w:sz w:val="24"/>
              </w:rPr>
              <w:t>µg/L</w:t>
            </w:r>
          </w:p>
        </w:tc>
        <w:tc>
          <w:tcPr>
            <w:tcW w:w="1240" w:type="dxa"/>
            <w:tcBorders>
              <w:top w:val="single" w:sz="8" w:space="0" w:color="000000"/>
              <w:bottom w:val="single" w:sz="8" w:space="0" w:color="000000"/>
              <w:right w:val="single" w:sz="8" w:space="0" w:color="000000"/>
            </w:tcBorders>
          </w:tcPr>
          <w:p w14:paraId="322D8425" w14:textId="77777777" w:rsidR="00CD05B4" w:rsidRDefault="00BD5E53">
            <w:pPr>
              <w:pStyle w:val="TableParagraph"/>
              <w:ind w:left="223" w:right="163"/>
              <w:jc w:val="center"/>
              <w:rPr>
                <w:sz w:val="24"/>
              </w:rPr>
            </w:pPr>
            <w:r>
              <w:rPr>
                <w:sz w:val="24"/>
              </w:rPr>
              <w:t>0,03</w:t>
            </w:r>
          </w:p>
        </w:tc>
        <w:tc>
          <w:tcPr>
            <w:tcW w:w="1220" w:type="dxa"/>
            <w:tcBorders>
              <w:top w:val="single" w:sz="8" w:space="0" w:color="000000"/>
              <w:left w:val="single" w:sz="8" w:space="0" w:color="000000"/>
              <w:bottom w:val="single" w:sz="8" w:space="0" w:color="000000"/>
              <w:right w:val="single" w:sz="8" w:space="0" w:color="000000"/>
            </w:tcBorders>
          </w:tcPr>
          <w:p w14:paraId="17334281" w14:textId="77777777" w:rsidR="00CD05B4" w:rsidRDefault="00BD5E53">
            <w:pPr>
              <w:pStyle w:val="TableParagraph"/>
              <w:ind w:left="223" w:right="163"/>
              <w:jc w:val="center"/>
              <w:rPr>
                <w:sz w:val="24"/>
              </w:rPr>
            </w:pPr>
            <w:r>
              <w:rPr>
                <w:sz w:val="24"/>
              </w:rPr>
              <w:t>0,1</w:t>
            </w:r>
          </w:p>
        </w:tc>
        <w:tc>
          <w:tcPr>
            <w:tcW w:w="1040" w:type="dxa"/>
            <w:tcBorders>
              <w:top w:val="single" w:sz="8" w:space="0" w:color="000000"/>
              <w:left w:val="single" w:sz="8" w:space="0" w:color="000000"/>
              <w:bottom w:val="single" w:sz="8" w:space="0" w:color="000000"/>
            </w:tcBorders>
          </w:tcPr>
          <w:p w14:paraId="248B1825" w14:textId="77777777" w:rsidR="00CD05B4" w:rsidRDefault="00BD5E53">
            <w:pPr>
              <w:pStyle w:val="TableParagraph"/>
              <w:ind w:left="123" w:right="63"/>
              <w:jc w:val="center"/>
              <w:rPr>
                <w:sz w:val="24"/>
              </w:rPr>
            </w:pPr>
            <w:r>
              <w:rPr>
                <w:sz w:val="24"/>
              </w:rPr>
              <w:t>20%</w:t>
            </w:r>
          </w:p>
        </w:tc>
        <w:tc>
          <w:tcPr>
            <w:tcW w:w="980" w:type="dxa"/>
            <w:tcBorders>
              <w:top w:val="single" w:sz="8" w:space="0" w:color="000000"/>
              <w:bottom w:val="single" w:sz="8" w:space="0" w:color="000000"/>
            </w:tcBorders>
          </w:tcPr>
          <w:p w14:paraId="072A0FA6" w14:textId="77777777" w:rsidR="00CD05B4" w:rsidRDefault="00BD5E53">
            <w:pPr>
              <w:pStyle w:val="TableParagraph"/>
              <w:ind w:left="60"/>
              <w:jc w:val="center"/>
              <w:rPr>
                <w:sz w:val="24"/>
              </w:rPr>
            </w:pPr>
            <w:r>
              <w:rPr>
                <w:sz w:val="24"/>
              </w:rPr>
              <w:t>A</w:t>
            </w:r>
          </w:p>
        </w:tc>
        <w:tc>
          <w:tcPr>
            <w:tcW w:w="1300" w:type="dxa"/>
            <w:tcBorders>
              <w:top w:val="single" w:sz="8" w:space="0" w:color="000000"/>
              <w:bottom w:val="single" w:sz="8" w:space="0" w:color="000000"/>
            </w:tcBorders>
          </w:tcPr>
          <w:p w14:paraId="73A6FC5D" w14:textId="77777777" w:rsidR="00CD05B4" w:rsidRDefault="00BD5E53">
            <w:pPr>
              <w:pStyle w:val="TableParagraph"/>
              <w:ind w:left="195" w:right="136"/>
              <w:jc w:val="center"/>
              <w:rPr>
                <w:sz w:val="24"/>
              </w:rPr>
            </w:pPr>
            <w:r>
              <w:rPr>
                <w:sz w:val="24"/>
              </w:rPr>
              <w:t>M069</w:t>
            </w:r>
          </w:p>
        </w:tc>
      </w:tr>
    </w:tbl>
    <w:p w14:paraId="0AF7092E" w14:textId="77777777" w:rsidR="00CD05B4" w:rsidRDefault="00CD05B4">
      <w:pPr>
        <w:jc w:val="center"/>
        <w:rPr>
          <w:sz w:val="24"/>
        </w:rPr>
        <w:sectPr w:rsidR="00CD05B4">
          <w:pgSz w:w="11910" w:h="16840"/>
          <w:pgMar w:top="1580" w:right="40" w:bottom="760" w:left="680" w:header="0" w:footer="572" w:gutter="0"/>
          <w:cols w:space="708"/>
        </w:sectPr>
      </w:pPr>
    </w:p>
    <w:p w14:paraId="4227F131" w14:textId="77777777" w:rsidR="00CD05B4" w:rsidRDefault="00CD05B4">
      <w:pPr>
        <w:pStyle w:val="BodyText"/>
        <w:spacing w:before="1"/>
        <w:ind w:left="0"/>
        <w:rPr>
          <w:b/>
          <w:sz w:val="8"/>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20"/>
        <w:gridCol w:w="1400"/>
        <w:gridCol w:w="1240"/>
        <w:gridCol w:w="1220"/>
        <w:gridCol w:w="1040"/>
        <w:gridCol w:w="980"/>
        <w:gridCol w:w="1300"/>
      </w:tblGrid>
      <w:tr w:rsidR="00CD05B4" w14:paraId="4A510BA2" w14:textId="77777777">
        <w:trPr>
          <w:trHeight w:val="287"/>
        </w:trPr>
        <w:tc>
          <w:tcPr>
            <w:tcW w:w="3620" w:type="dxa"/>
            <w:tcBorders>
              <w:left w:val="single" w:sz="24" w:space="0" w:color="000000"/>
            </w:tcBorders>
          </w:tcPr>
          <w:p w14:paraId="115CC995" w14:textId="77777777" w:rsidR="00CD05B4" w:rsidRDefault="00BD5E53">
            <w:pPr>
              <w:pStyle w:val="TableParagraph"/>
              <w:ind w:left="29"/>
              <w:rPr>
                <w:sz w:val="24"/>
              </w:rPr>
            </w:pPr>
            <w:r>
              <w:rPr>
                <w:sz w:val="24"/>
              </w:rPr>
              <w:t>Kviksølv</w:t>
            </w:r>
          </w:p>
        </w:tc>
        <w:tc>
          <w:tcPr>
            <w:tcW w:w="1400" w:type="dxa"/>
            <w:tcBorders>
              <w:right w:val="single" w:sz="24" w:space="0" w:color="000000"/>
            </w:tcBorders>
          </w:tcPr>
          <w:p w14:paraId="2FAE185F" w14:textId="77777777" w:rsidR="00CD05B4" w:rsidRDefault="00BD5E53">
            <w:pPr>
              <w:pStyle w:val="TableParagraph"/>
              <w:ind w:left="453" w:right="394"/>
              <w:jc w:val="center"/>
              <w:rPr>
                <w:sz w:val="24"/>
              </w:rPr>
            </w:pPr>
            <w:r>
              <w:rPr>
                <w:sz w:val="24"/>
              </w:rPr>
              <w:t>µg/L</w:t>
            </w:r>
          </w:p>
        </w:tc>
        <w:tc>
          <w:tcPr>
            <w:tcW w:w="1240" w:type="dxa"/>
            <w:tcBorders>
              <w:left w:val="single" w:sz="24" w:space="0" w:color="000000"/>
            </w:tcBorders>
          </w:tcPr>
          <w:p w14:paraId="44E9B3AD" w14:textId="77777777" w:rsidR="00CD05B4" w:rsidRDefault="00BD5E53">
            <w:pPr>
              <w:pStyle w:val="TableParagraph"/>
              <w:ind w:left="223" w:right="163"/>
              <w:jc w:val="center"/>
              <w:rPr>
                <w:sz w:val="24"/>
              </w:rPr>
            </w:pPr>
            <w:r>
              <w:rPr>
                <w:sz w:val="24"/>
              </w:rPr>
              <w:t>0,001</w:t>
            </w:r>
          </w:p>
        </w:tc>
        <w:tc>
          <w:tcPr>
            <w:tcW w:w="1220" w:type="dxa"/>
          </w:tcPr>
          <w:p w14:paraId="549ED268" w14:textId="77777777" w:rsidR="00CD05B4" w:rsidRDefault="00BD5E53">
            <w:pPr>
              <w:pStyle w:val="TableParagraph"/>
              <w:ind w:left="223" w:right="163"/>
              <w:jc w:val="center"/>
              <w:rPr>
                <w:sz w:val="24"/>
              </w:rPr>
            </w:pPr>
            <w:r>
              <w:rPr>
                <w:sz w:val="24"/>
              </w:rPr>
              <w:t>0,003</w:t>
            </w:r>
          </w:p>
        </w:tc>
        <w:tc>
          <w:tcPr>
            <w:tcW w:w="1040" w:type="dxa"/>
            <w:tcBorders>
              <w:right w:val="single" w:sz="24" w:space="0" w:color="000000"/>
            </w:tcBorders>
          </w:tcPr>
          <w:p w14:paraId="6BFAC276" w14:textId="77777777" w:rsidR="00CD05B4" w:rsidRDefault="00BD5E53">
            <w:pPr>
              <w:pStyle w:val="TableParagraph"/>
              <w:ind w:left="123" w:right="63"/>
              <w:jc w:val="center"/>
              <w:rPr>
                <w:sz w:val="24"/>
              </w:rPr>
            </w:pPr>
            <w:r>
              <w:rPr>
                <w:sz w:val="24"/>
              </w:rPr>
              <w:t>20%</w:t>
            </w:r>
          </w:p>
        </w:tc>
        <w:tc>
          <w:tcPr>
            <w:tcW w:w="980" w:type="dxa"/>
            <w:tcBorders>
              <w:left w:val="single" w:sz="24" w:space="0" w:color="000000"/>
              <w:right w:val="single" w:sz="24" w:space="0" w:color="000000"/>
            </w:tcBorders>
          </w:tcPr>
          <w:p w14:paraId="0E030B2D" w14:textId="77777777" w:rsidR="00CD05B4" w:rsidRDefault="00BD5E53">
            <w:pPr>
              <w:pStyle w:val="TableParagraph"/>
              <w:ind w:left="60"/>
              <w:jc w:val="center"/>
              <w:rPr>
                <w:sz w:val="24"/>
              </w:rPr>
            </w:pPr>
            <w:r>
              <w:rPr>
                <w:sz w:val="24"/>
              </w:rPr>
              <w:t>A</w:t>
            </w:r>
          </w:p>
        </w:tc>
        <w:tc>
          <w:tcPr>
            <w:tcW w:w="1300" w:type="dxa"/>
            <w:tcBorders>
              <w:left w:val="single" w:sz="24" w:space="0" w:color="000000"/>
              <w:right w:val="single" w:sz="24" w:space="0" w:color="000000"/>
            </w:tcBorders>
          </w:tcPr>
          <w:p w14:paraId="25D07CD0" w14:textId="77777777" w:rsidR="00CD05B4" w:rsidRDefault="00BD5E53">
            <w:pPr>
              <w:pStyle w:val="TableParagraph"/>
              <w:ind w:left="195" w:right="136"/>
              <w:jc w:val="center"/>
              <w:rPr>
                <w:sz w:val="24"/>
              </w:rPr>
            </w:pPr>
            <w:r>
              <w:rPr>
                <w:sz w:val="24"/>
              </w:rPr>
              <w:t>M069</w:t>
            </w:r>
          </w:p>
        </w:tc>
      </w:tr>
      <w:tr w:rsidR="00CD05B4" w14:paraId="31D9E9A9" w14:textId="77777777">
        <w:trPr>
          <w:trHeight w:val="287"/>
        </w:trPr>
        <w:tc>
          <w:tcPr>
            <w:tcW w:w="3620" w:type="dxa"/>
            <w:tcBorders>
              <w:left w:val="single" w:sz="24" w:space="0" w:color="000000"/>
            </w:tcBorders>
          </w:tcPr>
          <w:p w14:paraId="2238180D" w14:textId="77777777" w:rsidR="00CD05B4" w:rsidRDefault="00BD5E53">
            <w:pPr>
              <w:pStyle w:val="TableParagraph"/>
              <w:ind w:left="30"/>
              <w:rPr>
                <w:sz w:val="24"/>
              </w:rPr>
            </w:pPr>
            <w:r>
              <w:rPr>
                <w:sz w:val="24"/>
              </w:rPr>
              <w:t>Lithium</w:t>
            </w:r>
          </w:p>
        </w:tc>
        <w:tc>
          <w:tcPr>
            <w:tcW w:w="1400" w:type="dxa"/>
            <w:tcBorders>
              <w:right w:val="single" w:sz="24" w:space="0" w:color="000000"/>
            </w:tcBorders>
          </w:tcPr>
          <w:p w14:paraId="5CFF682A" w14:textId="77777777" w:rsidR="00CD05B4" w:rsidRDefault="00BD5E53">
            <w:pPr>
              <w:pStyle w:val="TableParagraph"/>
              <w:ind w:left="453" w:right="394"/>
              <w:jc w:val="center"/>
              <w:rPr>
                <w:sz w:val="24"/>
              </w:rPr>
            </w:pPr>
            <w:r>
              <w:rPr>
                <w:sz w:val="24"/>
              </w:rPr>
              <w:t>µg/L</w:t>
            </w:r>
          </w:p>
        </w:tc>
        <w:tc>
          <w:tcPr>
            <w:tcW w:w="1240" w:type="dxa"/>
            <w:tcBorders>
              <w:left w:val="single" w:sz="24" w:space="0" w:color="000000"/>
            </w:tcBorders>
          </w:tcPr>
          <w:p w14:paraId="4D4BEB00" w14:textId="77777777" w:rsidR="00CD05B4" w:rsidRDefault="00BD5E53">
            <w:pPr>
              <w:pStyle w:val="TableParagraph"/>
              <w:ind w:left="223" w:right="163"/>
              <w:jc w:val="center"/>
              <w:rPr>
                <w:sz w:val="24"/>
              </w:rPr>
            </w:pPr>
            <w:r>
              <w:rPr>
                <w:sz w:val="24"/>
              </w:rPr>
              <w:t>0,2</w:t>
            </w:r>
          </w:p>
        </w:tc>
        <w:tc>
          <w:tcPr>
            <w:tcW w:w="1220" w:type="dxa"/>
          </w:tcPr>
          <w:p w14:paraId="74832D5F" w14:textId="77777777" w:rsidR="00CD05B4" w:rsidRDefault="00BD5E53">
            <w:pPr>
              <w:pStyle w:val="TableParagraph"/>
              <w:ind w:left="223" w:right="163"/>
              <w:jc w:val="center"/>
              <w:rPr>
                <w:sz w:val="24"/>
              </w:rPr>
            </w:pPr>
            <w:r>
              <w:rPr>
                <w:sz w:val="24"/>
              </w:rPr>
              <w:t>0,5</w:t>
            </w:r>
          </w:p>
        </w:tc>
        <w:tc>
          <w:tcPr>
            <w:tcW w:w="1040" w:type="dxa"/>
            <w:tcBorders>
              <w:right w:val="single" w:sz="24" w:space="0" w:color="000000"/>
            </w:tcBorders>
          </w:tcPr>
          <w:p w14:paraId="67709590" w14:textId="77777777" w:rsidR="00CD05B4" w:rsidRDefault="00BD5E53">
            <w:pPr>
              <w:pStyle w:val="TableParagraph"/>
              <w:ind w:left="123" w:right="63"/>
              <w:jc w:val="center"/>
              <w:rPr>
                <w:sz w:val="24"/>
              </w:rPr>
            </w:pPr>
            <w:r>
              <w:rPr>
                <w:sz w:val="24"/>
              </w:rPr>
              <w:t>20%</w:t>
            </w:r>
          </w:p>
        </w:tc>
        <w:tc>
          <w:tcPr>
            <w:tcW w:w="980" w:type="dxa"/>
            <w:tcBorders>
              <w:left w:val="single" w:sz="24" w:space="0" w:color="000000"/>
              <w:right w:val="single" w:sz="24" w:space="0" w:color="000000"/>
            </w:tcBorders>
          </w:tcPr>
          <w:p w14:paraId="65269F7C" w14:textId="77777777" w:rsidR="00CD05B4" w:rsidRDefault="00BD5E53">
            <w:pPr>
              <w:pStyle w:val="TableParagraph"/>
              <w:ind w:left="60"/>
              <w:jc w:val="center"/>
              <w:rPr>
                <w:sz w:val="24"/>
              </w:rPr>
            </w:pPr>
            <w:r>
              <w:rPr>
                <w:sz w:val="24"/>
              </w:rPr>
              <w:t>A</w:t>
            </w:r>
          </w:p>
        </w:tc>
        <w:tc>
          <w:tcPr>
            <w:tcW w:w="1300" w:type="dxa"/>
            <w:tcBorders>
              <w:left w:val="single" w:sz="24" w:space="0" w:color="000000"/>
              <w:right w:val="single" w:sz="24" w:space="0" w:color="000000"/>
            </w:tcBorders>
          </w:tcPr>
          <w:p w14:paraId="15C140A6" w14:textId="77777777" w:rsidR="00CD05B4" w:rsidRDefault="00BD5E53">
            <w:pPr>
              <w:pStyle w:val="TableParagraph"/>
              <w:ind w:left="195" w:right="136"/>
              <w:jc w:val="center"/>
              <w:rPr>
                <w:sz w:val="24"/>
              </w:rPr>
            </w:pPr>
            <w:r>
              <w:rPr>
                <w:sz w:val="24"/>
              </w:rPr>
              <w:t>M069</w:t>
            </w:r>
          </w:p>
        </w:tc>
      </w:tr>
      <w:tr w:rsidR="00CD05B4" w14:paraId="3537D22C" w14:textId="77777777">
        <w:trPr>
          <w:trHeight w:val="287"/>
        </w:trPr>
        <w:tc>
          <w:tcPr>
            <w:tcW w:w="3620" w:type="dxa"/>
            <w:tcBorders>
              <w:left w:val="single" w:sz="24" w:space="0" w:color="000000"/>
            </w:tcBorders>
          </w:tcPr>
          <w:p w14:paraId="0FE5CB91" w14:textId="77777777" w:rsidR="00CD05B4" w:rsidRDefault="00BD5E53">
            <w:pPr>
              <w:pStyle w:val="TableParagraph"/>
              <w:ind w:left="30"/>
              <w:rPr>
                <w:sz w:val="24"/>
              </w:rPr>
            </w:pPr>
            <w:r>
              <w:rPr>
                <w:sz w:val="24"/>
              </w:rPr>
              <w:t>Mangan</w:t>
            </w:r>
          </w:p>
        </w:tc>
        <w:tc>
          <w:tcPr>
            <w:tcW w:w="1400" w:type="dxa"/>
            <w:tcBorders>
              <w:right w:val="single" w:sz="24" w:space="0" w:color="000000"/>
            </w:tcBorders>
          </w:tcPr>
          <w:p w14:paraId="7DBF44FA" w14:textId="77777777" w:rsidR="00CD05B4" w:rsidRDefault="00BD5E53">
            <w:pPr>
              <w:pStyle w:val="TableParagraph"/>
              <w:ind w:left="453" w:right="394"/>
              <w:jc w:val="center"/>
              <w:rPr>
                <w:sz w:val="24"/>
              </w:rPr>
            </w:pPr>
            <w:r>
              <w:rPr>
                <w:sz w:val="24"/>
              </w:rPr>
              <w:t>µg/L</w:t>
            </w:r>
          </w:p>
        </w:tc>
        <w:tc>
          <w:tcPr>
            <w:tcW w:w="1240" w:type="dxa"/>
            <w:tcBorders>
              <w:left w:val="single" w:sz="24" w:space="0" w:color="000000"/>
            </w:tcBorders>
          </w:tcPr>
          <w:p w14:paraId="2DC619B7" w14:textId="77777777" w:rsidR="00CD05B4" w:rsidRDefault="00BD5E53">
            <w:pPr>
              <w:pStyle w:val="TableParagraph"/>
              <w:ind w:left="60"/>
              <w:jc w:val="center"/>
              <w:rPr>
                <w:sz w:val="24"/>
              </w:rPr>
            </w:pPr>
            <w:r>
              <w:rPr>
                <w:sz w:val="24"/>
              </w:rPr>
              <w:t>2</w:t>
            </w:r>
          </w:p>
        </w:tc>
        <w:tc>
          <w:tcPr>
            <w:tcW w:w="1220" w:type="dxa"/>
          </w:tcPr>
          <w:p w14:paraId="23D554BA" w14:textId="77777777" w:rsidR="00CD05B4" w:rsidRDefault="00BD5E53">
            <w:pPr>
              <w:pStyle w:val="TableParagraph"/>
              <w:ind w:left="223" w:right="163"/>
              <w:jc w:val="center"/>
              <w:rPr>
                <w:sz w:val="24"/>
              </w:rPr>
            </w:pPr>
            <w:r>
              <w:rPr>
                <w:sz w:val="24"/>
              </w:rPr>
              <w:t>10</w:t>
            </w:r>
          </w:p>
        </w:tc>
        <w:tc>
          <w:tcPr>
            <w:tcW w:w="1040" w:type="dxa"/>
            <w:tcBorders>
              <w:right w:val="single" w:sz="24" w:space="0" w:color="000000"/>
            </w:tcBorders>
          </w:tcPr>
          <w:p w14:paraId="4A2035D7" w14:textId="77777777" w:rsidR="00CD05B4" w:rsidRDefault="00BD5E53">
            <w:pPr>
              <w:pStyle w:val="TableParagraph"/>
              <w:ind w:left="123" w:right="63"/>
              <w:jc w:val="center"/>
              <w:rPr>
                <w:sz w:val="24"/>
              </w:rPr>
            </w:pPr>
            <w:r>
              <w:rPr>
                <w:sz w:val="24"/>
              </w:rPr>
              <w:t>20%</w:t>
            </w:r>
          </w:p>
        </w:tc>
        <w:tc>
          <w:tcPr>
            <w:tcW w:w="980" w:type="dxa"/>
            <w:tcBorders>
              <w:left w:val="single" w:sz="24" w:space="0" w:color="000000"/>
              <w:right w:val="single" w:sz="24" w:space="0" w:color="000000"/>
            </w:tcBorders>
          </w:tcPr>
          <w:p w14:paraId="50BE63E1" w14:textId="77777777" w:rsidR="00CD05B4" w:rsidRDefault="00BD5E53">
            <w:pPr>
              <w:pStyle w:val="TableParagraph"/>
              <w:ind w:left="60"/>
              <w:jc w:val="center"/>
              <w:rPr>
                <w:sz w:val="24"/>
              </w:rPr>
            </w:pPr>
            <w:r>
              <w:rPr>
                <w:sz w:val="24"/>
              </w:rPr>
              <w:t>A</w:t>
            </w:r>
          </w:p>
        </w:tc>
        <w:tc>
          <w:tcPr>
            <w:tcW w:w="1300" w:type="dxa"/>
            <w:tcBorders>
              <w:left w:val="single" w:sz="24" w:space="0" w:color="000000"/>
              <w:right w:val="single" w:sz="24" w:space="0" w:color="000000"/>
            </w:tcBorders>
          </w:tcPr>
          <w:p w14:paraId="330A825C" w14:textId="77777777" w:rsidR="00CD05B4" w:rsidRDefault="00BD5E53">
            <w:pPr>
              <w:pStyle w:val="TableParagraph"/>
              <w:ind w:left="195" w:right="136"/>
              <w:jc w:val="center"/>
              <w:rPr>
                <w:sz w:val="24"/>
              </w:rPr>
            </w:pPr>
            <w:r>
              <w:rPr>
                <w:sz w:val="24"/>
              </w:rPr>
              <w:t>M069</w:t>
            </w:r>
          </w:p>
        </w:tc>
      </w:tr>
      <w:tr w:rsidR="00CD05B4" w14:paraId="75AFC069" w14:textId="77777777">
        <w:trPr>
          <w:trHeight w:val="288"/>
        </w:trPr>
        <w:tc>
          <w:tcPr>
            <w:tcW w:w="3620" w:type="dxa"/>
            <w:tcBorders>
              <w:left w:val="single" w:sz="24" w:space="0" w:color="000000"/>
            </w:tcBorders>
          </w:tcPr>
          <w:p w14:paraId="3986B827" w14:textId="77777777" w:rsidR="00CD05B4" w:rsidRDefault="00BD5E53">
            <w:pPr>
              <w:pStyle w:val="TableParagraph"/>
              <w:ind w:left="30"/>
              <w:rPr>
                <w:sz w:val="24"/>
              </w:rPr>
            </w:pPr>
            <w:r>
              <w:rPr>
                <w:sz w:val="24"/>
              </w:rPr>
              <w:t>Molybdæn</w:t>
            </w:r>
          </w:p>
        </w:tc>
        <w:tc>
          <w:tcPr>
            <w:tcW w:w="1400" w:type="dxa"/>
            <w:tcBorders>
              <w:right w:val="single" w:sz="24" w:space="0" w:color="000000"/>
            </w:tcBorders>
          </w:tcPr>
          <w:p w14:paraId="005385AA" w14:textId="77777777" w:rsidR="00CD05B4" w:rsidRDefault="00BD5E53">
            <w:pPr>
              <w:pStyle w:val="TableParagraph"/>
              <w:ind w:left="453" w:right="394"/>
              <w:jc w:val="center"/>
              <w:rPr>
                <w:sz w:val="24"/>
              </w:rPr>
            </w:pPr>
            <w:r>
              <w:rPr>
                <w:sz w:val="24"/>
              </w:rPr>
              <w:t>µg/L</w:t>
            </w:r>
          </w:p>
        </w:tc>
        <w:tc>
          <w:tcPr>
            <w:tcW w:w="1240" w:type="dxa"/>
            <w:tcBorders>
              <w:left w:val="single" w:sz="24" w:space="0" w:color="000000"/>
            </w:tcBorders>
          </w:tcPr>
          <w:p w14:paraId="1F3B87E7" w14:textId="77777777" w:rsidR="00CD05B4" w:rsidRDefault="00BD5E53">
            <w:pPr>
              <w:pStyle w:val="TableParagraph"/>
              <w:ind w:left="223" w:right="163"/>
              <w:jc w:val="center"/>
              <w:rPr>
                <w:sz w:val="24"/>
              </w:rPr>
            </w:pPr>
            <w:r>
              <w:rPr>
                <w:sz w:val="24"/>
              </w:rPr>
              <w:t>0,05</w:t>
            </w:r>
          </w:p>
        </w:tc>
        <w:tc>
          <w:tcPr>
            <w:tcW w:w="1220" w:type="dxa"/>
          </w:tcPr>
          <w:p w14:paraId="49D964C9" w14:textId="77777777" w:rsidR="00CD05B4" w:rsidRDefault="00BD5E53">
            <w:pPr>
              <w:pStyle w:val="TableParagraph"/>
              <w:ind w:left="223" w:right="163"/>
              <w:jc w:val="center"/>
              <w:rPr>
                <w:sz w:val="24"/>
              </w:rPr>
            </w:pPr>
            <w:r>
              <w:rPr>
                <w:sz w:val="24"/>
              </w:rPr>
              <w:t>0,2</w:t>
            </w:r>
          </w:p>
        </w:tc>
        <w:tc>
          <w:tcPr>
            <w:tcW w:w="1040" w:type="dxa"/>
            <w:tcBorders>
              <w:right w:val="single" w:sz="24" w:space="0" w:color="000000"/>
            </w:tcBorders>
          </w:tcPr>
          <w:p w14:paraId="33FC6044" w14:textId="77777777" w:rsidR="00CD05B4" w:rsidRDefault="00BD5E53">
            <w:pPr>
              <w:pStyle w:val="TableParagraph"/>
              <w:ind w:left="123" w:right="63"/>
              <w:jc w:val="center"/>
              <w:rPr>
                <w:sz w:val="24"/>
              </w:rPr>
            </w:pPr>
            <w:r>
              <w:rPr>
                <w:sz w:val="24"/>
              </w:rPr>
              <w:t>20%</w:t>
            </w:r>
          </w:p>
        </w:tc>
        <w:tc>
          <w:tcPr>
            <w:tcW w:w="980" w:type="dxa"/>
            <w:tcBorders>
              <w:left w:val="single" w:sz="24" w:space="0" w:color="000000"/>
              <w:right w:val="single" w:sz="24" w:space="0" w:color="000000"/>
            </w:tcBorders>
          </w:tcPr>
          <w:p w14:paraId="7405E418" w14:textId="77777777" w:rsidR="00CD05B4" w:rsidRDefault="00BD5E53">
            <w:pPr>
              <w:pStyle w:val="TableParagraph"/>
              <w:ind w:left="60"/>
              <w:jc w:val="center"/>
              <w:rPr>
                <w:sz w:val="24"/>
              </w:rPr>
            </w:pPr>
            <w:r>
              <w:rPr>
                <w:sz w:val="24"/>
              </w:rPr>
              <w:t>A</w:t>
            </w:r>
          </w:p>
        </w:tc>
        <w:tc>
          <w:tcPr>
            <w:tcW w:w="1300" w:type="dxa"/>
            <w:tcBorders>
              <w:left w:val="single" w:sz="24" w:space="0" w:color="000000"/>
              <w:right w:val="single" w:sz="24" w:space="0" w:color="000000"/>
            </w:tcBorders>
          </w:tcPr>
          <w:p w14:paraId="210C734B" w14:textId="77777777" w:rsidR="00CD05B4" w:rsidRDefault="00BD5E53">
            <w:pPr>
              <w:pStyle w:val="TableParagraph"/>
              <w:ind w:left="195" w:right="136"/>
              <w:jc w:val="center"/>
              <w:rPr>
                <w:sz w:val="24"/>
              </w:rPr>
            </w:pPr>
            <w:r>
              <w:rPr>
                <w:sz w:val="24"/>
              </w:rPr>
              <w:t>M069</w:t>
            </w:r>
          </w:p>
        </w:tc>
      </w:tr>
      <w:tr w:rsidR="00CD05B4" w14:paraId="01FE27D8" w14:textId="77777777">
        <w:trPr>
          <w:trHeight w:val="287"/>
        </w:trPr>
        <w:tc>
          <w:tcPr>
            <w:tcW w:w="3620" w:type="dxa"/>
            <w:tcBorders>
              <w:left w:val="single" w:sz="24" w:space="0" w:color="000000"/>
            </w:tcBorders>
          </w:tcPr>
          <w:p w14:paraId="727576E0" w14:textId="77777777" w:rsidR="00CD05B4" w:rsidRDefault="00BD5E53">
            <w:pPr>
              <w:pStyle w:val="TableParagraph"/>
              <w:ind w:left="30"/>
              <w:rPr>
                <w:sz w:val="24"/>
              </w:rPr>
            </w:pPr>
            <w:r>
              <w:rPr>
                <w:sz w:val="24"/>
              </w:rPr>
              <w:t>Nikkel</w:t>
            </w:r>
          </w:p>
        </w:tc>
        <w:tc>
          <w:tcPr>
            <w:tcW w:w="1400" w:type="dxa"/>
            <w:tcBorders>
              <w:right w:val="single" w:sz="24" w:space="0" w:color="000000"/>
            </w:tcBorders>
          </w:tcPr>
          <w:p w14:paraId="1F5E5D99" w14:textId="77777777" w:rsidR="00CD05B4" w:rsidRDefault="00BD5E53">
            <w:pPr>
              <w:pStyle w:val="TableParagraph"/>
              <w:ind w:left="453" w:right="394"/>
              <w:jc w:val="center"/>
              <w:rPr>
                <w:sz w:val="24"/>
              </w:rPr>
            </w:pPr>
            <w:r>
              <w:rPr>
                <w:sz w:val="24"/>
              </w:rPr>
              <w:t>µg/L</w:t>
            </w:r>
          </w:p>
        </w:tc>
        <w:tc>
          <w:tcPr>
            <w:tcW w:w="1240" w:type="dxa"/>
            <w:tcBorders>
              <w:left w:val="single" w:sz="24" w:space="0" w:color="000000"/>
            </w:tcBorders>
          </w:tcPr>
          <w:p w14:paraId="0239718E" w14:textId="77777777" w:rsidR="00CD05B4" w:rsidRDefault="00BD5E53">
            <w:pPr>
              <w:pStyle w:val="TableParagraph"/>
              <w:ind w:left="223" w:right="163"/>
              <w:jc w:val="center"/>
              <w:rPr>
                <w:sz w:val="24"/>
              </w:rPr>
            </w:pPr>
            <w:r>
              <w:rPr>
                <w:sz w:val="24"/>
              </w:rPr>
              <w:t>0,03</w:t>
            </w:r>
          </w:p>
        </w:tc>
        <w:tc>
          <w:tcPr>
            <w:tcW w:w="1220" w:type="dxa"/>
          </w:tcPr>
          <w:p w14:paraId="70C60630" w14:textId="77777777" w:rsidR="00CD05B4" w:rsidRDefault="00BD5E53">
            <w:pPr>
              <w:pStyle w:val="TableParagraph"/>
              <w:ind w:left="223" w:right="163"/>
              <w:jc w:val="center"/>
              <w:rPr>
                <w:sz w:val="24"/>
              </w:rPr>
            </w:pPr>
            <w:r>
              <w:rPr>
                <w:sz w:val="24"/>
              </w:rPr>
              <w:t>0,1</w:t>
            </w:r>
          </w:p>
        </w:tc>
        <w:tc>
          <w:tcPr>
            <w:tcW w:w="1040" w:type="dxa"/>
            <w:tcBorders>
              <w:right w:val="single" w:sz="24" w:space="0" w:color="000000"/>
            </w:tcBorders>
          </w:tcPr>
          <w:p w14:paraId="77E842B7" w14:textId="77777777" w:rsidR="00CD05B4" w:rsidRDefault="00BD5E53">
            <w:pPr>
              <w:pStyle w:val="TableParagraph"/>
              <w:ind w:left="123" w:right="63"/>
              <w:jc w:val="center"/>
              <w:rPr>
                <w:sz w:val="24"/>
              </w:rPr>
            </w:pPr>
            <w:r>
              <w:rPr>
                <w:sz w:val="24"/>
              </w:rPr>
              <w:t>20%</w:t>
            </w:r>
          </w:p>
        </w:tc>
        <w:tc>
          <w:tcPr>
            <w:tcW w:w="980" w:type="dxa"/>
            <w:tcBorders>
              <w:left w:val="single" w:sz="24" w:space="0" w:color="000000"/>
              <w:right w:val="single" w:sz="24" w:space="0" w:color="000000"/>
            </w:tcBorders>
          </w:tcPr>
          <w:p w14:paraId="2454712D" w14:textId="77777777" w:rsidR="00CD05B4" w:rsidRDefault="00BD5E53">
            <w:pPr>
              <w:pStyle w:val="TableParagraph"/>
              <w:ind w:left="60"/>
              <w:jc w:val="center"/>
              <w:rPr>
                <w:sz w:val="24"/>
              </w:rPr>
            </w:pPr>
            <w:r>
              <w:rPr>
                <w:sz w:val="24"/>
              </w:rPr>
              <w:t>A</w:t>
            </w:r>
          </w:p>
        </w:tc>
        <w:tc>
          <w:tcPr>
            <w:tcW w:w="1300" w:type="dxa"/>
            <w:tcBorders>
              <w:left w:val="single" w:sz="24" w:space="0" w:color="000000"/>
              <w:right w:val="single" w:sz="24" w:space="0" w:color="000000"/>
            </w:tcBorders>
          </w:tcPr>
          <w:p w14:paraId="56868737" w14:textId="77777777" w:rsidR="00CD05B4" w:rsidRDefault="00BD5E53">
            <w:pPr>
              <w:pStyle w:val="TableParagraph"/>
              <w:ind w:left="195" w:right="136"/>
              <w:jc w:val="center"/>
              <w:rPr>
                <w:sz w:val="24"/>
              </w:rPr>
            </w:pPr>
            <w:r>
              <w:rPr>
                <w:sz w:val="24"/>
              </w:rPr>
              <w:t>M069</w:t>
            </w:r>
          </w:p>
        </w:tc>
      </w:tr>
      <w:tr w:rsidR="00CD05B4" w14:paraId="6575E9F6" w14:textId="77777777">
        <w:trPr>
          <w:trHeight w:val="287"/>
        </w:trPr>
        <w:tc>
          <w:tcPr>
            <w:tcW w:w="3620" w:type="dxa"/>
            <w:tcBorders>
              <w:left w:val="single" w:sz="24" w:space="0" w:color="000000"/>
            </w:tcBorders>
          </w:tcPr>
          <w:p w14:paraId="0E4B3B4D" w14:textId="77777777" w:rsidR="00CD05B4" w:rsidRDefault="00BD5E53">
            <w:pPr>
              <w:pStyle w:val="TableParagraph"/>
              <w:ind w:left="30"/>
              <w:rPr>
                <w:sz w:val="24"/>
              </w:rPr>
            </w:pPr>
            <w:r>
              <w:rPr>
                <w:sz w:val="24"/>
              </w:rPr>
              <w:t>Selen</w:t>
            </w:r>
          </w:p>
        </w:tc>
        <w:tc>
          <w:tcPr>
            <w:tcW w:w="1400" w:type="dxa"/>
            <w:tcBorders>
              <w:right w:val="single" w:sz="24" w:space="0" w:color="000000"/>
            </w:tcBorders>
          </w:tcPr>
          <w:p w14:paraId="772EA46E" w14:textId="77777777" w:rsidR="00CD05B4" w:rsidRDefault="00BD5E53">
            <w:pPr>
              <w:pStyle w:val="TableParagraph"/>
              <w:ind w:left="453" w:right="394"/>
              <w:jc w:val="center"/>
              <w:rPr>
                <w:sz w:val="24"/>
              </w:rPr>
            </w:pPr>
            <w:r>
              <w:rPr>
                <w:sz w:val="24"/>
              </w:rPr>
              <w:t>µg/L</w:t>
            </w:r>
          </w:p>
        </w:tc>
        <w:tc>
          <w:tcPr>
            <w:tcW w:w="1240" w:type="dxa"/>
            <w:tcBorders>
              <w:left w:val="single" w:sz="24" w:space="0" w:color="000000"/>
            </w:tcBorders>
          </w:tcPr>
          <w:p w14:paraId="53670E4A" w14:textId="77777777" w:rsidR="00CD05B4" w:rsidRDefault="00BD5E53">
            <w:pPr>
              <w:pStyle w:val="TableParagraph"/>
              <w:ind w:left="223" w:right="163"/>
              <w:jc w:val="center"/>
              <w:rPr>
                <w:sz w:val="24"/>
              </w:rPr>
            </w:pPr>
            <w:r>
              <w:rPr>
                <w:sz w:val="24"/>
              </w:rPr>
              <w:t>0,05</w:t>
            </w:r>
          </w:p>
        </w:tc>
        <w:tc>
          <w:tcPr>
            <w:tcW w:w="1220" w:type="dxa"/>
          </w:tcPr>
          <w:p w14:paraId="339C1050" w14:textId="77777777" w:rsidR="00CD05B4" w:rsidRDefault="00BD5E53">
            <w:pPr>
              <w:pStyle w:val="TableParagraph"/>
              <w:ind w:left="223" w:right="163"/>
              <w:jc w:val="center"/>
              <w:rPr>
                <w:sz w:val="24"/>
              </w:rPr>
            </w:pPr>
            <w:r>
              <w:rPr>
                <w:sz w:val="24"/>
              </w:rPr>
              <w:t>0,1</w:t>
            </w:r>
          </w:p>
        </w:tc>
        <w:tc>
          <w:tcPr>
            <w:tcW w:w="1040" w:type="dxa"/>
            <w:tcBorders>
              <w:right w:val="single" w:sz="24" w:space="0" w:color="000000"/>
            </w:tcBorders>
          </w:tcPr>
          <w:p w14:paraId="052AA854" w14:textId="77777777" w:rsidR="00CD05B4" w:rsidRDefault="00BD5E53">
            <w:pPr>
              <w:pStyle w:val="TableParagraph"/>
              <w:ind w:left="123" w:right="63"/>
              <w:jc w:val="center"/>
              <w:rPr>
                <w:sz w:val="24"/>
              </w:rPr>
            </w:pPr>
            <w:r>
              <w:rPr>
                <w:sz w:val="24"/>
              </w:rPr>
              <w:t>20%</w:t>
            </w:r>
          </w:p>
        </w:tc>
        <w:tc>
          <w:tcPr>
            <w:tcW w:w="980" w:type="dxa"/>
            <w:tcBorders>
              <w:left w:val="single" w:sz="24" w:space="0" w:color="000000"/>
              <w:right w:val="single" w:sz="24" w:space="0" w:color="000000"/>
            </w:tcBorders>
          </w:tcPr>
          <w:p w14:paraId="50885B22" w14:textId="77777777" w:rsidR="00CD05B4" w:rsidRDefault="00BD5E53">
            <w:pPr>
              <w:pStyle w:val="TableParagraph"/>
              <w:ind w:left="60"/>
              <w:jc w:val="center"/>
              <w:rPr>
                <w:sz w:val="24"/>
              </w:rPr>
            </w:pPr>
            <w:r>
              <w:rPr>
                <w:sz w:val="24"/>
              </w:rPr>
              <w:t>A</w:t>
            </w:r>
          </w:p>
        </w:tc>
        <w:tc>
          <w:tcPr>
            <w:tcW w:w="1300" w:type="dxa"/>
            <w:tcBorders>
              <w:left w:val="single" w:sz="24" w:space="0" w:color="000000"/>
              <w:right w:val="single" w:sz="24" w:space="0" w:color="000000"/>
            </w:tcBorders>
          </w:tcPr>
          <w:p w14:paraId="1A1CFF2C" w14:textId="77777777" w:rsidR="00CD05B4" w:rsidRDefault="00BD5E53">
            <w:pPr>
              <w:pStyle w:val="TableParagraph"/>
              <w:ind w:left="195" w:right="136"/>
              <w:jc w:val="center"/>
              <w:rPr>
                <w:sz w:val="24"/>
              </w:rPr>
            </w:pPr>
            <w:r>
              <w:rPr>
                <w:sz w:val="24"/>
              </w:rPr>
              <w:t>M069</w:t>
            </w:r>
          </w:p>
        </w:tc>
      </w:tr>
      <w:tr w:rsidR="00CD05B4" w14:paraId="08B08B0B" w14:textId="77777777">
        <w:trPr>
          <w:trHeight w:val="287"/>
        </w:trPr>
        <w:tc>
          <w:tcPr>
            <w:tcW w:w="3620" w:type="dxa"/>
            <w:tcBorders>
              <w:left w:val="single" w:sz="24" w:space="0" w:color="000000"/>
            </w:tcBorders>
          </w:tcPr>
          <w:p w14:paraId="779D7E4C" w14:textId="77777777" w:rsidR="00CD05B4" w:rsidRDefault="00BD5E53">
            <w:pPr>
              <w:pStyle w:val="TableParagraph"/>
              <w:ind w:left="30"/>
              <w:rPr>
                <w:sz w:val="24"/>
              </w:rPr>
            </w:pPr>
            <w:r>
              <w:rPr>
                <w:sz w:val="24"/>
              </w:rPr>
              <w:t>Strontium</w:t>
            </w:r>
          </w:p>
        </w:tc>
        <w:tc>
          <w:tcPr>
            <w:tcW w:w="1400" w:type="dxa"/>
            <w:tcBorders>
              <w:right w:val="single" w:sz="24" w:space="0" w:color="000000"/>
            </w:tcBorders>
          </w:tcPr>
          <w:p w14:paraId="70031414" w14:textId="77777777" w:rsidR="00CD05B4" w:rsidRDefault="00BD5E53">
            <w:pPr>
              <w:pStyle w:val="TableParagraph"/>
              <w:ind w:left="453" w:right="394"/>
              <w:jc w:val="center"/>
              <w:rPr>
                <w:sz w:val="24"/>
              </w:rPr>
            </w:pPr>
            <w:r>
              <w:rPr>
                <w:sz w:val="24"/>
              </w:rPr>
              <w:t>µg/L</w:t>
            </w:r>
          </w:p>
        </w:tc>
        <w:tc>
          <w:tcPr>
            <w:tcW w:w="1240" w:type="dxa"/>
            <w:tcBorders>
              <w:left w:val="single" w:sz="24" w:space="0" w:color="000000"/>
            </w:tcBorders>
          </w:tcPr>
          <w:p w14:paraId="412647D0" w14:textId="77777777" w:rsidR="00CD05B4" w:rsidRDefault="00BD5E53">
            <w:pPr>
              <w:pStyle w:val="TableParagraph"/>
              <w:ind w:left="60"/>
              <w:jc w:val="center"/>
              <w:rPr>
                <w:sz w:val="24"/>
              </w:rPr>
            </w:pPr>
            <w:r>
              <w:rPr>
                <w:sz w:val="24"/>
              </w:rPr>
              <w:t>1</w:t>
            </w:r>
          </w:p>
        </w:tc>
        <w:tc>
          <w:tcPr>
            <w:tcW w:w="1220" w:type="dxa"/>
          </w:tcPr>
          <w:p w14:paraId="749DDCD6" w14:textId="77777777" w:rsidR="00CD05B4" w:rsidRDefault="00BD5E53">
            <w:pPr>
              <w:pStyle w:val="TableParagraph"/>
              <w:ind w:left="223" w:right="163"/>
              <w:jc w:val="center"/>
              <w:rPr>
                <w:sz w:val="24"/>
              </w:rPr>
            </w:pPr>
            <w:r>
              <w:rPr>
                <w:sz w:val="24"/>
              </w:rPr>
              <w:t>10</w:t>
            </w:r>
          </w:p>
        </w:tc>
        <w:tc>
          <w:tcPr>
            <w:tcW w:w="1040" w:type="dxa"/>
            <w:tcBorders>
              <w:right w:val="single" w:sz="24" w:space="0" w:color="000000"/>
            </w:tcBorders>
          </w:tcPr>
          <w:p w14:paraId="672DFB9F" w14:textId="77777777" w:rsidR="00CD05B4" w:rsidRDefault="00BD5E53">
            <w:pPr>
              <w:pStyle w:val="TableParagraph"/>
              <w:ind w:left="123" w:right="63"/>
              <w:jc w:val="center"/>
              <w:rPr>
                <w:sz w:val="24"/>
              </w:rPr>
            </w:pPr>
            <w:r>
              <w:rPr>
                <w:sz w:val="24"/>
              </w:rPr>
              <w:t>20%</w:t>
            </w:r>
          </w:p>
        </w:tc>
        <w:tc>
          <w:tcPr>
            <w:tcW w:w="980" w:type="dxa"/>
            <w:tcBorders>
              <w:left w:val="single" w:sz="24" w:space="0" w:color="000000"/>
              <w:right w:val="single" w:sz="24" w:space="0" w:color="000000"/>
            </w:tcBorders>
          </w:tcPr>
          <w:p w14:paraId="6A1AE298" w14:textId="77777777" w:rsidR="00CD05B4" w:rsidRDefault="00BD5E53">
            <w:pPr>
              <w:pStyle w:val="TableParagraph"/>
              <w:ind w:left="60"/>
              <w:jc w:val="center"/>
              <w:rPr>
                <w:sz w:val="24"/>
              </w:rPr>
            </w:pPr>
            <w:r>
              <w:rPr>
                <w:sz w:val="24"/>
              </w:rPr>
              <w:t>A</w:t>
            </w:r>
          </w:p>
        </w:tc>
        <w:tc>
          <w:tcPr>
            <w:tcW w:w="1300" w:type="dxa"/>
            <w:tcBorders>
              <w:left w:val="single" w:sz="24" w:space="0" w:color="000000"/>
              <w:right w:val="single" w:sz="24" w:space="0" w:color="000000"/>
            </w:tcBorders>
          </w:tcPr>
          <w:p w14:paraId="2473C746" w14:textId="77777777" w:rsidR="00CD05B4" w:rsidRDefault="00BD5E53">
            <w:pPr>
              <w:pStyle w:val="TableParagraph"/>
              <w:ind w:left="195" w:right="136"/>
              <w:jc w:val="center"/>
              <w:rPr>
                <w:sz w:val="24"/>
              </w:rPr>
            </w:pPr>
            <w:r>
              <w:rPr>
                <w:sz w:val="24"/>
              </w:rPr>
              <w:t>M069</w:t>
            </w:r>
          </w:p>
        </w:tc>
      </w:tr>
      <w:tr w:rsidR="00CD05B4" w14:paraId="04DD2EF9" w14:textId="77777777">
        <w:trPr>
          <w:trHeight w:val="287"/>
        </w:trPr>
        <w:tc>
          <w:tcPr>
            <w:tcW w:w="3620" w:type="dxa"/>
            <w:tcBorders>
              <w:left w:val="single" w:sz="24" w:space="0" w:color="000000"/>
            </w:tcBorders>
          </w:tcPr>
          <w:p w14:paraId="77D2EAD4" w14:textId="77777777" w:rsidR="00CD05B4" w:rsidRDefault="00BD5E53">
            <w:pPr>
              <w:pStyle w:val="TableParagraph"/>
              <w:ind w:left="30"/>
              <w:rPr>
                <w:sz w:val="24"/>
              </w:rPr>
            </w:pPr>
            <w:r>
              <w:rPr>
                <w:sz w:val="24"/>
              </w:rPr>
              <w:t>Vanadium</w:t>
            </w:r>
          </w:p>
        </w:tc>
        <w:tc>
          <w:tcPr>
            <w:tcW w:w="1400" w:type="dxa"/>
            <w:tcBorders>
              <w:right w:val="single" w:sz="24" w:space="0" w:color="000000"/>
            </w:tcBorders>
          </w:tcPr>
          <w:p w14:paraId="7187ABF1" w14:textId="77777777" w:rsidR="00CD05B4" w:rsidRDefault="00BD5E53">
            <w:pPr>
              <w:pStyle w:val="TableParagraph"/>
              <w:ind w:left="453" w:right="394"/>
              <w:jc w:val="center"/>
              <w:rPr>
                <w:sz w:val="24"/>
              </w:rPr>
            </w:pPr>
            <w:r>
              <w:rPr>
                <w:sz w:val="24"/>
              </w:rPr>
              <w:t>µg/L</w:t>
            </w:r>
          </w:p>
        </w:tc>
        <w:tc>
          <w:tcPr>
            <w:tcW w:w="1240" w:type="dxa"/>
            <w:tcBorders>
              <w:left w:val="single" w:sz="24" w:space="0" w:color="000000"/>
            </w:tcBorders>
          </w:tcPr>
          <w:p w14:paraId="7CDC3029" w14:textId="77777777" w:rsidR="00CD05B4" w:rsidRDefault="00BD5E53">
            <w:pPr>
              <w:pStyle w:val="TableParagraph"/>
              <w:ind w:left="223" w:right="163"/>
              <w:jc w:val="center"/>
              <w:rPr>
                <w:sz w:val="24"/>
              </w:rPr>
            </w:pPr>
            <w:r>
              <w:rPr>
                <w:sz w:val="24"/>
              </w:rPr>
              <w:t>0,2</w:t>
            </w:r>
          </w:p>
        </w:tc>
        <w:tc>
          <w:tcPr>
            <w:tcW w:w="1220" w:type="dxa"/>
          </w:tcPr>
          <w:p w14:paraId="26309F97" w14:textId="77777777" w:rsidR="00CD05B4" w:rsidRDefault="00BD5E53">
            <w:pPr>
              <w:pStyle w:val="TableParagraph"/>
              <w:ind w:left="223" w:right="163"/>
              <w:jc w:val="center"/>
              <w:rPr>
                <w:sz w:val="24"/>
              </w:rPr>
            </w:pPr>
            <w:r>
              <w:rPr>
                <w:sz w:val="24"/>
              </w:rPr>
              <w:t>0,5</w:t>
            </w:r>
          </w:p>
        </w:tc>
        <w:tc>
          <w:tcPr>
            <w:tcW w:w="1040" w:type="dxa"/>
            <w:tcBorders>
              <w:right w:val="single" w:sz="24" w:space="0" w:color="000000"/>
            </w:tcBorders>
          </w:tcPr>
          <w:p w14:paraId="32671FB9" w14:textId="77777777" w:rsidR="00CD05B4" w:rsidRDefault="00BD5E53">
            <w:pPr>
              <w:pStyle w:val="TableParagraph"/>
              <w:ind w:left="123" w:right="63"/>
              <w:jc w:val="center"/>
              <w:rPr>
                <w:sz w:val="24"/>
              </w:rPr>
            </w:pPr>
            <w:r>
              <w:rPr>
                <w:sz w:val="24"/>
              </w:rPr>
              <w:t>20%</w:t>
            </w:r>
          </w:p>
        </w:tc>
        <w:tc>
          <w:tcPr>
            <w:tcW w:w="980" w:type="dxa"/>
            <w:tcBorders>
              <w:left w:val="single" w:sz="24" w:space="0" w:color="000000"/>
              <w:right w:val="single" w:sz="24" w:space="0" w:color="000000"/>
            </w:tcBorders>
          </w:tcPr>
          <w:p w14:paraId="3938DB11" w14:textId="77777777" w:rsidR="00CD05B4" w:rsidRDefault="00BD5E53">
            <w:pPr>
              <w:pStyle w:val="TableParagraph"/>
              <w:ind w:left="60"/>
              <w:jc w:val="center"/>
              <w:rPr>
                <w:sz w:val="24"/>
              </w:rPr>
            </w:pPr>
            <w:r>
              <w:rPr>
                <w:sz w:val="24"/>
              </w:rPr>
              <w:t>A</w:t>
            </w:r>
          </w:p>
        </w:tc>
        <w:tc>
          <w:tcPr>
            <w:tcW w:w="1300" w:type="dxa"/>
            <w:tcBorders>
              <w:left w:val="single" w:sz="24" w:space="0" w:color="000000"/>
              <w:right w:val="single" w:sz="24" w:space="0" w:color="000000"/>
            </w:tcBorders>
          </w:tcPr>
          <w:p w14:paraId="5538F35E" w14:textId="77777777" w:rsidR="00CD05B4" w:rsidRDefault="00BD5E53">
            <w:pPr>
              <w:pStyle w:val="TableParagraph"/>
              <w:ind w:left="195" w:right="136"/>
              <w:jc w:val="center"/>
              <w:rPr>
                <w:sz w:val="24"/>
              </w:rPr>
            </w:pPr>
            <w:r>
              <w:rPr>
                <w:sz w:val="24"/>
              </w:rPr>
              <w:t>M069</w:t>
            </w:r>
          </w:p>
        </w:tc>
      </w:tr>
      <w:tr w:rsidR="00CD05B4" w14:paraId="23F72F10" w14:textId="77777777">
        <w:trPr>
          <w:trHeight w:val="288"/>
        </w:trPr>
        <w:tc>
          <w:tcPr>
            <w:tcW w:w="3620" w:type="dxa"/>
            <w:tcBorders>
              <w:left w:val="single" w:sz="24" w:space="0" w:color="000000"/>
            </w:tcBorders>
          </w:tcPr>
          <w:p w14:paraId="345FC76C" w14:textId="77777777" w:rsidR="00CD05B4" w:rsidRDefault="00BD5E53">
            <w:pPr>
              <w:pStyle w:val="TableParagraph"/>
              <w:ind w:left="30"/>
              <w:rPr>
                <w:sz w:val="24"/>
              </w:rPr>
            </w:pPr>
            <w:r>
              <w:rPr>
                <w:sz w:val="24"/>
              </w:rPr>
              <w:t>Zink</w:t>
            </w:r>
          </w:p>
        </w:tc>
        <w:tc>
          <w:tcPr>
            <w:tcW w:w="1400" w:type="dxa"/>
            <w:tcBorders>
              <w:right w:val="single" w:sz="24" w:space="0" w:color="000000"/>
            </w:tcBorders>
          </w:tcPr>
          <w:p w14:paraId="59724037" w14:textId="77777777" w:rsidR="00CD05B4" w:rsidRDefault="00BD5E53">
            <w:pPr>
              <w:pStyle w:val="TableParagraph"/>
              <w:ind w:left="453" w:right="394"/>
              <w:jc w:val="center"/>
              <w:rPr>
                <w:sz w:val="24"/>
              </w:rPr>
            </w:pPr>
            <w:r>
              <w:rPr>
                <w:sz w:val="24"/>
              </w:rPr>
              <w:t>µg/L</w:t>
            </w:r>
          </w:p>
        </w:tc>
        <w:tc>
          <w:tcPr>
            <w:tcW w:w="1240" w:type="dxa"/>
            <w:tcBorders>
              <w:left w:val="single" w:sz="24" w:space="0" w:color="000000"/>
            </w:tcBorders>
          </w:tcPr>
          <w:p w14:paraId="0F1670D9" w14:textId="77777777" w:rsidR="00CD05B4" w:rsidRDefault="00BD5E53">
            <w:pPr>
              <w:pStyle w:val="TableParagraph"/>
              <w:ind w:left="223" w:right="163"/>
              <w:jc w:val="center"/>
              <w:rPr>
                <w:sz w:val="24"/>
              </w:rPr>
            </w:pPr>
            <w:r>
              <w:rPr>
                <w:sz w:val="24"/>
              </w:rPr>
              <w:t>0,5</w:t>
            </w:r>
          </w:p>
        </w:tc>
        <w:tc>
          <w:tcPr>
            <w:tcW w:w="1220" w:type="dxa"/>
          </w:tcPr>
          <w:p w14:paraId="6AF3F9C4" w14:textId="77777777" w:rsidR="00CD05B4" w:rsidRDefault="00BD5E53">
            <w:pPr>
              <w:pStyle w:val="TableParagraph"/>
              <w:ind w:left="60"/>
              <w:jc w:val="center"/>
              <w:rPr>
                <w:sz w:val="24"/>
              </w:rPr>
            </w:pPr>
            <w:r>
              <w:rPr>
                <w:sz w:val="24"/>
              </w:rPr>
              <w:t>1</w:t>
            </w:r>
          </w:p>
        </w:tc>
        <w:tc>
          <w:tcPr>
            <w:tcW w:w="1040" w:type="dxa"/>
            <w:tcBorders>
              <w:right w:val="single" w:sz="24" w:space="0" w:color="000000"/>
            </w:tcBorders>
          </w:tcPr>
          <w:p w14:paraId="2CC1B23D" w14:textId="77777777" w:rsidR="00CD05B4" w:rsidRDefault="00BD5E53">
            <w:pPr>
              <w:pStyle w:val="TableParagraph"/>
              <w:ind w:left="123" w:right="63"/>
              <w:jc w:val="center"/>
              <w:rPr>
                <w:sz w:val="24"/>
              </w:rPr>
            </w:pPr>
            <w:r>
              <w:rPr>
                <w:sz w:val="24"/>
              </w:rPr>
              <w:t>20%</w:t>
            </w:r>
          </w:p>
        </w:tc>
        <w:tc>
          <w:tcPr>
            <w:tcW w:w="980" w:type="dxa"/>
            <w:tcBorders>
              <w:left w:val="single" w:sz="24" w:space="0" w:color="000000"/>
              <w:right w:val="single" w:sz="24" w:space="0" w:color="000000"/>
            </w:tcBorders>
          </w:tcPr>
          <w:p w14:paraId="1DDFA681" w14:textId="77777777" w:rsidR="00CD05B4" w:rsidRDefault="00BD5E53">
            <w:pPr>
              <w:pStyle w:val="TableParagraph"/>
              <w:ind w:left="60"/>
              <w:jc w:val="center"/>
              <w:rPr>
                <w:sz w:val="24"/>
              </w:rPr>
            </w:pPr>
            <w:r>
              <w:rPr>
                <w:sz w:val="24"/>
              </w:rPr>
              <w:t>A</w:t>
            </w:r>
          </w:p>
        </w:tc>
        <w:tc>
          <w:tcPr>
            <w:tcW w:w="1300" w:type="dxa"/>
            <w:tcBorders>
              <w:left w:val="single" w:sz="24" w:space="0" w:color="000000"/>
              <w:right w:val="single" w:sz="24" w:space="0" w:color="000000"/>
            </w:tcBorders>
          </w:tcPr>
          <w:p w14:paraId="28035C43" w14:textId="77777777" w:rsidR="00CD05B4" w:rsidRDefault="00BD5E53">
            <w:pPr>
              <w:pStyle w:val="TableParagraph"/>
              <w:ind w:left="195" w:right="136"/>
              <w:jc w:val="center"/>
              <w:rPr>
                <w:sz w:val="24"/>
              </w:rPr>
            </w:pPr>
            <w:r>
              <w:rPr>
                <w:sz w:val="24"/>
              </w:rPr>
              <w:t>M069</w:t>
            </w:r>
          </w:p>
        </w:tc>
      </w:tr>
      <w:tr w:rsidR="00CD05B4" w14:paraId="03A5A11C" w14:textId="77777777">
        <w:trPr>
          <w:trHeight w:val="310"/>
        </w:trPr>
        <w:tc>
          <w:tcPr>
            <w:tcW w:w="3620" w:type="dxa"/>
            <w:tcBorders>
              <w:left w:val="single" w:sz="24" w:space="0" w:color="000000"/>
            </w:tcBorders>
          </w:tcPr>
          <w:p w14:paraId="5CD53F8B" w14:textId="77777777" w:rsidR="00CD05B4" w:rsidRDefault="00BD5E53">
            <w:pPr>
              <w:pStyle w:val="TableParagraph"/>
              <w:spacing w:before="10" w:line="240" w:lineRule="auto"/>
              <w:ind w:left="30"/>
              <w:rPr>
                <w:sz w:val="24"/>
              </w:rPr>
            </w:pPr>
            <w:r>
              <w:rPr>
                <w:sz w:val="24"/>
              </w:rPr>
              <w:t>Øvrige uorganiske sporstoffer</w:t>
            </w:r>
          </w:p>
        </w:tc>
        <w:tc>
          <w:tcPr>
            <w:tcW w:w="1400" w:type="dxa"/>
            <w:tcBorders>
              <w:right w:val="single" w:sz="24" w:space="0" w:color="000000"/>
            </w:tcBorders>
          </w:tcPr>
          <w:p w14:paraId="7BF3A351" w14:textId="77777777" w:rsidR="00CD05B4" w:rsidRDefault="00BD5E53">
            <w:pPr>
              <w:pStyle w:val="TableParagraph"/>
              <w:spacing w:before="10" w:line="240" w:lineRule="auto"/>
              <w:ind w:left="453" w:right="394"/>
              <w:jc w:val="center"/>
              <w:rPr>
                <w:sz w:val="24"/>
              </w:rPr>
            </w:pPr>
            <w:r>
              <w:rPr>
                <w:sz w:val="24"/>
              </w:rPr>
              <w:t>µg/L</w:t>
            </w:r>
          </w:p>
        </w:tc>
        <w:tc>
          <w:tcPr>
            <w:tcW w:w="1240" w:type="dxa"/>
            <w:tcBorders>
              <w:left w:val="single" w:sz="24" w:space="0" w:color="000000"/>
            </w:tcBorders>
          </w:tcPr>
          <w:p w14:paraId="4CCD42E0" w14:textId="77777777" w:rsidR="00CD05B4" w:rsidRDefault="00BD5E53">
            <w:pPr>
              <w:pStyle w:val="TableParagraph"/>
              <w:spacing w:before="5" w:line="240" w:lineRule="auto"/>
              <w:ind w:left="222" w:right="163"/>
              <w:jc w:val="center"/>
              <w:rPr>
                <w:sz w:val="16"/>
              </w:rPr>
            </w:pPr>
            <w:r>
              <w:rPr>
                <w:position w:val="-7"/>
                <w:sz w:val="24"/>
              </w:rPr>
              <w:t>0,2</w:t>
            </w:r>
            <w:r>
              <w:rPr>
                <w:sz w:val="16"/>
              </w:rPr>
              <w:t>**)</w:t>
            </w:r>
          </w:p>
        </w:tc>
        <w:tc>
          <w:tcPr>
            <w:tcW w:w="1220" w:type="dxa"/>
          </w:tcPr>
          <w:p w14:paraId="798B6D4E" w14:textId="77777777" w:rsidR="00CD05B4" w:rsidRDefault="00BD5E53">
            <w:pPr>
              <w:pStyle w:val="TableParagraph"/>
              <w:spacing w:before="5" w:line="240" w:lineRule="auto"/>
              <w:ind w:left="222" w:right="163"/>
              <w:jc w:val="center"/>
              <w:rPr>
                <w:sz w:val="16"/>
              </w:rPr>
            </w:pPr>
            <w:r>
              <w:rPr>
                <w:w w:val="105"/>
                <w:position w:val="-7"/>
                <w:sz w:val="24"/>
              </w:rPr>
              <w:t>1</w:t>
            </w:r>
            <w:r>
              <w:rPr>
                <w:w w:val="105"/>
                <w:sz w:val="16"/>
              </w:rPr>
              <w:t>**)</w:t>
            </w:r>
          </w:p>
        </w:tc>
        <w:tc>
          <w:tcPr>
            <w:tcW w:w="1040" w:type="dxa"/>
            <w:tcBorders>
              <w:right w:val="single" w:sz="24" w:space="0" w:color="000000"/>
            </w:tcBorders>
          </w:tcPr>
          <w:p w14:paraId="74ED32AF" w14:textId="77777777" w:rsidR="00CD05B4" w:rsidRDefault="00BD5E53">
            <w:pPr>
              <w:pStyle w:val="TableParagraph"/>
              <w:spacing w:before="10" w:line="240" w:lineRule="auto"/>
              <w:ind w:left="123" w:right="63"/>
              <w:jc w:val="center"/>
              <w:rPr>
                <w:sz w:val="24"/>
              </w:rPr>
            </w:pPr>
            <w:r>
              <w:rPr>
                <w:sz w:val="24"/>
              </w:rPr>
              <w:t>20%</w:t>
            </w:r>
          </w:p>
        </w:tc>
        <w:tc>
          <w:tcPr>
            <w:tcW w:w="980" w:type="dxa"/>
            <w:tcBorders>
              <w:left w:val="single" w:sz="24" w:space="0" w:color="000000"/>
              <w:right w:val="single" w:sz="24" w:space="0" w:color="000000"/>
            </w:tcBorders>
          </w:tcPr>
          <w:p w14:paraId="4ABE4C66" w14:textId="77777777" w:rsidR="00CD05B4" w:rsidRDefault="00BD5E53">
            <w:pPr>
              <w:pStyle w:val="TableParagraph"/>
              <w:spacing w:before="5" w:line="240" w:lineRule="auto"/>
              <w:ind w:left="155" w:right="96"/>
              <w:jc w:val="center"/>
              <w:rPr>
                <w:sz w:val="16"/>
              </w:rPr>
            </w:pPr>
            <w:r>
              <w:rPr>
                <w:w w:val="105"/>
                <w:position w:val="-7"/>
                <w:sz w:val="24"/>
              </w:rPr>
              <w:t>K</w:t>
            </w:r>
            <w:r>
              <w:rPr>
                <w:w w:val="105"/>
                <w:sz w:val="16"/>
              </w:rPr>
              <w:t>*)</w:t>
            </w:r>
          </w:p>
        </w:tc>
        <w:tc>
          <w:tcPr>
            <w:tcW w:w="1300" w:type="dxa"/>
            <w:tcBorders>
              <w:left w:val="single" w:sz="24" w:space="0" w:color="000000"/>
              <w:right w:val="single" w:sz="24" w:space="0" w:color="000000"/>
            </w:tcBorders>
          </w:tcPr>
          <w:p w14:paraId="0185C365" w14:textId="77777777" w:rsidR="00CD05B4" w:rsidRDefault="00BD5E53">
            <w:pPr>
              <w:pStyle w:val="TableParagraph"/>
              <w:ind w:left="195" w:right="136"/>
              <w:jc w:val="center"/>
              <w:rPr>
                <w:sz w:val="24"/>
              </w:rPr>
            </w:pPr>
            <w:r>
              <w:rPr>
                <w:sz w:val="24"/>
              </w:rPr>
              <w:t>M069</w:t>
            </w:r>
          </w:p>
        </w:tc>
      </w:tr>
      <w:tr w:rsidR="00CD05B4" w14:paraId="4C163BF5" w14:textId="77777777">
        <w:trPr>
          <w:trHeight w:val="287"/>
        </w:trPr>
        <w:tc>
          <w:tcPr>
            <w:tcW w:w="3620" w:type="dxa"/>
            <w:tcBorders>
              <w:left w:val="single" w:sz="24" w:space="0" w:color="000000"/>
            </w:tcBorders>
            <w:shd w:val="clear" w:color="auto" w:fill="BFBFBF"/>
          </w:tcPr>
          <w:p w14:paraId="0422511F" w14:textId="77777777" w:rsidR="00CD05B4" w:rsidRDefault="00BD5E53">
            <w:pPr>
              <w:pStyle w:val="TableParagraph"/>
              <w:ind w:left="30"/>
              <w:rPr>
                <w:b/>
                <w:sz w:val="24"/>
              </w:rPr>
            </w:pPr>
            <w:r>
              <w:rPr>
                <w:b/>
                <w:sz w:val="24"/>
              </w:rPr>
              <w:t>Pesticider</w:t>
            </w:r>
          </w:p>
        </w:tc>
        <w:tc>
          <w:tcPr>
            <w:tcW w:w="1400" w:type="dxa"/>
            <w:tcBorders>
              <w:right w:val="single" w:sz="24" w:space="0" w:color="000000"/>
            </w:tcBorders>
            <w:shd w:val="clear" w:color="auto" w:fill="BFBFBF"/>
          </w:tcPr>
          <w:p w14:paraId="338EB5BD" w14:textId="77777777" w:rsidR="00CD05B4" w:rsidRDefault="00CD05B4">
            <w:pPr>
              <w:pStyle w:val="TableParagraph"/>
              <w:spacing w:line="240" w:lineRule="auto"/>
              <w:rPr>
                <w:sz w:val="20"/>
              </w:rPr>
            </w:pPr>
          </w:p>
        </w:tc>
        <w:tc>
          <w:tcPr>
            <w:tcW w:w="1240" w:type="dxa"/>
            <w:tcBorders>
              <w:left w:val="single" w:sz="24" w:space="0" w:color="000000"/>
            </w:tcBorders>
            <w:shd w:val="clear" w:color="auto" w:fill="BFBFBF"/>
          </w:tcPr>
          <w:p w14:paraId="04DED2F5" w14:textId="77777777" w:rsidR="00CD05B4" w:rsidRDefault="00CD05B4">
            <w:pPr>
              <w:pStyle w:val="TableParagraph"/>
              <w:spacing w:line="240" w:lineRule="auto"/>
              <w:rPr>
                <w:sz w:val="20"/>
              </w:rPr>
            </w:pPr>
          </w:p>
        </w:tc>
        <w:tc>
          <w:tcPr>
            <w:tcW w:w="1220" w:type="dxa"/>
            <w:shd w:val="clear" w:color="auto" w:fill="BFBFBF"/>
          </w:tcPr>
          <w:p w14:paraId="734FA0FF" w14:textId="77777777" w:rsidR="00CD05B4" w:rsidRDefault="00CD05B4">
            <w:pPr>
              <w:pStyle w:val="TableParagraph"/>
              <w:spacing w:line="240" w:lineRule="auto"/>
              <w:rPr>
                <w:sz w:val="20"/>
              </w:rPr>
            </w:pPr>
          </w:p>
        </w:tc>
        <w:tc>
          <w:tcPr>
            <w:tcW w:w="1040" w:type="dxa"/>
            <w:tcBorders>
              <w:right w:val="single" w:sz="24" w:space="0" w:color="000000"/>
            </w:tcBorders>
            <w:shd w:val="clear" w:color="auto" w:fill="BFBFBF"/>
          </w:tcPr>
          <w:p w14:paraId="50E045FB" w14:textId="77777777" w:rsidR="00CD05B4" w:rsidRDefault="00CD05B4">
            <w:pPr>
              <w:pStyle w:val="TableParagraph"/>
              <w:spacing w:line="240" w:lineRule="auto"/>
              <w:rPr>
                <w:sz w:val="20"/>
              </w:rPr>
            </w:pPr>
          </w:p>
        </w:tc>
        <w:tc>
          <w:tcPr>
            <w:tcW w:w="980" w:type="dxa"/>
            <w:tcBorders>
              <w:left w:val="single" w:sz="24" w:space="0" w:color="000000"/>
              <w:right w:val="single" w:sz="24" w:space="0" w:color="000000"/>
            </w:tcBorders>
            <w:shd w:val="clear" w:color="auto" w:fill="BFBFBF"/>
          </w:tcPr>
          <w:p w14:paraId="46E98506" w14:textId="77777777" w:rsidR="00CD05B4" w:rsidRDefault="00CD05B4">
            <w:pPr>
              <w:pStyle w:val="TableParagraph"/>
              <w:spacing w:line="240" w:lineRule="auto"/>
              <w:rPr>
                <w:sz w:val="20"/>
              </w:rPr>
            </w:pPr>
          </w:p>
        </w:tc>
        <w:tc>
          <w:tcPr>
            <w:tcW w:w="1300" w:type="dxa"/>
            <w:tcBorders>
              <w:left w:val="single" w:sz="24" w:space="0" w:color="000000"/>
              <w:right w:val="single" w:sz="24" w:space="0" w:color="000000"/>
            </w:tcBorders>
            <w:shd w:val="clear" w:color="auto" w:fill="BFBFBF"/>
          </w:tcPr>
          <w:p w14:paraId="07A12507" w14:textId="77777777" w:rsidR="00CD05B4" w:rsidRDefault="00CD05B4">
            <w:pPr>
              <w:pStyle w:val="TableParagraph"/>
              <w:spacing w:line="240" w:lineRule="auto"/>
              <w:rPr>
                <w:sz w:val="20"/>
              </w:rPr>
            </w:pPr>
          </w:p>
        </w:tc>
      </w:tr>
      <w:tr w:rsidR="00CD05B4" w14:paraId="5FA7436B" w14:textId="77777777">
        <w:trPr>
          <w:trHeight w:val="576"/>
        </w:trPr>
        <w:tc>
          <w:tcPr>
            <w:tcW w:w="3620" w:type="dxa"/>
            <w:tcBorders>
              <w:left w:val="single" w:sz="24" w:space="0" w:color="000000"/>
            </w:tcBorders>
          </w:tcPr>
          <w:p w14:paraId="0C070B9C" w14:textId="77777777" w:rsidR="00CD05B4" w:rsidRDefault="00BD5E53">
            <w:pPr>
              <w:pStyle w:val="TableParagraph"/>
              <w:ind w:left="30"/>
              <w:rPr>
                <w:sz w:val="24"/>
              </w:rPr>
            </w:pPr>
            <w:r>
              <w:rPr>
                <w:sz w:val="24"/>
              </w:rPr>
              <w:t>Glyphosat, aminomethylphosphon-</w:t>
            </w:r>
          </w:p>
          <w:p w14:paraId="05551ED7" w14:textId="77777777" w:rsidR="00CD05B4" w:rsidRDefault="00BD5E53">
            <w:pPr>
              <w:pStyle w:val="TableParagraph"/>
              <w:spacing w:before="12" w:line="240" w:lineRule="auto"/>
              <w:ind w:left="30"/>
              <w:rPr>
                <w:sz w:val="24"/>
              </w:rPr>
            </w:pPr>
            <w:r>
              <w:rPr>
                <w:sz w:val="24"/>
              </w:rPr>
              <w:t>syre (AMPA)</w:t>
            </w:r>
          </w:p>
        </w:tc>
        <w:tc>
          <w:tcPr>
            <w:tcW w:w="1400" w:type="dxa"/>
            <w:tcBorders>
              <w:right w:val="single" w:sz="24" w:space="0" w:color="000000"/>
            </w:tcBorders>
          </w:tcPr>
          <w:p w14:paraId="2D8CD64E" w14:textId="77777777" w:rsidR="00CD05B4" w:rsidRDefault="00BD5E53">
            <w:pPr>
              <w:pStyle w:val="TableParagraph"/>
              <w:spacing w:before="132" w:line="240" w:lineRule="auto"/>
              <w:ind w:left="453" w:right="394"/>
              <w:jc w:val="center"/>
              <w:rPr>
                <w:sz w:val="24"/>
              </w:rPr>
            </w:pPr>
            <w:r>
              <w:rPr>
                <w:sz w:val="24"/>
              </w:rPr>
              <w:t>µg/L</w:t>
            </w:r>
          </w:p>
        </w:tc>
        <w:tc>
          <w:tcPr>
            <w:tcW w:w="1240" w:type="dxa"/>
            <w:tcBorders>
              <w:left w:val="single" w:sz="24" w:space="0" w:color="000000"/>
            </w:tcBorders>
          </w:tcPr>
          <w:p w14:paraId="0F062AA8" w14:textId="77777777" w:rsidR="00CD05B4" w:rsidRDefault="00BD5E53">
            <w:pPr>
              <w:pStyle w:val="TableParagraph"/>
              <w:spacing w:before="143" w:line="240" w:lineRule="auto"/>
              <w:ind w:left="222" w:right="163"/>
              <w:jc w:val="center"/>
              <w:rPr>
                <w:sz w:val="24"/>
              </w:rPr>
            </w:pPr>
            <w:r>
              <w:rPr>
                <w:sz w:val="24"/>
              </w:rPr>
              <w:t>0,01</w:t>
            </w:r>
            <w:r>
              <w:rPr>
                <w:sz w:val="24"/>
                <w:vertAlign w:val="superscript"/>
              </w:rPr>
              <w:t>**)</w:t>
            </w:r>
          </w:p>
        </w:tc>
        <w:tc>
          <w:tcPr>
            <w:tcW w:w="1220" w:type="dxa"/>
          </w:tcPr>
          <w:p w14:paraId="7A9F2AF8" w14:textId="77777777" w:rsidR="00CD05B4" w:rsidRDefault="00BD5E53">
            <w:pPr>
              <w:pStyle w:val="TableParagraph"/>
              <w:spacing w:before="143" w:line="240" w:lineRule="auto"/>
              <w:ind w:left="222" w:right="163"/>
              <w:jc w:val="center"/>
              <w:rPr>
                <w:sz w:val="24"/>
              </w:rPr>
            </w:pPr>
            <w:r>
              <w:rPr>
                <w:sz w:val="24"/>
              </w:rPr>
              <w:t>0,05</w:t>
            </w:r>
            <w:r>
              <w:rPr>
                <w:sz w:val="24"/>
                <w:vertAlign w:val="superscript"/>
              </w:rPr>
              <w:t>**)</w:t>
            </w:r>
          </w:p>
        </w:tc>
        <w:tc>
          <w:tcPr>
            <w:tcW w:w="1040" w:type="dxa"/>
            <w:tcBorders>
              <w:right w:val="single" w:sz="24" w:space="0" w:color="000000"/>
            </w:tcBorders>
          </w:tcPr>
          <w:p w14:paraId="47407849" w14:textId="77777777" w:rsidR="00CD05B4" w:rsidRDefault="00BD5E53">
            <w:pPr>
              <w:pStyle w:val="TableParagraph"/>
              <w:spacing w:before="132" w:line="240" w:lineRule="auto"/>
              <w:ind w:left="123" w:right="63"/>
              <w:jc w:val="center"/>
              <w:rPr>
                <w:sz w:val="24"/>
              </w:rPr>
            </w:pPr>
            <w:r>
              <w:rPr>
                <w:sz w:val="24"/>
              </w:rPr>
              <w:t>30%</w:t>
            </w:r>
          </w:p>
        </w:tc>
        <w:tc>
          <w:tcPr>
            <w:tcW w:w="980" w:type="dxa"/>
            <w:tcBorders>
              <w:left w:val="single" w:sz="24" w:space="0" w:color="000000"/>
              <w:right w:val="single" w:sz="24" w:space="0" w:color="000000"/>
            </w:tcBorders>
          </w:tcPr>
          <w:p w14:paraId="0F535CAB" w14:textId="77777777" w:rsidR="00CD05B4" w:rsidRDefault="00BD5E53">
            <w:pPr>
              <w:pStyle w:val="TableParagraph"/>
              <w:spacing w:before="132" w:line="240" w:lineRule="auto"/>
              <w:ind w:left="60"/>
              <w:jc w:val="center"/>
              <w:rPr>
                <w:sz w:val="24"/>
              </w:rPr>
            </w:pPr>
            <w:r>
              <w:rPr>
                <w:sz w:val="24"/>
              </w:rPr>
              <w:t>A</w:t>
            </w:r>
          </w:p>
        </w:tc>
        <w:tc>
          <w:tcPr>
            <w:tcW w:w="1300" w:type="dxa"/>
            <w:tcBorders>
              <w:left w:val="single" w:sz="24" w:space="0" w:color="000000"/>
              <w:right w:val="single" w:sz="24" w:space="0" w:color="000000"/>
            </w:tcBorders>
          </w:tcPr>
          <w:p w14:paraId="0C16BEED" w14:textId="77777777" w:rsidR="00CD05B4" w:rsidRDefault="00BD5E53">
            <w:pPr>
              <w:pStyle w:val="TableParagraph"/>
              <w:spacing w:before="132" w:line="240" w:lineRule="auto"/>
              <w:ind w:left="195" w:right="136"/>
              <w:jc w:val="center"/>
              <w:rPr>
                <w:sz w:val="24"/>
              </w:rPr>
            </w:pPr>
            <w:r>
              <w:rPr>
                <w:sz w:val="24"/>
              </w:rPr>
              <w:t>M059</w:t>
            </w:r>
          </w:p>
        </w:tc>
      </w:tr>
      <w:tr w:rsidR="00CD05B4" w14:paraId="7BF0FC90" w14:textId="77777777">
        <w:trPr>
          <w:trHeight w:val="575"/>
        </w:trPr>
        <w:tc>
          <w:tcPr>
            <w:tcW w:w="3620" w:type="dxa"/>
            <w:tcBorders>
              <w:left w:val="single" w:sz="24" w:space="0" w:color="000000"/>
            </w:tcBorders>
          </w:tcPr>
          <w:p w14:paraId="2ED237FD" w14:textId="77777777" w:rsidR="00CD05B4" w:rsidRDefault="00BD5E53">
            <w:pPr>
              <w:pStyle w:val="TableParagraph"/>
              <w:ind w:left="30"/>
              <w:rPr>
                <w:sz w:val="24"/>
              </w:rPr>
            </w:pPr>
            <w:r>
              <w:rPr>
                <w:sz w:val="24"/>
              </w:rPr>
              <w:t>Metribuzin-desamino-diketo, metri-</w:t>
            </w:r>
          </w:p>
          <w:p w14:paraId="51BAAFC3" w14:textId="77777777" w:rsidR="00CD05B4" w:rsidRDefault="00BD5E53">
            <w:pPr>
              <w:pStyle w:val="TableParagraph"/>
              <w:spacing w:before="12" w:line="240" w:lineRule="auto"/>
              <w:ind w:left="30"/>
              <w:rPr>
                <w:sz w:val="24"/>
              </w:rPr>
            </w:pPr>
            <w:r>
              <w:rPr>
                <w:sz w:val="24"/>
              </w:rPr>
              <w:t>buzin-diketo</w:t>
            </w:r>
          </w:p>
        </w:tc>
        <w:tc>
          <w:tcPr>
            <w:tcW w:w="1400" w:type="dxa"/>
            <w:tcBorders>
              <w:right w:val="single" w:sz="24" w:space="0" w:color="000000"/>
            </w:tcBorders>
          </w:tcPr>
          <w:p w14:paraId="01F5B74B" w14:textId="77777777" w:rsidR="00CD05B4" w:rsidRDefault="00BD5E53">
            <w:pPr>
              <w:pStyle w:val="TableParagraph"/>
              <w:spacing w:before="132" w:line="240" w:lineRule="auto"/>
              <w:ind w:left="453" w:right="394"/>
              <w:jc w:val="center"/>
              <w:rPr>
                <w:sz w:val="24"/>
              </w:rPr>
            </w:pPr>
            <w:r>
              <w:rPr>
                <w:sz w:val="24"/>
              </w:rPr>
              <w:t>µg/L</w:t>
            </w:r>
          </w:p>
        </w:tc>
        <w:tc>
          <w:tcPr>
            <w:tcW w:w="1240" w:type="dxa"/>
            <w:tcBorders>
              <w:left w:val="single" w:sz="24" w:space="0" w:color="000000"/>
            </w:tcBorders>
          </w:tcPr>
          <w:p w14:paraId="4A85577E" w14:textId="77777777" w:rsidR="00CD05B4" w:rsidRDefault="00BD5E53">
            <w:pPr>
              <w:pStyle w:val="TableParagraph"/>
              <w:spacing w:before="143" w:line="240" w:lineRule="auto"/>
              <w:ind w:left="222" w:right="163"/>
              <w:jc w:val="center"/>
              <w:rPr>
                <w:sz w:val="24"/>
              </w:rPr>
            </w:pPr>
            <w:r>
              <w:rPr>
                <w:sz w:val="24"/>
              </w:rPr>
              <w:t>0,01</w:t>
            </w:r>
            <w:r>
              <w:rPr>
                <w:sz w:val="24"/>
                <w:vertAlign w:val="superscript"/>
              </w:rPr>
              <w:t>**)</w:t>
            </w:r>
          </w:p>
        </w:tc>
        <w:tc>
          <w:tcPr>
            <w:tcW w:w="1220" w:type="dxa"/>
          </w:tcPr>
          <w:p w14:paraId="787A4CCC" w14:textId="77777777" w:rsidR="00CD05B4" w:rsidRDefault="00BD5E53">
            <w:pPr>
              <w:pStyle w:val="TableParagraph"/>
              <w:spacing w:before="143" w:line="240" w:lineRule="auto"/>
              <w:ind w:left="222" w:right="163"/>
              <w:jc w:val="center"/>
              <w:rPr>
                <w:sz w:val="24"/>
              </w:rPr>
            </w:pPr>
            <w:r>
              <w:rPr>
                <w:sz w:val="24"/>
              </w:rPr>
              <w:t>0,05</w:t>
            </w:r>
            <w:r>
              <w:rPr>
                <w:sz w:val="24"/>
                <w:vertAlign w:val="superscript"/>
              </w:rPr>
              <w:t>**)</w:t>
            </w:r>
          </w:p>
        </w:tc>
        <w:tc>
          <w:tcPr>
            <w:tcW w:w="1040" w:type="dxa"/>
            <w:tcBorders>
              <w:right w:val="single" w:sz="24" w:space="0" w:color="000000"/>
            </w:tcBorders>
          </w:tcPr>
          <w:p w14:paraId="06E11EA8" w14:textId="77777777" w:rsidR="00CD05B4" w:rsidRDefault="00BD5E53">
            <w:pPr>
              <w:pStyle w:val="TableParagraph"/>
              <w:spacing w:before="132" w:line="240" w:lineRule="auto"/>
              <w:ind w:left="123" w:right="63"/>
              <w:jc w:val="center"/>
              <w:rPr>
                <w:sz w:val="24"/>
              </w:rPr>
            </w:pPr>
            <w:r>
              <w:rPr>
                <w:sz w:val="24"/>
              </w:rPr>
              <w:t>30%</w:t>
            </w:r>
          </w:p>
        </w:tc>
        <w:tc>
          <w:tcPr>
            <w:tcW w:w="980" w:type="dxa"/>
            <w:tcBorders>
              <w:left w:val="single" w:sz="24" w:space="0" w:color="000000"/>
              <w:right w:val="single" w:sz="24" w:space="0" w:color="000000"/>
            </w:tcBorders>
          </w:tcPr>
          <w:p w14:paraId="0561BFEB" w14:textId="77777777" w:rsidR="00CD05B4" w:rsidRDefault="00BD5E53">
            <w:pPr>
              <w:pStyle w:val="TableParagraph"/>
              <w:spacing w:before="132" w:line="240" w:lineRule="auto"/>
              <w:ind w:left="60"/>
              <w:jc w:val="center"/>
              <w:rPr>
                <w:sz w:val="24"/>
              </w:rPr>
            </w:pPr>
            <w:r>
              <w:rPr>
                <w:sz w:val="24"/>
              </w:rPr>
              <w:t>A</w:t>
            </w:r>
          </w:p>
        </w:tc>
        <w:tc>
          <w:tcPr>
            <w:tcW w:w="1300" w:type="dxa"/>
            <w:tcBorders>
              <w:left w:val="single" w:sz="24" w:space="0" w:color="000000"/>
              <w:right w:val="single" w:sz="24" w:space="0" w:color="000000"/>
            </w:tcBorders>
          </w:tcPr>
          <w:p w14:paraId="120C4648" w14:textId="77777777" w:rsidR="00CD05B4" w:rsidRDefault="00BD5E53">
            <w:pPr>
              <w:pStyle w:val="TableParagraph"/>
              <w:spacing w:before="132" w:line="240" w:lineRule="auto"/>
              <w:ind w:left="195" w:right="136"/>
              <w:jc w:val="center"/>
              <w:rPr>
                <w:sz w:val="24"/>
              </w:rPr>
            </w:pPr>
            <w:r>
              <w:rPr>
                <w:sz w:val="24"/>
              </w:rPr>
              <w:t>M065</w:t>
            </w:r>
          </w:p>
        </w:tc>
      </w:tr>
      <w:tr w:rsidR="00CD05B4" w14:paraId="2446C87D" w14:textId="77777777">
        <w:trPr>
          <w:trHeight w:val="909"/>
        </w:trPr>
        <w:tc>
          <w:tcPr>
            <w:tcW w:w="3620" w:type="dxa"/>
            <w:tcBorders>
              <w:left w:val="single" w:sz="24" w:space="0" w:color="000000"/>
            </w:tcBorders>
          </w:tcPr>
          <w:p w14:paraId="67161A4B" w14:textId="77777777" w:rsidR="00CD05B4" w:rsidRDefault="00BD5E53">
            <w:pPr>
              <w:pStyle w:val="TableParagraph"/>
              <w:spacing w:before="10" w:line="249" w:lineRule="auto"/>
              <w:ind w:left="30" w:right="-19" w:hanging="1"/>
              <w:rPr>
                <w:sz w:val="24"/>
              </w:rPr>
            </w:pPr>
            <w:r>
              <w:rPr>
                <w:sz w:val="24"/>
              </w:rPr>
              <w:t xml:space="preserve">CyPM </w:t>
            </w:r>
            <w:r>
              <w:rPr>
                <w:sz w:val="24"/>
                <w:vertAlign w:val="superscript"/>
              </w:rPr>
              <w:t>1)</w:t>
            </w:r>
            <w:r>
              <w:rPr>
                <w:sz w:val="24"/>
              </w:rPr>
              <w:t>, picolinafen, 2-hydroxy-ter- butylazin, 2-hydroxy-desethyl-terbu-</w:t>
            </w:r>
          </w:p>
          <w:p w14:paraId="55FBA45C" w14:textId="77777777" w:rsidR="00CD05B4" w:rsidRDefault="00BD5E53">
            <w:pPr>
              <w:pStyle w:val="TableParagraph"/>
              <w:spacing w:before="25" w:line="240" w:lineRule="auto"/>
              <w:ind w:left="30"/>
              <w:rPr>
                <w:sz w:val="24"/>
              </w:rPr>
            </w:pPr>
            <w:r>
              <w:rPr>
                <w:sz w:val="24"/>
              </w:rPr>
              <w:t xml:space="preserve">tylazin, IN70942 </w:t>
            </w:r>
            <w:r>
              <w:rPr>
                <w:sz w:val="24"/>
                <w:vertAlign w:val="superscript"/>
              </w:rPr>
              <w:t>3)</w:t>
            </w:r>
            <w:r>
              <w:rPr>
                <w:sz w:val="24"/>
              </w:rPr>
              <w:t xml:space="preserve">, Cl153815 </w:t>
            </w:r>
            <w:r>
              <w:rPr>
                <w:sz w:val="24"/>
                <w:vertAlign w:val="superscript"/>
              </w:rPr>
              <w:t>4)</w:t>
            </w:r>
          </w:p>
        </w:tc>
        <w:tc>
          <w:tcPr>
            <w:tcW w:w="1400" w:type="dxa"/>
            <w:tcBorders>
              <w:right w:val="single" w:sz="24" w:space="0" w:color="000000"/>
            </w:tcBorders>
          </w:tcPr>
          <w:p w14:paraId="31DD3397" w14:textId="77777777" w:rsidR="00CD05B4" w:rsidRDefault="00CD05B4">
            <w:pPr>
              <w:pStyle w:val="TableParagraph"/>
              <w:spacing w:before="11" w:line="240" w:lineRule="auto"/>
              <w:rPr>
                <w:b/>
                <w:sz w:val="25"/>
              </w:rPr>
            </w:pPr>
          </w:p>
          <w:p w14:paraId="0E10FD5A" w14:textId="77777777" w:rsidR="00CD05B4" w:rsidRDefault="00BD5E53">
            <w:pPr>
              <w:pStyle w:val="TableParagraph"/>
              <w:spacing w:line="240" w:lineRule="auto"/>
              <w:ind w:left="453" w:right="394"/>
              <w:jc w:val="center"/>
              <w:rPr>
                <w:sz w:val="24"/>
              </w:rPr>
            </w:pPr>
            <w:r>
              <w:rPr>
                <w:sz w:val="24"/>
              </w:rPr>
              <w:t>µg/L</w:t>
            </w:r>
          </w:p>
        </w:tc>
        <w:tc>
          <w:tcPr>
            <w:tcW w:w="1240" w:type="dxa"/>
            <w:tcBorders>
              <w:left w:val="single" w:sz="24" w:space="0" w:color="000000"/>
            </w:tcBorders>
          </w:tcPr>
          <w:p w14:paraId="3CD422D6" w14:textId="77777777" w:rsidR="00CD05B4" w:rsidRDefault="00CD05B4">
            <w:pPr>
              <w:pStyle w:val="TableParagraph"/>
              <w:spacing w:before="10" w:line="240" w:lineRule="auto"/>
              <w:rPr>
                <w:b/>
                <w:sz w:val="26"/>
              </w:rPr>
            </w:pPr>
          </w:p>
          <w:p w14:paraId="31494DF9" w14:textId="77777777" w:rsidR="00CD05B4" w:rsidRDefault="00BD5E53">
            <w:pPr>
              <w:pStyle w:val="TableParagraph"/>
              <w:spacing w:before="1" w:line="240" w:lineRule="auto"/>
              <w:ind w:left="222" w:right="163"/>
              <w:jc w:val="center"/>
              <w:rPr>
                <w:sz w:val="24"/>
              </w:rPr>
            </w:pPr>
            <w:r>
              <w:rPr>
                <w:sz w:val="24"/>
              </w:rPr>
              <w:t>0,01</w:t>
            </w:r>
            <w:r>
              <w:rPr>
                <w:sz w:val="24"/>
                <w:vertAlign w:val="superscript"/>
              </w:rPr>
              <w:t>**)</w:t>
            </w:r>
          </w:p>
        </w:tc>
        <w:tc>
          <w:tcPr>
            <w:tcW w:w="1220" w:type="dxa"/>
          </w:tcPr>
          <w:p w14:paraId="64412850" w14:textId="77777777" w:rsidR="00CD05B4" w:rsidRDefault="00CD05B4">
            <w:pPr>
              <w:pStyle w:val="TableParagraph"/>
              <w:spacing w:before="10" w:line="240" w:lineRule="auto"/>
              <w:rPr>
                <w:b/>
                <w:sz w:val="26"/>
              </w:rPr>
            </w:pPr>
          </w:p>
          <w:p w14:paraId="32B4839E" w14:textId="77777777" w:rsidR="00CD05B4" w:rsidRDefault="00BD5E53">
            <w:pPr>
              <w:pStyle w:val="TableParagraph"/>
              <w:spacing w:before="1" w:line="240" w:lineRule="auto"/>
              <w:ind w:left="222" w:right="163"/>
              <w:jc w:val="center"/>
              <w:rPr>
                <w:sz w:val="24"/>
              </w:rPr>
            </w:pPr>
            <w:r>
              <w:rPr>
                <w:sz w:val="24"/>
              </w:rPr>
              <w:t>0,05</w:t>
            </w:r>
            <w:r>
              <w:rPr>
                <w:sz w:val="24"/>
                <w:vertAlign w:val="superscript"/>
              </w:rPr>
              <w:t>**)</w:t>
            </w:r>
          </w:p>
        </w:tc>
        <w:tc>
          <w:tcPr>
            <w:tcW w:w="1040" w:type="dxa"/>
            <w:tcBorders>
              <w:right w:val="single" w:sz="24" w:space="0" w:color="000000"/>
            </w:tcBorders>
          </w:tcPr>
          <w:p w14:paraId="522A1638" w14:textId="77777777" w:rsidR="00CD05B4" w:rsidRDefault="00CD05B4">
            <w:pPr>
              <w:pStyle w:val="TableParagraph"/>
              <w:spacing w:before="11" w:line="240" w:lineRule="auto"/>
              <w:rPr>
                <w:b/>
                <w:sz w:val="25"/>
              </w:rPr>
            </w:pPr>
          </w:p>
          <w:p w14:paraId="33A349AC" w14:textId="77777777" w:rsidR="00CD05B4" w:rsidRDefault="00BD5E53">
            <w:pPr>
              <w:pStyle w:val="TableParagraph"/>
              <w:spacing w:line="240" w:lineRule="auto"/>
              <w:ind w:left="123" w:right="63"/>
              <w:jc w:val="center"/>
              <w:rPr>
                <w:sz w:val="24"/>
              </w:rPr>
            </w:pPr>
            <w:r>
              <w:rPr>
                <w:sz w:val="24"/>
              </w:rPr>
              <w:t>30%</w:t>
            </w:r>
          </w:p>
        </w:tc>
        <w:tc>
          <w:tcPr>
            <w:tcW w:w="980" w:type="dxa"/>
            <w:tcBorders>
              <w:left w:val="single" w:sz="24" w:space="0" w:color="000000"/>
              <w:right w:val="single" w:sz="24" w:space="0" w:color="000000"/>
            </w:tcBorders>
          </w:tcPr>
          <w:p w14:paraId="1A4E1178" w14:textId="77777777" w:rsidR="00CD05B4" w:rsidRDefault="00CD05B4">
            <w:pPr>
              <w:pStyle w:val="TableParagraph"/>
              <w:spacing w:before="11" w:line="240" w:lineRule="auto"/>
              <w:rPr>
                <w:b/>
                <w:sz w:val="25"/>
              </w:rPr>
            </w:pPr>
          </w:p>
          <w:p w14:paraId="4000F519" w14:textId="77777777" w:rsidR="00CD05B4" w:rsidRDefault="00BD5E53">
            <w:pPr>
              <w:pStyle w:val="TableParagraph"/>
              <w:spacing w:line="240" w:lineRule="auto"/>
              <w:ind w:left="60"/>
              <w:jc w:val="center"/>
              <w:rPr>
                <w:sz w:val="24"/>
              </w:rPr>
            </w:pPr>
            <w:r>
              <w:rPr>
                <w:sz w:val="24"/>
              </w:rPr>
              <w:t>A</w:t>
            </w:r>
          </w:p>
        </w:tc>
        <w:tc>
          <w:tcPr>
            <w:tcW w:w="1300" w:type="dxa"/>
            <w:tcBorders>
              <w:left w:val="single" w:sz="24" w:space="0" w:color="000000"/>
              <w:right w:val="single" w:sz="24" w:space="0" w:color="000000"/>
            </w:tcBorders>
          </w:tcPr>
          <w:p w14:paraId="7FC78503" w14:textId="77777777" w:rsidR="00CD05B4" w:rsidRDefault="00CD05B4">
            <w:pPr>
              <w:pStyle w:val="TableParagraph"/>
              <w:spacing w:line="240" w:lineRule="auto"/>
            </w:pPr>
          </w:p>
        </w:tc>
      </w:tr>
      <w:tr w:rsidR="00CD05B4" w14:paraId="66A07131" w14:textId="77777777">
        <w:trPr>
          <w:trHeight w:val="310"/>
        </w:trPr>
        <w:tc>
          <w:tcPr>
            <w:tcW w:w="3620" w:type="dxa"/>
            <w:tcBorders>
              <w:left w:val="single" w:sz="24" w:space="0" w:color="000000"/>
            </w:tcBorders>
          </w:tcPr>
          <w:p w14:paraId="4A863BC0" w14:textId="7BA5355F" w:rsidR="00CD05B4" w:rsidRPr="001048F8" w:rsidRDefault="009D30CD" w:rsidP="00050B22">
            <w:pPr>
              <w:pStyle w:val="TableParagraph"/>
              <w:spacing w:before="10" w:line="240" w:lineRule="auto"/>
              <w:ind w:left="30"/>
              <w:rPr>
                <w:sz w:val="24"/>
              </w:rPr>
            </w:pPr>
            <w:ins w:id="83" w:author="Helle Rüsz Hansen" w:date="2022-09-23T10:20:00Z">
              <w:r>
                <w:rPr>
                  <w:sz w:val="24"/>
                </w:rPr>
                <w:t>PPU (</w:t>
              </w:r>
            </w:ins>
            <w:r w:rsidR="00BD5E53">
              <w:rPr>
                <w:sz w:val="24"/>
              </w:rPr>
              <w:t>IN70941</w:t>
            </w:r>
            <w:ins w:id="84" w:author="Helle Rüsz Hansen" w:date="2022-09-23T10:20:00Z">
              <w:r>
                <w:rPr>
                  <w:sz w:val="24"/>
                </w:rPr>
                <w:t>)</w:t>
              </w:r>
            </w:ins>
            <w:r w:rsidR="00BD5E53">
              <w:rPr>
                <w:sz w:val="24"/>
                <w:vertAlign w:val="superscript"/>
              </w:rPr>
              <w:t>2)</w:t>
            </w:r>
            <w:ins w:id="85" w:author="Helle Rüsz Hansen" w:date="2022-09-23T10:21:00Z">
              <w:r w:rsidRPr="005073BD">
                <w:rPr>
                  <w:sz w:val="24"/>
                  <w:vertAlign w:val="superscript"/>
                </w:rPr>
                <w:t xml:space="preserve"> ***)</w:t>
              </w:r>
            </w:ins>
            <w:ins w:id="86" w:author="Helle Rüsz Hansen" w:date="2022-09-23T10:20:00Z">
              <w:r>
                <w:rPr>
                  <w:sz w:val="24"/>
                </w:rPr>
                <w:t>, pentachlorbenzen</w:t>
              </w:r>
              <w:r w:rsidRPr="00812241">
                <w:rPr>
                  <w:sz w:val="24"/>
                  <w:vertAlign w:val="superscript"/>
                </w:rPr>
                <w:t>***</w:t>
              </w:r>
            </w:ins>
            <w:ins w:id="87" w:author="Helle Rüsz Hansen" w:date="2022-09-23T10:21:00Z">
              <w:r w:rsidRPr="00812241">
                <w:rPr>
                  <w:sz w:val="24"/>
                  <w:vertAlign w:val="superscript"/>
                </w:rPr>
                <w:t>)</w:t>
              </w:r>
            </w:ins>
          </w:p>
        </w:tc>
        <w:tc>
          <w:tcPr>
            <w:tcW w:w="1400" w:type="dxa"/>
            <w:tcBorders>
              <w:right w:val="single" w:sz="24" w:space="0" w:color="000000"/>
            </w:tcBorders>
          </w:tcPr>
          <w:p w14:paraId="1AAF1483" w14:textId="77777777" w:rsidR="00CD05B4" w:rsidRDefault="00BD5E53">
            <w:pPr>
              <w:pStyle w:val="TableParagraph"/>
              <w:spacing w:line="275" w:lineRule="exact"/>
              <w:ind w:left="453" w:right="394"/>
              <w:jc w:val="center"/>
              <w:rPr>
                <w:sz w:val="24"/>
              </w:rPr>
            </w:pPr>
            <w:r>
              <w:rPr>
                <w:sz w:val="24"/>
              </w:rPr>
              <w:t>µg/L</w:t>
            </w:r>
          </w:p>
        </w:tc>
        <w:tc>
          <w:tcPr>
            <w:tcW w:w="1240" w:type="dxa"/>
            <w:tcBorders>
              <w:left w:val="single" w:sz="24" w:space="0" w:color="000000"/>
            </w:tcBorders>
          </w:tcPr>
          <w:p w14:paraId="49B29E4F" w14:textId="4CB47D4E" w:rsidR="00CD05B4" w:rsidRDefault="00BD5E53">
            <w:pPr>
              <w:pStyle w:val="TableParagraph"/>
              <w:spacing w:line="275" w:lineRule="exact"/>
              <w:ind w:left="223" w:right="163"/>
              <w:jc w:val="center"/>
              <w:rPr>
                <w:sz w:val="24"/>
              </w:rPr>
            </w:pPr>
            <w:r>
              <w:rPr>
                <w:sz w:val="24"/>
              </w:rPr>
              <w:t>0,01</w:t>
            </w:r>
            <w:ins w:id="88" w:author="Helle Rüsz Hansen" w:date="2022-09-23T10:21:00Z">
              <w:r w:rsidR="009D30CD" w:rsidRPr="00812241">
                <w:rPr>
                  <w:sz w:val="24"/>
                  <w:vertAlign w:val="superscript"/>
                </w:rPr>
                <w:t>**)</w:t>
              </w:r>
            </w:ins>
          </w:p>
        </w:tc>
        <w:tc>
          <w:tcPr>
            <w:tcW w:w="1220" w:type="dxa"/>
          </w:tcPr>
          <w:p w14:paraId="647029CB" w14:textId="3E808155" w:rsidR="00CD05B4" w:rsidRDefault="00BD5E53" w:rsidP="009D30CD">
            <w:pPr>
              <w:pStyle w:val="TableParagraph"/>
              <w:spacing w:line="275" w:lineRule="exact"/>
              <w:ind w:left="223" w:right="163"/>
              <w:jc w:val="center"/>
              <w:rPr>
                <w:sz w:val="24"/>
              </w:rPr>
            </w:pPr>
            <w:r>
              <w:rPr>
                <w:sz w:val="24"/>
              </w:rPr>
              <w:t>0,0</w:t>
            </w:r>
            <w:del w:id="89" w:author="Helle Rüsz Hansen" w:date="2022-09-23T10:21:00Z">
              <w:r w:rsidDel="009D30CD">
                <w:rPr>
                  <w:sz w:val="24"/>
                </w:rPr>
                <w:delText>5</w:delText>
              </w:r>
            </w:del>
            <w:ins w:id="90" w:author="Helle Rüsz Hansen" w:date="2022-09-23T10:21:00Z">
              <w:r w:rsidR="009D30CD">
                <w:rPr>
                  <w:sz w:val="24"/>
                </w:rPr>
                <w:t>3</w:t>
              </w:r>
              <w:r w:rsidR="009D30CD" w:rsidRPr="00812241">
                <w:rPr>
                  <w:sz w:val="24"/>
                  <w:vertAlign w:val="superscript"/>
                </w:rPr>
                <w:t>**)</w:t>
              </w:r>
            </w:ins>
          </w:p>
        </w:tc>
        <w:tc>
          <w:tcPr>
            <w:tcW w:w="1040" w:type="dxa"/>
            <w:tcBorders>
              <w:right w:val="single" w:sz="24" w:space="0" w:color="000000"/>
            </w:tcBorders>
          </w:tcPr>
          <w:p w14:paraId="3E003C91" w14:textId="07754AA1" w:rsidR="00CD05B4" w:rsidRDefault="00BD5E53">
            <w:pPr>
              <w:pStyle w:val="TableParagraph"/>
              <w:spacing w:line="275" w:lineRule="exact"/>
              <w:ind w:left="123" w:right="63"/>
              <w:jc w:val="center"/>
              <w:rPr>
                <w:sz w:val="24"/>
              </w:rPr>
            </w:pPr>
            <w:del w:id="91" w:author="Helle Rüsz Hansen" w:date="2022-09-23T10:21:00Z">
              <w:r w:rsidDel="009D30CD">
                <w:rPr>
                  <w:sz w:val="24"/>
                </w:rPr>
                <w:delText>50</w:delText>
              </w:r>
            </w:del>
            <w:ins w:id="92" w:author="Helle Rüsz Hansen" w:date="2022-09-23T10:21:00Z">
              <w:r w:rsidR="009D30CD">
                <w:rPr>
                  <w:sz w:val="24"/>
                </w:rPr>
                <w:t>30</w:t>
              </w:r>
            </w:ins>
            <w:r>
              <w:rPr>
                <w:sz w:val="24"/>
              </w:rPr>
              <w:t>%</w:t>
            </w:r>
          </w:p>
        </w:tc>
        <w:tc>
          <w:tcPr>
            <w:tcW w:w="980" w:type="dxa"/>
            <w:tcBorders>
              <w:left w:val="single" w:sz="24" w:space="0" w:color="000000"/>
              <w:right w:val="single" w:sz="24" w:space="0" w:color="000000"/>
            </w:tcBorders>
          </w:tcPr>
          <w:p w14:paraId="2A206F21" w14:textId="3B8AE624" w:rsidR="00CD05B4" w:rsidRDefault="00BD5E53">
            <w:pPr>
              <w:pStyle w:val="TableParagraph"/>
              <w:spacing w:line="275" w:lineRule="exact"/>
              <w:ind w:left="60"/>
              <w:jc w:val="center"/>
              <w:rPr>
                <w:sz w:val="24"/>
              </w:rPr>
            </w:pPr>
            <w:del w:id="93" w:author="Helle Rüsz Hansen" w:date="2022-09-23T10:21:00Z">
              <w:r w:rsidDel="009D30CD">
                <w:rPr>
                  <w:sz w:val="24"/>
                </w:rPr>
                <w:delText>K</w:delText>
              </w:r>
            </w:del>
            <w:ins w:id="94" w:author="Helle Rüsz Hansen" w:date="2022-09-23T10:21:00Z">
              <w:r w:rsidR="009D30CD">
                <w:rPr>
                  <w:sz w:val="24"/>
                </w:rPr>
                <w:t>A</w:t>
              </w:r>
            </w:ins>
          </w:p>
        </w:tc>
        <w:tc>
          <w:tcPr>
            <w:tcW w:w="1300" w:type="dxa"/>
            <w:tcBorders>
              <w:left w:val="single" w:sz="24" w:space="0" w:color="000000"/>
              <w:right w:val="single" w:sz="24" w:space="0" w:color="000000"/>
            </w:tcBorders>
          </w:tcPr>
          <w:p w14:paraId="39540068" w14:textId="77777777" w:rsidR="00CD05B4" w:rsidRDefault="00CD05B4">
            <w:pPr>
              <w:pStyle w:val="TableParagraph"/>
              <w:spacing w:line="240" w:lineRule="auto"/>
            </w:pPr>
          </w:p>
        </w:tc>
      </w:tr>
      <w:tr w:rsidR="00CD05B4" w14:paraId="67D8034B" w14:textId="77777777">
        <w:trPr>
          <w:trHeight w:val="576"/>
        </w:trPr>
        <w:tc>
          <w:tcPr>
            <w:tcW w:w="3620" w:type="dxa"/>
            <w:tcBorders>
              <w:left w:val="single" w:sz="24" w:space="0" w:color="000000"/>
            </w:tcBorders>
          </w:tcPr>
          <w:p w14:paraId="342355B8" w14:textId="77777777" w:rsidR="00CD05B4" w:rsidRDefault="00BD5E53">
            <w:pPr>
              <w:pStyle w:val="TableParagraph"/>
              <w:ind w:left="30"/>
              <w:rPr>
                <w:sz w:val="24"/>
              </w:rPr>
            </w:pPr>
            <w:r>
              <w:rPr>
                <w:sz w:val="24"/>
              </w:rPr>
              <w:t>Desphenyl-chloridazon, methyl-des-</w:t>
            </w:r>
          </w:p>
          <w:p w14:paraId="4A9C436B" w14:textId="77777777" w:rsidR="00CD05B4" w:rsidRDefault="00BD5E53">
            <w:pPr>
              <w:pStyle w:val="TableParagraph"/>
              <w:spacing w:before="12" w:line="240" w:lineRule="auto"/>
              <w:ind w:left="30"/>
              <w:rPr>
                <w:sz w:val="24"/>
              </w:rPr>
            </w:pPr>
            <w:r>
              <w:rPr>
                <w:sz w:val="24"/>
              </w:rPr>
              <w:t>phenyl-chloridazon</w:t>
            </w:r>
          </w:p>
        </w:tc>
        <w:tc>
          <w:tcPr>
            <w:tcW w:w="1400" w:type="dxa"/>
            <w:tcBorders>
              <w:right w:val="single" w:sz="24" w:space="0" w:color="000000"/>
            </w:tcBorders>
          </w:tcPr>
          <w:p w14:paraId="67D335F6" w14:textId="77777777" w:rsidR="00CD05B4" w:rsidRDefault="00BD5E53">
            <w:pPr>
              <w:pStyle w:val="TableParagraph"/>
              <w:spacing w:before="132" w:line="240" w:lineRule="auto"/>
              <w:ind w:left="453" w:right="394"/>
              <w:jc w:val="center"/>
              <w:rPr>
                <w:sz w:val="24"/>
              </w:rPr>
            </w:pPr>
            <w:r>
              <w:rPr>
                <w:sz w:val="24"/>
              </w:rPr>
              <w:t>µg/L</w:t>
            </w:r>
          </w:p>
        </w:tc>
        <w:tc>
          <w:tcPr>
            <w:tcW w:w="1240" w:type="dxa"/>
            <w:tcBorders>
              <w:left w:val="single" w:sz="24" w:space="0" w:color="000000"/>
            </w:tcBorders>
          </w:tcPr>
          <w:p w14:paraId="2CCA1342" w14:textId="77777777" w:rsidR="00CD05B4" w:rsidRDefault="00BD5E53">
            <w:pPr>
              <w:pStyle w:val="TableParagraph"/>
              <w:spacing w:before="143" w:line="240" w:lineRule="auto"/>
              <w:ind w:left="222" w:right="163"/>
              <w:jc w:val="center"/>
              <w:rPr>
                <w:sz w:val="24"/>
              </w:rPr>
            </w:pPr>
            <w:r>
              <w:rPr>
                <w:sz w:val="24"/>
              </w:rPr>
              <w:t>0,01</w:t>
            </w:r>
            <w:r>
              <w:rPr>
                <w:sz w:val="24"/>
                <w:vertAlign w:val="superscript"/>
              </w:rPr>
              <w:t>**)</w:t>
            </w:r>
          </w:p>
        </w:tc>
        <w:tc>
          <w:tcPr>
            <w:tcW w:w="1220" w:type="dxa"/>
          </w:tcPr>
          <w:p w14:paraId="5F518C3D" w14:textId="77777777" w:rsidR="00CD05B4" w:rsidRDefault="00BD5E53">
            <w:pPr>
              <w:pStyle w:val="TableParagraph"/>
              <w:spacing w:before="143" w:line="240" w:lineRule="auto"/>
              <w:ind w:left="222" w:right="163"/>
              <w:jc w:val="center"/>
              <w:rPr>
                <w:sz w:val="24"/>
              </w:rPr>
            </w:pPr>
            <w:r>
              <w:rPr>
                <w:sz w:val="24"/>
              </w:rPr>
              <w:t>0,05</w:t>
            </w:r>
            <w:r>
              <w:rPr>
                <w:sz w:val="24"/>
                <w:vertAlign w:val="superscript"/>
              </w:rPr>
              <w:t>**)</w:t>
            </w:r>
          </w:p>
        </w:tc>
        <w:tc>
          <w:tcPr>
            <w:tcW w:w="1040" w:type="dxa"/>
            <w:tcBorders>
              <w:right w:val="single" w:sz="24" w:space="0" w:color="000000"/>
            </w:tcBorders>
          </w:tcPr>
          <w:p w14:paraId="567DE204" w14:textId="77777777" w:rsidR="00CD05B4" w:rsidRDefault="00BD5E53">
            <w:pPr>
              <w:pStyle w:val="TableParagraph"/>
              <w:spacing w:before="132" w:line="240" w:lineRule="auto"/>
              <w:ind w:left="123" w:right="63"/>
              <w:jc w:val="center"/>
              <w:rPr>
                <w:sz w:val="24"/>
              </w:rPr>
            </w:pPr>
            <w:r>
              <w:rPr>
                <w:sz w:val="24"/>
              </w:rPr>
              <w:t>30%</w:t>
            </w:r>
          </w:p>
        </w:tc>
        <w:tc>
          <w:tcPr>
            <w:tcW w:w="980" w:type="dxa"/>
            <w:tcBorders>
              <w:left w:val="single" w:sz="24" w:space="0" w:color="000000"/>
              <w:right w:val="single" w:sz="24" w:space="0" w:color="000000"/>
            </w:tcBorders>
          </w:tcPr>
          <w:p w14:paraId="365495D6" w14:textId="77777777" w:rsidR="00CD05B4" w:rsidRDefault="00BD5E53">
            <w:pPr>
              <w:pStyle w:val="TableParagraph"/>
              <w:spacing w:before="132" w:line="240" w:lineRule="auto"/>
              <w:ind w:left="60"/>
              <w:jc w:val="center"/>
              <w:rPr>
                <w:sz w:val="24"/>
              </w:rPr>
            </w:pPr>
            <w:r>
              <w:rPr>
                <w:sz w:val="24"/>
              </w:rPr>
              <w:t>A</w:t>
            </w:r>
          </w:p>
        </w:tc>
        <w:tc>
          <w:tcPr>
            <w:tcW w:w="1300" w:type="dxa"/>
            <w:tcBorders>
              <w:left w:val="single" w:sz="24" w:space="0" w:color="000000"/>
              <w:right w:val="single" w:sz="24" w:space="0" w:color="000000"/>
            </w:tcBorders>
          </w:tcPr>
          <w:p w14:paraId="6604F92C" w14:textId="77777777" w:rsidR="00CD05B4" w:rsidRDefault="00CD05B4">
            <w:pPr>
              <w:pStyle w:val="TableParagraph"/>
              <w:spacing w:line="240" w:lineRule="auto"/>
            </w:pPr>
          </w:p>
        </w:tc>
      </w:tr>
      <w:tr w:rsidR="00CD05B4" w14:paraId="4075201F" w14:textId="77777777">
        <w:trPr>
          <w:trHeight w:val="576"/>
        </w:trPr>
        <w:tc>
          <w:tcPr>
            <w:tcW w:w="3620" w:type="dxa"/>
            <w:tcBorders>
              <w:left w:val="single" w:sz="24" w:space="0" w:color="000000"/>
            </w:tcBorders>
          </w:tcPr>
          <w:p w14:paraId="65034D2E" w14:textId="77777777" w:rsidR="00CD05B4" w:rsidRPr="00570A90" w:rsidRDefault="00BD5E53">
            <w:pPr>
              <w:pStyle w:val="TableParagraph"/>
              <w:ind w:left="30"/>
              <w:rPr>
                <w:sz w:val="24"/>
                <w:lang w:val="da-DK"/>
              </w:rPr>
            </w:pPr>
            <w:r w:rsidRPr="00570A90">
              <w:rPr>
                <w:sz w:val="24"/>
                <w:lang w:val="da-DK"/>
              </w:rPr>
              <w:t>Aldrin, dieldrin, heptachlor og hep-</w:t>
            </w:r>
          </w:p>
          <w:p w14:paraId="4AB4BDFE" w14:textId="77777777" w:rsidR="00CD05B4" w:rsidRDefault="00BD5E53">
            <w:pPr>
              <w:pStyle w:val="TableParagraph"/>
              <w:spacing w:before="12" w:line="240" w:lineRule="auto"/>
              <w:ind w:left="30"/>
              <w:rPr>
                <w:sz w:val="24"/>
              </w:rPr>
            </w:pPr>
            <w:r>
              <w:rPr>
                <w:sz w:val="24"/>
              </w:rPr>
              <w:t>tachlorepoxid</w:t>
            </w:r>
          </w:p>
        </w:tc>
        <w:tc>
          <w:tcPr>
            <w:tcW w:w="1400" w:type="dxa"/>
            <w:tcBorders>
              <w:right w:val="single" w:sz="24" w:space="0" w:color="000000"/>
            </w:tcBorders>
          </w:tcPr>
          <w:p w14:paraId="12E9A2C7" w14:textId="77777777" w:rsidR="00CD05B4" w:rsidRDefault="00BD5E53">
            <w:pPr>
              <w:pStyle w:val="TableParagraph"/>
              <w:spacing w:before="132" w:line="240" w:lineRule="auto"/>
              <w:ind w:left="453" w:right="394"/>
              <w:jc w:val="center"/>
              <w:rPr>
                <w:sz w:val="24"/>
              </w:rPr>
            </w:pPr>
            <w:r>
              <w:rPr>
                <w:sz w:val="24"/>
              </w:rPr>
              <w:t>µg/L</w:t>
            </w:r>
          </w:p>
        </w:tc>
        <w:tc>
          <w:tcPr>
            <w:tcW w:w="1240" w:type="dxa"/>
            <w:tcBorders>
              <w:left w:val="single" w:sz="24" w:space="0" w:color="000000"/>
            </w:tcBorders>
          </w:tcPr>
          <w:p w14:paraId="2816562E" w14:textId="77777777" w:rsidR="00CD05B4" w:rsidRDefault="00BD5E53">
            <w:pPr>
              <w:pStyle w:val="TableParagraph"/>
              <w:spacing w:before="143" w:line="240" w:lineRule="auto"/>
              <w:ind w:left="222" w:right="163"/>
              <w:jc w:val="center"/>
              <w:rPr>
                <w:sz w:val="24"/>
              </w:rPr>
            </w:pPr>
            <w:r>
              <w:rPr>
                <w:sz w:val="24"/>
              </w:rPr>
              <w:t>0,01</w:t>
            </w:r>
            <w:r>
              <w:rPr>
                <w:sz w:val="24"/>
                <w:vertAlign w:val="superscript"/>
              </w:rPr>
              <w:t>**)</w:t>
            </w:r>
          </w:p>
        </w:tc>
        <w:tc>
          <w:tcPr>
            <w:tcW w:w="1220" w:type="dxa"/>
          </w:tcPr>
          <w:p w14:paraId="7BF4EACA" w14:textId="77777777" w:rsidR="00CD05B4" w:rsidRDefault="00BD5E53">
            <w:pPr>
              <w:pStyle w:val="TableParagraph"/>
              <w:spacing w:before="143" w:line="240" w:lineRule="auto"/>
              <w:ind w:left="222" w:right="163"/>
              <w:jc w:val="center"/>
              <w:rPr>
                <w:sz w:val="24"/>
              </w:rPr>
            </w:pPr>
            <w:r>
              <w:rPr>
                <w:sz w:val="24"/>
              </w:rPr>
              <w:t>0,05</w:t>
            </w:r>
            <w:r>
              <w:rPr>
                <w:sz w:val="24"/>
                <w:vertAlign w:val="superscript"/>
              </w:rPr>
              <w:t>**)</w:t>
            </w:r>
          </w:p>
        </w:tc>
        <w:tc>
          <w:tcPr>
            <w:tcW w:w="1040" w:type="dxa"/>
            <w:tcBorders>
              <w:right w:val="single" w:sz="24" w:space="0" w:color="000000"/>
            </w:tcBorders>
          </w:tcPr>
          <w:p w14:paraId="7DE03D8B" w14:textId="77777777" w:rsidR="00CD05B4" w:rsidRDefault="00BD5E53">
            <w:pPr>
              <w:pStyle w:val="TableParagraph"/>
              <w:spacing w:before="132" w:line="240" w:lineRule="auto"/>
              <w:ind w:left="123" w:right="63"/>
              <w:jc w:val="center"/>
              <w:rPr>
                <w:sz w:val="24"/>
              </w:rPr>
            </w:pPr>
            <w:r>
              <w:rPr>
                <w:sz w:val="24"/>
              </w:rPr>
              <w:t>30%</w:t>
            </w:r>
          </w:p>
        </w:tc>
        <w:tc>
          <w:tcPr>
            <w:tcW w:w="980" w:type="dxa"/>
            <w:tcBorders>
              <w:left w:val="single" w:sz="24" w:space="0" w:color="000000"/>
              <w:right w:val="single" w:sz="24" w:space="0" w:color="000000"/>
            </w:tcBorders>
          </w:tcPr>
          <w:p w14:paraId="1EA5E892" w14:textId="77777777" w:rsidR="00CD05B4" w:rsidRDefault="00BD5E53">
            <w:pPr>
              <w:pStyle w:val="TableParagraph"/>
              <w:spacing w:before="132" w:line="240" w:lineRule="auto"/>
              <w:ind w:left="60"/>
              <w:jc w:val="center"/>
              <w:rPr>
                <w:sz w:val="24"/>
              </w:rPr>
            </w:pPr>
            <w:r>
              <w:rPr>
                <w:sz w:val="24"/>
              </w:rPr>
              <w:t>A</w:t>
            </w:r>
          </w:p>
        </w:tc>
        <w:tc>
          <w:tcPr>
            <w:tcW w:w="1300" w:type="dxa"/>
            <w:tcBorders>
              <w:left w:val="single" w:sz="24" w:space="0" w:color="000000"/>
              <w:right w:val="single" w:sz="24" w:space="0" w:color="000000"/>
            </w:tcBorders>
          </w:tcPr>
          <w:p w14:paraId="5DD7F23E" w14:textId="77777777" w:rsidR="00CD05B4" w:rsidRDefault="00CD05B4">
            <w:pPr>
              <w:pStyle w:val="TableParagraph"/>
              <w:spacing w:line="240" w:lineRule="auto"/>
            </w:pPr>
          </w:p>
        </w:tc>
      </w:tr>
      <w:tr w:rsidR="00CD05B4" w14:paraId="12CAFE00" w14:textId="77777777">
        <w:trPr>
          <w:trHeight w:val="863"/>
        </w:trPr>
        <w:tc>
          <w:tcPr>
            <w:tcW w:w="3620" w:type="dxa"/>
            <w:tcBorders>
              <w:left w:val="single" w:sz="24" w:space="0" w:color="000000"/>
            </w:tcBorders>
          </w:tcPr>
          <w:p w14:paraId="685E18CE" w14:textId="77777777" w:rsidR="00CD05B4" w:rsidRDefault="00BD5E53">
            <w:pPr>
              <w:pStyle w:val="TableParagraph"/>
              <w:spacing w:line="249" w:lineRule="auto"/>
              <w:ind w:left="30"/>
              <w:rPr>
                <w:sz w:val="24"/>
              </w:rPr>
            </w:pPr>
            <w:r>
              <w:rPr>
                <w:sz w:val="24"/>
              </w:rPr>
              <w:t>Alachlor ESA, Dimethachlor ESA, Metazachlor ESA, Propachlor</w:t>
            </w:r>
            <w:r>
              <w:rPr>
                <w:spacing w:val="-21"/>
                <w:sz w:val="24"/>
              </w:rPr>
              <w:t xml:space="preserve"> </w:t>
            </w:r>
            <w:r>
              <w:rPr>
                <w:sz w:val="24"/>
              </w:rPr>
              <w:t>ESA,</w:t>
            </w:r>
          </w:p>
          <w:p w14:paraId="7CEA84FA" w14:textId="67D8C4CE" w:rsidR="00CD05B4" w:rsidRDefault="00BD5E53">
            <w:pPr>
              <w:pStyle w:val="TableParagraph"/>
              <w:spacing w:line="240" w:lineRule="auto"/>
              <w:ind w:left="30"/>
              <w:rPr>
                <w:sz w:val="24"/>
              </w:rPr>
            </w:pPr>
            <w:r>
              <w:rPr>
                <w:sz w:val="24"/>
              </w:rPr>
              <w:t>Dimethachlor OA, Metazachlor</w:t>
            </w:r>
            <w:r>
              <w:rPr>
                <w:spacing w:val="-28"/>
                <w:sz w:val="24"/>
              </w:rPr>
              <w:t xml:space="preserve"> </w:t>
            </w:r>
            <w:r>
              <w:rPr>
                <w:sz w:val="24"/>
              </w:rPr>
              <w:t>OA</w:t>
            </w:r>
            <w:ins w:id="95" w:author="Helle Rüsz Hansen" w:date="2023-02-09T18:34:00Z">
              <w:r w:rsidR="00050B22">
                <w:rPr>
                  <w:sz w:val="24"/>
                </w:rPr>
                <w:t>, LM3</w:t>
              </w:r>
              <w:r w:rsidR="00050B22" w:rsidRPr="006865D9">
                <w:rPr>
                  <w:sz w:val="24"/>
                  <w:vertAlign w:val="superscript"/>
                </w:rPr>
                <w:t>***)</w:t>
              </w:r>
            </w:ins>
          </w:p>
        </w:tc>
        <w:tc>
          <w:tcPr>
            <w:tcW w:w="1400" w:type="dxa"/>
            <w:tcBorders>
              <w:right w:val="single" w:sz="24" w:space="0" w:color="000000"/>
            </w:tcBorders>
          </w:tcPr>
          <w:p w14:paraId="4BFC6B79" w14:textId="77777777" w:rsidR="00CD05B4" w:rsidRDefault="00CD05B4">
            <w:pPr>
              <w:pStyle w:val="TableParagraph"/>
              <w:spacing w:line="240" w:lineRule="auto"/>
              <w:rPr>
                <w:b/>
                <w:sz w:val="24"/>
              </w:rPr>
            </w:pPr>
          </w:p>
          <w:p w14:paraId="2DB3D627" w14:textId="77777777" w:rsidR="00CD05B4" w:rsidRDefault="00BD5E53">
            <w:pPr>
              <w:pStyle w:val="TableParagraph"/>
              <w:spacing w:line="240" w:lineRule="auto"/>
              <w:ind w:left="453" w:right="394"/>
              <w:jc w:val="center"/>
              <w:rPr>
                <w:sz w:val="24"/>
              </w:rPr>
            </w:pPr>
            <w:r>
              <w:rPr>
                <w:sz w:val="24"/>
              </w:rPr>
              <w:t>µg/L</w:t>
            </w:r>
          </w:p>
        </w:tc>
        <w:tc>
          <w:tcPr>
            <w:tcW w:w="1240" w:type="dxa"/>
            <w:tcBorders>
              <w:left w:val="single" w:sz="24" w:space="0" w:color="000000"/>
            </w:tcBorders>
          </w:tcPr>
          <w:p w14:paraId="672B5DCC" w14:textId="77777777" w:rsidR="00CD05B4" w:rsidRDefault="00CD05B4">
            <w:pPr>
              <w:pStyle w:val="TableParagraph"/>
              <w:spacing w:before="11" w:line="240" w:lineRule="auto"/>
              <w:rPr>
                <w:b/>
                <w:sz w:val="24"/>
              </w:rPr>
            </w:pPr>
          </w:p>
          <w:p w14:paraId="05BA4DD4" w14:textId="77777777" w:rsidR="00CD05B4" w:rsidRDefault="00BD5E53">
            <w:pPr>
              <w:pStyle w:val="TableParagraph"/>
              <w:spacing w:line="240" w:lineRule="auto"/>
              <w:ind w:left="222" w:right="163"/>
              <w:jc w:val="center"/>
              <w:rPr>
                <w:sz w:val="24"/>
              </w:rPr>
            </w:pPr>
            <w:r>
              <w:rPr>
                <w:sz w:val="24"/>
              </w:rPr>
              <w:t>0,01</w:t>
            </w:r>
            <w:r>
              <w:rPr>
                <w:sz w:val="24"/>
                <w:vertAlign w:val="superscript"/>
              </w:rPr>
              <w:t>**)</w:t>
            </w:r>
          </w:p>
        </w:tc>
        <w:tc>
          <w:tcPr>
            <w:tcW w:w="1220" w:type="dxa"/>
          </w:tcPr>
          <w:p w14:paraId="57487503" w14:textId="77777777" w:rsidR="00CD05B4" w:rsidRDefault="00CD05B4">
            <w:pPr>
              <w:pStyle w:val="TableParagraph"/>
              <w:spacing w:before="11" w:line="240" w:lineRule="auto"/>
              <w:rPr>
                <w:b/>
                <w:sz w:val="24"/>
              </w:rPr>
            </w:pPr>
          </w:p>
          <w:p w14:paraId="11BDDA5F" w14:textId="77777777" w:rsidR="00CD05B4" w:rsidRDefault="00BD5E53">
            <w:pPr>
              <w:pStyle w:val="TableParagraph"/>
              <w:spacing w:line="240" w:lineRule="auto"/>
              <w:ind w:left="222" w:right="163"/>
              <w:jc w:val="center"/>
              <w:rPr>
                <w:sz w:val="24"/>
              </w:rPr>
            </w:pPr>
            <w:r>
              <w:rPr>
                <w:sz w:val="24"/>
              </w:rPr>
              <w:t>0,05</w:t>
            </w:r>
            <w:r>
              <w:rPr>
                <w:sz w:val="24"/>
                <w:vertAlign w:val="superscript"/>
              </w:rPr>
              <w:t>**)</w:t>
            </w:r>
          </w:p>
        </w:tc>
        <w:tc>
          <w:tcPr>
            <w:tcW w:w="1040" w:type="dxa"/>
            <w:tcBorders>
              <w:right w:val="single" w:sz="24" w:space="0" w:color="000000"/>
            </w:tcBorders>
          </w:tcPr>
          <w:p w14:paraId="3B6F1FAA" w14:textId="77777777" w:rsidR="00CD05B4" w:rsidRDefault="00CD05B4">
            <w:pPr>
              <w:pStyle w:val="TableParagraph"/>
              <w:spacing w:line="240" w:lineRule="auto"/>
              <w:rPr>
                <w:b/>
                <w:sz w:val="24"/>
              </w:rPr>
            </w:pPr>
          </w:p>
          <w:p w14:paraId="311E9C98" w14:textId="77777777" w:rsidR="00CD05B4" w:rsidRDefault="00BD5E53">
            <w:pPr>
              <w:pStyle w:val="TableParagraph"/>
              <w:spacing w:line="240" w:lineRule="auto"/>
              <w:ind w:left="123" w:right="63"/>
              <w:jc w:val="center"/>
              <w:rPr>
                <w:sz w:val="24"/>
              </w:rPr>
            </w:pPr>
            <w:r>
              <w:rPr>
                <w:sz w:val="24"/>
              </w:rPr>
              <w:t>30%</w:t>
            </w:r>
          </w:p>
        </w:tc>
        <w:tc>
          <w:tcPr>
            <w:tcW w:w="980" w:type="dxa"/>
            <w:tcBorders>
              <w:left w:val="single" w:sz="24" w:space="0" w:color="000000"/>
              <w:right w:val="single" w:sz="24" w:space="0" w:color="000000"/>
            </w:tcBorders>
          </w:tcPr>
          <w:p w14:paraId="7E6A32E8" w14:textId="77777777" w:rsidR="00CD05B4" w:rsidRDefault="00CD05B4">
            <w:pPr>
              <w:pStyle w:val="TableParagraph"/>
              <w:spacing w:line="240" w:lineRule="auto"/>
              <w:rPr>
                <w:b/>
                <w:sz w:val="24"/>
              </w:rPr>
            </w:pPr>
          </w:p>
          <w:p w14:paraId="4B2FD741" w14:textId="77777777" w:rsidR="00CD05B4" w:rsidRDefault="00BD5E53">
            <w:pPr>
              <w:pStyle w:val="TableParagraph"/>
              <w:spacing w:line="240" w:lineRule="auto"/>
              <w:ind w:left="60"/>
              <w:jc w:val="center"/>
              <w:rPr>
                <w:sz w:val="24"/>
              </w:rPr>
            </w:pPr>
            <w:r>
              <w:rPr>
                <w:sz w:val="24"/>
              </w:rPr>
              <w:t>A</w:t>
            </w:r>
          </w:p>
        </w:tc>
        <w:tc>
          <w:tcPr>
            <w:tcW w:w="1300" w:type="dxa"/>
            <w:tcBorders>
              <w:left w:val="single" w:sz="24" w:space="0" w:color="000000"/>
              <w:right w:val="single" w:sz="24" w:space="0" w:color="000000"/>
            </w:tcBorders>
          </w:tcPr>
          <w:p w14:paraId="0561C4E3" w14:textId="77777777" w:rsidR="00CD05B4" w:rsidRDefault="00CD05B4">
            <w:pPr>
              <w:pStyle w:val="TableParagraph"/>
              <w:spacing w:line="240" w:lineRule="auto"/>
            </w:pPr>
          </w:p>
        </w:tc>
      </w:tr>
      <w:tr w:rsidR="00CD05B4" w14:paraId="1F8B0322" w14:textId="77777777">
        <w:trPr>
          <w:trHeight w:val="1440"/>
        </w:trPr>
        <w:tc>
          <w:tcPr>
            <w:tcW w:w="3620" w:type="dxa"/>
            <w:tcBorders>
              <w:left w:val="single" w:sz="24" w:space="0" w:color="000000"/>
            </w:tcBorders>
          </w:tcPr>
          <w:p w14:paraId="107F0F0F" w14:textId="77777777" w:rsidR="00CD05B4" w:rsidRPr="00570A90" w:rsidRDefault="00BD5E53">
            <w:pPr>
              <w:pStyle w:val="TableParagraph"/>
              <w:spacing w:line="249" w:lineRule="auto"/>
              <w:ind w:left="30" w:right="-5"/>
              <w:rPr>
                <w:sz w:val="24"/>
                <w:lang w:val="da-DK"/>
              </w:rPr>
            </w:pPr>
            <w:r w:rsidRPr="00570A90">
              <w:rPr>
                <w:sz w:val="24"/>
                <w:lang w:val="da-DK"/>
              </w:rPr>
              <w:t xml:space="preserve">Øvrige pesticider og nedbrydnings- produkter fra pesticider, der er </w:t>
            </w:r>
            <w:r w:rsidRPr="00570A90">
              <w:rPr>
                <w:spacing w:val="-4"/>
                <w:sz w:val="24"/>
                <w:lang w:val="da-DK"/>
              </w:rPr>
              <w:t xml:space="preserve">anført </w:t>
            </w:r>
            <w:r w:rsidRPr="00570A90">
              <w:rPr>
                <w:sz w:val="24"/>
                <w:lang w:val="da-DK"/>
              </w:rPr>
              <w:t>ved stofnavn i bekendtgørelse om vandkvalitet og tilsyn med vandfor-</w:t>
            </w:r>
          </w:p>
          <w:p w14:paraId="757169BE" w14:textId="77777777" w:rsidR="00CD05B4" w:rsidRDefault="00BD5E53">
            <w:pPr>
              <w:pStyle w:val="TableParagraph"/>
              <w:spacing w:line="240" w:lineRule="auto"/>
              <w:ind w:left="30"/>
              <w:rPr>
                <w:sz w:val="24"/>
              </w:rPr>
            </w:pPr>
            <w:r>
              <w:rPr>
                <w:sz w:val="24"/>
              </w:rPr>
              <w:t>syningsanlæg, bilag 2</w:t>
            </w:r>
          </w:p>
        </w:tc>
        <w:tc>
          <w:tcPr>
            <w:tcW w:w="1400" w:type="dxa"/>
            <w:tcBorders>
              <w:right w:val="single" w:sz="24" w:space="0" w:color="000000"/>
            </w:tcBorders>
          </w:tcPr>
          <w:p w14:paraId="1AF2A02D" w14:textId="77777777" w:rsidR="00CD05B4" w:rsidRDefault="00CD05B4">
            <w:pPr>
              <w:pStyle w:val="TableParagraph"/>
              <w:spacing w:line="240" w:lineRule="auto"/>
              <w:rPr>
                <w:b/>
                <w:sz w:val="26"/>
              </w:rPr>
            </w:pPr>
          </w:p>
          <w:p w14:paraId="68F7A574" w14:textId="77777777" w:rsidR="00CD05B4" w:rsidRDefault="00CD05B4">
            <w:pPr>
              <w:pStyle w:val="TableParagraph"/>
              <w:spacing w:line="240" w:lineRule="auto"/>
              <w:rPr>
                <w:b/>
                <w:sz w:val="23"/>
              </w:rPr>
            </w:pPr>
          </w:p>
          <w:p w14:paraId="7F933B70" w14:textId="77777777" w:rsidR="00CD05B4" w:rsidRDefault="00BD5E53">
            <w:pPr>
              <w:pStyle w:val="TableParagraph"/>
              <w:spacing w:line="240" w:lineRule="auto"/>
              <w:ind w:left="453" w:right="394"/>
              <w:jc w:val="center"/>
              <w:rPr>
                <w:sz w:val="24"/>
              </w:rPr>
            </w:pPr>
            <w:r>
              <w:rPr>
                <w:sz w:val="24"/>
              </w:rPr>
              <w:t>µg/L</w:t>
            </w:r>
          </w:p>
        </w:tc>
        <w:tc>
          <w:tcPr>
            <w:tcW w:w="1240" w:type="dxa"/>
            <w:tcBorders>
              <w:left w:val="single" w:sz="24" w:space="0" w:color="000000"/>
            </w:tcBorders>
          </w:tcPr>
          <w:p w14:paraId="4E5C31E5" w14:textId="77777777" w:rsidR="00CD05B4" w:rsidRDefault="00CD05B4">
            <w:pPr>
              <w:pStyle w:val="TableParagraph"/>
              <w:spacing w:line="240" w:lineRule="auto"/>
              <w:rPr>
                <w:b/>
                <w:sz w:val="28"/>
              </w:rPr>
            </w:pPr>
          </w:p>
          <w:p w14:paraId="41F301EC" w14:textId="77777777" w:rsidR="00CD05B4" w:rsidRDefault="00CD05B4">
            <w:pPr>
              <w:pStyle w:val="TableParagraph"/>
              <w:spacing w:line="240" w:lineRule="auto"/>
              <w:rPr>
                <w:b/>
              </w:rPr>
            </w:pPr>
          </w:p>
          <w:p w14:paraId="229D8B82" w14:textId="77777777" w:rsidR="00CD05B4" w:rsidRDefault="00BD5E53">
            <w:pPr>
              <w:pStyle w:val="TableParagraph"/>
              <w:spacing w:line="240" w:lineRule="auto"/>
              <w:ind w:left="222" w:right="163"/>
              <w:jc w:val="center"/>
              <w:rPr>
                <w:sz w:val="24"/>
              </w:rPr>
            </w:pPr>
            <w:r>
              <w:rPr>
                <w:sz w:val="24"/>
              </w:rPr>
              <w:t>0,01</w:t>
            </w:r>
            <w:r>
              <w:rPr>
                <w:sz w:val="24"/>
                <w:vertAlign w:val="superscript"/>
              </w:rPr>
              <w:t>**)</w:t>
            </w:r>
          </w:p>
        </w:tc>
        <w:tc>
          <w:tcPr>
            <w:tcW w:w="1220" w:type="dxa"/>
          </w:tcPr>
          <w:p w14:paraId="10FDCCBA" w14:textId="77777777" w:rsidR="00CD05B4" w:rsidRDefault="00CD05B4">
            <w:pPr>
              <w:pStyle w:val="TableParagraph"/>
              <w:spacing w:line="240" w:lineRule="auto"/>
              <w:rPr>
                <w:b/>
                <w:sz w:val="28"/>
              </w:rPr>
            </w:pPr>
          </w:p>
          <w:p w14:paraId="73A3AE85" w14:textId="77777777" w:rsidR="00CD05B4" w:rsidRDefault="00CD05B4">
            <w:pPr>
              <w:pStyle w:val="TableParagraph"/>
              <w:spacing w:line="240" w:lineRule="auto"/>
              <w:rPr>
                <w:b/>
              </w:rPr>
            </w:pPr>
          </w:p>
          <w:p w14:paraId="696B11EF" w14:textId="77777777" w:rsidR="00CD05B4" w:rsidRDefault="00BD5E53">
            <w:pPr>
              <w:pStyle w:val="TableParagraph"/>
              <w:spacing w:line="240" w:lineRule="auto"/>
              <w:ind w:left="222" w:right="163"/>
              <w:jc w:val="center"/>
              <w:rPr>
                <w:sz w:val="24"/>
              </w:rPr>
            </w:pPr>
            <w:r>
              <w:rPr>
                <w:sz w:val="24"/>
              </w:rPr>
              <w:t>0,05</w:t>
            </w:r>
            <w:r>
              <w:rPr>
                <w:sz w:val="24"/>
                <w:vertAlign w:val="superscript"/>
              </w:rPr>
              <w:t>**)</w:t>
            </w:r>
          </w:p>
        </w:tc>
        <w:tc>
          <w:tcPr>
            <w:tcW w:w="1040" w:type="dxa"/>
            <w:tcBorders>
              <w:right w:val="single" w:sz="24" w:space="0" w:color="000000"/>
            </w:tcBorders>
          </w:tcPr>
          <w:p w14:paraId="4B9BF423" w14:textId="77777777" w:rsidR="00CD05B4" w:rsidRDefault="00CD05B4">
            <w:pPr>
              <w:pStyle w:val="TableParagraph"/>
              <w:spacing w:line="240" w:lineRule="auto"/>
              <w:rPr>
                <w:b/>
                <w:sz w:val="26"/>
              </w:rPr>
            </w:pPr>
          </w:p>
          <w:p w14:paraId="38F1B549" w14:textId="77777777" w:rsidR="00CD05B4" w:rsidRDefault="00CD05B4">
            <w:pPr>
              <w:pStyle w:val="TableParagraph"/>
              <w:spacing w:line="240" w:lineRule="auto"/>
              <w:rPr>
                <w:b/>
                <w:sz w:val="23"/>
              </w:rPr>
            </w:pPr>
          </w:p>
          <w:p w14:paraId="2BC491CE" w14:textId="77777777" w:rsidR="00CD05B4" w:rsidRDefault="00BD5E53">
            <w:pPr>
              <w:pStyle w:val="TableParagraph"/>
              <w:spacing w:line="240" w:lineRule="auto"/>
              <w:ind w:left="123" w:right="63"/>
              <w:jc w:val="center"/>
              <w:rPr>
                <w:sz w:val="24"/>
              </w:rPr>
            </w:pPr>
            <w:r>
              <w:rPr>
                <w:sz w:val="24"/>
              </w:rPr>
              <w:t>30%</w:t>
            </w:r>
          </w:p>
        </w:tc>
        <w:tc>
          <w:tcPr>
            <w:tcW w:w="980" w:type="dxa"/>
            <w:tcBorders>
              <w:left w:val="single" w:sz="24" w:space="0" w:color="000000"/>
              <w:right w:val="single" w:sz="24" w:space="0" w:color="000000"/>
            </w:tcBorders>
          </w:tcPr>
          <w:p w14:paraId="2F1A4EF9" w14:textId="77777777" w:rsidR="00CD05B4" w:rsidRDefault="00CD05B4">
            <w:pPr>
              <w:pStyle w:val="TableParagraph"/>
              <w:spacing w:line="240" w:lineRule="auto"/>
              <w:rPr>
                <w:b/>
                <w:sz w:val="26"/>
              </w:rPr>
            </w:pPr>
          </w:p>
          <w:p w14:paraId="1F5476B5" w14:textId="77777777" w:rsidR="00CD05B4" w:rsidRDefault="00CD05B4">
            <w:pPr>
              <w:pStyle w:val="TableParagraph"/>
              <w:spacing w:line="240" w:lineRule="auto"/>
              <w:rPr>
                <w:b/>
                <w:sz w:val="23"/>
              </w:rPr>
            </w:pPr>
          </w:p>
          <w:p w14:paraId="065AC5D7" w14:textId="77777777" w:rsidR="00CD05B4" w:rsidRDefault="00BD5E53">
            <w:pPr>
              <w:pStyle w:val="TableParagraph"/>
              <w:spacing w:line="240" w:lineRule="auto"/>
              <w:ind w:left="60"/>
              <w:jc w:val="center"/>
              <w:rPr>
                <w:sz w:val="24"/>
              </w:rPr>
            </w:pPr>
            <w:r>
              <w:rPr>
                <w:sz w:val="24"/>
              </w:rPr>
              <w:t>A</w:t>
            </w:r>
          </w:p>
        </w:tc>
        <w:tc>
          <w:tcPr>
            <w:tcW w:w="1300" w:type="dxa"/>
            <w:tcBorders>
              <w:left w:val="single" w:sz="24" w:space="0" w:color="000000"/>
              <w:right w:val="single" w:sz="24" w:space="0" w:color="000000"/>
            </w:tcBorders>
          </w:tcPr>
          <w:p w14:paraId="6364728A" w14:textId="77777777" w:rsidR="00CD05B4" w:rsidRDefault="00BD5E53">
            <w:pPr>
              <w:pStyle w:val="TableParagraph"/>
              <w:ind w:left="195" w:right="136"/>
              <w:jc w:val="center"/>
              <w:rPr>
                <w:sz w:val="24"/>
              </w:rPr>
            </w:pPr>
            <w:r>
              <w:rPr>
                <w:sz w:val="24"/>
              </w:rPr>
              <w:t>M065</w:t>
            </w:r>
          </w:p>
        </w:tc>
      </w:tr>
      <w:tr w:rsidR="00CD05B4" w14:paraId="1DB5ED57" w14:textId="77777777">
        <w:trPr>
          <w:trHeight w:val="863"/>
        </w:trPr>
        <w:tc>
          <w:tcPr>
            <w:tcW w:w="3620" w:type="dxa"/>
            <w:tcBorders>
              <w:left w:val="single" w:sz="24" w:space="0" w:color="000000"/>
            </w:tcBorders>
          </w:tcPr>
          <w:p w14:paraId="3303F184" w14:textId="77777777" w:rsidR="00CD05B4" w:rsidRPr="00570A90" w:rsidRDefault="00BD5E53">
            <w:pPr>
              <w:pStyle w:val="TableParagraph"/>
              <w:spacing w:line="249" w:lineRule="auto"/>
              <w:ind w:left="30" w:right="-22"/>
              <w:rPr>
                <w:sz w:val="24"/>
                <w:lang w:val="da-DK"/>
              </w:rPr>
            </w:pPr>
            <w:r w:rsidRPr="00570A90">
              <w:rPr>
                <w:sz w:val="24"/>
                <w:lang w:val="da-DK"/>
              </w:rPr>
              <w:t>Andre pesticider og nedbrydnings- produkter fra pesticider end de oven-</w:t>
            </w:r>
          </w:p>
          <w:p w14:paraId="39551757" w14:textId="77777777" w:rsidR="00CD05B4" w:rsidRDefault="00BD5E53">
            <w:pPr>
              <w:pStyle w:val="TableParagraph"/>
              <w:spacing w:line="240" w:lineRule="auto"/>
              <w:ind w:left="30"/>
              <w:rPr>
                <w:sz w:val="24"/>
              </w:rPr>
            </w:pPr>
            <w:r>
              <w:rPr>
                <w:sz w:val="24"/>
              </w:rPr>
              <w:t>for nævnte</w:t>
            </w:r>
          </w:p>
        </w:tc>
        <w:tc>
          <w:tcPr>
            <w:tcW w:w="1400" w:type="dxa"/>
            <w:tcBorders>
              <w:right w:val="single" w:sz="24" w:space="0" w:color="000000"/>
            </w:tcBorders>
          </w:tcPr>
          <w:p w14:paraId="106D3BE6" w14:textId="77777777" w:rsidR="00CD05B4" w:rsidRDefault="00CD05B4">
            <w:pPr>
              <w:pStyle w:val="TableParagraph"/>
              <w:spacing w:line="240" w:lineRule="auto"/>
              <w:rPr>
                <w:b/>
                <w:sz w:val="24"/>
              </w:rPr>
            </w:pPr>
          </w:p>
          <w:p w14:paraId="499FB17C" w14:textId="77777777" w:rsidR="00CD05B4" w:rsidRDefault="00BD5E53">
            <w:pPr>
              <w:pStyle w:val="TableParagraph"/>
              <w:spacing w:line="240" w:lineRule="auto"/>
              <w:ind w:left="453" w:right="394"/>
              <w:jc w:val="center"/>
              <w:rPr>
                <w:sz w:val="24"/>
              </w:rPr>
            </w:pPr>
            <w:r>
              <w:rPr>
                <w:sz w:val="24"/>
              </w:rPr>
              <w:t>µg/L</w:t>
            </w:r>
          </w:p>
        </w:tc>
        <w:tc>
          <w:tcPr>
            <w:tcW w:w="1240" w:type="dxa"/>
            <w:tcBorders>
              <w:left w:val="single" w:sz="24" w:space="0" w:color="000000"/>
            </w:tcBorders>
          </w:tcPr>
          <w:p w14:paraId="0E68AE1A" w14:textId="77777777" w:rsidR="00CD05B4" w:rsidRDefault="00CD05B4">
            <w:pPr>
              <w:pStyle w:val="TableParagraph"/>
              <w:spacing w:before="11" w:line="240" w:lineRule="auto"/>
              <w:rPr>
                <w:b/>
                <w:sz w:val="24"/>
              </w:rPr>
            </w:pPr>
          </w:p>
          <w:p w14:paraId="60EBDCEE" w14:textId="77777777" w:rsidR="00CD05B4" w:rsidRDefault="00BD5E53">
            <w:pPr>
              <w:pStyle w:val="TableParagraph"/>
              <w:spacing w:line="240" w:lineRule="auto"/>
              <w:ind w:left="222" w:right="163"/>
              <w:jc w:val="center"/>
              <w:rPr>
                <w:sz w:val="24"/>
              </w:rPr>
            </w:pPr>
            <w:r>
              <w:rPr>
                <w:sz w:val="24"/>
              </w:rPr>
              <w:t>0,01</w:t>
            </w:r>
            <w:r>
              <w:rPr>
                <w:sz w:val="24"/>
                <w:vertAlign w:val="superscript"/>
              </w:rPr>
              <w:t>**)</w:t>
            </w:r>
          </w:p>
        </w:tc>
        <w:tc>
          <w:tcPr>
            <w:tcW w:w="1220" w:type="dxa"/>
          </w:tcPr>
          <w:p w14:paraId="53878D39" w14:textId="77777777" w:rsidR="00CD05B4" w:rsidRDefault="00CD05B4">
            <w:pPr>
              <w:pStyle w:val="TableParagraph"/>
              <w:spacing w:before="11" w:line="240" w:lineRule="auto"/>
              <w:rPr>
                <w:b/>
                <w:sz w:val="24"/>
              </w:rPr>
            </w:pPr>
          </w:p>
          <w:p w14:paraId="124199BA" w14:textId="77777777" w:rsidR="00CD05B4" w:rsidRDefault="00BD5E53">
            <w:pPr>
              <w:pStyle w:val="TableParagraph"/>
              <w:spacing w:line="240" w:lineRule="auto"/>
              <w:ind w:left="222" w:right="163"/>
              <w:jc w:val="center"/>
              <w:rPr>
                <w:sz w:val="24"/>
              </w:rPr>
            </w:pPr>
            <w:r>
              <w:rPr>
                <w:sz w:val="24"/>
              </w:rPr>
              <w:t>0,05</w:t>
            </w:r>
            <w:r>
              <w:rPr>
                <w:sz w:val="24"/>
                <w:vertAlign w:val="superscript"/>
              </w:rPr>
              <w:t>**)</w:t>
            </w:r>
          </w:p>
        </w:tc>
        <w:tc>
          <w:tcPr>
            <w:tcW w:w="1040" w:type="dxa"/>
            <w:tcBorders>
              <w:right w:val="single" w:sz="24" w:space="0" w:color="000000"/>
            </w:tcBorders>
          </w:tcPr>
          <w:p w14:paraId="79B33C20" w14:textId="77777777" w:rsidR="00CD05B4" w:rsidRDefault="00CD05B4">
            <w:pPr>
              <w:pStyle w:val="TableParagraph"/>
              <w:spacing w:line="240" w:lineRule="auto"/>
              <w:rPr>
                <w:b/>
                <w:sz w:val="24"/>
              </w:rPr>
            </w:pPr>
          </w:p>
          <w:p w14:paraId="6C16835F" w14:textId="77777777" w:rsidR="00CD05B4" w:rsidRDefault="00BD5E53">
            <w:pPr>
              <w:pStyle w:val="TableParagraph"/>
              <w:spacing w:line="240" w:lineRule="auto"/>
              <w:ind w:left="123" w:right="63"/>
              <w:jc w:val="center"/>
              <w:rPr>
                <w:sz w:val="24"/>
              </w:rPr>
            </w:pPr>
            <w:r>
              <w:rPr>
                <w:sz w:val="24"/>
              </w:rPr>
              <w:t>30%</w:t>
            </w:r>
          </w:p>
        </w:tc>
        <w:tc>
          <w:tcPr>
            <w:tcW w:w="980" w:type="dxa"/>
            <w:tcBorders>
              <w:left w:val="single" w:sz="24" w:space="0" w:color="000000"/>
              <w:right w:val="single" w:sz="24" w:space="0" w:color="000000"/>
            </w:tcBorders>
          </w:tcPr>
          <w:p w14:paraId="36BAB525" w14:textId="77777777" w:rsidR="00CD05B4" w:rsidRDefault="00CD05B4">
            <w:pPr>
              <w:pStyle w:val="TableParagraph"/>
              <w:spacing w:before="6" w:line="240" w:lineRule="auto"/>
              <w:rPr>
                <w:b/>
                <w:sz w:val="24"/>
              </w:rPr>
            </w:pPr>
          </w:p>
          <w:p w14:paraId="33C419FE" w14:textId="77777777" w:rsidR="00CD05B4" w:rsidRDefault="00BD5E53">
            <w:pPr>
              <w:pStyle w:val="TableParagraph"/>
              <w:spacing w:line="240" w:lineRule="auto"/>
              <w:ind w:left="155" w:right="96"/>
              <w:jc w:val="center"/>
              <w:rPr>
                <w:sz w:val="16"/>
              </w:rPr>
            </w:pPr>
            <w:r>
              <w:rPr>
                <w:w w:val="105"/>
                <w:position w:val="-7"/>
                <w:sz w:val="24"/>
              </w:rPr>
              <w:t>K</w:t>
            </w:r>
            <w:r>
              <w:rPr>
                <w:w w:val="105"/>
                <w:sz w:val="16"/>
              </w:rPr>
              <w:t>*)</w:t>
            </w:r>
          </w:p>
        </w:tc>
        <w:tc>
          <w:tcPr>
            <w:tcW w:w="1300" w:type="dxa"/>
            <w:tcBorders>
              <w:left w:val="single" w:sz="24" w:space="0" w:color="000000"/>
              <w:right w:val="single" w:sz="24" w:space="0" w:color="000000"/>
            </w:tcBorders>
          </w:tcPr>
          <w:p w14:paraId="0525FF0B" w14:textId="77777777" w:rsidR="00CD05B4" w:rsidRDefault="00BD5E53">
            <w:pPr>
              <w:pStyle w:val="TableParagraph"/>
              <w:ind w:left="195" w:right="136"/>
              <w:jc w:val="center"/>
              <w:rPr>
                <w:sz w:val="24"/>
              </w:rPr>
            </w:pPr>
            <w:r>
              <w:rPr>
                <w:sz w:val="24"/>
              </w:rPr>
              <w:t>M065</w:t>
            </w:r>
          </w:p>
        </w:tc>
      </w:tr>
      <w:tr w:rsidR="00CD05B4" w14:paraId="61BAC9A8" w14:textId="77777777">
        <w:trPr>
          <w:trHeight w:val="288"/>
        </w:trPr>
        <w:tc>
          <w:tcPr>
            <w:tcW w:w="3620" w:type="dxa"/>
            <w:tcBorders>
              <w:left w:val="single" w:sz="24" w:space="0" w:color="000000"/>
            </w:tcBorders>
            <w:shd w:val="clear" w:color="auto" w:fill="BFBFBF"/>
          </w:tcPr>
          <w:p w14:paraId="675ED9C0" w14:textId="77777777" w:rsidR="00CD05B4" w:rsidRDefault="00BD5E53">
            <w:pPr>
              <w:pStyle w:val="TableParagraph"/>
              <w:ind w:left="30"/>
              <w:rPr>
                <w:b/>
                <w:sz w:val="24"/>
              </w:rPr>
            </w:pPr>
            <w:r>
              <w:rPr>
                <w:b/>
                <w:sz w:val="24"/>
              </w:rPr>
              <w:t>Aromatiske kulbrinter</w:t>
            </w:r>
          </w:p>
        </w:tc>
        <w:tc>
          <w:tcPr>
            <w:tcW w:w="1400" w:type="dxa"/>
            <w:tcBorders>
              <w:right w:val="single" w:sz="24" w:space="0" w:color="000000"/>
            </w:tcBorders>
            <w:shd w:val="clear" w:color="auto" w:fill="BFBFBF"/>
          </w:tcPr>
          <w:p w14:paraId="3CD48EF7" w14:textId="77777777" w:rsidR="00CD05B4" w:rsidRDefault="00CD05B4">
            <w:pPr>
              <w:pStyle w:val="TableParagraph"/>
              <w:spacing w:line="240" w:lineRule="auto"/>
              <w:rPr>
                <w:sz w:val="20"/>
              </w:rPr>
            </w:pPr>
          </w:p>
        </w:tc>
        <w:tc>
          <w:tcPr>
            <w:tcW w:w="1240" w:type="dxa"/>
            <w:tcBorders>
              <w:left w:val="single" w:sz="24" w:space="0" w:color="000000"/>
            </w:tcBorders>
            <w:shd w:val="clear" w:color="auto" w:fill="BFBFBF"/>
          </w:tcPr>
          <w:p w14:paraId="417D6901" w14:textId="77777777" w:rsidR="00CD05B4" w:rsidRDefault="00CD05B4">
            <w:pPr>
              <w:pStyle w:val="TableParagraph"/>
              <w:spacing w:line="240" w:lineRule="auto"/>
              <w:rPr>
                <w:sz w:val="20"/>
              </w:rPr>
            </w:pPr>
          </w:p>
        </w:tc>
        <w:tc>
          <w:tcPr>
            <w:tcW w:w="1220" w:type="dxa"/>
            <w:shd w:val="clear" w:color="auto" w:fill="BFBFBF"/>
          </w:tcPr>
          <w:p w14:paraId="03322BF3" w14:textId="77777777" w:rsidR="00CD05B4" w:rsidRDefault="00CD05B4">
            <w:pPr>
              <w:pStyle w:val="TableParagraph"/>
              <w:spacing w:line="240" w:lineRule="auto"/>
              <w:rPr>
                <w:sz w:val="20"/>
              </w:rPr>
            </w:pPr>
          </w:p>
        </w:tc>
        <w:tc>
          <w:tcPr>
            <w:tcW w:w="1040" w:type="dxa"/>
            <w:tcBorders>
              <w:right w:val="single" w:sz="24" w:space="0" w:color="000000"/>
            </w:tcBorders>
            <w:shd w:val="clear" w:color="auto" w:fill="BFBFBF"/>
          </w:tcPr>
          <w:p w14:paraId="36CCC1ED" w14:textId="77777777" w:rsidR="00CD05B4" w:rsidRDefault="00CD05B4">
            <w:pPr>
              <w:pStyle w:val="TableParagraph"/>
              <w:spacing w:line="240" w:lineRule="auto"/>
              <w:rPr>
                <w:sz w:val="20"/>
              </w:rPr>
            </w:pPr>
          </w:p>
        </w:tc>
        <w:tc>
          <w:tcPr>
            <w:tcW w:w="980" w:type="dxa"/>
            <w:tcBorders>
              <w:left w:val="single" w:sz="24" w:space="0" w:color="000000"/>
              <w:right w:val="single" w:sz="24" w:space="0" w:color="000000"/>
            </w:tcBorders>
            <w:shd w:val="clear" w:color="auto" w:fill="BFBFBF"/>
          </w:tcPr>
          <w:p w14:paraId="683860DD" w14:textId="77777777" w:rsidR="00CD05B4" w:rsidRDefault="00CD05B4">
            <w:pPr>
              <w:pStyle w:val="TableParagraph"/>
              <w:spacing w:line="240" w:lineRule="auto"/>
              <w:rPr>
                <w:sz w:val="20"/>
              </w:rPr>
            </w:pPr>
          </w:p>
        </w:tc>
        <w:tc>
          <w:tcPr>
            <w:tcW w:w="1300" w:type="dxa"/>
            <w:tcBorders>
              <w:left w:val="single" w:sz="24" w:space="0" w:color="000000"/>
              <w:right w:val="single" w:sz="24" w:space="0" w:color="000000"/>
            </w:tcBorders>
            <w:shd w:val="clear" w:color="auto" w:fill="BFBFBF"/>
          </w:tcPr>
          <w:p w14:paraId="55E8DEDE" w14:textId="77777777" w:rsidR="00CD05B4" w:rsidRDefault="00CD05B4">
            <w:pPr>
              <w:pStyle w:val="TableParagraph"/>
              <w:spacing w:line="240" w:lineRule="auto"/>
              <w:rPr>
                <w:sz w:val="20"/>
              </w:rPr>
            </w:pPr>
          </w:p>
        </w:tc>
      </w:tr>
      <w:tr w:rsidR="00CD05B4" w14:paraId="7DC8BF16" w14:textId="77777777">
        <w:trPr>
          <w:trHeight w:val="287"/>
        </w:trPr>
        <w:tc>
          <w:tcPr>
            <w:tcW w:w="3620" w:type="dxa"/>
            <w:tcBorders>
              <w:left w:val="single" w:sz="24" w:space="0" w:color="000000"/>
            </w:tcBorders>
          </w:tcPr>
          <w:p w14:paraId="55D71828" w14:textId="77777777" w:rsidR="00CD05B4" w:rsidRDefault="00BD5E53">
            <w:pPr>
              <w:pStyle w:val="TableParagraph"/>
              <w:ind w:left="30"/>
              <w:rPr>
                <w:sz w:val="24"/>
              </w:rPr>
            </w:pPr>
            <w:r>
              <w:rPr>
                <w:sz w:val="24"/>
              </w:rPr>
              <w:t>Benzen</w:t>
            </w:r>
          </w:p>
        </w:tc>
        <w:tc>
          <w:tcPr>
            <w:tcW w:w="1400" w:type="dxa"/>
            <w:tcBorders>
              <w:right w:val="single" w:sz="24" w:space="0" w:color="000000"/>
            </w:tcBorders>
          </w:tcPr>
          <w:p w14:paraId="37C6A67A" w14:textId="77777777" w:rsidR="00CD05B4" w:rsidRDefault="00BD5E53">
            <w:pPr>
              <w:pStyle w:val="TableParagraph"/>
              <w:ind w:left="453" w:right="394"/>
              <w:jc w:val="center"/>
              <w:rPr>
                <w:sz w:val="24"/>
              </w:rPr>
            </w:pPr>
            <w:r>
              <w:rPr>
                <w:sz w:val="24"/>
              </w:rPr>
              <w:t>µg/L</w:t>
            </w:r>
          </w:p>
        </w:tc>
        <w:tc>
          <w:tcPr>
            <w:tcW w:w="1240" w:type="dxa"/>
            <w:tcBorders>
              <w:left w:val="single" w:sz="24" w:space="0" w:color="000000"/>
            </w:tcBorders>
          </w:tcPr>
          <w:p w14:paraId="5AED5808" w14:textId="77777777" w:rsidR="00CD05B4" w:rsidRDefault="00BD5E53">
            <w:pPr>
              <w:pStyle w:val="TableParagraph"/>
              <w:ind w:left="223" w:right="163"/>
              <w:jc w:val="center"/>
              <w:rPr>
                <w:sz w:val="24"/>
              </w:rPr>
            </w:pPr>
            <w:r>
              <w:rPr>
                <w:sz w:val="24"/>
              </w:rPr>
              <w:t>0,03</w:t>
            </w:r>
          </w:p>
        </w:tc>
        <w:tc>
          <w:tcPr>
            <w:tcW w:w="1220" w:type="dxa"/>
          </w:tcPr>
          <w:p w14:paraId="5E571035" w14:textId="77777777" w:rsidR="00CD05B4" w:rsidRDefault="00BD5E53">
            <w:pPr>
              <w:pStyle w:val="TableParagraph"/>
              <w:ind w:left="223" w:right="163"/>
              <w:jc w:val="center"/>
              <w:rPr>
                <w:sz w:val="24"/>
              </w:rPr>
            </w:pPr>
            <w:r>
              <w:rPr>
                <w:sz w:val="24"/>
              </w:rPr>
              <w:t>0,1</w:t>
            </w:r>
          </w:p>
        </w:tc>
        <w:tc>
          <w:tcPr>
            <w:tcW w:w="1040" w:type="dxa"/>
            <w:tcBorders>
              <w:right w:val="single" w:sz="24" w:space="0" w:color="000000"/>
            </w:tcBorders>
          </w:tcPr>
          <w:p w14:paraId="4D15B145" w14:textId="77777777" w:rsidR="00CD05B4" w:rsidRDefault="00BD5E53">
            <w:pPr>
              <w:pStyle w:val="TableParagraph"/>
              <w:ind w:left="123" w:right="63"/>
              <w:jc w:val="center"/>
              <w:rPr>
                <w:sz w:val="24"/>
              </w:rPr>
            </w:pPr>
            <w:r>
              <w:rPr>
                <w:sz w:val="24"/>
              </w:rPr>
              <w:t>20%</w:t>
            </w:r>
          </w:p>
        </w:tc>
        <w:tc>
          <w:tcPr>
            <w:tcW w:w="980" w:type="dxa"/>
            <w:tcBorders>
              <w:left w:val="single" w:sz="24" w:space="0" w:color="000000"/>
              <w:right w:val="single" w:sz="24" w:space="0" w:color="000000"/>
            </w:tcBorders>
          </w:tcPr>
          <w:p w14:paraId="543E931C" w14:textId="77777777" w:rsidR="00CD05B4" w:rsidRDefault="00BD5E53">
            <w:pPr>
              <w:pStyle w:val="TableParagraph"/>
              <w:ind w:left="60"/>
              <w:jc w:val="center"/>
              <w:rPr>
                <w:sz w:val="24"/>
              </w:rPr>
            </w:pPr>
            <w:r>
              <w:rPr>
                <w:sz w:val="24"/>
              </w:rPr>
              <w:t>A</w:t>
            </w:r>
          </w:p>
        </w:tc>
        <w:tc>
          <w:tcPr>
            <w:tcW w:w="1300" w:type="dxa"/>
            <w:tcBorders>
              <w:left w:val="single" w:sz="24" w:space="0" w:color="000000"/>
              <w:right w:val="single" w:sz="24" w:space="0" w:color="000000"/>
            </w:tcBorders>
          </w:tcPr>
          <w:p w14:paraId="7F9E7A5A" w14:textId="77777777" w:rsidR="00CD05B4" w:rsidRDefault="00BD5E53">
            <w:pPr>
              <w:pStyle w:val="TableParagraph"/>
              <w:ind w:left="195" w:right="136"/>
              <w:jc w:val="center"/>
              <w:rPr>
                <w:sz w:val="24"/>
              </w:rPr>
            </w:pPr>
            <w:r>
              <w:rPr>
                <w:sz w:val="24"/>
              </w:rPr>
              <w:t>M060</w:t>
            </w:r>
          </w:p>
        </w:tc>
      </w:tr>
      <w:tr w:rsidR="00CD05B4" w14:paraId="26604C09" w14:textId="77777777">
        <w:trPr>
          <w:trHeight w:val="287"/>
        </w:trPr>
        <w:tc>
          <w:tcPr>
            <w:tcW w:w="3620" w:type="dxa"/>
            <w:tcBorders>
              <w:left w:val="single" w:sz="24" w:space="0" w:color="000000"/>
            </w:tcBorders>
          </w:tcPr>
          <w:p w14:paraId="19579A84" w14:textId="77777777" w:rsidR="00CD05B4" w:rsidRDefault="00BD5E53">
            <w:pPr>
              <w:pStyle w:val="TableParagraph"/>
              <w:ind w:left="30"/>
              <w:rPr>
                <w:sz w:val="24"/>
              </w:rPr>
            </w:pPr>
            <w:r>
              <w:rPr>
                <w:sz w:val="24"/>
              </w:rPr>
              <w:t>Toluen</w:t>
            </w:r>
          </w:p>
        </w:tc>
        <w:tc>
          <w:tcPr>
            <w:tcW w:w="1400" w:type="dxa"/>
            <w:tcBorders>
              <w:right w:val="single" w:sz="24" w:space="0" w:color="000000"/>
            </w:tcBorders>
          </w:tcPr>
          <w:p w14:paraId="50CF869B" w14:textId="77777777" w:rsidR="00CD05B4" w:rsidRDefault="00BD5E53">
            <w:pPr>
              <w:pStyle w:val="TableParagraph"/>
              <w:ind w:left="453" w:right="394"/>
              <w:jc w:val="center"/>
              <w:rPr>
                <w:sz w:val="24"/>
              </w:rPr>
            </w:pPr>
            <w:r>
              <w:rPr>
                <w:sz w:val="24"/>
              </w:rPr>
              <w:t>µg/L</w:t>
            </w:r>
          </w:p>
        </w:tc>
        <w:tc>
          <w:tcPr>
            <w:tcW w:w="1240" w:type="dxa"/>
            <w:tcBorders>
              <w:left w:val="single" w:sz="24" w:space="0" w:color="000000"/>
            </w:tcBorders>
          </w:tcPr>
          <w:p w14:paraId="446BBB2E" w14:textId="77777777" w:rsidR="00CD05B4" w:rsidRDefault="00BD5E53">
            <w:pPr>
              <w:pStyle w:val="TableParagraph"/>
              <w:ind w:left="223" w:right="163"/>
              <w:jc w:val="center"/>
              <w:rPr>
                <w:sz w:val="24"/>
              </w:rPr>
            </w:pPr>
            <w:r>
              <w:rPr>
                <w:sz w:val="24"/>
              </w:rPr>
              <w:t>0,03</w:t>
            </w:r>
          </w:p>
        </w:tc>
        <w:tc>
          <w:tcPr>
            <w:tcW w:w="1220" w:type="dxa"/>
          </w:tcPr>
          <w:p w14:paraId="73F8A980" w14:textId="77777777" w:rsidR="00CD05B4" w:rsidRDefault="00BD5E53">
            <w:pPr>
              <w:pStyle w:val="TableParagraph"/>
              <w:ind w:left="223" w:right="163"/>
              <w:jc w:val="center"/>
              <w:rPr>
                <w:sz w:val="24"/>
              </w:rPr>
            </w:pPr>
            <w:r>
              <w:rPr>
                <w:sz w:val="24"/>
              </w:rPr>
              <w:t>0,1</w:t>
            </w:r>
          </w:p>
        </w:tc>
        <w:tc>
          <w:tcPr>
            <w:tcW w:w="1040" w:type="dxa"/>
            <w:tcBorders>
              <w:right w:val="single" w:sz="24" w:space="0" w:color="000000"/>
            </w:tcBorders>
          </w:tcPr>
          <w:p w14:paraId="258B92E1" w14:textId="77777777" w:rsidR="00CD05B4" w:rsidRDefault="00BD5E53">
            <w:pPr>
              <w:pStyle w:val="TableParagraph"/>
              <w:ind w:left="123" w:right="63"/>
              <w:jc w:val="center"/>
              <w:rPr>
                <w:sz w:val="24"/>
              </w:rPr>
            </w:pPr>
            <w:r>
              <w:rPr>
                <w:sz w:val="24"/>
              </w:rPr>
              <w:t>20%</w:t>
            </w:r>
          </w:p>
        </w:tc>
        <w:tc>
          <w:tcPr>
            <w:tcW w:w="980" w:type="dxa"/>
            <w:tcBorders>
              <w:left w:val="single" w:sz="24" w:space="0" w:color="000000"/>
              <w:right w:val="single" w:sz="24" w:space="0" w:color="000000"/>
            </w:tcBorders>
          </w:tcPr>
          <w:p w14:paraId="768E937B" w14:textId="77777777" w:rsidR="00CD05B4" w:rsidRDefault="00BD5E53">
            <w:pPr>
              <w:pStyle w:val="TableParagraph"/>
              <w:ind w:left="60"/>
              <w:jc w:val="center"/>
              <w:rPr>
                <w:sz w:val="24"/>
              </w:rPr>
            </w:pPr>
            <w:r>
              <w:rPr>
                <w:sz w:val="24"/>
              </w:rPr>
              <w:t>A</w:t>
            </w:r>
          </w:p>
        </w:tc>
        <w:tc>
          <w:tcPr>
            <w:tcW w:w="1300" w:type="dxa"/>
            <w:tcBorders>
              <w:left w:val="single" w:sz="24" w:space="0" w:color="000000"/>
              <w:right w:val="single" w:sz="24" w:space="0" w:color="000000"/>
            </w:tcBorders>
          </w:tcPr>
          <w:p w14:paraId="56BCDC67" w14:textId="77777777" w:rsidR="00CD05B4" w:rsidRDefault="00BD5E53">
            <w:pPr>
              <w:pStyle w:val="TableParagraph"/>
              <w:ind w:left="195" w:right="136"/>
              <w:jc w:val="center"/>
              <w:rPr>
                <w:sz w:val="24"/>
              </w:rPr>
            </w:pPr>
            <w:r>
              <w:rPr>
                <w:sz w:val="24"/>
              </w:rPr>
              <w:t>M060</w:t>
            </w:r>
          </w:p>
        </w:tc>
      </w:tr>
      <w:tr w:rsidR="00CD05B4" w14:paraId="31314DC6" w14:textId="77777777">
        <w:trPr>
          <w:trHeight w:val="310"/>
        </w:trPr>
        <w:tc>
          <w:tcPr>
            <w:tcW w:w="3620" w:type="dxa"/>
            <w:tcBorders>
              <w:left w:val="single" w:sz="24" w:space="0" w:color="000000"/>
            </w:tcBorders>
          </w:tcPr>
          <w:p w14:paraId="5751CF55" w14:textId="77777777" w:rsidR="00CD05B4" w:rsidRPr="00570A90" w:rsidRDefault="00BD5E53">
            <w:pPr>
              <w:pStyle w:val="TableParagraph"/>
              <w:spacing w:before="10" w:line="240" w:lineRule="auto"/>
              <w:ind w:left="30"/>
              <w:rPr>
                <w:sz w:val="24"/>
                <w:lang w:val="da-DK"/>
              </w:rPr>
            </w:pPr>
            <w:r w:rsidRPr="00570A90">
              <w:rPr>
                <w:sz w:val="24"/>
                <w:lang w:val="da-DK"/>
              </w:rPr>
              <w:t>o-Xylen, m+p-xylen</w:t>
            </w:r>
          </w:p>
        </w:tc>
        <w:tc>
          <w:tcPr>
            <w:tcW w:w="1400" w:type="dxa"/>
            <w:tcBorders>
              <w:right w:val="single" w:sz="24" w:space="0" w:color="000000"/>
            </w:tcBorders>
          </w:tcPr>
          <w:p w14:paraId="788BD674" w14:textId="77777777" w:rsidR="00CD05B4" w:rsidRDefault="00BD5E53">
            <w:pPr>
              <w:pStyle w:val="TableParagraph"/>
              <w:ind w:left="453" w:right="394"/>
              <w:jc w:val="center"/>
              <w:rPr>
                <w:sz w:val="24"/>
              </w:rPr>
            </w:pPr>
            <w:r>
              <w:rPr>
                <w:sz w:val="24"/>
              </w:rPr>
              <w:t>µg/L</w:t>
            </w:r>
          </w:p>
        </w:tc>
        <w:tc>
          <w:tcPr>
            <w:tcW w:w="1240" w:type="dxa"/>
            <w:tcBorders>
              <w:left w:val="single" w:sz="24" w:space="0" w:color="000000"/>
            </w:tcBorders>
          </w:tcPr>
          <w:p w14:paraId="27AF1388" w14:textId="77777777" w:rsidR="00CD05B4" w:rsidRDefault="00BD5E53">
            <w:pPr>
              <w:pStyle w:val="TableParagraph"/>
              <w:spacing w:before="10" w:line="240" w:lineRule="auto"/>
              <w:ind w:left="222" w:right="163"/>
              <w:jc w:val="center"/>
              <w:rPr>
                <w:sz w:val="24"/>
              </w:rPr>
            </w:pPr>
            <w:r>
              <w:rPr>
                <w:sz w:val="24"/>
              </w:rPr>
              <w:t>0,02</w:t>
            </w:r>
            <w:r>
              <w:rPr>
                <w:sz w:val="24"/>
                <w:vertAlign w:val="superscript"/>
              </w:rPr>
              <w:t>**)</w:t>
            </w:r>
          </w:p>
        </w:tc>
        <w:tc>
          <w:tcPr>
            <w:tcW w:w="1220" w:type="dxa"/>
          </w:tcPr>
          <w:p w14:paraId="028D17C2" w14:textId="77777777" w:rsidR="00CD05B4" w:rsidRDefault="00BD5E53">
            <w:pPr>
              <w:pStyle w:val="TableParagraph"/>
              <w:spacing w:before="5" w:line="240" w:lineRule="auto"/>
              <w:ind w:left="222" w:right="163"/>
              <w:jc w:val="center"/>
              <w:rPr>
                <w:sz w:val="16"/>
              </w:rPr>
            </w:pPr>
            <w:r>
              <w:rPr>
                <w:position w:val="-7"/>
                <w:sz w:val="24"/>
              </w:rPr>
              <w:t>0,1</w:t>
            </w:r>
            <w:r>
              <w:rPr>
                <w:sz w:val="16"/>
              </w:rPr>
              <w:t>**)</w:t>
            </w:r>
          </w:p>
        </w:tc>
        <w:tc>
          <w:tcPr>
            <w:tcW w:w="1040" w:type="dxa"/>
            <w:tcBorders>
              <w:right w:val="single" w:sz="24" w:space="0" w:color="000000"/>
            </w:tcBorders>
          </w:tcPr>
          <w:p w14:paraId="79D52EA9" w14:textId="77777777" w:rsidR="00CD05B4" w:rsidRDefault="00BD5E53">
            <w:pPr>
              <w:pStyle w:val="TableParagraph"/>
              <w:ind w:left="123" w:right="63"/>
              <w:jc w:val="center"/>
              <w:rPr>
                <w:sz w:val="24"/>
              </w:rPr>
            </w:pPr>
            <w:r>
              <w:rPr>
                <w:sz w:val="24"/>
              </w:rPr>
              <w:t>20%</w:t>
            </w:r>
          </w:p>
        </w:tc>
        <w:tc>
          <w:tcPr>
            <w:tcW w:w="980" w:type="dxa"/>
            <w:tcBorders>
              <w:left w:val="single" w:sz="24" w:space="0" w:color="000000"/>
              <w:right w:val="single" w:sz="24" w:space="0" w:color="000000"/>
            </w:tcBorders>
          </w:tcPr>
          <w:p w14:paraId="026C0AA7" w14:textId="77777777" w:rsidR="00CD05B4" w:rsidRDefault="00BD5E53">
            <w:pPr>
              <w:pStyle w:val="TableParagraph"/>
              <w:ind w:left="60"/>
              <w:jc w:val="center"/>
              <w:rPr>
                <w:sz w:val="24"/>
              </w:rPr>
            </w:pPr>
            <w:r>
              <w:rPr>
                <w:sz w:val="24"/>
              </w:rPr>
              <w:t>A</w:t>
            </w:r>
          </w:p>
        </w:tc>
        <w:tc>
          <w:tcPr>
            <w:tcW w:w="1300" w:type="dxa"/>
            <w:tcBorders>
              <w:left w:val="single" w:sz="24" w:space="0" w:color="000000"/>
              <w:right w:val="single" w:sz="24" w:space="0" w:color="000000"/>
            </w:tcBorders>
          </w:tcPr>
          <w:p w14:paraId="05E15973" w14:textId="77777777" w:rsidR="00CD05B4" w:rsidRDefault="00BD5E53">
            <w:pPr>
              <w:pStyle w:val="TableParagraph"/>
              <w:ind w:left="195" w:right="136"/>
              <w:jc w:val="center"/>
              <w:rPr>
                <w:sz w:val="24"/>
              </w:rPr>
            </w:pPr>
            <w:r>
              <w:rPr>
                <w:sz w:val="24"/>
              </w:rPr>
              <w:t>M060</w:t>
            </w:r>
          </w:p>
        </w:tc>
      </w:tr>
      <w:tr w:rsidR="00CD05B4" w14:paraId="54E669F8" w14:textId="77777777">
        <w:trPr>
          <w:trHeight w:val="287"/>
        </w:trPr>
        <w:tc>
          <w:tcPr>
            <w:tcW w:w="3620" w:type="dxa"/>
            <w:tcBorders>
              <w:left w:val="single" w:sz="24" w:space="0" w:color="000000"/>
            </w:tcBorders>
          </w:tcPr>
          <w:p w14:paraId="4B8169DB" w14:textId="77777777" w:rsidR="00CD05B4" w:rsidRDefault="00BD5E53">
            <w:pPr>
              <w:pStyle w:val="TableParagraph"/>
              <w:ind w:left="30"/>
              <w:rPr>
                <w:sz w:val="24"/>
              </w:rPr>
            </w:pPr>
            <w:r>
              <w:rPr>
                <w:sz w:val="24"/>
              </w:rPr>
              <w:t>Naphthalen</w:t>
            </w:r>
          </w:p>
        </w:tc>
        <w:tc>
          <w:tcPr>
            <w:tcW w:w="1400" w:type="dxa"/>
            <w:tcBorders>
              <w:right w:val="single" w:sz="24" w:space="0" w:color="000000"/>
            </w:tcBorders>
          </w:tcPr>
          <w:p w14:paraId="3EC6C559" w14:textId="77777777" w:rsidR="00CD05B4" w:rsidRDefault="00BD5E53">
            <w:pPr>
              <w:pStyle w:val="TableParagraph"/>
              <w:ind w:left="453" w:right="394"/>
              <w:jc w:val="center"/>
              <w:rPr>
                <w:sz w:val="24"/>
              </w:rPr>
            </w:pPr>
            <w:r>
              <w:rPr>
                <w:sz w:val="24"/>
              </w:rPr>
              <w:t>µg/L</w:t>
            </w:r>
          </w:p>
        </w:tc>
        <w:tc>
          <w:tcPr>
            <w:tcW w:w="1240" w:type="dxa"/>
            <w:tcBorders>
              <w:left w:val="single" w:sz="24" w:space="0" w:color="000000"/>
            </w:tcBorders>
          </w:tcPr>
          <w:p w14:paraId="6A8DADC3" w14:textId="77777777" w:rsidR="00CD05B4" w:rsidRDefault="00BD5E53">
            <w:pPr>
              <w:pStyle w:val="TableParagraph"/>
              <w:ind w:left="223" w:right="163"/>
              <w:jc w:val="center"/>
              <w:rPr>
                <w:sz w:val="24"/>
              </w:rPr>
            </w:pPr>
            <w:r>
              <w:rPr>
                <w:sz w:val="24"/>
              </w:rPr>
              <w:t>0,1</w:t>
            </w:r>
          </w:p>
        </w:tc>
        <w:tc>
          <w:tcPr>
            <w:tcW w:w="1220" w:type="dxa"/>
          </w:tcPr>
          <w:p w14:paraId="58500827" w14:textId="77777777" w:rsidR="00CD05B4" w:rsidRDefault="00BD5E53">
            <w:pPr>
              <w:pStyle w:val="TableParagraph"/>
              <w:ind w:left="223" w:right="163"/>
              <w:jc w:val="center"/>
              <w:rPr>
                <w:sz w:val="24"/>
              </w:rPr>
            </w:pPr>
            <w:r>
              <w:rPr>
                <w:sz w:val="24"/>
              </w:rPr>
              <w:t>0,5</w:t>
            </w:r>
          </w:p>
        </w:tc>
        <w:tc>
          <w:tcPr>
            <w:tcW w:w="1040" w:type="dxa"/>
            <w:tcBorders>
              <w:right w:val="single" w:sz="24" w:space="0" w:color="000000"/>
            </w:tcBorders>
          </w:tcPr>
          <w:p w14:paraId="115592BE" w14:textId="77777777" w:rsidR="00CD05B4" w:rsidRDefault="00BD5E53">
            <w:pPr>
              <w:pStyle w:val="TableParagraph"/>
              <w:ind w:left="123" w:right="63"/>
              <w:jc w:val="center"/>
              <w:rPr>
                <w:sz w:val="24"/>
              </w:rPr>
            </w:pPr>
            <w:r>
              <w:rPr>
                <w:sz w:val="24"/>
              </w:rPr>
              <w:t>30%</w:t>
            </w:r>
          </w:p>
        </w:tc>
        <w:tc>
          <w:tcPr>
            <w:tcW w:w="980" w:type="dxa"/>
            <w:tcBorders>
              <w:left w:val="single" w:sz="24" w:space="0" w:color="000000"/>
              <w:right w:val="single" w:sz="24" w:space="0" w:color="000000"/>
            </w:tcBorders>
          </w:tcPr>
          <w:p w14:paraId="1AEB3CF2" w14:textId="77777777" w:rsidR="00CD05B4" w:rsidRDefault="00BD5E53">
            <w:pPr>
              <w:pStyle w:val="TableParagraph"/>
              <w:ind w:left="60"/>
              <w:jc w:val="center"/>
              <w:rPr>
                <w:sz w:val="24"/>
              </w:rPr>
            </w:pPr>
            <w:r>
              <w:rPr>
                <w:sz w:val="24"/>
              </w:rPr>
              <w:t>A</w:t>
            </w:r>
          </w:p>
        </w:tc>
        <w:tc>
          <w:tcPr>
            <w:tcW w:w="1300" w:type="dxa"/>
            <w:tcBorders>
              <w:left w:val="single" w:sz="24" w:space="0" w:color="000000"/>
              <w:right w:val="single" w:sz="24" w:space="0" w:color="000000"/>
            </w:tcBorders>
          </w:tcPr>
          <w:p w14:paraId="4D8DD30D" w14:textId="77777777" w:rsidR="00CD05B4" w:rsidRDefault="00BD5E53">
            <w:pPr>
              <w:pStyle w:val="TableParagraph"/>
              <w:ind w:left="195" w:right="136"/>
              <w:jc w:val="center"/>
              <w:rPr>
                <w:sz w:val="24"/>
              </w:rPr>
            </w:pPr>
            <w:r>
              <w:rPr>
                <w:sz w:val="24"/>
              </w:rPr>
              <w:t>M060</w:t>
            </w:r>
          </w:p>
        </w:tc>
      </w:tr>
      <w:tr w:rsidR="00CD05B4" w14:paraId="33180BDE" w14:textId="77777777">
        <w:trPr>
          <w:trHeight w:val="287"/>
        </w:trPr>
        <w:tc>
          <w:tcPr>
            <w:tcW w:w="3620" w:type="dxa"/>
            <w:tcBorders>
              <w:left w:val="single" w:sz="24" w:space="0" w:color="000000"/>
            </w:tcBorders>
            <w:shd w:val="clear" w:color="auto" w:fill="BFBFBF"/>
          </w:tcPr>
          <w:p w14:paraId="267C3D8A" w14:textId="77777777" w:rsidR="00CD05B4" w:rsidRDefault="00BD5E53">
            <w:pPr>
              <w:pStyle w:val="TableParagraph"/>
              <w:ind w:left="30"/>
              <w:rPr>
                <w:b/>
                <w:sz w:val="24"/>
              </w:rPr>
            </w:pPr>
            <w:r>
              <w:rPr>
                <w:b/>
                <w:sz w:val="24"/>
              </w:rPr>
              <w:t>Phenoler</w:t>
            </w:r>
          </w:p>
        </w:tc>
        <w:tc>
          <w:tcPr>
            <w:tcW w:w="1400" w:type="dxa"/>
            <w:tcBorders>
              <w:right w:val="single" w:sz="24" w:space="0" w:color="000000"/>
            </w:tcBorders>
            <w:shd w:val="clear" w:color="auto" w:fill="BFBFBF"/>
          </w:tcPr>
          <w:p w14:paraId="0751A6EF" w14:textId="77777777" w:rsidR="00CD05B4" w:rsidRDefault="00CD05B4">
            <w:pPr>
              <w:pStyle w:val="TableParagraph"/>
              <w:spacing w:line="240" w:lineRule="auto"/>
              <w:rPr>
                <w:sz w:val="20"/>
              </w:rPr>
            </w:pPr>
          </w:p>
        </w:tc>
        <w:tc>
          <w:tcPr>
            <w:tcW w:w="1240" w:type="dxa"/>
            <w:tcBorders>
              <w:left w:val="single" w:sz="24" w:space="0" w:color="000000"/>
            </w:tcBorders>
            <w:shd w:val="clear" w:color="auto" w:fill="BFBFBF"/>
          </w:tcPr>
          <w:p w14:paraId="627DE375" w14:textId="77777777" w:rsidR="00CD05B4" w:rsidRDefault="00CD05B4">
            <w:pPr>
              <w:pStyle w:val="TableParagraph"/>
              <w:spacing w:line="240" w:lineRule="auto"/>
              <w:rPr>
                <w:sz w:val="20"/>
              </w:rPr>
            </w:pPr>
          </w:p>
        </w:tc>
        <w:tc>
          <w:tcPr>
            <w:tcW w:w="1220" w:type="dxa"/>
            <w:shd w:val="clear" w:color="auto" w:fill="BFBFBF"/>
          </w:tcPr>
          <w:p w14:paraId="128BE808" w14:textId="77777777" w:rsidR="00CD05B4" w:rsidRDefault="00CD05B4">
            <w:pPr>
              <w:pStyle w:val="TableParagraph"/>
              <w:spacing w:line="240" w:lineRule="auto"/>
              <w:rPr>
                <w:sz w:val="20"/>
              </w:rPr>
            </w:pPr>
          </w:p>
        </w:tc>
        <w:tc>
          <w:tcPr>
            <w:tcW w:w="1040" w:type="dxa"/>
            <w:tcBorders>
              <w:right w:val="single" w:sz="24" w:space="0" w:color="000000"/>
            </w:tcBorders>
            <w:shd w:val="clear" w:color="auto" w:fill="BFBFBF"/>
          </w:tcPr>
          <w:p w14:paraId="1C513D4C" w14:textId="77777777" w:rsidR="00CD05B4" w:rsidRDefault="00CD05B4">
            <w:pPr>
              <w:pStyle w:val="TableParagraph"/>
              <w:spacing w:line="240" w:lineRule="auto"/>
              <w:rPr>
                <w:sz w:val="20"/>
              </w:rPr>
            </w:pPr>
          </w:p>
        </w:tc>
        <w:tc>
          <w:tcPr>
            <w:tcW w:w="980" w:type="dxa"/>
            <w:tcBorders>
              <w:left w:val="single" w:sz="24" w:space="0" w:color="000000"/>
              <w:right w:val="single" w:sz="24" w:space="0" w:color="000000"/>
            </w:tcBorders>
            <w:shd w:val="clear" w:color="auto" w:fill="BFBFBF"/>
          </w:tcPr>
          <w:p w14:paraId="73A93D89" w14:textId="77777777" w:rsidR="00CD05B4" w:rsidRDefault="00CD05B4">
            <w:pPr>
              <w:pStyle w:val="TableParagraph"/>
              <w:spacing w:line="240" w:lineRule="auto"/>
              <w:rPr>
                <w:sz w:val="20"/>
              </w:rPr>
            </w:pPr>
          </w:p>
        </w:tc>
        <w:tc>
          <w:tcPr>
            <w:tcW w:w="1300" w:type="dxa"/>
            <w:tcBorders>
              <w:left w:val="single" w:sz="24" w:space="0" w:color="000000"/>
              <w:right w:val="single" w:sz="24" w:space="0" w:color="000000"/>
            </w:tcBorders>
            <w:shd w:val="clear" w:color="auto" w:fill="BFBFBF"/>
          </w:tcPr>
          <w:p w14:paraId="3EAAA210" w14:textId="77777777" w:rsidR="00CD05B4" w:rsidRDefault="00CD05B4">
            <w:pPr>
              <w:pStyle w:val="TableParagraph"/>
              <w:spacing w:line="240" w:lineRule="auto"/>
              <w:rPr>
                <w:sz w:val="20"/>
              </w:rPr>
            </w:pPr>
          </w:p>
        </w:tc>
      </w:tr>
      <w:tr w:rsidR="00CD05B4" w14:paraId="1786B4A5" w14:textId="77777777">
        <w:trPr>
          <w:trHeight w:val="576"/>
        </w:trPr>
        <w:tc>
          <w:tcPr>
            <w:tcW w:w="3620" w:type="dxa"/>
            <w:tcBorders>
              <w:left w:val="single" w:sz="24" w:space="0" w:color="000000"/>
            </w:tcBorders>
          </w:tcPr>
          <w:p w14:paraId="3C8C0523" w14:textId="77777777" w:rsidR="00CD05B4" w:rsidRDefault="00CD05B4">
            <w:pPr>
              <w:pStyle w:val="TableParagraph"/>
              <w:spacing w:line="240" w:lineRule="auto"/>
              <w:rPr>
                <w:b/>
                <w:sz w:val="24"/>
              </w:rPr>
            </w:pPr>
          </w:p>
          <w:p w14:paraId="62ADE01C" w14:textId="77777777" w:rsidR="00CD05B4" w:rsidRDefault="00BD5E53">
            <w:pPr>
              <w:pStyle w:val="TableParagraph"/>
              <w:spacing w:line="240" w:lineRule="auto"/>
              <w:ind w:left="30"/>
              <w:rPr>
                <w:sz w:val="24"/>
              </w:rPr>
            </w:pPr>
            <w:r>
              <w:rPr>
                <w:sz w:val="24"/>
              </w:rPr>
              <w:t>Nonylphenoler, sum</w:t>
            </w:r>
          </w:p>
        </w:tc>
        <w:tc>
          <w:tcPr>
            <w:tcW w:w="1400" w:type="dxa"/>
            <w:tcBorders>
              <w:right w:val="single" w:sz="24" w:space="0" w:color="000000"/>
            </w:tcBorders>
          </w:tcPr>
          <w:p w14:paraId="437B8E8E" w14:textId="77777777" w:rsidR="00CD05B4" w:rsidRDefault="00CD05B4">
            <w:pPr>
              <w:pStyle w:val="TableParagraph"/>
              <w:spacing w:line="240" w:lineRule="auto"/>
              <w:rPr>
                <w:b/>
                <w:sz w:val="24"/>
              </w:rPr>
            </w:pPr>
          </w:p>
          <w:p w14:paraId="7618A524" w14:textId="77777777" w:rsidR="00CD05B4" w:rsidRDefault="00BD5E53">
            <w:pPr>
              <w:pStyle w:val="TableParagraph"/>
              <w:spacing w:line="240" w:lineRule="auto"/>
              <w:ind w:left="453" w:right="394"/>
              <w:jc w:val="center"/>
              <w:rPr>
                <w:sz w:val="24"/>
              </w:rPr>
            </w:pPr>
            <w:r>
              <w:rPr>
                <w:sz w:val="24"/>
              </w:rPr>
              <w:t>µg/L</w:t>
            </w:r>
          </w:p>
        </w:tc>
        <w:tc>
          <w:tcPr>
            <w:tcW w:w="1240" w:type="dxa"/>
            <w:tcBorders>
              <w:left w:val="single" w:sz="24" w:space="0" w:color="000000"/>
            </w:tcBorders>
          </w:tcPr>
          <w:p w14:paraId="2A8441D4" w14:textId="77777777" w:rsidR="00CD05B4" w:rsidRDefault="00CD05B4">
            <w:pPr>
              <w:pStyle w:val="TableParagraph"/>
              <w:spacing w:line="240" w:lineRule="auto"/>
              <w:rPr>
                <w:b/>
                <w:sz w:val="24"/>
              </w:rPr>
            </w:pPr>
          </w:p>
          <w:p w14:paraId="2EDE1D49" w14:textId="77777777" w:rsidR="00CD05B4" w:rsidRDefault="00BD5E53">
            <w:pPr>
              <w:pStyle w:val="TableParagraph"/>
              <w:spacing w:line="240" w:lineRule="auto"/>
              <w:ind w:left="223" w:right="163"/>
              <w:jc w:val="center"/>
              <w:rPr>
                <w:sz w:val="24"/>
              </w:rPr>
            </w:pPr>
            <w:r>
              <w:rPr>
                <w:sz w:val="24"/>
              </w:rPr>
              <w:t>0,05</w:t>
            </w:r>
          </w:p>
        </w:tc>
        <w:tc>
          <w:tcPr>
            <w:tcW w:w="1220" w:type="dxa"/>
          </w:tcPr>
          <w:p w14:paraId="1A1646FF" w14:textId="77777777" w:rsidR="00CD05B4" w:rsidRDefault="00CD05B4">
            <w:pPr>
              <w:pStyle w:val="TableParagraph"/>
              <w:spacing w:line="240" w:lineRule="auto"/>
              <w:rPr>
                <w:b/>
                <w:sz w:val="24"/>
              </w:rPr>
            </w:pPr>
          </w:p>
          <w:p w14:paraId="63AE776E" w14:textId="77777777" w:rsidR="00CD05B4" w:rsidRDefault="00BD5E53">
            <w:pPr>
              <w:pStyle w:val="TableParagraph"/>
              <w:spacing w:line="240" w:lineRule="auto"/>
              <w:ind w:left="223" w:right="163"/>
              <w:jc w:val="center"/>
              <w:rPr>
                <w:sz w:val="24"/>
              </w:rPr>
            </w:pPr>
            <w:r>
              <w:rPr>
                <w:sz w:val="24"/>
              </w:rPr>
              <w:t>0,2</w:t>
            </w:r>
          </w:p>
        </w:tc>
        <w:tc>
          <w:tcPr>
            <w:tcW w:w="1040" w:type="dxa"/>
            <w:tcBorders>
              <w:right w:val="single" w:sz="24" w:space="0" w:color="000000"/>
            </w:tcBorders>
          </w:tcPr>
          <w:p w14:paraId="3728AC26" w14:textId="77777777" w:rsidR="00CD05B4" w:rsidRDefault="00CD05B4">
            <w:pPr>
              <w:pStyle w:val="TableParagraph"/>
              <w:spacing w:line="240" w:lineRule="auto"/>
              <w:rPr>
                <w:b/>
                <w:sz w:val="24"/>
              </w:rPr>
            </w:pPr>
          </w:p>
          <w:p w14:paraId="2E610AF1" w14:textId="77777777" w:rsidR="00CD05B4" w:rsidRDefault="00BD5E53">
            <w:pPr>
              <w:pStyle w:val="TableParagraph"/>
              <w:spacing w:line="240" w:lineRule="auto"/>
              <w:ind w:left="123" w:right="63"/>
              <w:jc w:val="center"/>
              <w:rPr>
                <w:sz w:val="24"/>
              </w:rPr>
            </w:pPr>
            <w:r>
              <w:rPr>
                <w:sz w:val="24"/>
              </w:rPr>
              <w:t>30%</w:t>
            </w:r>
          </w:p>
        </w:tc>
        <w:tc>
          <w:tcPr>
            <w:tcW w:w="980" w:type="dxa"/>
            <w:tcBorders>
              <w:left w:val="single" w:sz="24" w:space="0" w:color="000000"/>
              <w:right w:val="single" w:sz="24" w:space="0" w:color="000000"/>
            </w:tcBorders>
          </w:tcPr>
          <w:p w14:paraId="5BED90EC" w14:textId="77777777" w:rsidR="00CD05B4" w:rsidRDefault="00CD05B4">
            <w:pPr>
              <w:pStyle w:val="TableParagraph"/>
              <w:spacing w:line="240" w:lineRule="auto"/>
              <w:rPr>
                <w:b/>
                <w:sz w:val="24"/>
              </w:rPr>
            </w:pPr>
          </w:p>
          <w:p w14:paraId="43DD919D" w14:textId="77777777" w:rsidR="00CD05B4" w:rsidRDefault="00BD5E53">
            <w:pPr>
              <w:pStyle w:val="TableParagraph"/>
              <w:spacing w:line="240" w:lineRule="auto"/>
              <w:ind w:left="60"/>
              <w:jc w:val="center"/>
              <w:rPr>
                <w:sz w:val="24"/>
              </w:rPr>
            </w:pPr>
            <w:r>
              <w:rPr>
                <w:sz w:val="24"/>
              </w:rPr>
              <w:t>A</w:t>
            </w:r>
          </w:p>
        </w:tc>
        <w:tc>
          <w:tcPr>
            <w:tcW w:w="1300" w:type="dxa"/>
            <w:tcBorders>
              <w:left w:val="single" w:sz="24" w:space="0" w:color="000000"/>
              <w:right w:val="single" w:sz="24" w:space="0" w:color="000000"/>
            </w:tcBorders>
          </w:tcPr>
          <w:p w14:paraId="262812BF" w14:textId="77777777" w:rsidR="00CD05B4" w:rsidRDefault="00BD5E53">
            <w:pPr>
              <w:pStyle w:val="TableParagraph"/>
              <w:ind w:left="333"/>
              <w:rPr>
                <w:sz w:val="24"/>
              </w:rPr>
            </w:pPr>
            <w:r>
              <w:rPr>
                <w:sz w:val="24"/>
              </w:rPr>
              <w:t>M054,</w:t>
            </w:r>
          </w:p>
          <w:p w14:paraId="6A63F3A3" w14:textId="77777777" w:rsidR="00CD05B4" w:rsidRDefault="00BD5E53">
            <w:pPr>
              <w:pStyle w:val="TableParagraph"/>
              <w:spacing w:before="12" w:line="240" w:lineRule="auto"/>
              <w:ind w:left="363"/>
              <w:rPr>
                <w:sz w:val="24"/>
              </w:rPr>
            </w:pPr>
            <w:r>
              <w:rPr>
                <w:sz w:val="24"/>
              </w:rPr>
              <w:t>M060</w:t>
            </w:r>
          </w:p>
        </w:tc>
      </w:tr>
      <w:tr w:rsidR="00CD05B4" w14:paraId="60A5E93C" w14:textId="77777777">
        <w:trPr>
          <w:trHeight w:val="575"/>
        </w:trPr>
        <w:tc>
          <w:tcPr>
            <w:tcW w:w="3620" w:type="dxa"/>
            <w:tcBorders>
              <w:left w:val="single" w:sz="24" w:space="0" w:color="000000"/>
            </w:tcBorders>
          </w:tcPr>
          <w:p w14:paraId="25CCDE28" w14:textId="77777777" w:rsidR="00CD05B4" w:rsidRDefault="00CD05B4">
            <w:pPr>
              <w:pStyle w:val="TableParagraph"/>
              <w:spacing w:line="240" w:lineRule="auto"/>
              <w:rPr>
                <w:b/>
                <w:sz w:val="24"/>
              </w:rPr>
            </w:pPr>
          </w:p>
          <w:p w14:paraId="3F73718F" w14:textId="77777777" w:rsidR="00CD05B4" w:rsidRDefault="00BD5E53">
            <w:pPr>
              <w:pStyle w:val="TableParagraph"/>
              <w:spacing w:line="240" w:lineRule="auto"/>
              <w:ind w:left="30"/>
              <w:rPr>
                <w:sz w:val="24"/>
              </w:rPr>
            </w:pPr>
            <w:r>
              <w:rPr>
                <w:sz w:val="24"/>
              </w:rPr>
              <w:t>Nonylphenol-monoethoxylater, sum</w:t>
            </w:r>
          </w:p>
        </w:tc>
        <w:tc>
          <w:tcPr>
            <w:tcW w:w="1400" w:type="dxa"/>
            <w:tcBorders>
              <w:right w:val="single" w:sz="24" w:space="0" w:color="000000"/>
            </w:tcBorders>
          </w:tcPr>
          <w:p w14:paraId="4AD84A4C" w14:textId="77777777" w:rsidR="00CD05B4" w:rsidRDefault="00CD05B4">
            <w:pPr>
              <w:pStyle w:val="TableParagraph"/>
              <w:spacing w:line="240" w:lineRule="auto"/>
              <w:rPr>
                <w:b/>
                <w:sz w:val="24"/>
              </w:rPr>
            </w:pPr>
          </w:p>
          <w:p w14:paraId="66A72D29" w14:textId="77777777" w:rsidR="00CD05B4" w:rsidRDefault="00BD5E53">
            <w:pPr>
              <w:pStyle w:val="TableParagraph"/>
              <w:spacing w:line="240" w:lineRule="auto"/>
              <w:ind w:left="453" w:right="394"/>
              <w:jc w:val="center"/>
              <w:rPr>
                <w:sz w:val="24"/>
              </w:rPr>
            </w:pPr>
            <w:r>
              <w:rPr>
                <w:sz w:val="24"/>
              </w:rPr>
              <w:t>µg/L</w:t>
            </w:r>
          </w:p>
        </w:tc>
        <w:tc>
          <w:tcPr>
            <w:tcW w:w="1240" w:type="dxa"/>
            <w:tcBorders>
              <w:left w:val="single" w:sz="24" w:space="0" w:color="000000"/>
            </w:tcBorders>
          </w:tcPr>
          <w:p w14:paraId="367C58C9" w14:textId="77777777" w:rsidR="00CD05B4" w:rsidRDefault="00CD05B4">
            <w:pPr>
              <w:pStyle w:val="TableParagraph"/>
              <w:spacing w:line="240" w:lineRule="auto"/>
              <w:rPr>
                <w:b/>
                <w:sz w:val="24"/>
              </w:rPr>
            </w:pPr>
          </w:p>
          <w:p w14:paraId="5B66D728" w14:textId="77777777" w:rsidR="00CD05B4" w:rsidRDefault="00BD5E53">
            <w:pPr>
              <w:pStyle w:val="TableParagraph"/>
              <w:spacing w:line="240" w:lineRule="auto"/>
              <w:ind w:left="223" w:right="163"/>
              <w:jc w:val="center"/>
              <w:rPr>
                <w:sz w:val="24"/>
              </w:rPr>
            </w:pPr>
            <w:r>
              <w:rPr>
                <w:sz w:val="24"/>
              </w:rPr>
              <w:t>0,05</w:t>
            </w:r>
          </w:p>
        </w:tc>
        <w:tc>
          <w:tcPr>
            <w:tcW w:w="1220" w:type="dxa"/>
          </w:tcPr>
          <w:p w14:paraId="135905F5" w14:textId="77777777" w:rsidR="00CD05B4" w:rsidRDefault="00CD05B4">
            <w:pPr>
              <w:pStyle w:val="TableParagraph"/>
              <w:spacing w:line="240" w:lineRule="auto"/>
              <w:rPr>
                <w:b/>
                <w:sz w:val="24"/>
              </w:rPr>
            </w:pPr>
          </w:p>
          <w:p w14:paraId="5946351C" w14:textId="77777777" w:rsidR="00CD05B4" w:rsidRDefault="00BD5E53">
            <w:pPr>
              <w:pStyle w:val="TableParagraph"/>
              <w:spacing w:line="240" w:lineRule="auto"/>
              <w:ind w:left="223" w:right="163"/>
              <w:jc w:val="center"/>
              <w:rPr>
                <w:sz w:val="24"/>
              </w:rPr>
            </w:pPr>
            <w:r>
              <w:rPr>
                <w:sz w:val="24"/>
              </w:rPr>
              <w:t>0,5</w:t>
            </w:r>
          </w:p>
        </w:tc>
        <w:tc>
          <w:tcPr>
            <w:tcW w:w="1040" w:type="dxa"/>
            <w:tcBorders>
              <w:right w:val="single" w:sz="24" w:space="0" w:color="000000"/>
            </w:tcBorders>
          </w:tcPr>
          <w:p w14:paraId="75705A58" w14:textId="77777777" w:rsidR="00CD05B4" w:rsidRDefault="00CD05B4">
            <w:pPr>
              <w:pStyle w:val="TableParagraph"/>
              <w:spacing w:line="240" w:lineRule="auto"/>
              <w:rPr>
                <w:b/>
                <w:sz w:val="24"/>
              </w:rPr>
            </w:pPr>
          </w:p>
          <w:p w14:paraId="7246E6BD" w14:textId="77777777" w:rsidR="00CD05B4" w:rsidRDefault="00BD5E53">
            <w:pPr>
              <w:pStyle w:val="TableParagraph"/>
              <w:spacing w:line="240" w:lineRule="auto"/>
              <w:ind w:left="123" w:right="63"/>
              <w:jc w:val="center"/>
              <w:rPr>
                <w:sz w:val="24"/>
              </w:rPr>
            </w:pPr>
            <w:r>
              <w:rPr>
                <w:sz w:val="24"/>
              </w:rPr>
              <w:t>30%</w:t>
            </w:r>
          </w:p>
        </w:tc>
        <w:tc>
          <w:tcPr>
            <w:tcW w:w="980" w:type="dxa"/>
            <w:tcBorders>
              <w:left w:val="single" w:sz="24" w:space="0" w:color="000000"/>
              <w:right w:val="single" w:sz="24" w:space="0" w:color="000000"/>
            </w:tcBorders>
          </w:tcPr>
          <w:p w14:paraId="250EDBC5" w14:textId="77777777" w:rsidR="00CD05B4" w:rsidRDefault="00CD05B4">
            <w:pPr>
              <w:pStyle w:val="TableParagraph"/>
              <w:spacing w:line="240" w:lineRule="auto"/>
              <w:rPr>
                <w:b/>
                <w:sz w:val="24"/>
              </w:rPr>
            </w:pPr>
          </w:p>
          <w:p w14:paraId="4611D8D3" w14:textId="77777777" w:rsidR="00CD05B4" w:rsidRDefault="00BD5E53">
            <w:pPr>
              <w:pStyle w:val="TableParagraph"/>
              <w:spacing w:line="240" w:lineRule="auto"/>
              <w:ind w:left="60"/>
              <w:jc w:val="center"/>
              <w:rPr>
                <w:sz w:val="24"/>
              </w:rPr>
            </w:pPr>
            <w:r>
              <w:rPr>
                <w:sz w:val="24"/>
              </w:rPr>
              <w:t>A</w:t>
            </w:r>
          </w:p>
        </w:tc>
        <w:tc>
          <w:tcPr>
            <w:tcW w:w="1300" w:type="dxa"/>
            <w:tcBorders>
              <w:left w:val="single" w:sz="24" w:space="0" w:color="000000"/>
              <w:right w:val="single" w:sz="24" w:space="0" w:color="000000"/>
            </w:tcBorders>
          </w:tcPr>
          <w:p w14:paraId="35B802B3" w14:textId="77777777" w:rsidR="00CD05B4" w:rsidRDefault="00BD5E53">
            <w:pPr>
              <w:pStyle w:val="TableParagraph"/>
              <w:ind w:left="333"/>
              <w:rPr>
                <w:sz w:val="24"/>
              </w:rPr>
            </w:pPr>
            <w:r>
              <w:rPr>
                <w:sz w:val="24"/>
              </w:rPr>
              <w:t>M054,</w:t>
            </w:r>
          </w:p>
          <w:p w14:paraId="6F4C6404" w14:textId="77777777" w:rsidR="00CD05B4" w:rsidRDefault="00BD5E53">
            <w:pPr>
              <w:pStyle w:val="TableParagraph"/>
              <w:spacing w:before="12" w:line="240" w:lineRule="auto"/>
              <w:ind w:left="363"/>
              <w:rPr>
                <w:sz w:val="24"/>
              </w:rPr>
            </w:pPr>
            <w:r>
              <w:rPr>
                <w:sz w:val="24"/>
              </w:rPr>
              <w:t>M060</w:t>
            </w:r>
          </w:p>
        </w:tc>
      </w:tr>
    </w:tbl>
    <w:p w14:paraId="57F17F55" w14:textId="77777777" w:rsidR="00CD05B4" w:rsidRDefault="00CD05B4">
      <w:pPr>
        <w:rPr>
          <w:sz w:val="24"/>
        </w:rPr>
        <w:sectPr w:rsidR="00CD05B4">
          <w:pgSz w:w="11910" w:h="16840"/>
          <w:pgMar w:top="1580" w:right="40" w:bottom="760" w:left="680" w:header="0" w:footer="572" w:gutter="0"/>
          <w:cols w:space="708"/>
        </w:sectPr>
      </w:pPr>
    </w:p>
    <w:p w14:paraId="66AEC63B" w14:textId="77777777" w:rsidR="00CD05B4" w:rsidRDefault="00CD05B4">
      <w:pPr>
        <w:pStyle w:val="BodyText"/>
        <w:spacing w:before="1"/>
        <w:ind w:left="0"/>
        <w:rPr>
          <w:b/>
          <w:sz w:val="8"/>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20"/>
        <w:gridCol w:w="1400"/>
        <w:gridCol w:w="1240"/>
        <w:gridCol w:w="1220"/>
        <w:gridCol w:w="1040"/>
        <w:gridCol w:w="980"/>
        <w:gridCol w:w="1300"/>
      </w:tblGrid>
      <w:tr w:rsidR="00CD05B4" w14:paraId="6ADA4116" w14:textId="77777777">
        <w:trPr>
          <w:trHeight w:val="575"/>
        </w:trPr>
        <w:tc>
          <w:tcPr>
            <w:tcW w:w="3620" w:type="dxa"/>
            <w:tcBorders>
              <w:left w:val="single" w:sz="24" w:space="0" w:color="000000"/>
            </w:tcBorders>
          </w:tcPr>
          <w:p w14:paraId="59F7A3EB" w14:textId="77777777" w:rsidR="00CD05B4" w:rsidRDefault="00CD05B4">
            <w:pPr>
              <w:pStyle w:val="TableParagraph"/>
              <w:spacing w:line="240" w:lineRule="auto"/>
              <w:rPr>
                <w:b/>
                <w:sz w:val="24"/>
              </w:rPr>
            </w:pPr>
          </w:p>
          <w:p w14:paraId="0C584A16" w14:textId="77777777" w:rsidR="00CD05B4" w:rsidRDefault="00BD5E53">
            <w:pPr>
              <w:pStyle w:val="TableParagraph"/>
              <w:spacing w:line="240" w:lineRule="auto"/>
              <w:ind w:left="29"/>
              <w:rPr>
                <w:sz w:val="24"/>
              </w:rPr>
            </w:pPr>
            <w:r>
              <w:rPr>
                <w:sz w:val="24"/>
              </w:rPr>
              <w:t>Nonylphenol-diethoxylater, sum</w:t>
            </w:r>
          </w:p>
        </w:tc>
        <w:tc>
          <w:tcPr>
            <w:tcW w:w="1400" w:type="dxa"/>
            <w:tcBorders>
              <w:right w:val="single" w:sz="24" w:space="0" w:color="000000"/>
            </w:tcBorders>
          </w:tcPr>
          <w:p w14:paraId="321EEE0F" w14:textId="77777777" w:rsidR="00CD05B4" w:rsidRDefault="00CD05B4">
            <w:pPr>
              <w:pStyle w:val="TableParagraph"/>
              <w:spacing w:line="240" w:lineRule="auto"/>
              <w:rPr>
                <w:b/>
                <w:sz w:val="24"/>
              </w:rPr>
            </w:pPr>
          </w:p>
          <w:p w14:paraId="679F7489" w14:textId="77777777" w:rsidR="00CD05B4" w:rsidRDefault="00BD5E53">
            <w:pPr>
              <w:pStyle w:val="TableParagraph"/>
              <w:spacing w:line="240" w:lineRule="auto"/>
              <w:ind w:left="453" w:right="394"/>
              <w:jc w:val="center"/>
              <w:rPr>
                <w:sz w:val="24"/>
              </w:rPr>
            </w:pPr>
            <w:r>
              <w:rPr>
                <w:sz w:val="24"/>
              </w:rPr>
              <w:t>µg/L</w:t>
            </w:r>
          </w:p>
        </w:tc>
        <w:tc>
          <w:tcPr>
            <w:tcW w:w="1240" w:type="dxa"/>
            <w:tcBorders>
              <w:left w:val="single" w:sz="24" w:space="0" w:color="000000"/>
            </w:tcBorders>
          </w:tcPr>
          <w:p w14:paraId="6B46A9B9" w14:textId="77777777" w:rsidR="00CD05B4" w:rsidRDefault="00CD05B4">
            <w:pPr>
              <w:pStyle w:val="TableParagraph"/>
              <w:spacing w:line="240" w:lineRule="auto"/>
              <w:rPr>
                <w:b/>
                <w:sz w:val="24"/>
              </w:rPr>
            </w:pPr>
          </w:p>
          <w:p w14:paraId="10EA0503" w14:textId="77777777" w:rsidR="00CD05B4" w:rsidRDefault="00BD5E53">
            <w:pPr>
              <w:pStyle w:val="TableParagraph"/>
              <w:spacing w:line="240" w:lineRule="auto"/>
              <w:ind w:left="223" w:right="163"/>
              <w:jc w:val="center"/>
              <w:rPr>
                <w:sz w:val="24"/>
              </w:rPr>
            </w:pPr>
            <w:r>
              <w:rPr>
                <w:sz w:val="24"/>
              </w:rPr>
              <w:t>0,1</w:t>
            </w:r>
          </w:p>
        </w:tc>
        <w:tc>
          <w:tcPr>
            <w:tcW w:w="1220" w:type="dxa"/>
          </w:tcPr>
          <w:p w14:paraId="7CCEFFA8" w14:textId="77777777" w:rsidR="00CD05B4" w:rsidRDefault="00CD05B4">
            <w:pPr>
              <w:pStyle w:val="TableParagraph"/>
              <w:spacing w:line="240" w:lineRule="auto"/>
              <w:rPr>
                <w:b/>
                <w:sz w:val="24"/>
              </w:rPr>
            </w:pPr>
          </w:p>
          <w:p w14:paraId="2C32B962" w14:textId="77777777" w:rsidR="00CD05B4" w:rsidRDefault="00BD5E53">
            <w:pPr>
              <w:pStyle w:val="TableParagraph"/>
              <w:spacing w:line="240" w:lineRule="auto"/>
              <w:ind w:left="223" w:right="163"/>
              <w:jc w:val="center"/>
              <w:rPr>
                <w:sz w:val="24"/>
              </w:rPr>
            </w:pPr>
            <w:r>
              <w:rPr>
                <w:sz w:val="24"/>
              </w:rPr>
              <w:t>0,5</w:t>
            </w:r>
          </w:p>
        </w:tc>
        <w:tc>
          <w:tcPr>
            <w:tcW w:w="1040" w:type="dxa"/>
            <w:tcBorders>
              <w:top w:val="nil"/>
              <w:right w:val="single" w:sz="24" w:space="0" w:color="000000"/>
            </w:tcBorders>
          </w:tcPr>
          <w:p w14:paraId="30FEA710" w14:textId="77777777" w:rsidR="00CD05B4" w:rsidRDefault="00CD05B4">
            <w:pPr>
              <w:pStyle w:val="TableParagraph"/>
              <w:spacing w:line="240" w:lineRule="auto"/>
              <w:rPr>
                <w:b/>
                <w:sz w:val="24"/>
              </w:rPr>
            </w:pPr>
          </w:p>
          <w:p w14:paraId="345BEF13" w14:textId="77777777" w:rsidR="00CD05B4" w:rsidRDefault="00BD5E53">
            <w:pPr>
              <w:pStyle w:val="TableParagraph"/>
              <w:spacing w:line="240" w:lineRule="auto"/>
              <w:ind w:left="123" w:right="63"/>
              <w:jc w:val="center"/>
              <w:rPr>
                <w:sz w:val="24"/>
              </w:rPr>
            </w:pPr>
            <w:r>
              <w:rPr>
                <w:sz w:val="24"/>
              </w:rPr>
              <w:t>30%</w:t>
            </w:r>
          </w:p>
        </w:tc>
        <w:tc>
          <w:tcPr>
            <w:tcW w:w="980" w:type="dxa"/>
            <w:tcBorders>
              <w:left w:val="single" w:sz="24" w:space="0" w:color="000000"/>
              <w:right w:val="single" w:sz="24" w:space="0" w:color="000000"/>
            </w:tcBorders>
          </w:tcPr>
          <w:p w14:paraId="45EF72B6" w14:textId="77777777" w:rsidR="00CD05B4" w:rsidRDefault="00CD05B4">
            <w:pPr>
              <w:pStyle w:val="TableParagraph"/>
              <w:spacing w:line="240" w:lineRule="auto"/>
              <w:rPr>
                <w:b/>
                <w:sz w:val="24"/>
              </w:rPr>
            </w:pPr>
          </w:p>
          <w:p w14:paraId="0E107C8C" w14:textId="77777777" w:rsidR="00CD05B4" w:rsidRDefault="00BD5E53">
            <w:pPr>
              <w:pStyle w:val="TableParagraph"/>
              <w:spacing w:line="240" w:lineRule="auto"/>
              <w:ind w:left="60"/>
              <w:jc w:val="center"/>
              <w:rPr>
                <w:sz w:val="24"/>
              </w:rPr>
            </w:pPr>
            <w:r>
              <w:rPr>
                <w:sz w:val="24"/>
              </w:rPr>
              <w:t>A</w:t>
            </w:r>
          </w:p>
        </w:tc>
        <w:tc>
          <w:tcPr>
            <w:tcW w:w="1300" w:type="dxa"/>
            <w:tcBorders>
              <w:left w:val="single" w:sz="24" w:space="0" w:color="000000"/>
              <w:right w:val="single" w:sz="24" w:space="0" w:color="000000"/>
            </w:tcBorders>
          </w:tcPr>
          <w:p w14:paraId="2986C4D4" w14:textId="77777777" w:rsidR="00CD05B4" w:rsidRDefault="00BD5E53">
            <w:pPr>
              <w:pStyle w:val="TableParagraph"/>
              <w:ind w:left="333"/>
              <w:rPr>
                <w:sz w:val="24"/>
              </w:rPr>
            </w:pPr>
            <w:r>
              <w:rPr>
                <w:sz w:val="24"/>
              </w:rPr>
              <w:t>M054,</w:t>
            </w:r>
          </w:p>
          <w:p w14:paraId="3239B4CF" w14:textId="77777777" w:rsidR="00CD05B4" w:rsidRDefault="00BD5E53">
            <w:pPr>
              <w:pStyle w:val="TableParagraph"/>
              <w:spacing w:before="12" w:line="240" w:lineRule="auto"/>
              <w:ind w:left="363"/>
              <w:rPr>
                <w:sz w:val="24"/>
              </w:rPr>
            </w:pPr>
            <w:r>
              <w:rPr>
                <w:sz w:val="24"/>
              </w:rPr>
              <w:t>M060</w:t>
            </w:r>
          </w:p>
        </w:tc>
      </w:tr>
      <w:tr w:rsidR="00CD05B4" w14:paraId="54EA06F8" w14:textId="77777777">
        <w:trPr>
          <w:trHeight w:val="287"/>
        </w:trPr>
        <w:tc>
          <w:tcPr>
            <w:tcW w:w="3620" w:type="dxa"/>
            <w:tcBorders>
              <w:left w:val="single" w:sz="24" w:space="0" w:color="000000"/>
            </w:tcBorders>
          </w:tcPr>
          <w:p w14:paraId="51FFEBAB" w14:textId="77777777" w:rsidR="00CD05B4" w:rsidRDefault="00BD5E53">
            <w:pPr>
              <w:pStyle w:val="TableParagraph"/>
              <w:ind w:left="30"/>
              <w:rPr>
                <w:sz w:val="24"/>
              </w:rPr>
            </w:pPr>
            <w:r>
              <w:rPr>
                <w:sz w:val="24"/>
              </w:rPr>
              <w:t>Phenol</w:t>
            </w:r>
          </w:p>
        </w:tc>
        <w:tc>
          <w:tcPr>
            <w:tcW w:w="1400" w:type="dxa"/>
            <w:tcBorders>
              <w:right w:val="single" w:sz="24" w:space="0" w:color="000000"/>
            </w:tcBorders>
          </w:tcPr>
          <w:p w14:paraId="6200D091" w14:textId="77777777" w:rsidR="00CD05B4" w:rsidRDefault="00BD5E53">
            <w:pPr>
              <w:pStyle w:val="TableParagraph"/>
              <w:ind w:left="453" w:right="394"/>
              <w:jc w:val="center"/>
              <w:rPr>
                <w:sz w:val="24"/>
              </w:rPr>
            </w:pPr>
            <w:r>
              <w:rPr>
                <w:sz w:val="24"/>
              </w:rPr>
              <w:t>µg/L</w:t>
            </w:r>
          </w:p>
        </w:tc>
        <w:tc>
          <w:tcPr>
            <w:tcW w:w="1240" w:type="dxa"/>
            <w:tcBorders>
              <w:left w:val="single" w:sz="24" w:space="0" w:color="000000"/>
            </w:tcBorders>
          </w:tcPr>
          <w:p w14:paraId="544E3586" w14:textId="77777777" w:rsidR="00CD05B4" w:rsidRDefault="00BD5E53">
            <w:pPr>
              <w:pStyle w:val="TableParagraph"/>
              <w:ind w:left="223" w:right="163"/>
              <w:jc w:val="center"/>
              <w:rPr>
                <w:sz w:val="24"/>
              </w:rPr>
            </w:pPr>
            <w:r>
              <w:rPr>
                <w:sz w:val="24"/>
              </w:rPr>
              <w:t>0,05</w:t>
            </w:r>
          </w:p>
        </w:tc>
        <w:tc>
          <w:tcPr>
            <w:tcW w:w="1220" w:type="dxa"/>
          </w:tcPr>
          <w:p w14:paraId="57683044" w14:textId="77777777" w:rsidR="00CD05B4" w:rsidRDefault="00BD5E53">
            <w:pPr>
              <w:pStyle w:val="TableParagraph"/>
              <w:ind w:left="223" w:right="163"/>
              <w:jc w:val="center"/>
              <w:rPr>
                <w:sz w:val="24"/>
              </w:rPr>
            </w:pPr>
            <w:r>
              <w:rPr>
                <w:sz w:val="24"/>
              </w:rPr>
              <w:t>0,2</w:t>
            </w:r>
          </w:p>
        </w:tc>
        <w:tc>
          <w:tcPr>
            <w:tcW w:w="1040" w:type="dxa"/>
            <w:tcBorders>
              <w:right w:val="single" w:sz="24" w:space="0" w:color="000000"/>
            </w:tcBorders>
          </w:tcPr>
          <w:p w14:paraId="531091B2" w14:textId="77777777" w:rsidR="00CD05B4" w:rsidRDefault="00BD5E53">
            <w:pPr>
              <w:pStyle w:val="TableParagraph"/>
              <w:ind w:left="123" w:right="63"/>
              <w:jc w:val="center"/>
              <w:rPr>
                <w:sz w:val="24"/>
              </w:rPr>
            </w:pPr>
            <w:r>
              <w:rPr>
                <w:sz w:val="24"/>
              </w:rPr>
              <w:t>30%</w:t>
            </w:r>
          </w:p>
        </w:tc>
        <w:tc>
          <w:tcPr>
            <w:tcW w:w="980" w:type="dxa"/>
            <w:tcBorders>
              <w:left w:val="single" w:sz="24" w:space="0" w:color="000000"/>
              <w:right w:val="single" w:sz="24" w:space="0" w:color="000000"/>
            </w:tcBorders>
          </w:tcPr>
          <w:p w14:paraId="3DB23035" w14:textId="77777777" w:rsidR="00CD05B4" w:rsidRDefault="00BD5E53">
            <w:pPr>
              <w:pStyle w:val="TableParagraph"/>
              <w:ind w:left="60"/>
              <w:jc w:val="center"/>
              <w:rPr>
                <w:sz w:val="24"/>
              </w:rPr>
            </w:pPr>
            <w:r>
              <w:rPr>
                <w:sz w:val="24"/>
              </w:rPr>
              <w:t>A</w:t>
            </w:r>
          </w:p>
        </w:tc>
        <w:tc>
          <w:tcPr>
            <w:tcW w:w="1300" w:type="dxa"/>
            <w:tcBorders>
              <w:left w:val="single" w:sz="24" w:space="0" w:color="000000"/>
              <w:right w:val="single" w:sz="24" w:space="0" w:color="000000"/>
            </w:tcBorders>
          </w:tcPr>
          <w:p w14:paraId="77F03339" w14:textId="77777777" w:rsidR="00CD05B4" w:rsidRDefault="00BD5E53">
            <w:pPr>
              <w:pStyle w:val="TableParagraph"/>
              <w:ind w:left="195" w:right="136"/>
              <w:jc w:val="center"/>
              <w:rPr>
                <w:sz w:val="24"/>
              </w:rPr>
            </w:pPr>
            <w:r>
              <w:rPr>
                <w:sz w:val="24"/>
              </w:rPr>
              <w:t>M060</w:t>
            </w:r>
          </w:p>
        </w:tc>
      </w:tr>
      <w:tr w:rsidR="00CD05B4" w14:paraId="58D0B3FB" w14:textId="77777777">
        <w:trPr>
          <w:trHeight w:val="1152"/>
        </w:trPr>
        <w:tc>
          <w:tcPr>
            <w:tcW w:w="3620" w:type="dxa"/>
            <w:tcBorders>
              <w:left w:val="single" w:sz="24" w:space="0" w:color="000000"/>
            </w:tcBorders>
          </w:tcPr>
          <w:p w14:paraId="311A3C46" w14:textId="77777777" w:rsidR="00CD05B4" w:rsidRDefault="00BD5E53">
            <w:pPr>
              <w:pStyle w:val="TableParagraph"/>
              <w:spacing w:line="249" w:lineRule="auto"/>
              <w:ind w:left="30" w:right="41"/>
              <w:rPr>
                <w:sz w:val="24"/>
              </w:rPr>
            </w:pPr>
            <w:r>
              <w:rPr>
                <w:sz w:val="24"/>
              </w:rPr>
              <w:t>2-Methylphenol, 3-methylphenol, 4- methylphenol, 2,3-dimethylphenol, 2,4-dimethylphenol, 2,5-dimethylp-</w:t>
            </w:r>
          </w:p>
          <w:p w14:paraId="56871DA6" w14:textId="77777777" w:rsidR="00CD05B4" w:rsidRDefault="00BD5E53">
            <w:pPr>
              <w:pStyle w:val="TableParagraph"/>
              <w:spacing w:line="240" w:lineRule="auto"/>
              <w:ind w:left="30"/>
              <w:rPr>
                <w:sz w:val="24"/>
              </w:rPr>
            </w:pPr>
            <w:r>
              <w:rPr>
                <w:sz w:val="24"/>
              </w:rPr>
              <w:t>henol, 2,6-dimethylphenol</w:t>
            </w:r>
          </w:p>
        </w:tc>
        <w:tc>
          <w:tcPr>
            <w:tcW w:w="1400" w:type="dxa"/>
            <w:tcBorders>
              <w:right w:val="single" w:sz="24" w:space="0" w:color="000000"/>
            </w:tcBorders>
          </w:tcPr>
          <w:p w14:paraId="18894971" w14:textId="77777777" w:rsidR="00CD05B4" w:rsidRDefault="00BD5E53">
            <w:pPr>
              <w:pStyle w:val="TableParagraph"/>
              <w:ind w:left="453" w:right="394"/>
              <w:jc w:val="center"/>
              <w:rPr>
                <w:sz w:val="24"/>
              </w:rPr>
            </w:pPr>
            <w:r>
              <w:rPr>
                <w:sz w:val="24"/>
              </w:rPr>
              <w:t>µg/L</w:t>
            </w:r>
          </w:p>
        </w:tc>
        <w:tc>
          <w:tcPr>
            <w:tcW w:w="1240" w:type="dxa"/>
            <w:tcBorders>
              <w:left w:val="single" w:sz="24" w:space="0" w:color="000000"/>
            </w:tcBorders>
          </w:tcPr>
          <w:p w14:paraId="65D3293F" w14:textId="77777777" w:rsidR="00CD05B4" w:rsidRDefault="00BD5E53">
            <w:pPr>
              <w:pStyle w:val="TableParagraph"/>
              <w:spacing w:before="10" w:line="240" w:lineRule="auto"/>
              <w:ind w:left="222" w:right="163"/>
              <w:jc w:val="center"/>
              <w:rPr>
                <w:sz w:val="24"/>
              </w:rPr>
            </w:pPr>
            <w:r>
              <w:rPr>
                <w:sz w:val="24"/>
              </w:rPr>
              <w:t>0,05</w:t>
            </w:r>
            <w:r>
              <w:rPr>
                <w:sz w:val="24"/>
                <w:vertAlign w:val="superscript"/>
              </w:rPr>
              <w:t>**)</w:t>
            </w:r>
          </w:p>
        </w:tc>
        <w:tc>
          <w:tcPr>
            <w:tcW w:w="1220" w:type="dxa"/>
          </w:tcPr>
          <w:p w14:paraId="70E254BD" w14:textId="77777777" w:rsidR="00CD05B4" w:rsidRDefault="00BD5E53">
            <w:pPr>
              <w:pStyle w:val="TableParagraph"/>
              <w:spacing w:before="5" w:line="240" w:lineRule="auto"/>
              <w:ind w:left="222" w:right="163"/>
              <w:jc w:val="center"/>
              <w:rPr>
                <w:sz w:val="16"/>
              </w:rPr>
            </w:pPr>
            <w:r>
              <w:rPr>
                <w:position w:val="-7"/>
                <w:sz w:val="24"/>
              </w:rPr>
              <w:t>0,3</w:t>
            </w:r>
            <w:r>
              <w:rPr>
                <w:sz w:val="16"/>
              </w:rPr>
              <w:t>**)</w:t>
            </w:r>
          </w:p>
        </w:tc>
        <w:tc>
          <w:tcPr>
            <w:tcW w:w="1040" w:type="dxa"/>
            <w:tcBorders>
              <w:right w:val="single" w:sz="24" w:space="0" w:color="000000"/>
            </w:tcBorders>
          </w:tcPr>
          <w:p w14:paraId="35D9C45B" w14:textId="77777777" w:rsidR="00CD05B4" w:rsidRDefault="00BD5E53">
            <w:pPr>
              <w:pStyle w:val="TableParagraph"/>
              <w:ind w:left="123" w:right="63"/>
              <w:jc w:val="center"/>
              <w:rPr>
                <w:sz w:val="24"/>
              </w:rPr>
            </w:pPr>
            <w:r>
              <w:rPr>
                <w:sz w:val="24"/>
              </w:rPr>
              <w:t>30%</w:t>
            </w:r>
          </w:p>
        </w:tc>
        <w:tc>
          <w:tcPr>
            <w:tcW w:w="980" w:type="dxa"/>
            <w:tcBorders>
              <w:left w:val="single" w:sz="24" w:space="0" w:color="000000"/>
              <w:right w:val="single" w:sz="24" w:space="0" w:color="000000"/>
            </w:tcBorders>
          </w:tcPr>
          <w:p w14:paraId="7E4EADE6" w14:textId="77777777" w:rsidR="00CD05B4" w:rsidRDefault="00BD5E53">
            <w:pPr>
              <w:pStyle w:val="TableParagraph"/>
              <w:ind w:left="60"/>
              <w:jc w:val="center"/>
              <w:rPr>
                <w:sz w:val="24"/>
              </w:rPr>
            </w:pPr>
            <w:r>
              <w:rPr>
                <w:sz w:val="24"/>
              </w:rPr>
              <w:t>A</w:t>
            </w:r>
          </w:p>
        </w:tc>
        <w:tc>
          <w:tcPr>
            <w:tcW w:w="1300" w:type="dxa"/>
            <w:tcBorders>
              <w:left w:val="single" w:sz="24" w:space="0" w:color="000000"/>
              <w:right w:val="single" w:sz="24" w:space="0" w:color="000000"/>
            </w:tcBorders>
          </w:tcPr>
          <w:p w14:paraId="2B723E67" w14:textId="77777777" w:rsidR="00CD05B4" w:rsidRDefault="00CD05B4">
            <w:pPr>
              <w:pStyle w:val="TableParagraph"/>
              <w:spacing w:line="240" w:lineRule="auto"/>
            </w:pPr>
          </w:p>
        </w:tc>
      </w:tr>
      <w:tr w:rsidR="00CD05B4" w14:paraId="1FDF2280" w14:textId="77777777">
        <w:trPr>
          <w:trHeight w:val="863"/>
        </w:trPr>
        <w:tc>
          <w:tcPr>
            <w:tcW w:w="3620" w:type="dxa"/>
            <w:tcBorders>
              <w:left w:val="single" w:sz="24" w:space="0" w:color="000000"/>
            </w:tcBorders>
          </w:tcPr>
          <w:p w14:paraId="599597B9" w14:textId="77777777" w:rsidR="00CD05B4" w:rsidRPr="00570A90" w:rsidRDefault="00BD5E53">
            <w:pPr>
              <w:pStyle w:val="TableParagraph"/>
              <w:ind w:left="30"/>
              <w:rPr>
                <w:sz w:val="24"/>
                <w:lang w:val="da-DK"/>
              </w:rPr>
            </w:pPr>
            <w:r w:rsidRPr="00570A90">
              <w:rPr>
                <w:sz w:val="24"/>
                <w:lang w:val="da-DK"/>
              </w:rPr>
              <w:t>Øvrige methyl- og dimethylpheno-</w:t>
            </w:r>
          </w:p>
          <w:p w14:paraId="5AEA717E" w14:textId="77777777" w:rsidR="00CD05B4" w:rsidRPr="00570A90" w:rsidRDefault="00BD5E53">
            <w:pPr>
              <w:pStyle w:val="TableParagraph"/>
              <w:spacing w:before="8" w:line="280" w:lineRule="atLeast"/>
              <w:ind w:left="30"/>
              <w:rPr>
                <w:sz w:val="24"/>
                <w:lang w:val="da-DK"/>
              </w:rPr>
            </w:pPr>
            <w:r w:rsidRPr="00570A90">
              <w:rPr>
                <w:sz w:val="24"/>
                <w:lang w:val="da-DK"/>
              </w:rPr>
              <w:t>ler, dvs. 3,4-dimethylphenol, 3,5-di- methylphenol</w:t>
            </w:r>
          </w:p>
        </w:tc>
        <w:tc>
          <w:tcPr>
            <w:tcW w:w="1400" w:type="dxa"/>
            <w:tcBorders>
              <w:right w:val="single" w:sz="24" w:space="0" w:color="000000"/>
            </w:tcBorders>
          </w:tcPr>
          <w:p w14:paraId="6F10CE14" w14:textId="77777777" w:rsidR="00CD05B4" w:rsidRDefault="00BD5E53">
            <w:pPr>
              <w:pStyle w:val="TableParagraph"/>
              <w:ind w:left="453" w:right="394"/>
              <w:jc w:val="center"/>
              <w:rPr>
                <w:sz w:val="24"/>
              </w:rPr>
            </w:pPr>
            <w:r>
              <w:rPr>
                <w:sz w:val="24"/>
              </w:rPr>
              <w:t>µg/L</w:t>
            </w:r>
          </w:p>
        </w:tc>
        <w:tc>
          <w:tcPr>
            <w:tcW w:w="1240" w:type="dxa"/>
            <w:tcBorders>
              <w:left w:val="single" w:sz="24" w:space="0" w:color="000000"/>
            </w:tcBorders>
          </w:tcPr>
          <w:p w14:paraId="72BED743" w14:textId="77777777" w:rsidR="00CD05B4" w:rsidRDefault="00BD5E53">
            <w:pPr>
              <w:pStyle w:val="TableParagraph"/>
              <w:spacing w:before="10" w:line="240" w:lineRule="auto"/>
              <w:ind w:left="222" w:right="163"/>
              <w:jc w:val="center"/>
              <w:rPr>
                <w:sz w:val="24"/>
              </w:rPr>
            </w:pPr>
            <w:r>
              <w:rPr>
                <w:sz w:val="24"/>
              </w:rPr>
              <w:t>0,05</w:t>
            </w:r>
            <w:r>
              <w:rPr>
                <w:sz w:val="24"/>
                <w:vertAlign w:val="superscript"/>
              </w:rPr>
              <w:t>**)</w:t>
            </w:r>
          </w:p>
        </w:tc>
        <w:tc>
          <w:tcPr>
            <w:tcW w:w="1220" w:type="dxa"/>
          </w:tcPr>
          <w:p w14:paraId="1E552B3D" w14:textId="77777777" w:rsidR="00CD05B4" w:rsidRDefault="00BD5E53">
            <w:pPr>
              <w:pStyle w:val="TableParagraph"/>
              <w:spacing w:before="5" w:line="240" w:lineRule="auto"/>
              <w:ind w:left="222" w:right="163"/>
              <w:jc w:val="center"/>
              <w:rPr>
                <w:sz w:val="16"/>
              </w:rPr>
            </w:pPr>
            <w:r>
              <w:rPr>
                <w:position w:val="-7"/>
                <w:sz w:val="24"/>
              </w:rPr>
              <w:t>0,3</w:t>
            </w:r>
            <w:r>
              <w:rPr>
                <w:sz w:val="16"/>
              </w:rPr>
              <w:t>**)</w:t>
            </w:r>
          </w:p>
        </w:tc>
        <w:tc>
          <w:tcPr>
            <w:tcW w:w="1040" w:type="dxa"/>
            <w:tcBorders>
              <w:right w:val="single" w:sz="24" w:space="0" w:color="000000"/>
            </w:tcBorders>
          </w:tcPr>
          <w:p w14:paraId="44688D6A" w14:textId="77777777" w:rsidR="00CD05B4" w:rsidRDefault="00BD5E53">
            <w:pPr>
              <w:pStyle w:val="TableParagraph"/>
              <w:ind w:left="123" w:right="63"/>
              <w:jc w:val="center"/>
              <w:rPr>
                <w:sz w:val="24"/>
              </w:rPr>
            </w:pPr>
            <w:r>
              <w:rPr>
                <w:sz w:val="24"/>
              </w:rPr>
              <w:t>30%</w:t>
            </w:r>
          </w:p>
        </w:tc>
        <w:tc>
          <w:tcPr>
            <w:tcW w:w="980" w:type="dxa"/>
            <w:tcBorders>
              <w:left w:val="single" w:sz="24" w:space="0" w:color="000000"/>
              <w:right w:val="single" w:sz="24" w:space="0" w:color="000000"/>
            </w:tcBorders>
          </w:tcPr>
          <w:p w14:paraId="7A05F592" w14:textId="77777777" w:rsidR="00CD05B4" w:rsidRDefault="00BD5E53">
            <w:pPr>
              <w:pStyle w:val="TableParagraph"/>
              <w:ind w:left="60"/>
              <w:jc w:val="center"/>
              <w:rPr>
                <w:sz w:val="24"/>
              </w:rPr>
            </w:pPr>
            <w:r>
              <w:rPr>
                <w:sz w:val="24"/>
              </w:rPr>
              <w:t>K</w:t>
            </w:r>
          </w:p>
        </w:tc>
        <w:tc>
          <w:tcPr>
            <w:tcW w:w="1300" w:type="dxa"/>
            <w:tcBorders>
              <w:left w:val="single" w:sz="24" w:space="0" w:color="000000"/>
              <w:right w:val="single" w:sz="24" w:space="0" w:color="000000"/>
            </w:tcBorders>
          </w:tcPr>
          <w:p w14:paraId="51AAC89D" w14:textId="77777777" w:rsidR="00CD05B4" w:rsidRDefault="00CD05B4">
            <w:pPr>
              <w:pStyle w:val="TableParagraph"/>
              <w:spacing w:line="240" w:lineRule="auto"/>
            </w:pPr>
          </w:p>
        </w:tc>
      </w:tr>
      <w:tr w:rsidR="00CD05B4" w14:paraId="6E13A85B" w14:textId="77777777">
        <w:trPr>
          <w:trHeight w:val="287"/>
        </w:trPr>
        <w:tc>
          <w:tcPr>
            <w:tcW w:w="3620" w:type="dxa"/>
            <w:tcBorders>
              <w:left w:val="single" w:sz="24" w:space="0" w:color="000000"/>
            </w:tcBorders>
            <w:shd w:val="clear" w:color="auto" w:fill="BFBFBF"/>
          </w:tcPr>
          <w:p w14:paraId="4E3B5ED1" w14:textId="77777777" w:rsidR="00CD05B4" w:rsidRDefault="00BD5E53">
            <w:pPr>
              <w:pStyle w:val="TableParagraph"/>
              <w:ind w:left="30"/>
              <w:rPr>
                <w:b/>
                <w:sz w:val="24"/>
              </w:rPr>
            </w:pPr>
            <w:r>
              <w:rPr>
                <w:b/>
                <w:sz w:val="24"/>
              </w:rPr>
              <w:t>Alkylbenzener</w:t>
            </w:r>
          </w:p>
        </w:tc>
        <w:tc>
          <w:tcPr>
            <w:tcW w:w="1400" w:type="dxa"/>
            <w:tcBorders>
              <w:right w:val="single" w:sz="24" w:space="0" w:color="000000"/>
            </w:tcBorders>
            <w:shd w:val="clear" w:color="auto" w:fill="BFBFBF"/>
          </w:tcPr>
          <w:p w14:paraId="56B15B5B" w14:textId="77777777" w:rsidR="00CD05B4" w:rsidRDefault="00CD05B4">
            <w:pPr>
              <w:pStyle w:val="TableParagraph"/>
              <w:spacing w:line="240" w:lineRule="auto"/>
              <w:rPr>
                <w:sz w:val="20"/>
              </w:rPr>
            </w:pPr>
          </w:p>
        </w:tc>
        <w:tc>
          <w:tcPr>
            <w:tcW w:w="1240" w:type="dxa"/>
            <w:tcBorders>
              <w:left w:val="single" w:sz="24" w:space="0" w:color="000000"/>
            </w:tcBorders>
            <w:shd w:val="clear" w:color="auto" w:fill="BFBFBF"/>
          </w:tcPr>
          <w:p w14:paraId="6D0A8D52" w14:textId="77777777" w:rsidR="00CD05B4" w:rsidRDefault="00CD05B4">
            <w:pPr>
              <w:pStyle w:val="TableParagraph"/>
              <w:spacing w:line="240" w:lineRule="auto"/>
              <w:rPr>
                <w:sz w:val="20"/>
              </w:rPr>
            </w:pPr>
          </w:p>
        </w:tc>
        <w:tc>
          <w:tcPr>
            <w:tcW w:w="1220" w:type="dxa"/>
            <w:shd w:val="clear" w:color="auto" w:fill="BFBFBF"/>
          </w:tcPr>
          <w:p w14:paraId="48DC65C5" w14:textId="77777777" w:rsidR="00CD05B4" w:rsidRDefault="00CD05B4">
            <w:pPr>
              <w:pStyle w:val="TableParagraph"/>
              <w:spacing w:line="240" w:lineRule="auto"/>
              <w:rPr>
                <w:sz w:val="20"/>
              </w:rPr>
            </w:pPr>
          </w:p>
        </w:tc>
        <w:tc>
          <w:tcPr>
            <w:tcW w:w="1040" w:type="dxa"/>
            <w:tcBorders>
              <w:right w:val="single" w:sz="24" w:space="0" w:color="000000"/>
            </w:tcBorders>
            <w:shd w:val="clear" w:color="auto" w:fill="BFBFBF"/>
          </w:tcPr>
          <w:p w14:paraId="4A390E75" w14:textId="77777777" w:rsidR="00CD05B4" w:rsidRDefault="00CD05B4">
            <w:pPr>
              <w:pStyle w:val="TableParagraph"/>
              <w:spacing w:line="240" w:lineRule="auto"/>
              <w:rPr>
                <w:sz w:val="20"/>
              </w:rPr>
            </w:pPr>
          </w:p>
        </w:tc>
        <w:tc>
          <w:tcPr>
            <w:tcW w:w="980" w:type="dxa"/>
            <w:tcBorders>
              <w:left w:val="single" w:sz="24" w:space="0" w:color="000000"/>
              <w:right w:val="single" w:sz="24" w:space="0" w:color="000000"/>
            </w:tcBorders>
            <w:shd w:val="clear" w:color="auto" w:fill="BFBFBF"/>
          </w:tcPr>
          <w:p w14:paraId="09EC7AD2" w14:textId="77777777" w:rsidR="00CD05B4" w:rsidRDefault="00CD05B4">
            <w:pPr>
              <w:pStyle w:val="TableParagraph"/>
              <w:spacing w:line="240" w:lineRule="auto"/>
              <w:rPr>
                <w:sz w:val="20"/>
              </w:rPr>
            </w:pPr>
          </w:p>
        </w:tc>
        <w:tc>
          <w:tcPr>
            <w:tcW w:w="1300" w:type="dxa"/>
            <w:tcBorders>
              <w:left w:val="single" w:sz="24" w:space="0" w:color="000000"/>
              <w:right w:val="single" w:sz="24" w:space="0" w:color="000000"/>
            </w:tcBorders>
            <w:shd w:val="clear" w:color="auto" w:fill="BFBFBF"/>
          </w:tcPr>
          <w:p w14:paraId="5030755F" w14:textId="77777777" w:rsidR="00CD05B4" w:rsidRDefault="00CD05B4">
            <w:pPr>
              <w:pStyle w:val="TableParagraph"/>
              <w:spacing w:line="240" w:lineRule="auto"/>
              <w:rPr>
                <w:sz w:val="20"/>
              </w:rPr>
            </w:pPr>
          </w:p>
        </w:tc>
      </w:tr>
      <w:tr w:rsidR="00CD05B4" w14:paraId="0782E4BE" w14:textId="77777777">
        <w:trPr>
          <w:trHeight w:val="864"/>
        </w:trPr>
        <w:tc>
          <w:tcPr>
            <w:tcW w:w="3620" w:type="dxa"/>
            <w:tcBorders>
              <w:left w:val="single" w:sz="24" w:space="0" w:color="000000"/>
            </w:tcBorders>
          </w:tcPr>
          <w:p w14:paraId="032EAC04" w14:textId="77777777" w:rsidR="00CD05B4" w:rsidRPr="00570A90" w:rsidRDefault="00BD5E53">
            <w:pPr>
              <w:pStyle w:val="TableParagraph"/>
              <w:spacing w:line="249" w:lineRule="auto"/>
              <w:ind w:left="30" w:right="-31"/>
              <w:rPr>
                <w:sz w:val="24"/>
                <w:lang w:val="da-DK"/>
              </w:rPr>
            </w:pPr>
            <w:r w:rsidRPr="00570A90">
              <w:rPr>
                <w:sz w:val="24"/>
                <w:lang w:val="da-DK"/>
              </w:rPr>
              <w:t>1-Methyl-3-ethylbenzen, 1,2,4-tri- methylbenzen og</w:t>
            </w:r>
            <w:r w:rsidRPr="00570A90">
              <w:rPr>
                <w:spacing w:val="-12"/>
                <w:sz w:val="24"/>
                <w:lang w:val="da-DK"/>
              </w:rPr>
              <w:t xml:space="preserve"> </w:t>
            </w:r>
            <w:r w:rsidRPr="00570A90">
              <w:rPr>
                <w:sz w:val="24"/>
                <w:lang w:val="da-DK"/>
              </w:rPr>
              <w:t>1,3,5-trimethylben-</w:t>
            </w:r>
          </w:p>
          <w:p w14:paraId="3089B9CB" w14:textId="77777777" w:rsidR="00CD05B4" w:rsidRDefault="00BD5E53">
            <w:pPr>
              <w:pStyle w:val="TableParagraph"/>
              <w:spacing w:line="240" w:lineRule="auto"/>
              <w:ind w:left="30"/>
              <w:rPr>
                <w:sz w:val="24"/>
              </w:rPr>
            </w:pPr>
            <w:r>
              <w:rPr>
                <w:sz w:val="24"/>
              </w:rPr>
              <w:t>zen</w:t>
            </w:r>
          </w:p>
        </w:tc>
        <w:tc>
          <w:tcPr>
            <w:tcW w:w="1400" w:type="dxa"/>
            <w:tcBorders>
              <w:right w:val="single" w:sz="24" w:space="0" w:color="000000"/>
            </w:tcBorders>
          </w:tcPr>
          <w:p w14:paraId="2EA97E43" w14:textId="77777777" w:rsidR="00CD05B4" w:rsidRDefault="00BD5E53">
            <w:pPr>
              <w:pStyle w:val="TableParagraph"/>
              <w:ind w:left="453" w:right="394"/>
              <w:jc w:val="center"/>
              <w:rPr>
                <w:sz w:val="24"/>
              </w:rPr>
            </w:pPr>
            <w:r>
              <w:rPr>
                <w:sz w:val="24"/>
              </w:rPr>
              <w:t>µg/L</w:t>
            </w:r>
          </w:p>
        </w:tc>
        <w:tc>
          <w:tcPr>
            <w:tcW w:w="1240" w:type="dxa"/>
            <w:tcBorders>
              <w:left w:val="single" w:sz="24" w:space="0" w:color="000000"/>
            </w:tcBorders>
          </w:tcPr>
          <w:p w14:paraId="375D8ED5" w14:textId="77777777" w:rsidR="00CD05B4" w:rsidRDefault="00BD5E53">
            <w:pPr>
              <w:pStyle w:val="TableParagraph"/>
              <w:spacing w:before="10" w:line="240" w:lineRule="auto"/>
              <w:ind w:left="222" w:right="163"/>
              <w:jc w:val="center"/>
              <w:rPr>
                <w:sz w:val="24"/>
              </w:rPr>
            </w:pPr>
            <w:r>
              <w:rPr>
                <w:sz w:val="24"/>
              </w:rPr>
              <w:t>0,03</w:t>
            </w:r>
            <w:r>
              <w:rPr>
                <w:sz w:val="24"/>
                <w:vertAlign w:val="superscript"/>
              </w:rPr>
              <w:t>**)</w:t>
            </w:r>
          </w:p>
        </w:tc>
        <w:tc>
          <w:tcPr>
            <w:tcW w:w="1220" w:type="dxa"/>
          </w:tcPr>
          <w:p w14:paraId="1B3D4797" w14:textId="77777777" w:rsidR="00CD05B4" w:rsidRDefault="00BD5E53">
            <w:pPr>
              <w:pStyle w:val="TableParagraph"/>
              <w:spacing w:before="5" w:line="240" w:lineRule="auto"/>
              <w:ind w:left="222" w:right="163"/>
              <w:jc w:val="center"/>
              <w:rPr>
                <w:sz w:val="16"/>
              </w:rPr>
            </w:pPr>
            <w:r>
              <w:rPr>
                <w:position w:val="-7"/>
                <w:sz w:val="24"/>
              </w:rPr>
              <w:t>0,2</w:t>
            </w:r>
            <w:r>
              <w:rPr>
                <w:sz w:val="16"/>
              </w:rPr>
              <w:t>**)</w:t>
            </w:r>
          </w:p>
        </w:tc>
        <w:tc>
          <w:tcPr>
            <w:tcW w:w="1040" w:type="dxa"/>
            <w:tcBorders>
              <w:right w:val="single" w:sz="24" w:space="0" w:color="000000"/>
            </w:tcBorders>
          </w:tcPr>
          <w:p w14:paraId="18F026E7" w14:textId="77777777" w:rsidR="00CD05B4" w:rsidRDefault="00BD5E53">
            <w:pPr>
              <w:pStyle w:val="TableParagraph"/>
              <w:ind w:left="123" w:right="63"/>
              <w:jc w:val="center"/>
              <w:rPr>
                <w:sz w:val="24"/>
              </w:rPr>
            </w:pPr>
            <w:r>
              <w:rPr>
                <w:sz w:val="24"/>
              </w:rPr>
              <w:t>30%</w:t>
            </w:r>
          </w:p>
        </w:tc>
        <w:tc>
          <w:tcPr>
            <w:tcW w:w="980" w:type="dxa"/>
            <w:tcBorders>
              <w:left w:val="single" w:sz="24" w:space="0" w:color="000000"/>
              <w:right w:val="single" w:sz="24" w:space="0" w:color="000000"/>
            </w:tcBorders>
          </w:tcPr>
          <w:p w14:paraId="5011247D" w14:textId="77777777" w:rsidR="00CD05B4" w:rsidRDefault="00BD5E53">
            <w:pPr>
              <w:pStyle w:val="TableParagraph"/>
              <w:ind w:left="60"/>
              <w:jc w:val="center"/>
              <w:rPr>
                <w:sz w:val="24"/>
              </w:rPr>
            </w:pPr>
            <w:r>
              <w:rPr>
                <w:sz w:val="24"/>
              </w:rPr>
              <w:t>A</w:t>
            </w:r>
          </w:p>
        </w:tc>
        <w:tc>
          <w:tcPr>
            <w:tcW w:w="1300" w:type="dxa"/>
            <w:tcBorders>
              <w:left w:val="single" w:sz="24" w:space="0" w:color="000000"/>
              <w:right w:val="single" w:sz="24" w:space="0" w:color="000000"/>
            </w:tcBorders>
          </w:tcPr>
          <w:p w14:paraId="3CB1AE92" w14:textId="77777777" w:rsidR="00CD05B4" w:rsidRDefault="00CD05B4">
            <w:pPr>
              <w:pStyle w:val="TableParagraph"/>
              <w:spacing w:line="240" w:lineRule="auto"/>
            </w:pPr>
          </w:p>
        </w:tc>
      </w:tr>
      <w:tr w:rsidR="00CD05B4" w14:paraId="3511AEAE" w14:textId="77777777">
        <w:trPr>
          <w:trHeight w:val="287"/>
        </w:trPr>
        <w:tc>
          <w:tcPr>
            <w:tcW w:w="3620" w:type="dxa"/>
            <w:tcBorders>
              <w:left w:val="single" w:sz="24" w:space="0" w:color="000000"/>
            </w:tcBorders>
            <w:shd w:val="clear" w:color="auto" w:fill="BFBFBF"/>
          </w:tcPr>
          <w:p w14:paraId="438E0E5C" w14:textId="77777777" w:rsidR="00CD05B4" w:rsidRDefault="00BD5E53">
            <w:pPr>
              <w:pStyle w:val="TableParagraph"/>
              <w:ind w:left="30"/>
              <w:rPr>
                <w:b/>
                <w:sz w:val="24"/>
              </w:rPr>
            </w:pPr>
            <w:r>
              <w:rPr>
                <w:b/>
                <w:sz w:val="24"/>
              </w:rPr>
              <w:t>Halogenerede alifatiske kulbrinter</w:t>
            </w:r>
          </w:p>
        </w:tc>
        <w:tc>
          <w:tcPr>
            <w:tcW w:w="1400" w:type="dxa"/>
            <w:tcBorders>
              <w:right w:val="single" w:sz="24" w:space="0" w:color="000000"/>
            </w:tcBorders>
            <w:shd w:val="clear" w:color="auto" w:fill="BFBFBF"/>
          </w:tcPr>
          <w:p w14:paraId="3BC9C83F" w14:textId="77777777" w:rsidR="00CD05B4" w:rsidRDefault="00CD05B4">
            <w:pPr>
              <w:pStyle w:val="TableParagraph"/>
              <w:spacing w:line="240" w:lineRule="auto"/>
              <w:rPr>
                <w:sz w:val="20"/>
              </w:rPr>
            </w:pPr>
          </w:p>
        </w:tc>
        <w:tc>
          <w:tcPr>
            <w:tcW w:w="1240" w:type="dxa"/>
            <w:tcBorders>
              <w:left w:val="single" w:sz="24" w:space="0" w:color="000000"/>
            </w:tcBorders>
            <w:shd w:val="clear" w:color="auto" w:fill="BFBFBF"/>
          </w:tcPr>
          <w:p w14:paraId="4713F725" w14:textId="77777777" w:rsidR="00CD05B4" w:rsidRDefault="00CD05B4">
            <w:pPr>
              <w:pStyle w:val="TableParagraph"/>
              <w:spacing w:line="240" w:lineRule="auto"/>
              <w:rPr>
                <w:sz w:val="20"/>
              </w:rPr>
            </w:pPr>
          </w:p>
        </w:tc>
        <w:tc>
          <w:tcPr>
            <w:tcW w:w="1220" w:type="dxa"/>
            <w:shd w:val="clear" w:color="auto" w:fill="BFBFBF"/>
          </w:tcPr>
          <w:p w14:paraId="63FD339C" w14:textId="77777777" w:rsidR="00CD05B4" w:rsidRDefault="00CD05B4">
            <w:pPr>
              <w:pStyle w:val="TableParagraph"/>
              <w:spacing w:line="240" w:lineRule="auto"/>
              <w:rPr>
                <w:sz w:val="20"/>
              </w:rPr>
            </w:pPr>
          </w:p>
        </w:tc>
        <w:tc>
          <w:tcPr>
            <w:tcW w:w="1040" w:type="dxa"/>
            <w:tcBorders>
              <w:right w:val="single" w:sz="24" w:space="0" w:color="000000"/>
            </w:tcBorders>
            <w:shd w:val="clear" w:color="auto" w:fill="BFBFBF"/>
          </w:tcPr>
          <w:p w14:paraId="03B1DA77" w14:textId="77777777" w:rsidR="00CD05B4" w:rsidRDefault="00CD05B4">
            <w:pPr>
              <w:pStyle w:val="TableParagraph"/>
              <w:spacing w:line="240" w:lineRule="auto"/>
              <w:rPr>
                <w:sz w:val="20"/>
              </w:rPr>
            </w:pPr>
          </w:p>
        </w:tc>
        <w:tc>
          <w:tcPr>
            <w:tcW w:w="980" w:type="dxa"/>
            <w:tcBorders>
              <w:left w:val="single" w:sz="24" w:space="0" w:color="000000"/>
              <w:right w:val="single" w:sz="24" w:space="0" w:color="000000"/>
            </w:tcBorders>
            <w:shd w:val="clear" w:color="auto" w:fill="BFBFBF"/>
          </w:tcPr>
          <w:p w14:paraId="5916C532" w14:textId="77777777" w:rsidR="00CD05B4" w:rsidRDefault="00CD05B4">
            <w:pPr>
              <w:pStyle w:val="TableParagraph"/>
              <w:spacing w:line="240" w:lineRule="auto"/>
              <w:rPr>
                <w:sz w:val="20"/>
              </w:rPr>
            </w:pPr>
          </w:p>
        </w:tc>
        <w:tc>
          <w:tcPr>
            <w:tcW w:w="1300" w:type="dxa"/>
            <w:tcBorders>
              <w:left w:val="single" w:sz="24" w:space="0" w:color="000000"/>
              <w:right w:val="single" w:sz="24" w:space="0" w:color="000000"/>
            </w:tcBorders>
            <w:shd w:val="clear" w:color="auto" w:fill="BFBFBF"/>
          </w:tcPr>
          <w:p w14:paraId="5997F152" w14:textId="77777777" w:rsidR="00CD05B4" w:rsidRDefault="00CD05B4">
            <w:pPr>
              <w:pStyle w:val="TableParagraph"/>
              <w:spacing w:line="240" w:lineRule="auto"/>
              <w:rPr>
                <w:sz w:val="20"/>
              </w:rPr>
            </w:pPr>
          </w:p>
        </w:tc>
      </w:tr>
      <w:tr w:rsidR="00CD05B4" w14:paraId="1B9EA138" w14:textId="77777777">
        <w:trPr>
          <w:trHeight w:val="287"/>
        </w:trPr>
        <w:tc>
          <w:tcPr>
            <w:tcW w:w="3620" w:type="dxa"/>
            <w:tcBorders>
              <w:left w:val="single" w:sz="24" w:space="0" w:color="000000"/>
            </w:tcBorders>
          </w:tcPr>
          <w:p w14:paraId="02672587" w14:textId="77777777" w:rsidR="00CD05B4" w:rsidRDefault="00BD5E53">
            <w:pPr>
              <w:pStyle w:val="TableParagraph"/>
              <w:ind w:left="30"/>
              <w:rPr>
                <w:sz w:val="24"/>
              </w:rPr>
            </w:pPr>
            <w:r>
              <w:rPr>
                <w:sz w:val="24"/>
              </w:rPr>
              <w:t>Vinylchlorid</w:t>
            </w:r>
          </w:p>
        </w:tc>
        <w:tc>
          <w:tcPr>
            <w:tcW w:w="1400" w:type="dxa"/>
            <w:tcBorders>
              <w:right w:val="single" w:sz="24" w:space="0" w:color="000000"/>
            </w:tcBorders>
          </w:tcPr>
          <w:p w14:paraId="4A175720" w14:textId="77777777" w:rsidR="00CD05B4" w:rsidRDefault="00BD5E53">
            <w:pPr>
              <w:pStyle w:val="TableParagraph"/>
              <w:ind w:left="453" w:right="394"/>
              <w:jc w:val="center"/>
              <w:rPr>
                <w:sz w:val="24"/>
              </w:rPr>
            </w:pPr>
            <w:r>
              <w:rPr>
                <w:sz w:val="24"/>
              </w:rPr>
              <w:t>µg/L</w:t>
            </w:r>
          </w:p>
        </w:tc>
        <w:tc>
          <w:tcPr>
            <w:tcW w:w="1240" w:type="dxa"/>
            <w:tcBorders>
              <w:left w:val="single" w:sz="24" w:space="0" w:color="000000"/>
            </w:tcBorders>
          </w:tcPr>
          <w:p w14:paraId="7C765179" w14:textId="77777777" w:rsidR="00CD05B4" w:rsidRDefault="00BD5E53">
            <w:pPr>
              <w:pStyle w:val="TableParagraph"/>
              <w:ind w:left="223" w:right="163"/>
              <w:jc w:val="center"/>
              <w:rPr>
                <w:sz w:val="24"/>
              </w:rPr>
            </w:pPr>
            <w:r>
              <w:rPr>
                <w:sz w:val="24"/>
              </w:rPr>
              <w:t>0,02</w:t>
            </w:r>
          </w:p>
        </w:tc>
        <w:tc>
          <w:tcPr>
            <w:tcW w:w="1220" w:type="dxa"/>
          </w:tcPr>
          <w:p w14:paraId="6220808C" w14:textId="77777777" w:rsidR="00CD05B4" w:rsidRDefault="00BD5E53">
            <w:pPr>
              <w:pStyle w:val="TableParagraph"/>
              <w:ind w:left="223" w:right="163"/>
              <w:jc w:val="center"/>
              <w:rPr>
                <w:sz w:val="24"/>
              </w:rPr>
            </w:pPr>
            <w:r>
              <w:rPr>
                <w:sz w:val="24"/>
              </w:rPr>
              <w:t>0,1</w:t>
            </w:r>
          </w:p>
        </w:tc>
        <w:tc>
          <w:tcPr>
            <w:tcW w:w="1040" w:type="dxa"/>
            <w:tcBorders>
              <w:right w:val="single" w:sz="24" w:space="0" w:color="000000"/>
            </w:tcBorders>
          </w:tcPr>
          <w:p w14:paraId="13F062CA" w14:textId="77777777" w:rsidR="00CD05B4" w:rsidRDefault="00BD5E53">
            <w:pPr>
              <w:pStyle w:val="TableParagraph"/>
              <w:ind w:left="123" w:right="63"/>
              <w:jc w:val="center"/>
              <w:rPr>
                <w:sz w:val="24"/>
              </w:rPr>
            </w:pPr>
            <w:r>
              <w:rPr>
                <w:sz w:val="24"/>
              </w:rPr>
              <w:t>30%</w:t>
            </w:r>
          </w:p>
        </w:tc>
        <w:tc>
          <w:tcPr>
            <w:tcW w:w="980" w:type="dxa"/>
            <w:tcBorders>
              <w:left w:val="single" w:sz="24" w:space="0" w:color="000000"/>
              <w:right w:val="single" w:sz="24" w:space="0" w:color="000000"/>
            </w:tcBorders>
          </w:tcPr>
          <w:p w14:paraId="080A9064" w14:textId="77777777" w:rsidR="00CD05B4" w:rsidRDefault="00BD5E53">
            <w:pPr>
              <w:pStyle w:val="TableParagraph"/>
              <w:ind w:left="60"/>
              <w:jc w:val="center"/>
              <w:rPr>
                <w:sz w:val="24"/>
              </w:rPr>
            </w:pPr>
            <w:r>
              <w:rPr>
                <w:sz w:val="24"/>
              </w:rPr>
              <w:t>A</w:t>
            </w:r>
          </w:p>
        </w:tc>
        <w:tc>
          <w:tcPr>
            <w:tcW w:w="1300" w:type="dxa"/>
            <w:tcBorders>
              <w:left w:val="single" w:sz="24" w:space="0" w:color="000000"/>
              <w:right w:val="single" w:sz="24" w:space="0" w:color="000000"/>
            </w:tcBorders>
          </w:tcPr>
          <w:p w14:paraId="1851F7DD" w14:textId="77777777" w:rsidR="00CD05B4" w:rsidRDefault="00BD5E53">
            <w:pPr>
              <w:pStyle w:val="TableParagraph"/>
              <w:ind w:left="195" w:right="136"/>
              <w:jc w:val="center"/>
              <w:rPr>
                <w:sz w:val="24"/>
              </w:rPr>
            </w:pPr>
            <w:r>
              <w:rPr>
                <w:sz w:val="24"/>
              </w:rPr>
              <w:t>M060</w:t>
            </w:r>
          </w:p>
        </w:tc>
      </w:tr>
      <w:tr w:rsidR="00CD05B4" w14:paraId="174A212C" w14:textId="77777777">
        <w:trPr>
          <w:trHeight w:val="287"/>
        </w:trPr>
        <w:tc>
          <w:tcPr>
            <w:tcW w:w="3620" w:type="dxa"/>
            <w:tcBorders>
              <w:left w:val="single" w:sz="24" w:space="0" w:color="000000"/>
            </w:tcBorders>
          </w:tcPr>
          <w:p w14:paraId="2F9BA335" w14:textId="77777777" w:rsidR="00CD05B4" w:rsidRDefault="00BD5E53">
            <w:pPr>
              <w:pStyle w:val="TableParagraph"/>
              <w:ind w:left="30"/>
              <w:rPr>
                <w:sz w:val="24"/>
              </w:rPr>
            </w:pPr>
            <w:r>
              <w:rPr>
                <w:sz w:val="24"/>
              </w:rPr>
              <w:t>1,2-Dibromethan</w:t>
            </w:r>
          </w:p>
        </w:tc>
        <w:tc>
          <w:tcPr>
            <w:tcW w:w="1400" w:type="dxa"/>
            <w:tcBorders>
              <w:right w:val="single" w:sz="24" w:space="0" w:color="000000"/>
            </w:tcBorders>
          </w:tcPr>
          <w:p w14:paraId="00D0F522" w14:textId="77777777" w:rsidR="00CD05B4" w:rsidRDefault="00BD5E53">
            <w:pPr>
              <w:pStyle w:val="TableParagraph"/>
              <w:ind w:left="453" w:right="394"/>
              <w:jc w:val="center"/>
              <w:rPr>
                <w:sz w:val="24"/>
              </w:rPr>
            </w:pPr>
            <w:r>
              <w:rPr>
                <w:sz w:val="24"/>
              </w:rPr>
              <w:t>µg/L</w:t>
            </w:r>
          </w:p>
        </w:tc>
        <w:tc>
          <w:tcPr>
            <w:tcW w:w="1240" w:type="dxa"/>
            <w:tcBorders>
              <w:left w:val="single" w:sz="24" w:space="0" w:color="000000"/>
            </w:tcBorders>
          </w:tcPr>
          <w:p w14:paraId="6B58DAC3" w14:textId="77777777" w:rsidR="00CD05B4" w:rsidRDefault="00BD5E53">
            <w:pPr>
              <w:pStyle w:val="TableParagraph"/>
              <w:ind w:left="223" w:right="163"/>
              <w:jc w:val="center"/>
              <w:rPr>
                <w:sz w:val="24"/>
              </w:rPr>
            </w:pPr>
            <w:r>
              <w:rPr>
                <w:sz w:val="24"/>
              </w:rPr>
              <w:t>0,003</w:t>
            </w:r>
          </w:p>
        </w:tc>
        <w:tc>
          <w:tcPr>
            <w:tcW w:w="1220" w:type="dxa"/>
          </w:tcPr>
          <w:p w14:paraId="4ACD5AA2" w14:textId="77777777" w:rsidR="00CD05B4" w:rsidRDefault="00BD5E53">
            <w:pPr>
              <w:pStyle w:val="TableParagraph"/>
              <w:ind w:left="223" w:right="163"/>
              <w:jc w:val="center"/>
              <w:rPr>
                <w:sz w:val="24"/>
              </w:rPr>
            </w:pPr>
            <w:r>
              <w:rPr>
                <w:sz w:val="24"/>
              </w:rPr>
              <w:t>0,01</w:t>
            </w:r>
          </w:p>
        </w:tc>
        <w:tc>
          <w:tcPr>
            <w:tcW w:w="1040" w:type="dxa"/>
            <w:tcBorders>
              <w:right w:val="single" w:sz="24" w:space="0" w:color="000000"/>
            </w:tcBorders>
          </w:tcPr>
          <w:p w14:paraId="431ADE88" w14:textId="77777777" w:rsidR="00CD05B4" w:rsidRDefault="00BD5E53">
            <w:pPr>
              <w:pStyle w:val="TableParagraph"/>
              <w:ind w:left="123" w:right="63"/>
              <w:jc w:val="center"/>
              <w:rPr>
                <w:sz w:val="24"/>
              </w:rPr>
            </w:pPr>
            <w:r>
              <w:rPr>
                <w:sz w:val="24"/>
              </w:rPr>
              <w:t>20%</w:t>
            </w:r>
          </w:p>
        </w:tc>
        <w:tc>
          <w:tcPr>
            <w:tcW w:w="980" w:type="dxa"/>
            <w:tcBorders>
              <w:left w:val="single" w:sz="24" w:space="0" w:color="000000"/>
              <w:right w:val="single" w:sz="24" w:space="0" w:color="000000"/>
            </w:tcBorders>
          </w:tcPr>
          <w:p w14:paraId="78D7CD89" w14:textId="77777777" w:rsidR="00CD05B4" w:rsidRDefault="00BD5E53">
            <w:pPr>
              <w:pStyle w:val="TableParagraph"/>
              <w:ind w:left="60"/>
              <w:jc w:val="center"/>
              <w:rPr>
                <w:sz w:val="24"/>
              </w:rPr>
            </w:pPr>
            <w:r>
              <w:rPr>
                <w:sz w:val="24"/>
              </w:rPr>
              <w:t>A</w:t>
            </w:r>
          </w:p>
        </w:tc>
        <w:tc>
          <w:tcPr>
            <w:tcW w:w="1300" w:type="dxa"/>
            <w:tcBorders>
              <w:left w:val="single" w:sz="24" w:space="0" w:color="000000"/>
              <w:right w:val="single" w:sz="24" w:space="0" w:color="000000"/>
            </w:tcBorders>
          </w:tcPr>
          <w:p w14:paraId="09F50193" w14:textId="77777777" w:rsidR="00CD05B4" w:rsidRDefault="00BD5E53">
            <w:pPr>
              <w:pStyle w:val="TableParagraph"/>
              <w:ind w:left="195" w:right="136"/>
              <w:jc w:val="center"/>
              <w:rPr>
                <w:sz w:val="24"/>
              </w:rPr>
            </w:pPr>
            <w:r>
              <w:rPr>
                <w:sz w:val="24"/>
              </w:rPr>
              <w:t>M060</w:t>
            </w:r>
          </w:p>
        </w:tc>
      </w:tr>
      <w:tr w:rsidR="00CD05B4" w14:paraId="21E01918" w14:textId="77777777">
        <w:trPr>
          <w:trHeight w:val="1152"/>
        </w:trPr>
        <w:tc>
          <w:tcPr>
            <w:tcW w:w="3620" w:type="dxa"/>
            <w:tcBorders>
              <w:left w:val="single" w:sz="24" w:space="0" w:color="000000"/>
            </w:tcBorders>
          </w:tcPr>
          <w:p w14:paraId="11E75460" w14:textId="77777777" w:rsidR="00CD05B4" w:rsidRDefault="00BD5E53">
            <w:pPr>
              <w:pStyle w:val="TableParagraph"/>
              <w:spacing w:line="249" w:lineRule="auto"/>
              <w:ind w:left="30" w:right="64"/>
              <w:rPr>
                <w:sz w:val="24"/>
              </w:rPr>
            </w:pPr>
            <w:r>
              <w:rPr>
                <w:sz w:val="24"/>
              </w:rPr>
              <w:t>Trichlormethan, tetrachlormethan, trichlorethen, tetrachlorethen, 1,1,1- trichlorethan, 1,2-dichlorethan,</w:t>
            </w:r>
          </w:p>
          <w:p w14:paraId="729CB3F9" w14:textId="77777777" w:rsidR="00CD05B4" w:rsidRDefault="00BD5E53">
            <w:pPr>
              <w:pStyle w:val="TableParagraph"/>
              <w:spacing w:line="240" w:lineRule="auto"/>
              <w:ind w:left="30"/>
              <w:rPr>
                <w:sz w:val="24"/>
              </w:rPr>
            </w:pPr>
            <w:r>
              <w:rPr>
                <w:sz w:val="24"/>
              </w:rPr>
              <w:t>cis-1,2-dichlorethen</w:t>
            </w:r>
          </w:p>
        </w:tc>
        <w:tc>
          <w:tcPr>
            <w:tcW w:w="1400" w:type="dxa"/>
            <w:tcBorders>
              <w:right w:val="single" w:sz="24" w:space="0" w:color="000000"/>
            </w:tcBorders>
          </w:tcPr>
          <w:p w14:paraId="00B15424" w14:textId="77777777" w:rsidR="00CD05B4" w:rsidRDefault="00CD05B4">
            <w:pPr>
              <w:pStyle w:val="TableParagraph"/>
              <w:spacing w:before="6" w:line="240" w:lineRule="auto"/>
              <w:rPr>
                <w:b/>
                <w:sz w:val="36"/>
              </w:rPr>
            </w:pPr>
          </w:p>
          <w:p w14:paraId="2DF5A625" w14:textId="77777777" w:rsidR="00CD05B4" w:rsidRDefault="00BD5E53">
            <w:pPr>
              <w:pStyle w:val="TableParagraph"/>
              <w:spacing w:line="240" w:lineRule="auto"/>
              <w:ind w:left="453" w:right="394"/>
              <w:jc w:val="center"/>
              <w:rPr>
                <w:sz w:val="24"/>
              </w:rPr>
            </w:pPr>
            <w:r>
              <w:rPr>
                <w:sz w:val="24"/>
              </w:rPr>
              <w:t>µg/L</w:t>
            </w:r>
          </w:p>
        </w:tc>
        <w:tc>
          <w:tcPr>
            <w:tcW w:w="1240" w:type="dxa"/>
            <w:tcBorders>
              <w:left w:val="single" w:sz="24" w:space="0" w:color="000000"/>
            </w:tcBorders>
          </w:tcPr>
          <w:p w14:paraId="43F3B4B5" w14:textId="77777777" w:rsidR="00CD05B4" w:rsidRDefault="00CD05B4">
            <w:pPr>
              <w:pStyle w:val="TableParagraph"/>
              <w:spacing w:before="5" w:line="240" w:lineRule="auto"/>
              <w:rPr>
                <w:b/>
                <w:sz w:val="37"/>
              </w:rPr>
            </w:pPr>
          </w:p>
          <w:p w14:paraId="77684BDF" w14:textId="77777777" w:rsidR="00CD05B4" w:rsidRDefault="00BD5E53">
            <w:pPr>
              <w:pStyle w:val="TableParagraph"/>
              <w:spacing w:before="1" w:line="240" w:lineRule="auto"/>
              <w:ind w:left="222" w:right="163"/>
              <w:jc w:val="center"/>
              <w:rPr>
                <w:sz w:val="24"/>
              </w:rPr>
            </w:pPr>
            <w:r>
              <w:rPr>
                <w:sz w:val="24"/>
              </w:rPr>
              <w:t>0,02</w:t>
            </w:r>
            <w:r>
              <w:rPr>
                <w:sz w:val="24"/>
                <w:vertAlign w:val="superscript"/>
              </w:rPr>
              <w:t>**)</w:t>
            </w:r>
          </w:p>
        </w:tc>
        <w:tc>
          <w:tcPr>
            <w:tcW w:w="1220" w:type="dxa"/>
          </w:tcPr>
          <w:p w14:paraId="77339083" w14:textId="77777777" w:rsidR="00CD05B4" w:rsidRDefault="00CD05B4">
            <w:pPr>
              <w:pStyle w:val="TableParagraph"/>
              <w:spacing w:line="240" w:lineRule="auto"/>
              <w:rPr>
                <w:b/>
                <w:sz w:val="37"/>
              </w:rPr>
            </w:pPr>
          </w:p>
          <w:p w14:paraId="103BDE04" w14:textId="77777777" w:rsidR="00CD05B4" w:rsidRDefault="00BD5E53">
            <w:pPr>
              <w:pStyle w:val="TableParagraph"/>
              <w:spacing w:line="240" w:lineRule="auto"/>
              <w:ind w:left="222" w:right="163"/>
              <w:jc w:val="center"/>
              <w:rPr>
                <w:sz w:val="16"/>
              </w:rPr>
            </w:pPr>
            <w:r>
              <w:rPr>
                <w:position w:val="-7"/>
                <w:sz w:val="24"/>
              </w:rPr>
              <w:t>0,1</w:t>
            </w:r>
            <w:r>
              <w:rPr>
                <w:sz w:val="16"/>
              </w:rPr>
              <w:t>**)</w:t>
            </w:r>
          </w:p>
        </w:tc>
        <w:tc>
          <w:tcPr>
            <w:tcW w:w="1040" w:type="dxa"/>
            <w:tcBorders>
              <w:right w:val="single" w:sz="24" w:space="0" w:color="000000"/>
            </w:tcBorders>
          </w:tcPr>
          <w:p w14:paraId="63C0ECA2" w14:textId="77777777" w:rsidR="00CD05B4" w:rsidRDefault="00CD05B4">
            <w:pPr>
              <w:pStyle w:val="TableParagraph"/>
              <w:spacing w:before="6" w:line="240" w:lineRule="auto"/>
              <w:rPr>
                <w:b/>
                <w:sz w:val="36"/>
              </w:rPr>
            </w:pPr>
          </w:p>
          <w:p w14:paraId="7B42F0FE" w14:textId="77777777" w:rsidR="00CD05B4" w:rsidRDefault="00BD5E53">
            <w:pPr>
              <w:pStyle w:val="TableParagraph"/>
              <w:spacing w:line="240" w:lineRule="auto"/>
              <w:ind w:left="123" w:right="63"/>
              <w:jc w:val="center"/>
              <w:rPr>
                <w:sz w:val="24"/>
              </w:rPr>
            </w:pPr>
            <w:r>
              <w:rPr>
                <w:sz w:val="24"/>
              </w:rPr>
              <w:t>20%</w:t>
            </w:r>
          </w:p>
        </w:tc>
        <w:tc>
          <w:tcPr>
            <w:tcW w:w="980" w:type="dxa"/>
            <w:tcBorders>
              <w:left w:val="single" w:sz="24" w:space="0" w:color="000000"/>
              <w:right w:val="single" w:sz="24" w:space="0" w:color="000000"/>
            </w:tcBorders>
          </w:tcPr>
          <w:p w14:paraId="522440ED" w14:textId="77777777" w:rsidR="00CD05B4" w:rsidRDefault="00CD05B4">
            <w:pPr>
              <w:pStyle w:val="TableParagraph"/>
              <w:spacing w:before="6" w:line="240" w:lineRule="auto"/>
              <w:rPr>
                <w:b/>
                <w:sz w:val="36"/>
              </w:rPr>
            </w:pPr>
          </w:p>
          <w:p w14:paraId="53DB994A" w14:textId="77777777" w:rsidR="00CD05B4" w:rsidRDefault="00BD5E53">
            <w:pPr>
              <w:pStyle w:val="TableParagraph"/>
              <w:spacing w:line="240" w:lineRule="auto"/>
              <w:ind w:left="60"/>
              <w:jc w:val="center"/>
              <w:rPr>
                <w:sz w:val="24"/>
              </w:rPr>
            </w:pPr>
            <w:r>
              <w:rPr>
                <w:sz w:val="24"/>
              </w:rPr>
              <w:t>A</w:t>
            </w:r>
          </w:p>
        </w:tc>
        <w:tc>
          <w:tcPr>
            <w:tcW w:w="1300" w:type="dxa"/>
            <w:tcBorders>
              <w:left w:val="single" w:sz="24" w:space="0" w:color="000000"/>
              <w:right w:val="single" w:sz="24" w:space="0" w:color="000000"/>
            </w:tcBorders>
          </w:tcPr>
          <w:p w14:paraId="2A9499E1" w14:textId="77777777" w:rsidR="00CD05B4" w:rsidRDefault="00BD5E53">
            <w:pPr>
              <w:pStyle w:val="TableParagraph"/>
              <w:ind w:left="195" w:right="136"/>
              <w:jc w:val="center"/>
              <w:rPr>
                <w:sz w:val="24"/>
              </w:rPr>
            </w:pPr>
            <w:r>
              <w:rPr>
                <w:sz w:val="24"/>
              </w:rPr>
              <w:t>M060</w:t>
            </w:r>
          </w:p>
        </w:tc>
      </w:tr>
      <w:tr w:rsidR="00CD05B4" w14:paraId="16DE263E" w14:textId="77777777">
        <w:trPr>
          <w:trHeight w:val="1439"/>
        </w:trPr>
        <w:tc>
          <w:tcPr>
            <w:tcW w:w="3620" w:type="dxa"/>
            <w:tcBorders>
              <w:left w:val="single" w:sz="24" w:space="0" w:color="000000"/>
            </w:tcBorders>
          </w:tcPr>
          <w:p w14:paraId="2D2F64B8" w14:textId="77777777" w:rsidR="00CD05B4" w:rsidRPr="00570A90" w:rsidRDefault="00BD5E53">
            <w:pPr>
              <w:pStyle w:val="TableParagraph"/>
              <w:spacing w:line="249" w:lineRule="auto"/>
              <w:ind w:left="30" w:right="23"/>
              <w:rPr>
                <w:sz w:val="24"/>
                <w:lang w:val="da-DK"/>
              </w:rPr>
            </w:pPr>
            <w:r w:rsidRPr="00570A90">
              <w:rPr>
                <w:sz w:val="24"/>
                <w:lang w:val="da-DK"/>
              </w:rPr>
              <w:t>Øvrige halogenerede alifatiske kul- brinter, der er anført ved stofnavn i bekendtgørelse om vandkvalitet og tilsyn med vandforsyningsanlæg, bi-</w:t>
            </w:r>
          </w:p>
          <w:p w14:paraId="0E37A6C3" w14:textId="77777777" w:rsidR="00CD05B4" w:rsidRDefault="00BD5E53">
            <w:pPr>
              <w:pStyle w:val="TableParagraph"/>
              <w:spacing w:line="240" w:lineRule="auto"/>
              <w:ind w:left="30"/>
              <w:rPr>
                <w:sz w:val="24"/>
              </w:rPr>
            </w:pPr>
            <w:r>
              <w:rPr>
                <w:sz w:val="24"/>
              </w:rPr>
              <w:t>lag 1 c</w:t>
            </w:r>
          </w:p>
        </w:tc>
        <w:tc>
          <w:tcPr>
            <w:tcW w:w="1400" w:type="dxa"/>
            <w:tcBorders>
              <w:right w:val="single" w:sz="24" w:space="0" w:color="000000"/>
            </w:tcBorders>
          </w:tcPr>
          <w:p w14:paraId="080537FF" w14:textId="77777777" w:rsidR="00CD05B4" w:rsidRDefault="00CD05B4">
            <w:pPr>
              <w:pStyle w:val="TableParagraph"/>
              <w:spacing w:line="240" w:lineRule="auto"/>
              <w:rPr>
                <w:b/>
                <w:sz w:val="26"/>
              </w:rPr>
            </w:pPr>
          </w:p>
          <w:p w14:paraId="4B41EB1B" w14:textId="77777777" w:rsidR="00CD05B4" w:rsidRDefault="00CD05B4">
            <w:pPr>
              <w:pStyle w:val="TableParagraph"/>
              <w:spacing w:line="240" w:lineRule="auto"/>
              <w:rPr>
                <w:b/>
                <w:sz w:val="23"/>
              </w:rPr>
            </w:pPr>
          </w:p>
          <w:p w14:paraId="3AE550DD" w14:textId="77777777" w:rsidR="00CD05B4" w:rsidRDefault="00BD5E53">
            <w:pPr>
              <w:pStyle w:val="TableParagraph"/>
              <w:spacing w:line="240" w:lineRule="auto"/>
              <w:ind w:left="453" w:right="394"/>
              <w:jc w:val="center"/>
              <w:rPr>
                <w:sz w:val="24"/>
              </w:rPr>
            </w:pPr>
            <w:r>
              <w:rPr>
                <w:sz w:val="24"/>
              </w:rPr>
              <w:t>µg/L</w:t>
            </w:r>
          </w:p>
        </w:tc>
        <w:tc>
          <w:tcPr>
            <w:tcW w:w="1240" w:type="dxa"/>
            <w:tcBorders>
              <w:left w:val="single" w:sz="24" w:space="0" w:color="000000"/>
            </w:tcBorders>
          </w:tcPr>
          <w:p w14:paraId="0A5BF0E6" w14:textId="77777777" w:rsidR="00CD05B4" w:rsidRDefault="00CD05B4">
            <w:pPr>
              <w:pStyle w:val="TableParagraph"/>
              <w:spacing w:line="240" w:lineRule="auto"/>
              <w:rPr>
                <w:b/>
                <w:sz w:val="28"/>
              </w:rPr>
            </w:pPr>
          </w:p>
          <w:p w14:paraId="04356D64" w14:textId="77777777" w:rsidR="00CD05B4" w:rsidRDefault="00CD05B4">
            <w:pPr>
              <w:pStyle w:val="TableParagraph"/>
              <w:spacing w:line="240" w:lineRule="auto"/>
              <w:rPr>
                <w:b/>
              </w:rPr>
            </w:pPr>
          </w:p>
          <w:p w14:paraId="10B253E5" w14:textId="77777777" w:rsidR="00CD05B4" w:rsidRDefault="00BD5E53">
            <w:pPr>
              <w:pStyle w:val="TableParagraph"/>
              <w:spacing w:line="240" w:lineRule="auto"/>
              <w:ind w:left="222" w:right="163"/>
              <w:jc w:val="center"/>
              <w:rPr>
                <w:sz w:val="24"/>
              </w:rPr>
            </w:pPr>
            <w:r>
              <w:rPr>
                <w:sz w:val="24"/>
              </w:rPr>
              <w:t>0,02</w:t>
            </w:r>
            <w:r>
              <w:rPr>
                <w:sz w:val="24"/>
                <w:vertAlign w:val="superscript"/>
              </w:rPr>
              <w:t>**)</w:t>
            </w:r>
          </w:p>
        </w:tc>
        <w:tc>
          <w:tcPr>
            <w:tcW w:w="1220" w:type="dxa"/>
          </w:tcPr>
          <w:p w14:paraId="2449455F" w14:textId="77777777" w:rsidR="00CD05B4" w:rsidRDefault="00CD05B4">
            <w:pPr>
              <w:pStyle w:val="TableParagraph"/>
              <w:spacing w:line="240" w:lineRule="auto"/>
              <w:rPr>
                <w:b/>
                <w:sz w:val="28"/>
              </w:rPr>
            </w:pPr>
          </w:p>
          <w:p w14:paraId="29F70470" w14:textId="77777777" w:rsidR="00CD05B4" w:rsidRDefault="00BD5E53">
            <w:pPr>
              <w:pStyle w:val="TableParagraph"/>
              <w:spacing w:before="248" w:line="240" w:lineRule="auto"/>
              <w:ind w:left="222" w:right="163"/>
              <w:jc w:val="center"/>
              <w:rPr>
                <w:sz w:val="16"/>
              </w:rPr>
            </w:pPr>
            <w:r>
              <w:rPr>
                <w:position w:val="-7"/>
                <w:sz w:val="24"/>
              </w:rPr>
              <w:t>0,1</w:t>
            </w:r>
            <w:r>
              <w:rPr>
                <w:sz w:val="16"/>
              </w:rPr>
              <w:t>**)</w:t>
            </w:r>
          </w:p>
        </w:tc>
        <w:tc>
          <w:tcPr>
            <w:tcW w:w="1040" w:type="dxa"/>
            <w:tcBorders>
              <w:right w:val="single" w:sz="24" w:space="0" w:color="000000"/>
            </w:tcBorders>
          </w:tcPr>
          <w:p w14:paraId="0471F5A3" w14:textId="77777777" w:rsidR="00CD05B4" w:rsidRDefault="00CD05B4">
            <w:pPr>
              <w:pStyle w:val="TableParagraph"/>
              <w:spacing w:line="240" w:lineRule="auto"/>
              <w:rPr>
                <w:b/>
                <w:sz w:val="26"/>
              </w:rPr>
            </w:pPr>
          </w:p>
          <w:p w14:paraId="22E9237E" w14:textId="77777777" w:rsidR="00CD05B4" w:rsidRDefault="00CD05B4">
            <w:pPr>
              <w:pStyle w:val="TableParagraph"/>
              <w:spacing w:line="240" w:lineRule="auto"/>
              <w:rPr>
                <w:b/>
                <w:sz w:val="23"/>
              </w:rPr>
            </w:pPr>
          </w:p>
          <w:p w14:paraId="650351DE" w14:textId="77777777" w:rsidR="00CD05B4" w:rsidRDefault="00BD5E53">
            <w:pPr>
              <w:pStyle w:val="TableParagraph"/>
              <w:spacing w:line="240" w:lineRule="auto"/>
              <w:ind w:left="123" w:right="63"/>
              <w:jc w:val="center"/>
              <w:rPr>
                <w:sz w:val="24"/>
              </w:rPr>
            </w:pPr>
            <w:r>
              <w:rPr>
                <w:sz w:val="24"/>
              </w:rPr>
              <w:t>20%</w:t>
            </w:r>
          </w:p>
        </w:tc>
        <w:tc>
          <w:tcPr>
            <w:tcW w:w="980" w:type="dxa"/>
            <w:tcBorders>
              <w:left w:val="single" w:sz="24" w:space="0" w:color="000000"/>
              <w:right w:val="single" w:sz="24" w:space="0" w:color="000000"/>
            </w:tcBorders>
          </w:tcPr>
          <w:p w14:paraId="4B689B39" w14:textId="77777777" w:rsidR="00CD05B4" w:rsidRDefault="00CD05B4">
            <w:pPr>
              <w:pStyle w:val="TableParagraph"/>
              <w:spacing w:line="240" w:lineRule="auto"/>
              <w:rPr>
                <w:b/>
                <w:sz w:val="26"/>
              </w:rPr>
            </w:pPr>
          </w:p>
          <w:p w14:paraId="0717B0ED" w14:textId="77777777" w:rsidR="00CD05B4" w:rsidRDefault="00CD05B4">
            <w:pPr>
              <w:pStyle w:val="TableParagraph"/>
              <w:spacing w:line="240" w:lineRule="auto"/>
              <w:rPr>
                <w:b/>
                <w:sz w:val="23"/>
              </w:rPr>
            </w:pPr>
          </w:p>
          <w:p w14:paraId="32EB380F" w14:textId="77777777" w:rsidR="00CD05B4" w:rsidRDefault="00BD5E53">
            <w:pPr>
              <w:pStyle w:val="TableParagraph"/>
              <w:spacing w:line="240" w:lineRule="auto"/>
              <w:ind w:left="60"/>
              <w:jc w:val="center"/>
              <w:rPr>
                <w:sz w:val="24"/>
              </w:rPr>
            </w:pPr>
            <w:r>
              <w:rPr>
                <w:sz w:val="24"/>
              </w:rPr>
              <w:t>A</w:t>
            </w:r>
          </w:p>
        </w:tc>
        <w:tc>
          <w:tcPr>
            <w:tcW w:w="1300" w:type="dxa"/>
            <w:tcBorders>
              <w:left w:val="single" w:sz="24" w:space="0" w:color="000000"/>
              <w:right w:val="single" w:sz="24" w:space="0" w:color="000000"/>
            </w:tcBorders>
          </w:tcPr>
          <w:p w14:paraId="04D267A0" w14:textId="77777777" w:rsidR="00CD05B4" w:rsidRDefault="00BD5E53">
            <w:pPr>
              <w:pStyle w:val="TableParagraph"/>
              <w:ind w:left="195" w:right="136"/>
              <w:jc w:val="center"/>
              <w:rPr>
                <w:sz w:val="24"/>
              </w:rPr>
            </w:pPr>
            <w:r>
              <w:rPr>
                <w:sz w:val="24"/>
              </w:rPr>
              <w:t>M060</w:t>
            </w:r>
          </w:p>
        </w:tc>
      </w:tr>
      <w:tr w:rsidR="00CD05B4" w14:paraId="6FD39049" w14:textId="77777777">
        <w:trPr>
          <w:trHeight w:val="576"/>
        </w:trPr>
        <w:tc>
          <w:tcPr>
            <w:tcW w:w="3620" w:type="dxa"/>
            <w:tcBorders>
              <w:left w:val="single" w:sz="24" w:space="0" w:color="000000"/>
            </w:tcBorders>
          </w:tcPr>
          <w:p w14:paraId="636DC614" w14:textId="77777777" w:rsidR="00CD05B4" w:rsidRPr="00570A90" w:rsidRDefault="00BD5E53">
            <w:pPr>
              <w:pStyle w:val="TableParagraph"/>
              <w:ind w:left="30"/>
              <w:rPr>
                <w:sz w:val="24"/>
                <w:lang w:val="da-DK"/>
              </w:rPr>
            </w:pPr>
            <w:r w:rsidRPr="00570A90">
              <w:rPr>
                <w:sz w:val="24"/>
                <w:lang w:val="da-DK"/>
              </w:rPr>
              <w:t>Andre halogenerede alifatiske kul-</w:t>
            </w:r>
          </w:p>
          <w:p w14:paraId="0554D7E4" w14:textId="77777777" w:rsidR="00CD05B4" w:rsidRPr="00570A90" w:rsidRDefault="00BD5E53">
            <w:pPr>
              <w:pStyle w:val="TableParagraph"/>
              <w:spacing w:before="12" w:line="240" w:lineRule="auto"/>
              <w:ind w:left="30"/>
              <w:rPr>
                <w:sz w:val="24"/>
                <w:lang w:val="da-DK"/>
              </w:rPr>
            </w:pPr>
            <w:r w:rsidRPr="00570A90">
              <w:rPr>
                <w:sz w:val="24"/>
                <w:lang w:val="da-DK"/>
              </w:rPr>
              <w:t>brinter end de ovenfor nævnte</w:t>
            </w:r>
          </w:p>
        </w:tc>
        <w:tc>
          <w:tcPr>
            <w:tcW w:w="1400" w:type="dxa"/>
            <w:tcBorders>
              <w:right w:val="single" w:sz="24" w:space="0" w:color="000000"/>
            </w:tcBorders>
          </w:tcPr>
          <w:p w14:paraId="22EB0B83" w14:textId="77777777" w:rsidR="00CD05B4" w:rsidRDefault="00BD5E53">
            <w:pPr>
              <w:pStyle w:val="TableParagraph"/>
              <w:spacing w:before="132" w:line="240" w:lineRule="auto"/>
              <w:ind w:left="453" w:right="394"/>
              <w:jc w:val="center"/>
              <w:rPr>
                <w:sz w:val="24"/>
              </w:rPr>
            </w:pPr>
            <w:r>
              <w:rPr>
                <w:sz w:val="24"/>
              </w:rPr>
              <w:t>µg/L</w:t>
            </w:r>
          </w:p>
        </w:tc>
        <w:tc>
          <w:tcPr>
            <w:tcW w:w="1240" w:type="dxa"/>
            <w:tcBorders>
              <w:left w:val="single" w:sz="24" w:space="0" w:color="000000"/>
            </w:tcBorders>
          </w:tcPr>
          <w:p w14:paraId="2E257795" w14:textId="77777777" w:rsidR="00CD05B4" w:rsidRDefault="00BD5E53">
            <w:pPr>
              <w:pStyle w:val="TableParagraph"/>
              <w:spacing w:before="143" w:line="240" w:lineRule="auto"/>
              <w:ind w:left="222" w:right="163"/>
              <w:jc w:val="center"/>
              <w:rPr>
                <w:sz w:val="24"/>
              </w:rPr>
            </w:pPr>
            <w:r>
              <w:rPr>
                <w:sz w:val="24"/>
              </w:rPr>
              <w:t>0,02</w:t>
            </w:r>
            <w:r>
              <w:rPr>
                <w:sz w:val="24"/>
                <w:vertAlign w:val="superscript"/>
              </w:rPr>
              <w:t>**)</w:t>
            </w:r>
          </w:p>
        </w:tc>
        <w:tc>
          <w:tcPr>
            <w:tcW w:w="1220" w:type="dxa"/>
          </w:tcPr>
          <w:p w14:paraId="6E69648B" w14:textId="77777777" w:rsidR="00CD05B4" w:rsidRDefault="00BD5E53">
            <w:pPr>
              <w:pStyle w:val="TableParagraph"/>
              <w:spacing w:before="138" w:line="240" w:lineRule="auto"/>
              <w:ind w:left="222" w:right="163"/>
              <w:jc w:val="center"/>
              <w:rPr>
                <w:sz w:val="16"/>
              </w:rPr>
            </w:pPr>
            <w:r>
              <w:rPr>
                <w:position w:val="-7"/>
                <w:sz w:val="24"/>
              </w:rPr>
              <w:t>0,1</w:t>
            </w:r>
            <w:r>
              <w:rPr>
                <w:sz w:val="16"/>
              </w:rPr>
              <w:t>**)</w:t>
            </w:r>
          </w:p>
        </w:tc>
        <w:tc>
          <w:tcPr>
            <w:tcW w:w="1040" w:type="dxa"/>
            <w:tcBorders>
              <w:right w:val="single" w:sz="24" w:space="0" w:color="000000"/>
            </w:tcBorders>
          </w:tcPr>
          <w:p w14:paraId="5C432B65" w14:textId="77777777" w:rsidR="00CD05B4" w:rsidRDefault="00BD5E53">
            <w:pPr>
              <w:pStyle w:val="TableParagraph"/>
              <w:spacing w:before="132" w:line="240" w:lineRule="auto"/>
              <w:ind w:left="123" w:right="63"/>
              <w:jc w:val="center"/>
              <w:rPr>
                <w:sz w:val="24"/>
              </w:rPr>
            </w:pPr>
            <w:r>
              <w:rPr>
                <w:sz w:val="24"/>
              </w:rPr>
              <w:t>20%</w:t>
            </w:r>
          </w:p>
        </w:tc>
        <w:tc>
          <w:tcPr>
            <w:tcW w:w="980" w:type="dxa"/>
            <w:tcBorders>
              <w:left w:val="single" w:sz="24" w:space="0" w:color="000000"/>
              <w:right w:val="single" w:sz="24" w:space="0" w:color="000000"/>
            </w:tcBorders>
          </w:tcPr>
          <w:p w14:paraId="17E4A81F" w14:textId="77777777" w:rsidR="00CD05B4" w:rsidRDefault="00BD5E53">
            <w:pPr>
              <w:pStyle w:val="TableParagraph"/>
              <w:spacing w:before="138" w:line="240" w:lineRule="auto"/>
              <w:ind w:left="155" w:right="96"/>
              <w:jc w:val="center"/>
              <w:rPr>
                <w:sz w:val="16"/>
              </w:rPr>
            </w:pPr>
            <w:r>
              <w:rPr>
                <w:w w:val="105"/>
                <w:position w:val="-7"/>
                <w:sz w:val="24"/>
              </w:rPr>
              <w:t>K</w:t>
            </w:r>
            <w:r>
              <w:rPr>
                <w:w w:val="105"/>
                <w:sz w:val="16"/>
              </w:rPr>
              <w:t>*)</w:t>
            </w:r>
          </w:p>
        </w:tc>
        <w:tc>
          <w:tcPr>
            <w:tcW w:w="1300" w:type="dxa"/>
            <w:tcBorders>
              <w:left w:val="single" w:sz="24" w:space="0" w:color="000000"/>
              <w:right w:val="single" w:sz="24" w:space="0" w:color="000000"/>
            </w:tcBorders>
          </w:tcPr>
          <w:p w14:paraId="3A126C5A" w14:textId="77777777" w:rsidR="00CD05B4" w:rsidRDefault="00BD5E53">
            <w:pPr>
              <w:pStyle w:val="TableParagraph"/>
              <w:ind w:left="195" w:right="136"/>
              <w:jc w:val="center"/>
              <w:rPr>
                <w:sz w:val="24"/>
              </w:rPr>
            </w:pPr>
            <w:r>
              <w:rPr>
                <w:sz w:val="24"/>
              </w:rPr>
              <w:t>M060</w:t>
            </w:r>
          </w:p>
        </w:tc>
      </w:tr>
      <w:tr w:rsidR="00CD05B4" w14:paraId="00BD4564" w14:textId="77777777">
        <w:trPr>
          <w:trHeight w:val="287"/>
        </w:trPr>
        <w:tc>
          <w:tcPr>
            <w:tcW w:w="3620" w:type="dxa"/>
            <w:tcBorders>
              <w:left w:val="single" w:sz="24" w:space="0" w:color="000000"/>
            </w:tcBorders>
            <w:shd w:val="clear" w:color="auto" w:fill="BFBFBF"/>
          </w:tcPr>
          <w:p w14:paraId="22532753" w14:textId="77777777" w:rsidR="00CD05B4" w:rsidRDefault="00BD5E53">
            <w:pPr>
              <w:pStyle w:val="TableParagraph"/>
              <w:ind w:left="30"/>
              <w:rPr>
                <w:b/>
                <w:sz w:val="24"/>
              </w:rPr>
            </w:pPr>
            <w:r>
              <w:rPr>
                <w:b/>
                <w:sz w:val="24"/>
              </w:rPr>
              <w:t>Halogenerede phenoler</w:t>
            </w:r>
          </w:p>
        </w:tc>
        <w:tc>
          <w:tcPr>
            <w:tcW w:w="1400" w:type="dxa"/>
            <w:tcBorders>
              <w:right w:val="single" w:sz="24" w:space="0" w:color="000000"/>
            </w:tcBorders>
            <w:shd w:val="clear" w:color="auto" w:fill="BFBFBF"/>
          </w:tcPr>
          <w:p w14:paraId="6B1856B8" w14:textId="77777777" w:rsidR="00CD05B4" w:rsidRDefault="00CD05B4">
            <w:pPr>
              <w:pStyle w:val="TableParagraph"/>
              <w:spacing w:line="240" w:lineRule="auto"/>
              <w:rPr>
                <w:sz w:val="20"/>
              </w:rPr>
            </w:pPr>
          </w:p>
        </w:tc>
        <w:tc>
          <w:tcPr>
            <w:tcW w:w="1240" w:type="dxa"/>
            <w:tcBorders>
              <w:left w:val="single" w:sz="24" w:space="0" w:color="000000"/>
            </w:tcBorders>
            <w:shd w:val="clear" w:color="auto" w:fill="BFBFBF"/>
          </w:tcPr>
          <w:p w14:paraId="1FC3BA32" w14:textId="77777777" w:rsidR="00CD05B4" w:rsidRDefault="00CD05B4">
            <w:pPr>
              <w:pStyle w:val="TableParagraph"/>
              <w:spacing w:line="240" w:lineRule="auto"/>
              <w:rPr>
                <w:sz w:val="20"/>
              </w:rPr>
            </w:pPr>
          </w:p>
        </w:tc>
        <w:tc>
          <w:tcPr>
            <w:tcW w:w="1220" w:type="dxa"/>
            <w:shd w:val="clear" w:color="auto" w:fill="BFBFBF"/>
          </w:tcPr>
          <w:p w14:paraId="32CAD2A0" w14:textId="77777777" w:rsidR="00CD05B4" w:rsidRDefault="00CD05B4">
            <w:pPr>
              <w:pStyle w:val="TableParagraph"/>
              <w:spacing w:line="240" w:lineRule="auto"/>
              <w:rPr>
                <w:sz w:val="20"/>
              </w:rPr>
            </w:pPr>
          </w:p>
        </w:tc>
        <w:tc>
          <w:tcPr>
            <w:tcW w:w="1040" w:type="dxa"/>
            <w:tcBorders>
              <w:right w:val="single" w:sz="24" w:space="0" w:color="000000"/>
            </w:tcBorders>
            <w:shd w:val="clear" w:color="auto" w:fill="BFBFBF"/>
          </w:tcPr>
          <w:p w14:paraId="29FF2263" w14:textId="77777777" w:rsidR="00CD05B4" w:rsidRDefault="00CD05B4">
            <w:pPr>
              <w:pStyle w:val="TableParagraph"/>
              <w:spacing w:line="240" w:lineRule="auto"/>
              <w:rPr>
                <w:sz w:val="20"/>
              </w:rPr>
            </w:pPr>
          </w:p>
        </w:tc>
        <w:tc>
          <w:tcPr>
            <w:tcW w:w="980" w:type="dxa"/>
            <w:tcBorders>
              <w:left w:val="single" w:sz="24" w:space="0" w:color="000000"/>
              <w:right w:val="single" w:sz="24" w:space="0" w:color="000000"/>
            </w:tcBorders>
            <w:shd w:val="clear" w:color="auto" w:fill="BFBFBF"/>
          </w:tcPr>
          <w:p w14:paraId="3BD6F6C6" w14:textId="77777777" w:rsidR="00CD05B4" w:rsidRDefault="00CD05B4">
            <w:pPr>
              <w:pStyle w:val="TableParagraph"/>
              <w:spacing w:line="240" w:lineRule="auto"/>
              <w:rPr>
                <w:sz w:val="20"/>
              </w:rPr>
            </w:pPr>
          </w:p>
        </w:tc>
        <w:tc>
          <w:tcPr>
            <w:tcW w:w="1300" w:type="dxa"/>
            <w:tcBorders>
              <w:left w:val="single" w:sz="24" w:space="0" w:color="000000"/>
              <w:right w:val="single" w:sz="24" w:space="0" w:color="000000"/>
            </w:tcBorders>
            <w:shd w:val="clear" w:color="auto" w:fill="BFBFBF"/>
          </w:tcPr>
          <w:p w14:paraId="40C5D65B" w14:textId="77777777" w:rsidR="00CD05B4" w:rsidRDefault="00CD05B4">
            <w:pPr>
              <w:pStyle w:val="TableParagraph"/>
              <w:spacing w:line="240" w:lineRule="auto"/>
              <w:rPr>
                <w:sz w:val="20"/>
              </w:rPr>
            </w:pPr>
          </w:p>
        </w:tc>
      </w:tr>
      <w:tr w:rsidR="00CD05B4" w14:paraId="0B6D0D45" w14:textId="77777777">
        <w:trPr>
          <w:trHeight w:val="288"/>
        </w:trPr>
        <w:tc>
          <w:tcPr>
            <w:tcW w:w="3620" w:type="dxa"/>
            <w:tcBorders>
              <w:left w:val="single" w:sz="24" w:space="0" w:color="000000"/>
            </w:tcBorders>
          </w:tcPr>
          <w:p w14:paraId="781BC91E" w14:textId="77777777" w:rsidR="00CD05B4" w:rsidRDefault="00BD5E53">
            <w:pPr>
              <w:pStyle w:val="TableParagraph"/>
              <w:ind w:left="30"/>
              <w:rPr>
                <w:sz w:val="24"/>
              </w:rPr>
            </w:pPr>
            <w:r>
              <w:rPr>
                <w:sz w:val="24"/>
              </w:rPr>
              <w:t>Pentachlorphenol</w:t>
            </w:r>
          </w:p>
        </w:tc>
        <w:tc>
          <w:tcPr>
            <w:tcW w:w="1400" w:type="dxa"/>
            <w:tcBorders>
              <w:right w:val="single" w:sz="24" w:space="0" w:color="000000"/>
            </w:tcBorders>
          </w:tcPr>
          <w:p w14:paraId="5CFF8227" w14:textId="77777777" w:rsidR="00CD05B4" w:rsidRDefault="00BD5E53">
            <w:pPr>
              <w:pStyle w:val="TableParagraph"/>
              <w:ind w:left="453" w:right="394"/>
              <w:jc w:val="center"/>
              <w:rPr>
                <w:sz w:val="24"/>
              </w:rPr>
            </w:pPr>
            <w:r>
              <w:rPr>
                <w:sz w:val="24"/>
              </w:rPr>
              <w:t>µg/L</w:t>
            </w:r>
          </w:p>
        </w:tc>
        <w:tc>
          <w:tcPr>
            <w:tcW w:w="1240" w:type="dxa"/>
            <w:tcBorders>
              <w:left w:val="single" w:sz="24" w:space="0" w:color="000000"/>
            </w:tcBorders>
          </w:tcPr>
          <w:p w14:paraId="5130FA18" w14:textId="77777777" w:rsidR="00CD05B4" w:rsidRDefault="00BD5E53">
            <w:pPr>
              <w:pStyle w:val="TableParagraph"/>
              <w:ind w:left="223" w:right="163"/>
              <w:jc w:val="center"/>
              <w:rPr>
                <w:sz w:val="24"/>
              </w:rPr>
            </w:pPr>
            <w:r>
              <w:rPr>
                <w:sz w:val="24"/>
              </w:rPr>
              <w:t>0,01</w:t>
            </w:r>
          </w:p>
        </w:tc>
        <w:tc>
          <w:tcPr>
            <w:tcW w:w="1220" w:type="dxa"/>
          </w:tcPr>
          <w:p w14:paraId="5EF74215" w14:textId="77777777" w:rsidR="00CD05B4" w:rsidRDefault="00BD5E53">
            <w:pPr>
              <w:pStyle w:val="TableParagraph"/>
              <w:ind w:left="223" w:right="163"/>
              <w:jc w:val="center"/>
              <w:rPr>
                <w:sz w:val="24"/>
              </w:rPr>
            </w:pPr>
            <w:r>
              <w:rPr>
                <w:sz w:val="24"/>
              </w:rPr>
              <w:t>0,03</w:t>
            </w:r>
          </w:p>
        </w:tc>
        <w:tc>
          <w:tcPr>
            <w:tcW w:w="1040" w:type="dxa"/>
            <w:tcBorders>
              <w:right w:val="single" w:sz="24" w:space="0" w:color="000000"/>
            </w:tcBorders>
          </w:tcPr>
          <w:p w14:paraId="4EAF17E3" w14:textId="77777777" w:rsidR="00CD05B4" w:rsidRDefault="00BD5E53">
            <w:pPr>
              <w:pStyle w:val="TableParagraph"/>
              <w:ind w:left="123" w:right="63"/>
              <w:jc w:val="center"/>
              <w:rPr>
                <w:sz w:val="24"/>
              </w:rPr>
            </w:pPr>
            <w:r>
              <w:rPr>
                <w:sz w:val="24"/>
              </w:rPr>
              <w:t>30%</w:t>
            </w:r>
          </w:p>
        </w:tc>
        <w:tc>
          <w:tcPr>
            <w:tcW w:w="980" w:type="dxa"/>
            <w:tcBorders>
              <w:left w:val="single" w:sz="24" w:space="0" w:color="000000"/>
              <w:right w:val="single" w:sz="24" w:space="0" w:color="000000"/>
            </w:tcBorders>
          </w:tcPr>
          <w:p w14:paraId="2E344DC3" w14:textId="77777777" w:rsidR="00CD05B4" w:rsidRDefault="00BD5E53">
            <w:pPr>
              <w:pStyle w:val="TableParagraph"/>
              <w:ind w:left="60"/>
              <w:jc w:val="center"/>
              <w:rPr>
                <w:sz w:val="24"/>
              </w:rPr>
            </w:pPr>
            <w:r>
              <w:rPr>
                <w:sz w:val="24"/>
              </w:rPr>
              <w:t>A</w:t>
            </w:r>
          </w:p>
        </w:tc>
        <w:tc>
          <w:tcPr>
            <w:tcW w:w="1300" w:type="dxa"/>
            <w:tcBorders>
              <w:left w:val="single" w:sz="24" w:space="0" w:color="000000"/>
              <w:right w:val="single" w:sz="24" w:space="0" w:color="000000"/>
            </w:tcBorders>
          </w:tcPr>
          <w:p w14:paraId="2797F3B4" w14:textId="77777777" w:rsidR="00CD05B4" w:rsidRDefault="00BD5E53">
            <w:pPr>
              <w:pStyle w:val="TableParagraph"/>
              <w:ind w:left="195" w:right="136"/>
              <w:jc w:val="center"/>
              <w:rPr>
                <w:sz w:val="24"/>
              </w:rPr>
            </w:pPr>
            <w:r>
              <w:rPr>
                <w:sz w:val="24"/>
              </w:rPr>
              <w:t>M060</w:t>
            </w:r>
          </w:p>
        </w:tc>
      </w:tr>
      <w:tr w:rsidR="00CD05B4" w14:paraId="7F2420A6" w14:textId="77777777">
        <w:trPr>
          <w:trHeight w:val="287"/>
        </w:trPr>
        <w:tc>
          <w:tcPr>
            <w:tcW w:w="3620" w:type="dxa"/>
            <w:tcBorders>
              <w:left w:val="single" w:sz="24" w:space="0" w:color="000000"/>
            </w:tcBorders>
            <w:shd w:val="clear" w:color="auto" w:fill="BFBFBF"/>
          </w:tcPr>
          <w:p w14:paraId="71A2D17A" w14:textId="77777777" w:rsidR="00CD05B4" w:rsidRDefault="00BD5E53">
            <w:pPr>
              <w:pStyle w:val="TableParagraph"/>
              <w:ind w:left="30"/>
              <w:rPr>
                <w:b/>
                <w:sz w:val="24"/>
              </w:rPr>
            </w:pPr>
            <w:r>
              <w:rPr>
                <w:b/>
                <w:sz w:val="24"/>
              </w:rPr>
              <w:t>PAH</w:t>
            </w:r>
          </w:p>
        </w:tc>
        <w:tc>
          <w:tcPr>
            <w:tcW w:w="1400" w:type="dxa"/>
            <w:tcBorders>
              <w:right w:val="single" w:sz="24" w:space="0" w:color="000000"/>
            </w:tcBorders>
            <w:shd w:val="clear" w:color="auto" w:fill="BFBFBF"/>
          </w:tcPr>
          <w:p w14:paraId="0E4B251E" w14:textId="77777777" w:rsidR="00CD05B4" w:rsidRDefault="00CD05B4">
            <w:pPr>
              <w:pStyle w:val="TableParagraph"/>
              <w:spacing w:line="240" w:lineRule="auto"/>
              <w:rPr>
                <w:sz w:val="20"/>
              </w:rPr>
            </w:pPr>
          </w:p>
        </w:tc>
        <w:tc>
          <w:tcPr>
            <w:tcW w:w="1240" w:type="dxa"/>
            <w:tcBorders>
              <w:left w:val="single" w:sz="24" w:space="0" w:color="000000"/>
            </w:tcBorders>
            <w:shd w:val="clear" w:color="auto" w:fill="BFBFBF"/>
          </w:tcPr>
          <w:p w14:paraId="73DBA3AC" w14:textId="77777777" w:rsidR="00CD05B4" w:rsidRDefault="00CD05B4">
            <w:pPr>
              <w:pStyle w:val="TableParagraph"/>
              <w:spacing w:line="240" w:lineRule="auto"/>
              <w:rPr>
                <w:sz w:val="20"/>
              </w:rPr>
            </w:pPr>
          </w:p>
        </w:tc>
        <w:tc>
          <w:tcPr>
            <w:tcW w:w="1220" w:type="dxa"/>
            <w:shd w:val="clear" w:color="auto" w:fill="BFBFBF"/>
          </w:tcPr>
          <w:p w14:paraId="4C22EB07" w14:textId="77777777" w:rsidR="00CD05B4" w:rsidRDefault="00CD05B4">
            <w:pPr>
              <w:pStyle w:val="TableParagraph"/>
              <w:spacing w:line="240" w:lineRule="auto"/>
              <w:rPr>
                <w:sz w:val="20"/>
              </w:rPr>
            </w:pPr>
          </w:p>
        </w:tc>
        <w:tc>
          <w:tcPr>
            <w:tcW w:w="1040" w:type="dxa"/>
            <w:tcBorders>
              <w:right w:val="single" w:sz="24" w:space="0" w:color="000000"/>
            </w:tcBorders>
            <w:shd w:val="clear" w:color="auto" w:fill="BFBFBF"/>
          </w:tcPr>
          <w:p w14:paraId="729F5AF5" w14:textId="77777777" w:rsidR="00CD05B4" w:rsidRDefault="00CD05B4">
            <w:pPr>
              <w:pStyle w:val="TableParagraph"/>
              <w:spacing w:line="240" w:lineRule="auto"/>
              <w:rPr>
                <w:sz w:val="20"/>
              </w:rPr>
            </w:pPr>
          </w:p>
        </w:tc>
        <w:tc>
          <w:tcPr>
            <w:tcW w:w="980" w:type="dxa"/>
            <w:tcBorders>
              <w:left w:val="single" w:sz="24" w:space="0" w:color="000000"/>
              <w:right w:val="single" w:sz="24" w:space="0" w:color="000000"/>
            </w:tcBorders>
            <w:shd w:val="clear" w:color="auto" w:fill="BFBFBF"/>
          </w:tcPr>
          <w:p w14:paraId="66716D07" w14:textId="77777777" w:rsidR="00CD05B4" w:rsidRDefault="00CD05B4">
            <w:pPr>
              <w:pStyle w:val="TableParagraph"/>
              <w:spacing w:line="240" w:lineRule="auto"/>
              <w:rPr>
                <w:sz w:val="20"/>
              </w:rPr>
            </w:pPr>
          </w:p>
        </w:tc>
        <w:tc>
          <w:tcPr>
            <w:tcW w:w="1300" w:type="dxa"/>
            <w:tcBorders>
              <w:left w:val="single" w:sz="24" w:space="0" w:color="000000"/>
              <w:right w:val="single" w:sz="24" w:space="0" w:color="000000"/>
            </w:tcBorders>
            <w:shd w:val="clear" w:color="auto" w:fill="BFBFBF"/>
          </w:tcPr>
          <w:p w14:paraId="2870817B" w14:textId="77777777" w:rsidR="00CD05B4" w:rsidRDefault="00CD05B4">
            <w:pPr>
              <w:pStyle w:val="TableParagraph"/>
              <w:spacing w:line="240" w:lineRule="auto"/>
              <w:rPr>
                <w:sz w:val="20"/>
              </w:rPr>
            </w:pPr>
          </w:p>
        </w:tc>
      </w:tr>
      <w:tr w:rsidR="00CD05B4" w14:paraId="77D02532" w14:textId="77777777">
        <w:trPr>
          <w:trHeight w:val="287"/>
        </w:trPr>
        <w:tc>
          <w:tcPr>
            <w:tcW w:w="3620" w:type="dxa"/>
            <w:tcBorders>
              <w:left w:val="single" w:sz="24" w:space="0" w:color="000000"/>
            </w:tcBorders>
          </w:tcPr>
          <w:p w14:paraId="28057FC2" w14:textId="77777777" w:rsidR="00CD05B4" w:rsidRDefault="00BD5E53">
            <w:pPr>
              <w:pStyle w:val="TableParagraph"/>
              <w:ind w:left="30"/>
              <w:rPr>
                <w:sz w:val="24"/>
              </w:rPr>
            </w:pPr>
            <w:r>
              <w:rPr>
                <w:sz w:val="24"/>
              </w:rPr>
              <w:t>Benzo(a)pyren</w:t>
            </w:r>
          </w:p>
        </w:tc>
        <w:tc>
          <w:tcPr>
            <w:tcW w:w="1400" w:type="dxa"/>
            <w:tcBorders>
              <w:right w:val="single" w:sz="24" w:space="0" w:color="000000"/>
            </w:tcBorders>
          </w:tcPr>
          <w:p w14:paraId="76030E43" w14:textId="77777777" w:rsidR="00CD05B4" w:rsidRDefault="00BD5E53">
            <w:pPr>
              <w:pStyle w:val="TableParagraph"/>
              <w:ind w:left="453" w:right="394"/>
              <w:jc w:val="center"/>
              <w:rPr>
                <w:sz w:val="24"/>
              </w:rPr>
            </w:pPr>
            <w:r>
              <w:rPr>
                <w:sz w:val="24"/>
              </w:rPr>
              <w:t>µg/L</w:t>
            </w:r>
          </w:p>
        </w:tc>
        <w:tc>
          <w:tcPr>
            <w:tcW w:w="1240" w:type="dxa"/>
            <w:tcBorders>
              <w:left w:val="single" w:sz="24" w:space="0" w:color="000000"/>
            </w:tcBorders>
          </w:tcPr>
          <w:p w14:paraId="6E4729E8" w14:textId="77777777" w:rsidR="00CD05B4" w:rsidRDefault="00BD5E53">
            <w:pPr>
              <w:pStyle w:val="TableParagraph"/>
              <w:ind w:left="223" w:right="163"/>
              <w:jc w:val="center"/>
              <w:rPr>
                <w:sz w:val="24"/>
              </w:rPr>
            </w:pPr>
            <w:r>
              <w:rPr>
                <w:sz w:val="24"/>
              </w:rPr>
              <w:t>0,005</w:t>
            </w:r>
          </w:p>
        </w:tc>
        <w:tc>
          <w:tcPr>
            <w:tcW w:w="1220" w:type="dxa"/>
          </w:tcPr>
          <w:p w14:paraId="3B1F9601" w14:textId="77777777" w:rsidR="00CD05B4" w:rsidRDefault="00BD5E53">
            <w:pPr>
              <w:pStyle w:val="TableParagraph"/>
              <w:ind w:left="223" w:right="163"/>
              <w:jc w:val="center"/>
              <w:rPr>
                <w:sz w:val="24"/>
              </w:rPr>
            </w:pPr>
            <w:r>
              <w:rPr>
                <w:sz w:val="24"/>
              </w:rPr>
              <w:t>0,01</w:t>
            </w:r>
          </w:p>
        </w:tc>
        <w:tc>
          <w:tcPr>
            <w:tcW w:w="1040" w:type="dxa"/>
            <w:tcBorders>
              <w:right w:val="single" w:sz="24" w:space="0" w:color="000000"/>
            </w:tcBorders>
          </w:tcPr>
          <w:p w14:paraId="45CA6D6B" w14:textId="77777777" w:rsidR="00CD05B4" w:rsidRDefault="00BD5E53">
            <w:pPr>
              <w:pStyle w:val="TableParagraph"/>
              <w:ind w:left="123" w:right="63"/>
              <w:jc w:val="center"/>
              <w:rPr>
                <w:sz w:val="24"/>
              </w:rPr>
            </w:pPr>
            <w:r>
              <w:rPr>
                <w:sz w:val="24"/>
              </w:rPr>
              <w:t>30%</w:t>
            </w:r>
          </w:p>
        </w:tc>
        <w:tc>
          <w:tcPr>
            <w:tcW w:w="980" w:type="dxa"/>
            <w:tcBorders>
              <w:left w:val="single" w:sz="24" w:space="0" w:color="000000"/>
              <w:right w:val="single" w:sz="24" w:space="0" w:color="000000"/>
            </w:tcBorders>
          </w:tcPr>
          <w:p w14:paraId="01D47F89" w14:textId="77777777" w:rsidR="00CD05B4" w:rsidRDefault="00BD5E53">
            <w:pPr>
              <w:pStyle w:val="TableParagraph"/>
              <w:ind w:left="60"/>
              <w:jc w:val="center"/>
              <w:rPr>
                <w:sz w:val="24"/>
              </w:rPr>
            </w:pPr>
            <w:r>
              <w:rPr>
                <w:sz w:val="24"/>
              </w:rPr>
              <w:t>A</w:t>
            </w:r>
          </w:p>
        </w:tc>
        <w:tc>
          <w:tcPr>
            <w:tcW w:w="1300" w:type="dxa"/>
            <w:tcBorders>
              <w:left w:val="single" w:sz="24" w:space="0" w:color="000000"/>
              <w:right w:val="single" w:sz="24" w:space="0" w:color="000000"/>
            </w:tcBorders>
          </w:tcPr>
          <w:p w14:paraId="502D6031" w14:textId="77777777" w:rsidR="00CD05B4" w:rsidRDefault="00BD5E53">
            <w:pPr>
              <w:pStyle w:val="TableParagraph"/>
              <w:ind w:left="195" w:right="136"/>
              <w:jc w:val="center"/>
              <w:rPr>
                <w:sz w:val="24"/>
              </w:rPr>
            </w:pPr>
            <w:r>
              <w:rPr>
                <w:sz w:val="24"/>
              </w:rPr>
              <w:t>M060</w:t>
            </w:r>
          </w:p>
        </w:tc>
      </w:tr>
      <w:tr w:rsidR="00CD05B4" w14:paraId="38FBD85B" w14:textId="77777777">
        <w:trPr>
          <w:trHeight w:val="864"/>
        </w:trPr>
        <w:tc>
          <w:tcPr>
            <w:tcW w:w="3620" w:type="dxa"/>
            <w:tcBorders>
              <w:left w:val="single" w:sz="24" w:space="0" w:color="000000"/>
            </w:tcBorders>
          </w:tcPr>
          <w:p w14:paraId="072FE781" w14:textId="77777777" w:rsidR="00CD05B4" w:rsidRPr="00570A90" w:rsidRDefault="00BD5E53">
            <w:pPr>
              <w:pStyle w:val="TableParagraph"/>
              <w:spacing w:line="249" w:lineRule="auto"/>
              <w:ind w:left="30" w:right="-25"/>
              <w:rPr>
                <w:sz w:val="24"/>
                <w:lang w:val="da-DK"/>
              </w:rPr>
            </w:pPr>
            <w:r w:rsidRPr="00570A90">
              <w:rPr>
                <w:sz w:val="24"/>
                <w:lang w:val="da-DK"/>
              </w:rPr>
              <w:t>Fluoranthen, benzo(b+</w:t>
            </w:r>
            <w:proofErr w:type="gramStart"/>
            <w:r w:rsidRPr="00570A90">
              <w:rPr>
                <w:sz w:val="24"/>
                <w:lang w:val="da-DK"/>
              </w:rPr>
              <w:t>k)fluoranthen</w:t>
            </w:r>
            <w:proofErr w:type="gramEnd"/>
            <w:r w:rsidRPr="00570A90">
              <w:rPr>
                <w:sz w:val="24"/>
                <w:lang w:val="da-DK"/>
              </w:rPr>
              <w:t>, benzo(ghi)perylen og indeno(1,2,3-</w:t>
            </w:r>
          </w:p>
          <w:p w14:paraId="53D0E88C" w14:textId="77777777" w:rsidR="00CD05B4" w:rsidRDefault="00BD5E53">
            <w:pPr>
              <w:pStyle w:val="TableParagraph"/>
              <w:spacing w:line="240" w:lineRule="auto"/>
              <w:ind w:left="30"/>
              <w:rPr>
                <w:sz w:val="24"/>
              </w:rPr>
            </w:pPr>
            <w:r>
              <w:rPr>
                <w:sz w:val="24"/>
              </w:rPr>
              <w:t>cd)pyren</w:t>
            </w:r>
          </w:p>
        </w:tc>
        <w:tc>
          <w:tcPr>
            <w:tcW w:w="1400" w:type="dxa"/>
            <w:tcBorders>
              <w:right w:val="single" w:sz="24" w:space="0" w:color="000000"/>
            </w:tcBorders>
          </w:tcPr>
          <w:p w14:paraId="107634E7" w14:textId="77777777" w:rsidR="00CD05B4" w:rsidRDefault="00CD05B4">
            <w:pPr>
              <w:pStyle w:val="TableParagraph"/>
              <w:spacing w:line="240" w:lineRule="auto"/>
              <w:rPr>
                <w:b/>
                <w:sz w:val="24"/>
              </w:rPr>
            </w:pPr>
          </w:p>
          <w:p w14:paraId="21D846EE" w14:textId="77777777" w:rsidR="00CD05B4" w:rsidRDefault="00BD5E53">
            <w:pPr>
              <w:pStyle w:val="TableParagraph"/>
              <w:spacing w:line="240" w:lineRule="auto"/>
              <w:ind w:left="453" w:right="394"/>
              <w:jc w:val="center"/>
              <w:rPr>
                <w:sz w:val="24"/>
              </w:rPr>
            </w:pPr>
            <w:r>
              <w:rPr>
                <w:sz w:val="24"/>
              </w:rPr>
              <w:t>µg/L</w:t>
            </w:r>
          </w:p>
        </w:tc>
        <w:tc>
          <w:tcPr>
            <w:tcW w:w="1240" w:type="dxa"/>
            <w:tcBorders>
              <w:left w:val="single" w:sz="24" w:space="0" w:color="000000"/>
            </w:tcBorders>
          </w:tcPr>
          <w:p w14:paraId="0125D71B" w14:textId="77777777" w:rsidR="00CD05B4" w:rsidRDefault="00CD05B4">
            <w:pPr>
              <w:pStyle w:val="TableParagraph"/>
              <w:spacing w:before="11" w:line="240" w:lineRule="auto"/>
              <w:rPr>
                <w:b/>
                <w:sz w:val="24"/>
              </w:rPr>
            </w:pPr>
          </w:p>
          <w:p w14:paraId="23B9D498" w14:textId="77777777" w:rsidR="00CD05B4" w:rsidRDefault="00BD5E53">
            <w:pPr>
              <w:pStyle w:val="TableParagraph"/>
              <w:spacing w:line="240" w:lineRule="auto"/>
              <w:ind w:left="222" w:right="163"/>
              <w:jc w:val="center"/>
              <w:rPr>
                <w:sz w:val="24"/>
              </w:rPr>
            </w:pPr>
            <w:r>
              <w:rPr>
                <w:sz w:val="24"/>
              </w:rPr>
              <w:t>0,01</w:t>
            </w:r>
            <w:r>
              <w:rPr>
                <w:sz w:val="24"/>
                <w:vertAlign w:val="superscript"/>
              </w:rPr>
              <w:t>**)</w:t>
            </w:r>
          </w:p>
        </w:tc>
        <w:tc>
          <w:tcPr>
            <w:tcW w:w="1220" w:type="dxa"/>
          </w:tcPr>
          <w:p w14:paraId="2B1D7E06" w14:textId="77777777" w:rsidR="00CD05B4" w:rsidRDefault="00CD05B4">
            <w:pPr>
              <w:pStyle w:val="TableParagraph"/>
              <w:spacing w:before="11" w:line="240" w:lineRule="auto"/>
              <w:rPr>
                <w:b/>
                <w:sz w:val="24"/>
              </w:rPr>
            </w:pPr>
          </w:p>
          <w:p w14:paraId="25787101" w14:textId="77777777" w:rsidR="00CD05B4" w:rsidRDefault="00BD5E53">
            <w:pPr>
              <w:pStyle w:val="TableParagraph"/>
              <w:spacing w:line="240" w:lineRule="auto"/>
              <w:ind w:left="222" w:right="163"/>
              <w:jc w:val="center"/>
              <w:rPr>
                <w:sz w:val="24"/>
              </w:rPr>
            </w:pPr>
            <w:r>
              <w:rPr>
                <w:sz w:val="24"/>
              </w:rPr>
              <w:t>0,05</w:t>
            </w:r>
            <w:r>
              <w:rPr>
                <w:sz w:val="24"/>
                <w:vertAlign w:val="superscript"/>
              </w:rPr>
              <w:t>**)</w:t>
            </w:r>
          </w:p>
        </w:tc>
        <w:tc>
          <w:tcPr>
            <w:tcW w:w="1040" w:type="dxa"/>
            <w:tcBorders>
              <w:right w:val="single" w:sz="24" w:space="0" w:color="000000"/>
            </w:tcBorders>
          </w:tcPr>
          <w:p w14:paraId="1893F3C4" w14:textId="77777777" w:rsidR="00CD05B4" w:rsidRDefault="00CD05B4">
            <w:pPr>
              <w:pStyle w:val="TableParagraph"/>
              <w:spacing w:line="240" w:lineRule="auto"/>
              <w:rPr>
                <w:b/>
                <w:sz w:val="24"/>
              </w:rPr>
            </w:pPr>
          </w:p>
          <w:p w14:paraId="7EFB7177" w14:textId="77777777" w:rsidR="00CD05B4" w:rsidRDefault="00BD5E53">
            <w:pPr>
              <w:pStyle w:val="TableParagraph"/>
              <w:spacing w:line="240" w:lineRule="auto"/>
              <w:ind w:left="123" w:right="63"/>
              <w:jc w:val="center"/>
              <w:rPr>
                <w:sz w:val="24"/>
              </w:rPr>
            </w:pPr>
            <w:r>
              <w:rPr>
                <w:sz w:val="24"/>
              </w:rPr>
              <w:t>30%</w:t>
            </w:r>
          </w:p>
        </w:tc>
        <w:tc>
          <w:tcPr>
            <w:tcW w:w="980" w:type="dxa"/>
            <w:tcBorders>
              <w:left w:val="single" w:sz="24" w:space="0" w:color="000000"/>
              <w:right w:val="single" w:sz="24" w:space="0" w:color="000000"/>
            </w:tcBorders>
          </w:tcPr>
          <w:p w14:paraId="0F3CE0D3" w14:textId="77777777" w:rsidR="00CD05B4" w:rsidRDefault="00CD05B4">
            <w:pPr>
              <w:pStyle w:val="TableParagraph"/>
              <w:spacing w:line="240" w:lineRule="auto"/>
              <w:rPr>
                <w:b/>
                <w:sz w:val="24"/>
              </w:rPr>
            </w:pPr>
          </w:p>
          <w:p w14:paraId="2D89C0D1" w14:textId="77777777" w:rsidR="00CD05B4" w:rsidRDefault="00BD5E53">
            <w:pPr>
              <w:pStyle w:val="TableParagraph"/>
              <w:spacing w:line="240" w:lineRule="auto"/>
              <w:ind w:left="60"/>
              <w:jc w:val="center"/>
              <w:rPr>
                <w:sz w:val="24"/>
              </w:rPr>
            </w:pPr>
            <w:r>
              <w:rPr>
                <w:sz w:val="24"/>
              </w:rPr>
              <w:t>A</w:t>
            </w:r>
          </w:p>
        </w:tc>
        <w:tc>
          <w:tcPr>
            <w:tcW w:w="1300" w:type="dxa"/>
            <w:tcBorders>
              <w:left w:val="single" w:sz="24" w:space="0" w:color="000000"/>
              <w:right w:val="single" w:sz="24" w:space="0" w:color="000000"/>
            </w:tcBorders>
          </w:tcPr>
          <w:p w14:paraId="18B6D451" w14:textId="77777777" w:rsidR="00CD05B4" w:rsidRDefault="00BD5E53">
            <w:pPr>
              <w:pStyle w:val="TableParagraph"/>
              <w:ind w:left="195" w:right="136"/>
              <w:jc w:val="center"/>
              <w:rPr>
                <w:sz w:val="24"/>
              </w:rPr>
            </w:pPr>
            <w:r>
              <w:rPr>
                <w:sz w:val="24"/>
              </w:rPr>
              <w:t>M060</w:t>
            </w:r>
          </w:p>
        </w:tc>
      </w:tr>
      <w:tr w:rsidR="00CD05B4" w14:paraId="1C1AD294" w14:textId="77777777">
        <w:trPr>
          <w:trHeight w:val="310"/>
        </w:trPr>
        <w:tc>
          <w:tcPr>
            <w:tcW w:w="3620" w:type="dxa"/>
            <w:tcBorders>
              <w:left w:val="single" w:sz="24" w:space="0" w:color="000000"/>
            </w:tcBorders>
          </w:tcPr>
          <w:p w14:paraId="30A7E5FD" w14:textId="77777777" w:rsidR="00CD05B4" w:rsidRDefault="00BD5E53">
            <w:pPr>
              <w:pStyle w:val="TableParagraph"/>
              <w:spacing w:before="10" w:line="240" w:lineRule="auto"/>
              <w:ind w:left="30"/>
              <w:rPr>
                <w:sz w:val="24"/>
              </w:rPr>
            </w:pPr>
            <w:r>
              <w:rPr>
                <w:sz w:val="24"/>
              </w:rPr>
              <w:t>Øvrige PAH</w:t>
            </w:r>
          </w:p>
        </w:tc>
        <w:tc>
          <w:tcPr>
            <w:tcW w:w="1400" w:type="dxa"/>
            <w:tcBorders>
              <w:right w:val="single" w:sz="24" w:space="0" w:color="000000"/>
            </w:tcBorders>
          </w:tcPr>
          <w:p w14:paraId="342EE6F7" w14:textId="77777777" w:rsidR="00CD05B4" w:rsidRDefault="00BD5E53">
            <w:pPr>
              <w:pStyle w:val="TableParagraph"/>
              <w:spacing w:line="275" w:lineRule="exact"/>
              <w:ind w:left="453" w:right="394"/>
              <w:jc w:val="center"/>
              <w:rPr>
                <w:sz w:val="24"/>
              </w:rPr>
            </w:pPr>
            <w:r>
              <w:rPr>
                <w:sz w:val="24"/>
              </w:rPr>
              <w:t>µg/L</w:t>
            </w:r>
          </w:p>
        </w:tc>
        <w:tc>
          <w:tcPr>
            <w:tcW w:w="1240" w:type="dxa"/>
            <w:tcBorders>
              <w:left w:val="single" w:sz="24" w:space="0" w:color="000000"/>
            </w:tcBorders>
          </w:tcPr>
          <w:p w14:paraId="065F5339" w14:textId="77777777" w:rsidR="00CD05B4" w:rsidRDefault="00BD5E53">
            <w:pPr>
              <w:pStyle w:val="TableParagraph"/>
              <w:spacing w:before="10" w:line="240" w:lineRule="auto"/>
              <w:ind w:left="222" w:right="163"/>
              <w:jc w:val="center"/>
              <w:rPr>
                <w:sz w:val="24"/>
              </w:rPr>
            </w:pPr>
            <w:r>
              <w:rPr>
                <w:sz w:val="24"/>
              </w:rPr>
              <w:t>0,01</w:t>
            </w:r>
            <w:r>
              <w:rPr>
                <w:sz w:val="24"/>
                <w:vertAlign w:val="superscript"/>
              </w:rPr>
              <w:t>**)</w:t>
            </w:r>
          </w:p>
        </w:tc>
        <w:tc>
          <w:tcPr>
            <w:tcW w:w="1220" w:type="dxa"/>
          </w:tcPr>
          <w:p w14:paraId="12085BBF" w14:textId="77777777" w:rsidR="00CD05B4" w:rsidRDefault="00BD5E53">
            <w:pPr>
              <w:pStyle w:val="TableParagraph"/>
              <w:spacing w:before="10" w:line="240" w:lineRule="auto"/>
              <w:ind w:left="222" w:right="163"/>
              <w:jc w:val="center"/>
              <w:rPr>
                <w:sz w:val="24"/>
              </w:rPr>
            </w:pPr>
            <w:r>
              <w:rPr>
                <w:sz w:val="24"/>
              </w:rPr>
              <w:t>0,05</w:t>
            </w:r>
            <w:r>
              <w:rPr>
                <w:sz w:val="24"/>
                <w:vertAlign w:val="superscript"/>
              </w:rPr>
              <w:t>**)</w:t>
            </w:r>
          </w:p>
        </w:tc>
        <w:tc>
          <w:tcPr>
            <w:tcW w:w="1040" w:type="dxa"/>
            <w:tcBorders>
              <w:right w:val="single" w:sz="24" w:space="0" w:color="000000"/>
            </w:tcBorders>
          </w:tcPr>
          <w:p w14:paraId="65B45E0A" w14:textId="77777777" w:rsidR="00CD05B4" w:rsidRDefault="00BD5E53">
            <w:pPr>
              <w:pStyle w:val="TableParagraph"/>
              <w:spacing w:line="275" w:lineRule="exact"/>
              <w:ind w:left="123" w:right="63"/>
              <w:jc w:val="center"/>
              <w:rPr>
                <w:sz w:val="24"/>
              </w:rPr>
            </w:pPr>
            <w:r>
              <w:rPr>
                <w:sz w:val="24"/>
              </w:rPr>
              <w:t>30%</w:t>
            </w:r>
          </w:p>
        </w:tc>
        <w:tc>
          <w:tcPr>
            <w:tcW w:w="980" w:type="dxa"/>
            <w:tcBorders>
              <w:left w:val="single" w:sz="24" w:space="0" w:color="000000"/>
              <w:right w:val="single" w:sz="24" w:space="0" w:color="000000"/>
            </w:tcBorders>
          </w:tcPr>
          <w:p w14:paraId="5388938D" w14:textId="77777777" w:rsidR="00CD05B4" w:rsidRDefault="00BD5E53">
            <w:pPr>
              <w:pStyle w:val="TableParagraph"/>
              <w:spacing w:before="5" w:line="240" w:lineRule="auto"/>
              <w:ind w:left="155" w:right="96"/>
              <w:jc w:val="center"/>
              <w:rPr>
                <w:sz w:val="16"/>
              </w:rPr>
            </w:pPr>
            <w:r>
              <w:rPr>
                <w:w w:val="105"/>
                <w:position w:val="-7"/>
                <w:sz w:val="24"/>
              </w:rPr>
              <w:t>K</w:t>
            </w:r>
            <w:r>
              <w:rPr>
                <w:w w:val="105"/>
                <w:sz w:val="16"/>
              </w:rPr>
              <w:t>*)</w:t>
            </w:r>
          </w:p>
        </w:tc>
        <w:tc>
          <w:tcPr>
            <w:tcW w:w="1300" w:type="dxa"/>
            <w:tcBorders>
              <w:left w:val="single" w:sz="24" w:space="0" w:color="000000"/>
              <w:right w:val="single" w:sz="24" w:space="0" w:color="000000"/>
            </w:tcBorders>
          </w:tcPr>
          <w:p w14:paraId="399173F8" w14:textId="77777777" w:rsidR="00CD05B4" w:rsidRDefault="00BD5E53">
            <w:pPr>
              <w:pStyle w:val="TableParagraph"/>
              <w:ind w:left="195" w:right="136"/>
              <w:jc w:val="center"/>
              <w:rPr>
                <w:sz w:val="24"/>
              </w:rPr>
            </w:pPr>
            <w:r>
              <w:rPr>
                <w:sz w:val="24"/>
              </w:rPr>
              <w:t>M060</w:t>
            </w:r>
          </w:p>
        </w:tc>
      </w:tr>
      <w:tr w:rsidR="00CD05B4" w14:paraId="69389C1C" w14:textId="77777777">
        <w:trPr>
          <w:trHeight w:val="287"/>
        </w:trPr>
        <w:tc>
          <w:tcPr>
            <w:tcW w:w="3620" w:type="dxa"/>
            <w:tcBorders>
              <w:left w:val="single" w:sz="24" w:space="0" w:color="000000"/>
            </w:tcBorders>
            <w:shd w:val="clear" w:color="auto" w:fill="BFBFBF"/>
          </w:tcPr>
          <w:p w14:paraId="4C0D374E" w14:textId="77777777" w:rsidR="00CD05B4" w:rsidRDefault="00BD5E53">
            <w:pPr>
              <w:pStyle w:val="TableParagraph"/>
              <w:ind w:left="30"/>
              <w:rPr>
                <w:b/>
                <w:sz w:val="24"/>
              </w:rPr>
            </w:pPr>
            <w:r>
              <w:rPr>
                <w:b/>
                <w:sz w:val="24"/>
              </w:rPr>
              <w:t>Blødgørere</w:t>
            </w:r>
          </w:p>
        </w:tc>
        <w:tc>
          <w:tcPr>
            <w:tcW w:w="1400" w:type="dxa"/>
            <w:tcBorders>
              <w:right w:val="single" w:sz="24" w:space="0" w:color="000000"/>
            </w:tcBorders>
            <w:shd w:val="clear" w:color="auto" w:fill="BFBFBF"/>
          </w:tcPr>
          <w:p w14:paraId="320F8660" w14:textId="77777777" w:rsidR="00CD05B4" w:rsidRDefault="00CD05B4">
            <w:pPr>
              <w:pStyle w:val="TableParagraph"/>
              <w:spacing w:line="240" w:lineRule="auto"/>
              <w:rPr>
                <w:sz w:val="20"/>
              </w:rPr>
            </w:pPr>
          </w:p>
        </w:tc>
        <w:tc>
          <w:tcPr>
            <w:tcW w:w="1240" w:type="dxa"/>
            <w:tcBorders>
              <w:left w:val="single" w:sz="24" w:space="0" w:color="000000"/>
            </w:tcBorders>
            <w:shd w:val="clear" w:color="auto" w:fill="BFBFBF"/>
          </w:tcPr>
          <w:p w14:paraId="18A2DEF4" w14:textId="77777777" w:rsidR="00CD05B4" w:rsidRDefault="00CD05B4">
            <w:pPr>
              <w:pStyle w:val="TableParagraph"/>
              <w:spacing w:line="240" w:lineRule="auto"/>
              <w:rPr>
                <w:sz w:val="20"/>
              </w:rPr>
            </w:pPr>
          </w:p>
        </w:tc>
        <w:tc>
          <w:tcPr>
            <w:tcW w:w="1220" w:type="dxa"/>
            <w:shd w:val="clear" w:color="auto" w:fill="BFBFBF"/>
          </w:tcPr>
          <w:p w14:paraId="3B4FF475" w14:textId="77777777" w:rsidR="00CD05B4" w:rsidRDefault="00CD05B4">
            <w:pPr>
              <w:pStyle w:val="TableParagraph"/>
              <w:spacing w:line="240" w:lineRule="auto"/>
              <w:rPr>
                <w:sz w:val="20"/>
              </w:rPr>
            </w:pPr>
          </w:p>
        </w:tc>
        <w:tc>
          <w:tcPr>
            <w:tcW w:w="1040" w:type="dxa"/>
            <w:tcBorders>
              <w:right w:val="single" w:sz="24" w:space="0" w:color="000000"/>
            </w:tcBorders>
            <w:shd w:val="clear" w:color="auto" w:fill="BFBFBF"/>
          </w:tcPr>
          <w:p w14:paraId="056200BA" w14:textId="77777777" w:rsidR="00CD05B4" w:rsidRDefault="00CD05B4">
            <w:pPr>
              <w:pStyle w:val="TableParagraph"/>
              <w:spacing w:line="240" w:lineRule="auto"/>
              <w:rPr>
                <w:sz w:val="20"/>
              </w:rPr>
            </w:pPr>
          </w:p>
        </w:tc>
        <w:tc>
          <w:tcPr>
            <w:tcW w:w="980" w:type="dxa"/>
            <w:tcBorders>
              <w:left w:val="single" w:sz="24" w:space="0" w:color="000000"/>
              <w:right w:val="single" w:sz="24" w:space="0" w:color="000000"/>
            </w:tcBorders>
            <w:shd w:val="clear" w:color="auto" w:fill="BFBFBF"/>
          </w:tcPr>
          <w:p w14:paraId="1BC29958" w14:textId="77777777" w:rsidR="00CD05B4" w:rsidRDefault="00CD05B4">
            <w:pPr>
              <w:pStyle w:val="TableParagraph"/>
              <w:spacing w:line="240" w:lineRule="auto"/>
              <w:rPr>
                <w:sz w:val="20"/>
              </w:rPr>
            </w:pPr>
          </w:p>
        </w:tc>
        <w:tc>
          <w:tcPr>
            <w:tcW w:w="1300" w:type="dxa"/>
            <w:tcBorders>
              <w:left w:val="single" w:sz="24" w:space="0" w:color="000000"/>
              <w:right w:val="single" w:sz="24" w:space="0" w:color="000000"/>
            </w:tcBorders>
            <w:shd w:val="clear" w:color="auto" w:fill="BFBFBF"/>
          </w:tcPr>
          <w:p w14:paraId="13817A2C" w14:textId="77777777" w:rsidR="00CD05B4" w:rsidRDefault="00CD05B4">
            <w:pPr>
              <w:pStyle w:val="TableParagraph"/>
              <w:spacing w:line="240" w:lineRule="auto"/>
              <w:rPr>
                <w:sz w:val="20"/>
              </w:rPr>
            </w:pPr>
          </w:p>
        </w:tc>
      </w:tr>
      <w:tr w:rsidR="00CD05B4" w14:paraId="495EE6BC" w14:textId="77777777">
        <w:trPr>
          <w:trHeight w:val="576"/>
        </w:trPr>
        <w:tc>
          <w:tcPr>
            <w:tcW w:w="3620" w:type="dxa"/>
            <w:tcBorders>
              <w:left w:val="single" w:sz="24" w:space="0" w:color="000000"/>
            </w:tcBorders>
          </w:tcPr>
          <w:p w14:paraId="3BC9CBDE" w14:textId="77777777" w:rsidR="00CD05B4" w:rsidRDefault="00BD5E53">
            <w:pPr>
              <w:pStyle w:val="TableParagraph"/>
              <w:ind w:left="30"/>
              <w:rPr>
                <w:sz w:val="24"/>
              </w:rPr>
            </w:pPr>
            <w:r>
              <w:rPr>
                <w:sz w:val="24"/>
              </w:rPr>
              <w:t>Diisononylphthalater, sum (DNP)</w:t>
            </w:r>
          </w:p>
        </w:tc>
        <w:tc>
          <w:tcPr>
            <w:tcW w:w="1400" w:type="dxa"/>
            <w:tcBorders>
              <w:right w:val="single" w:sz="24" w:space="0" w:color="000000"/>
            </w:tcBorders>
          </w:tcPr>
          <w:p w14:paraId="479EDA7D" w14:textId="77777777" w:rsidR="00CD05B4" w:rsidRDefault="00BD5E53">
            <w:pPr>
              <w:pStyle w:val="TableParagraph"/>
              <w:spacing w:before="132" w:line="240" w:lineRule="auto"/>
              <w:ind w:left="453" w:right="394"/>
              <w:jc w:val="center"/>
              <w:rPr>
                <w:sz w:val="24"/>
              </w:rPr>
            </w:pPr>
            <w:r>
              <w:rPr>
                <w:sz w:val="24"/>
              </w:rPr>
              <w:t>µg/L</w:t>
            </w:r>
          </w:p>
        </w:tc>
        <w:tc>
          <w:tcPr>
            <w:tcW w:w="1240" w:type="dxa"/>
            <w:tcBorders>
              <w:left w:val="single" w:sz="24" w:space="0" w:color="000000"/>
            </w:tcBorders>
          </w:tcPr>
          <w:p w14:paraId="3430DB42" w14:textId="77777777" w:rsidR="00CD05B4" w:rsidRDefault="00BD5E53">
            <w:pPr>
              <w:pStyle w:val="TableParagraph"/>
              <w:spacing w:before="132" w:line="240" w:lineRule="auto"/>
              <w:ind w:left="223" w:right="163"/>
              <w:jc w:val="center"/>
              <w:rPr>
                <w:sz w:val="24"/>
              </w:rPr>
            </w:pPr>
            <w:r>
              <w:rPr>
                <w:sz w:val="24"/>
              </w:rPr>
              <w:t>0,1</w:t>
            </w:r>
          </w:p>
        </w:tc>
        <w:tc>
          <w:tcPr>
            <w:tcW w:w="1220" w:type="dxa"/>
          </w:tcPr>
          <w:p w14:paraId="51583164" w14:textId="77777777" w:rsidR="00CD05B4" w:rsidRDefault="00BD5E53">
            <w:pPr>
              <w:pStyle w:val="TableParagraph"/>
              <w:spacing w:before="132" w:line="240" w:lineRule="auto"/>
              <w:ind w:left="60"/>
              <w:jc w:val="center"/>
              <w:rPr>
                <w:sz w:val="24"/>
              </w:rPr>
            </w:pPr>
            <w:r>
              <w:rPr>
                <w:sz w:val="24"/>
              </w:rPr>
              <w:t>1</w:t>
            </w:r>
          </w:p>
        </w:tc>
        <w:tc>
          <w:tcPr>
            <w:tcW w:w="1040" w:type="dxa"/>
            <w:tcBorders>
              <w:right w:val="single" w:sz="24" w:space="0" w:color="000000"/>
            </w:tcBorders>
          </w:tcPr>
          <w:p w14:paraId="3F6BAEEE" w14:textId="77777777" w:rsidR="00CD05B4" w:rsidRDefault="00BD5E53">
            <w:pPr>
              <w:pStyle w:val="TableParagraph"/>
              <w:spacing w:before="132" w:line="240" w:lineRule="auto"/>
              <w:ind w:left="123" w:right="63"/>
              <w:jc w:val="center"/>
              <w:rPr>
                <w:sz w:val="24"/>
              </w:rPr>
            </w:pPr>
            <w:r>
              <w:rPr>
                <w:sz w:val="24"/>
              </w:rPr>
              <w:t>20%</w:t>
            </w:r>
          </w:p>
        </w:tc>
        <w:tc>
          <w:tcPr>
            <w:tcW w:w="980" w:type="dxa"/>
            <w:tcBorders>
              <w:left w:val="single" w:sz="24" w:space="0" w:color="000000"/>
              <w:right w:val="single" w:sz="24" w:space="0" w:color="000000"/>
            </w:tcBorders>
          </w:tcPr>
          <w:p w14:paraId="2122C5FE" w14:textId="77777777" w:rsidR="00CD05B4" w:rsidRDefault="00BD5E53">
            <w:pPr>
              <w:pStyle w:val="TableParagraph"/>
              <w:spacing w:before="132" w:line="240" w:lineRule="auto"/>
              <w:ind w:left="60"/>
              <w:jc w:val="center"/>
              <w:rPr>
                <w:sz w:val="24"/>
              </w:rPr>
            </w:pPr>
            <w:r>
              <w:rPr>
                <w:sz w:val="24"/>
              </w:rPr>
              <w:t>A</w:t>
            </w:r>
          </w:p>
        </w:tc>
        <w:tc>
          <w:tcPr>
            <w:tcW w:w="1300" w:type="dxa"/>
            <w:tcBorders>
              <w:left w:val="single" w:sz="24" w:space="0" w:color="000000"/>
              <w:right w:val="single" w:sz="24" w:space="0" w:color="000000"/>
            </w:tcBorders>
          </w:tcPr>
          <w:p w14:paraId="4E125978" w14:textId="77777777" w:rsidR="00CD05B4" w:rsidRDefault="00BD5E53">
            <w:pPr>
              <w:pStyle w:val="TableParagraph"/>
              <w:ind w:left="333"/>
              <w:rPr>
                <w:sz w:val="24"/>
              </w:rPr>
            </w:pPr>
            <w:r>
              <w:rPr>
                <w:sz w:val="24"/>
              </w:rPr>
              <w:t>M056,</w:t>
            </w:r>
          </w:p>
          <w:p w14:paraId="30FF3347" w14:textId="77777777" w:rsidR="00CD05B4" w:rsidRDefault="00BD5E53">
            <w:pPr>
              <w:pStyle w:val="TableParagraph"/>
              <w:spacing w:before="12" w:line="240" w:lineRule="auto"/>
              <w:ind w:left="363"/>
              <w:rPr>
                <w:sz w:val="24"/>
              </w:rPr>
            </w:pPr>
            <w:r>
              <w:rPr>
                <w:sz w:val="24"/>
              </w:rPr>
              <w:t>M060</w:t>
            </w:r>
          </w:p>
        </w:tc>
      </w:tr>
      <w:tr w:rsidR="00CD05B4" w14:paraId="7EB22200" w14:textId="77777777">
        <w:trPr>
          <w:trHeight w:val="575"/>
        </w:trPr>
        <w:tc>
          <w:tcPr>
            <w:tcW w:w="3620" w:type="dxa"/>
            <w:tcBorders>
              <w:left w:val="single" w:sz="24" w:space="0" w:color="000000"/>
            </w:tcBorders>
          </w:tcPr>
          <w:p w14:paraId="58C6A020" w14:textId="77777777" w:rsidR="00CD05B4" w:rsidRDefault="00BD5E53">
            <w:pPr>
              <w:pStyle w:val="TableParagraph"/>
              <w:ind w:left="30"/>
              <w:rPr>
                <w:sz w:val="24"/>
              </w:rPr>
            </w:pPr>
            <w:r>
              <w:rPr>
                <w:sz w:val="24"/>
              </w:rPr>
              <w:t>Di(2-ethylhexyl)-phthalat (DEHP),</w:t>
            </w:r>
          </w:p>
          <w:p w14:paraId="56F9BFB2" w14:textId="77777777" w:rsidR="00CD05B4" w:rsidRDefault="00BD5E53">
            <w:pPr>
              <w:pStyle w:val="TableParagraph"/>
              <w:spacing w:before="12" w:line="240" w:lineRule="auto"/>
              <w:ind w:left="30"/>
              <w:rPr>
                <w:sz w:val="24"/>
              </w:rPr>
            </w:pPr>
            <w:r>
              <w:rPr>
                <w:sz w:val="24"/>
              </w:rPr>
              <w:t>dibutylphthalat</w:t>
            </w:r>
          </w:p>
        </w:tc>
        <w:tc>
          <w:tcPr>
            <w:tcW w:w="1400" w:type="dxa"/>
            <w:tcBorders>
              <w:right w:val="single" w:sz="24" w:space="0" w:color="000000"/>
            </w:tcBorders>
          </w:tcPr>
          <w:p w14:paraId="463BE1DC" w14:textId="77777777" w:rsidR="00CD05B4" w:rsidRDefault="00BD5E53">
            <w:pPr>
              <w:pStyle w:val="TableParagraph"/>
              <w:spacing w:before="132" w:line="240" w:lineRule="auto"/>
              <w:ind w:left="453" w:right="394"/>
              <w:jc w:val="center"/>
              <w:rPr>
                <w:sz w:val="24"/>
              </w:rPr>
            </w:pPr>
            <w:r>
              <w:rPr>
                <w:sz w:val="24"/>
              </w:rPr>
              <w:t>µg/L</w:t>
            </w:r>
          </w:p>
        </w:tc>
        <w:tc>
          <w:tcPr>
            <w:tcW w:w="1240" w:type="dxa"/>
            <w:tcBorders>
              <w:left w:val="single" w:sz="24" w:space="0" w:color="000000"/>
            </w:tcBorders>
          </w:tcPr>
          <w:p w14:paraId="025498BB" w14:textId="77777777" w:rsidR="00CD05B4" w:rsidRDefault="00BD5E53">
            <w:pPr>
              <w:pStyle w:val="TableParagraph"/>
              <w:spacing w:before="138" w:line="240" w:lineRule="auto"/>
              <w:ind w:left="222" w:right="163"/>
              <w:jc w:val="center"/>
              <w:rPr>
                <w:sz w:val="16"/>
              </w:rPr>
            </w:pPr>
            <w:r>
              <w:rPr>
                <w:position w:val="-7"/>
                <w:sz w:val="24"/>
              </w:rPr>
              <w:t>0,1</w:t>
            </w:r>
            <w:r>
              <w:rPr>
                <w:sz w:val="16"/>
              </w:rPr>
              <w:t>**)</w:t>
            </w:r>
          </w:p>
        </w:tc>
        <w:tc>
          <w:tcPr>
            <w:tcW w:w="1220" w:type="dxa"/>
          </w:tcPr>
          <w:p w14:paraId="0273EF51" w14:textId="77777777" w:rsidR="00CD05B4" w:rsidRDefault="00BD5E53">
            <w:pPr>
              <w:pStyle w:val="TableParagraph"/>
              <w:spacing w:before="138" w:line="240" w:lineRule="auto"/>
              <w:ind w:left="222" w:right="163"/>
              <w:jc w:val="center"/>
              <w:rPr>
                <w:sz w:val="16"/>
              </w:rPr>
            </w:pPr>
            <w:r>
              <w:rPr>
                <w:w w:val="105"/>
                <w:position w:val="-7"/>
                <w:sz w:val="24"/>
              </w:rPr>
              <w:t>1</w:t>
            </w:r>
            <w:r>
              <w:rPr>
                <w:w w:val="105"/>
                <w:sz w:val="16"/>
              </w:rPr>
              <w:t>**)</w:t>
            </w:r>
          </w:p>
        </w:tc>
        <w:tc>
          <w:tcPr>
            <w:tcW w:w="1040" w:type="dxa"/>
            <w:tcBorders>
              <w:right w:val="single" w:sz="24" w:space="0" w:color="000000"/>
            </w:tcBorders>
          </w:tcPr>
          <w:p w14:paraId="34B09E71" w14:textId="77777777" w:rsidR="00CD05B4" w:rsidRDefault="00BD5E53">
            <w:pPr>
              <w:pStyle w:val="TableParagraph"/>
              <w:spacing w:before="132" w:line="240" w:lineRule="auto"/>
              <w:ind w:left="123" w:right="63"/>
              <w:jc w:val="center"/>
              <w:rPr>
                <w:sz w:val="24"/>
              </w:rPr>
            </w:pPr>
            <w:r>
              <w:rPr>
                <w:sz w:val="24"/>
              </w:rPr>
              <w:t>20%</w:t>
            </w:r>
          </w:p>
        </w:tc>
        <w:tc>
          <w:tcPr>
            <w:tcW w:w="980" w:type="dxa"/>
            <w:tcBorders>
              <w:left w:val="single" w:sz="24" w:space="0" w:color="000000"/>
              <w:right w:val="single" w:sz="24" w:space="0" w:color="000000"/>
            </w:tcBorders>
          </w:tcPr>
          <w:p w14:paraId="76BB1F5F" w14:textId="77777777" w:rsidR="00CD05B4" w:rsidRDefault="00BD5E53">
            <w:pPr>
              <w:pStyle w:val="TableParagraph"/>
              <w:spacing w:before="132" w:line="240" w:lineRule="auto"/>
              <w:ind w:left="60"/>
              <w:jc w:val="center"/>
              <w:rPr>
                <w:sz w:val="24"/>
              </w:rPr>
            </w:pPr>
            <w:r>
              <w:rPr>
                <w:sz w:val="24"/>
              </w:rPr>
              <w:t>A</w:t>
            </w:r>
          </w:p>
        </w:tc>
        <w:tc>
          <w:tcPr>
            <w:tcW w:w="1300" w:type="dxa"/>
            <w:tcBorders>
              <w:left w:val="single" w:sz="24" w:space="0" w:color="000000"/>
              <w:right w:val="single" w:sz="24" w:space="0" w:color="000000"/>
            </w:tcBorders>
          </w:tcPr>
          <w:p w14:paraId="03AF7F45" w14:textId="77777777" w:rsidR="00CD05B4" w:rsidRDefault="00BD5E53">
            <w:pPr>
              <w:pStyle w:val="TableParagraph"/>
              <w:ind w:left="195" w:right="136"/>
              <w:jc w:val="center"/>
              <w:rPr>
                <w:sz w:val="24"/>
              </w:rPr>
            </w:pPr>
            <w:r>
              <w:rPr>
                <w:sz w:val="24"/>
              </w:rPr>
              <w:t>M060</w:t>
            </w:r>
          </w:p>
        </w:tc>
      </w:tr>
      <w:tr w:rsidR="00CD05B4" w14:paraId="74F773F9" w14:textId="77777777">
        <w:trPr>
          <w:trHeight w:val="310"/>
        </w:trPr>
        <w:tc>
          <w:tcPr>
            <w:tcW w:w="3620" w:type="dxa"/>
            <w:tcBorders>
              <w:left w:val="single" w:sz="24" w:space="0" w:color="000000"/>
            </w:tcBorders>
          </w:tcPr>
          <w:p w14:paraId="12CF5316" w14:textId="77777777" w:rsidR="00CD05B4" w:rsidRDefault="00BD5E53">
            <w:pPr>
              <w:pStyle w:val="TableParagraph"/>
              <w:ind w:left="30"/>
              <w:rPr>
                <w:sz w:val="24"/>
              </w:rPr>
            </w:pPr>
            <w:r>
              <w:rPr>
                <w:sz w:val="24"/>
              </w:rPr>
              <w:t>Øvrige blødgørere</w:t>
            </w:r>
          </w:p>
        </w:tc>
        <w:tc>
          <w:tcPr>
            <w:tcW w:w="1400" w:type="dxa"/>
            <w:tcBorders>
              <w:right w:val="single" w:sz="24" w:space="0" w:color="000000"/>
            </w:tcBorders>
          </w:tcPr>
          <w:p w14:paraId="36B33AD9" w14:textId="77777777" w:rsidR="00CD05B4" w:rsidRDefault="00BD5E53">
            <w:pPr>
              <w:pStyle w:val="TableParagraph"/>
              <w:spacing w:line="275" w:lineRule="exact"/>
              <w:ind w:left="453" w:right="394"/>
              <w:jc w:val="center"/>
              <w:rPr>
                <w:sz w:val="24"/>
              </w:rPr>
            </w:pPr>
            <w:r>
              <w:rPr>
                <w:sz w:val="24"/>
              </w:rPr>
              <w:t>µg/L</w:t>
            </w:r>
          </w:p>
        </w:tc>
        <w:tc>
          <w:tcPr>
            <w:tcW w:w="1240" w:type="dxa"/>
            <w:tcBorders>
              <w:left w:val="single" w:sz="24" w:space="0" w:color="000000"/>
            </w:tcBorders>
          </w:tcPr>
          <w:p w14:paraId="14E57818" w14:textId="77777777" w:rsidR="00CD05B4" w:rsidRDefault="00BD5E53">
            <w:pPr>
              <w:pStyle w:val="TableParagraph"/>
              <w:spacing w:before="5" w:line="240" w:lineRule="auto"/>
              <w:ind w:left="222" w:right="163"/>
              <w:jc w:val="center"/>
              <w:rPr>
                <w:sz w:val="16"/>
              </w:rPr>
            </w:pPr>
            <w:r>
              <w:rPr>
                <w:position w:val="-7"/>
                <w:sz w:val="24"/>
              </w:rPr>
              <w:t>0,1</w:t>
            </w:r>
            <w:r>
              <w:rPr>
                <w:sz w:val="16"/>
              </w:rPr>
              <w:t>**)</w:t>
            </w:r>
          </w:p>
        </w:tc>
        <w:tc>
          <w:tcPr>
            <w:tcW w:w="1220" w:type="dxa"/>
          </w:tcPr>
          <w:p w14:paraId="423CDB5A" w14:textId="77777777" w:rsidR="00CD05B4" w:rsidRDefault="00BD5E53">
            <w:pPr>
              <w:pStyle w:val="TableParagraph"/>
              <w:spacing w:before="5" w:line="240" w:lineRule="auto"/>
              <w:ind w:left="222" w:right="163"/>
              <w:jc w:val="center"/>
              <w:rPr>
                <w:sz w:val="16"/>
              </w:rPr>
            </w:pPr>
            <w:r>
              <w:rPr>
                <w:w w:val="105"/>
                <w:position w:val="-7"/>
                <w:sz w:val="24"/>
              </w:rPr>
              <w:t>1</w:t>
            </w:r>
            <w:r>
              <w:rPr>
                <w:w w:val="105"/>
                <w:sz w:val="16"/>
              </w:rPr>
              <w:t>**)</w:t>
            </w:r>
          </w:p>
        </w:tc>
        <w:tc>
          <w:tcPr>
            <w:tcW w:w="1040" w:type="dxa"/>
            <w:tcBorders>
              <w:right w:val="single" w:sz="24" w:space="0" w:color="000000"/>
            </w:tcBorders>
          </w:tcPr>
          <w:p w14:paraId="33B7F319" w14:textId="77777777" w:rsidR="00CD05B4" w:rsidRDefault="00BD5E53">
            <w:pPr>
              <w:pStyle w:val="TableParagraph"/>
              <w:spacing w:line="275" w:lineRule="exact"/>
              <w:ind w:left="123" w:right="63"/>
              <w:jc w:val="center"/>
              <w:rPr>
                <w:sz w:val="24"/>
              </w:rPr>
            </w:pPr>
            <w:r>
              <w:rPr>
                <w:sz w:val="24"/>
              </w:rPr>
              <w:t>20%</w:t>
            </w:r>
          </w:p>
        </w:tc>
        <w:tc>
          <w:tcPr>
            <w:tcW w:w="980" w:type="dxa"/>
            <w:tcBorders>
              <w:left w:val="single" w:sz="24" w:space="0" w:color="000000"/>
              <w:right w:val="single" w:sz="24" w:space="0" w:color="000000"/>
            </w:tcBorders>
          </w:tcPr>
          <w:p w14:paraId="32F5D309" w14:textId="77777777" w:rsidR="00CD05B4" w:rsidRDefault="00BD5E53">
            <w:pPr>
              <w:pStyle w:val="TableParagraph"/>
              <w:spacing w:before="5" w:line="240" w:lineRule="auto"/>
              <w:ind w:left="155" w:right="96"/>
              <w:jc w:val="center"/>
              <w:rPr>
                <w:sz w:val="16"/>
              </w:rPr>
            </w:pPr>
            <w:r>
              <w:rPr>
                <w:w w:val="105"/>
                <w:position w:val="-7"/>
                <w:sz w:val="24"/>
              </w:rPr>
              <w:t>K</w:t>
            </w:r>
            <w:r>
              <w:rPr>
                <w:w w:val="105"/>
                <w:sz w:val="16"/>
              </w:rPr>
              <w:t>*)</w:t>
            </w:r>
          </w:p>
        </w:tc>
        <w:tc>
          <w:tcPr>
            <w:tcW w:w="1300" w:type="dxa"/>
            <w:tcBorders>
              <w:left w:val="single" w:sz="24" w:space="0" w:color="000000"/>
              <w:right w:val="single" w:sz="24" w:space="0" w:color="000000"/>
            </w:tcBorders>
          </w:tcPr>
          <w:p w14:paraId="1BADC8A7" w14:textId="77777777" w:rsidR="00CD05B4" w:rsidRDefault="00BD5E53">
            <w:pPr>
              <w:pStyle w:val="TableParagraph"/>
              <w:ind w:left="195" w:right="136"/>
              <w:jc w:val="center"/>
              <w:rPr>
                <w:sz w:val="24"/>
              </w:rPr>
            </w:pPr>
            <w:r>
              <w:rPr>
                <w:sz w:val="24"/>
              </w:rPr>
              <w:t>M060</w:t>
            </w:r>
          </w:p>
        </w:tc>
      </w:tr>
      <w:tr w:rsidR="00CD05B4" w14:paraId="78A959B9" w14:textId="77777777">
        <w:trPr>
          <w:trHeight w:val="288"/>
        </w:trPr>
        <w:tc>
          <w:tcPr>
            <w:tcW w:w="3620" w:type="dxa"/>
            <w:tcBorders>
              <w:left w:val="single" w:sz="24" w:space="0" w:color="000000"/>
            </w:tcBorders>
            <w:shd w:val="clear" w:color="auto" w:fill="BFBFBF"/>
          </w:tcPr>
          <w:p w14:paraId="54291855" w14:textId="77777777" w:rsidR="00CD05B4" w:rsidRDefault="00BD5E53">
            <w:pPr>
              <w:pStyle w:val="TableParagraph"/>
              <w:ind w:left="30"/>
              <w:rPr>
                <w:b/>
                <w:sz w:val="24"/>
              </w:rPr>
            </w:pPr>
            <w:r>
              <w:rPr>
                <w:b/>
                <w:sz w:val="24"/>
              </w:rPr>
              <w:t>Anioniske detergenter</w:t>
            </w:r>
          </w:p>
        </w:tc>
        <w:tc>
          <w:tcPr>
            <w:tcW w:w="1400" w:type="dxa"/>
            <w:tcBorders>
              <w:right w:val="single" w:sz="24" w:space="0" w:color="000000"/>
            </w:tcBorders>
            <w:shd w:val="clear" w:color="auto" w:fill="BFBFBF"/>
          </w:tcPr>
          <w:p w14:paraId="47975EE7" w14:textId="77777777" w:rsidR="00CD05B4" w:rsidRDefault="00CD05B4">
            <w:pPr>
              <w:pStyle w:val="TableParagraph"/>
              <w:spacing w:line="240" w:lineRule="auto"/>
              <w:rPr>
                <w:sz w:val="20"/>
              </w:rPr>
            </w:pPr>
          </w:p>
        </w:tc>
        <w:tc>
          <w:tcPr>
            <w:tcW w:w="1240" w:type="dxa"/>
            <w:tcBorders>
              <w:left w:val="single" w:sz="24" w:space="0" w:color="000000"/>
            </w:tcBorders>
            <w:shd w:val="clear" w:color="auto" w:fill="BFBFBF"/>
          </w:tcPr>
          <w:p w14:paraId="15209E96" w14:textId="77777777" w:rsidR="00CD05B4" w:rsidRDefault="00CD05B4">
            <w:pPr>
              <w:pStyle w:val="TableParagraph"/>
              <w:spacing w:line="240" w:lineRule="auto"/>
              <w:rPr>
                <w:sz w:val="20"/>
              </w:rPr>
            </w:pPr>
          </w:p>
        </w:tc>
        <w:tc>
          <w:tcPr>
            <w:tcW w:w="1220" w:type="dxa"/>
            <w:shd w:val="clear" w:color="auto" w:fill="BFBFBF"/>
          </w:tcPr>
          <w:p w14:paraId="1F708BBA" w14:textId="77777777" w:rsidR="00CD05B4" w:rsidRDefault="00CD05B4">
            <w:pPr>
              <w:pStyle w:val="TableParagraph"/>
              <w:spacing w:line="240" w:lineRule="auto"/>
              <w:rPr>
                <w:sz w:val="20"/>
              </w:rPr>
            </w:pPr>
          </w:p>
        </w:tc>
        <w:tc>
          <w:tcPr>
            <w:tcW w:w="1040" w:type="dxa"/>
            <w:tcBorders>
              <w:right w:val="single" w:sz="24" w:space="0" w:color="000000"/>
            </w:tcBorders>
            <w:shd w:val="clear" w:color="auto" w:fill="BFBFBF"/>
          </w:tcPr>
          <w:p w14:paraId="3BAD30FE" w14:textId="77777777" w:rsidR="00CD05B4" w:rsidRDefault="00CD05B4">
            <w:pPr>
              <w:pStyle w:val="TableParagraph"/>
              <w:spacing w:line="240" w:lineRule="auto"/>
              <w:rPr>
                <w:sz w:val="20"/>
              </w:rPr>
            </w:pPr>
          </w:p>
        </w:tc>
        <w:tc>
          <w:tcPr>
            <w:tcW w:w="980" w:type="dxa"/>
            <w:tcBorders>
              <w:left w:val="single" w:sz="24" w:space="0" w:color="000000"/>
              <w:right w:val="single" w:sz="24" w:space="0" w:color="000000"/>
            </w:tcBorders>
            <w:shd w:val="clear" w:color="auto" w:fill="BFBFBF"/>
          </w:tcPr>
          <w:p w14:paraId="7E3D529E" w14:textId="77777777" w:rsidR="00CD05B4" w:rsidRDefault="00CD05B4">
            <w:pPr>
              <w:pStyle w:val="TableParagraph"/>
              <w:spacing w:line="240" w:lineRule="auto"/>
              <w:rPr>
                <w:sz w:val="20"/>
              </w:rPr>
            </w:pPr>
          </w:p>
        </w:tc>
        <w:tc>
          <w:tcPr>
            <w:tcW w:w="1300" w:type="dxa"/>
            <w:tcBorders>
              <w:left w:val="single" w:sz="24" w:space="0" w:color="000000"/>
              <w:right w:val="single" w:sz="24" w:space="0" w:color="000000"/>
            </w:tcBorders>
            <w:shd w:val="clear" w:color="auto" w:fill="BFBFBF"/>
          </w:tcPr>
          <w:p w14:paraId="11976925" w14:textId="77777777" w:rsidR="00CD05B4" w:rsidRDefault="00CD05B4">
            <w:pPr>
              <w:pStyle w:val="TableParagraph"/>
              <w:spacing w:line="240" w:lineRule="auto"/>
              <w:rPr>
                <w:sz w:val="20"/>
              </w:rPr>
            </w:pPr>
          </w:p>
        </w:tc>
      </w:tr>
      <w:tr w:rsidR="00CD05B4" w14:paraId="7A63B28E" w14:textId="77777777">
        <w:trPr>
          <w:trHeight w:val="575"/>
        </w:trPr>
        <w:tc>
          <w:tcPr>
            <w:tcW w:w="3620" w:type="dxa"/>
            <w:tcBorders>
              <w:left w:val="single" w:sz="24" w:space="0" w:color="000000"/>
            </w:tcBorders>
          </w:tcPr>
          <w:p w14:paraId="13E411A2" w14:textId="77777777" w:rsidR="00CD05B4" w:rsidRDefault="00CD05B4">
            <w:pPr>
              <w:pStyle w:val="TableParagraph"/>
              <w:spacing w:line="240" w:lineRule="auto"/>
              <w:rPr>
                <w:b/>
                <w:sz w:val="24"/>
              </w:rPr>
            </w:pPr>
          </w:p>
          <w:p w14:paraId="2F853E68" w14:textId="77777777" w:rsidR="00CD05B4" w:rsidRDefault="00BD5E53">
            <w:pPr>
              <w:pStyle w:val="TableParagraph"/>
              <w:spacing w:line="240" w:lineRule="auto"/>
              <w:ind w:left="30"/>
              <w:rPr>
                <w:sz w:val="24"/>
              </w:rPr>
            </w:pPr>
            <w:r>
              <w:rPr>
                <w:sz w:val="24"/>
              </w:rPr>
              <w:t>LAS</w:t>
            </w:r>
          </w:p>
        </w:tc>
        <w:tc>
          <w:tcPr>
            <w:tcW w:w="1400" w:type="dxa"/>
            <w:tcBorders>
              <w:right w:val="single" w:sz="24" w:space="0" w:color="000000"/>
            </w:tcBorders>
          </w:tcPr>
          <w:p w14:paraId="25B7EB5B" w14:textId="77777777" w:rsidR="00CD05B4" w:rsidRDefault="00CD05B4">
            <w:pPr>
              <w:pStyle w:val="TableParagraph"/>
              <w:spacing w:line="240" w:lineRule="auto"/>
              <w:rPr>
                <w:b/>
                <w:sz w:val="24"/>
              </w:rPr>
            </w:pPr>
          </w:p>
          <w:p w14:paraId="1BCCD827" w14:textId="77777777" w:rsidR="00CD05B4" w:rsidRDefault="00BD5E53">
            <w:pPr>
              <w:pStyle w:val="TableParagraph"/>
              <w:spacing w:line="240" w:lineRule="auto"/>
              <w:ind w:left="453" w:right="394"/>
              <w:jc w:val="center"/>
              <w:rPr>
                <w:sz w:val="24"/>
              </w:rPr>
            </w:pPr>
            <w:r>
              <w:rPr>
                <w:sz w:val="24"/>
              </w:rPr>
              <w:t>µg/L</w:t>
            </w:r>
          </w:p>
        </w:tc>
        <w:tc>
          <w:tcPr>
            <w:tcW w:w="1240" w:type="dxa"/>
            <w:tcBorders>
              <w:left w:val="single" w:sz="24" w:space="0" w:color="000000"/>
            </w:tcBorders>
          </w:tcPr>
          <w:p w14:paraId="1C8D1EB2" w14:textId="77777777" w:rsidR="00CD05B4" w:rsidRDefault="00CD05B4">
            <w:pPr>
              <w:pStyle w:val="TableParagraph"/>
              <w:spacing w:line="240" w:lineRule="auto"/>
              <w:rPr>
                <w:b/>
                <w:sz w:val="24"/>
              </w:rPr>
            </w:pPr>
          </w:p>
          <w:p w14:paraId="6CDF53ED" w14:textId="77777777" w:rsidR="00CD05B4" w:rsidRDefault="00BD5E53">
            <w:pPr>
              <w:pStyle w:val="TableParagraph"/>
              <w:spacing w:line="240" w:lineRule="auto"/>
              <w:ind w:left="60"/>
              <w:jc w:val="center"/>
              <w:rPr>
                <w:sz w:val="24"/>
              </w:rPr>
            </w:pPr>
            <w:r>
              <w:rPr>
                <w:sz w:val="24"/>
              </w:rPr>
              <w:t>3</w:t>
            </w:r>
          </w:p>
        </w:tc>
        <w:tc>
          <w:tcPr>
            <w:tcW w:w="1220" w:type="dxa"/>
          </w:tcPr>
          <w:p w14:paraId="4EA38CF4" w14:textId="77777777" w:rsidR="00CD05B4" w:rsidRDefault="00CD05B4">
            <w:pPr>
              <w:pStyle w:val="TableParagraph"/>
              <w:spacing w:line="240" w:lineRule="auto"/>
              <w:rPr>
                <w:b/>
                <w:sz w:val="24"/>
              </w:rPr>
            </w:pPr>
          </w:p>
          <w:p w14:paraId="73634F2B" w14:textId="77777777" w:rsidR="00CD05B4" w:rsidRDefault="00BD5E53">
            <w:pPr>
              <w:pStyle w:val="TableParagraph"/>
              <w:spacing w:line="240" w:lineRule="auto"/>
              <w:ind w:left="223" w:right="163"/>
              <w:jc w:val="center"/>
              <w:rPr>
                <w:sz w:val="24"/>
              </w:rPr>
            </w:pPr>
            <w:r>
              <w:rPr>
                <w:sz w:val="24"/>
              </w:rPr>
              <w:t>10</w:t>
            </w:r>
          </w:p>
        </w:tc>
        <w:tc>
          <w:tcPr>
            <w:tcW w:w="1040" w:type="dxa"/>
            <w:tcBorders>
              <w:right w:val="single" w:sz="24" w:space="0" w:color="000000"/>
            </w:tcBorders>
          </w:tcPr>
          <w:p w14:paraId="43E11F5B" w14:textId="77777777" w:rsidR="00CD05B4" w:rsidRDefault="00CD05B4">
            <w:pPr>
              <w:pStyle w:val="TableParagraph"/>
              <w:spacing w:line="240" w:lineRule="auto"/>
              <w:rPr>
                <w:b/>
                <w:sz w:val="24"/>
              </w:rPr>
            </w:pPr>
          </w:p>
          <w:p w14:paraId="2E7CADEB" w14:textId="77777777" w:rsidR="00CD05B4" w:rsidRDefault="00BD5E53">
            <w:pPr>
              <w:pStyle w:val="TableParagraph"/>
              <w:spacing w:line="240" w:lineRule="auto"/>
              <w:ind w:left="123" w:right="63"/>
              <w:jc w:val="center"/>
              <w:rPr>
                <w:sz w:val="24"/>
              </w:rPr>
            </w:pPr>
            <w:r>
              <w:rPr>
                <w:sz w:val="24"/>
              </w:rPr>
              <w:t>30%</w:t>
            </w:r>
          </w:p>
        </w:tc>
        <w:tc>
          <w:tcPr>
            <w:tcW w:w="980" w:type="dxa"/>
            <w:tcBorders>
              <w:left w:val="single" w:sz="24" w:space="0" w:color="000000"/>
              <w:right w:val="single" w:sz="24" w:space="0" w:color="000000"/>
            </w:tcBorders>
          </w:tcPr>
          <w:p w14:paraId="0028CB45" w14:textId="77777777" w:rsidR="00CD05B4" w:rsidRDefault="00CD05B4">
            <w:pPr>
              <w:pStyle w:val="TableParagraph"/>
              <w:spacing w:line="240" w:lineRule="auto"/>
              <w:rPr>
                <w:b/>
                <w:sz w:val="24"/>
              </w:rPr>
            </w:pPr>
          </w:p>
          <w:p w14:paraId="380AC0B4" w14:textId="77777777" w:rsidR="00CD05B4" w:rsidRDefault="00BD5E53">
            <w:pPr>
              <w:pStyle w:val="TableParagraph"/>
              <w:spacing w:line="240" w:lineRule="auto"/>
              <w:ind w:left="60"/>
              <w:jc w:val="center"/>
              <w:rPr>
                <w:sz w:val="24"/>
              </w:rPr>
            </w:pPr>
            <w:r>
              <w:rPr>
                <w:sz w:val="24"/>
              </w:rPr>
              <w:t>A</w:t>
            </w:r>
          </w:p>
        </w:tc>
        <w:tc>
          <w:tcPr>
            <w:tcW w:w="1300" w:type="dxa"/>
            <w:tcBorders>
              <w:left w:val="single" w:sz="24" w:space="0" w:color="000000"/>
              <w:right w:val="single" w:sz="24" w:space="0" w:color="000000"/>
            </w:tcBorders>
          </w:tcPr>
          <w:p w14:paraId="0F8F7A6F" w14:textId="77777777" w:rsidR="00CD05B4" w:rsidRDefault="00BD5E53">
            <w:pPr>
              <w:pStyle w:val="TableParagraph"/>
              <w:ind w:left="333"/>
              <w:rPr>
                <w:sz w:val="24"/>
              </w:rPr>
            </w:pPr>
            <w:r>
              <w:rPr>
                <w:sz w:val="24"/>
              </w:rPr>
              <w:t>M055,</w:t>
            </w:r>
          </w:p>
          <w:p w14:paraId="0E58A94D" w14:textId="77777777" w:rsidR="00CD05B4" w:rsidRDefault="00BD5E53">
            <w:pPr>
              <w:pStyle w:val="TableParagraph"/>
              <w:spacing w:before="12" w:line="240" w:lineRule="auto"/>
              <w:ind w:left="363"/>
              <w:rPr>
                <w:sz w:val="24"/>
              </w:rPr>
            </w:pPr>
            <w:r>
              <w:rPr>
                <w:sz w:val="24"/>
              </w:rPr>
              <w:t>M060</w:t>
            </w:r>
          </w:p>
        </w:tc>
      </w:tr>
    </w:tbl>
    <w:p w14:paraId="5DC5EBA5" w14:textId="77777777" w:rsidR="00CD05B4" w:rsidRDefault="00CD05B4">
      <w:pPr>
        <w:rPr>
          <w:sz w:val="24"/>
        </w:rPr>
        <w:sectPr w:rsidR="00CD05B4">
          <w:pgSz w:w="11910" w:h="16840"/>
          <w:pgMar w:top="1580" w:right="40" w:bottom="760" w:left="680" w:header="0" w:footer="572" w:gutter="0"/>
          <w:cols w:space="708"/>
        </w:sectPr>
      </w:pPr>
    </w:p>
    <w:p w14:paraId="0CEDEEBD" w14:textId="77777777" w:rsidR="00CD05B4" w:rsidRDefault="00CD05B4">
      <w:pPr>
        <w:pStyle w:val="BodyText"/>
        <w:spacing w:before="1"/>
        <w:ind w:left="0"/>
        <w:rPr>
          <w:b/>
          <w:sz w:val="8"/>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20"/>
        <w:gridCol w:w="1400"/>
        <w:gridCol w:w="1240"/>
        <w:gridCol w:w="1220"/>
        <w:gridCol w:w="1040"/>
        <w:gridCol w:w="980"/>
        <w:gridCol w:w="1300"/>
      </w:tblGrid>
      <w:tr w:rsidR="00CD05B4" w14:paraId="612CE228" w14:textId="77777777">
        <w:trPr>
          <w:trHeight w:val="287"/>
        </w:trPr>
        <w:tc>
          <w:tcPr>
            <w:tcW w:w="3620" w:type="dxa"/>
            <w:tcBorders>
              <w:left w:val="single" w:sz="24" w:space="0" w:color="000000"/>
            </w:tcBorders>
            <w:shd w:val="clear" w:color="auto" w:fill="BFBFBF"/>
          </w:tcPr>
          <w:p w14:paraId="1EEC7B50" w14:textId="77777777" w:rsidR="00CD05B4" w:rsidRDefault="00BD5E53">
            <w:pPr>
              <w:pStyle w:val="TableParagraph"/>
              <w:ind w:left="29"/>
              <w:rPr>
                <w:b/>
                <w:sz w:val="24"/>
              </w:rPr>
            </w:pPr>
            <w:r>
              <w:rPr>
                <w:b/>
                <w:sz w:val="24"/>
              </w:rPr>
              <w:t>Ethere</w:t>
            </w:r>
          </w:p>
        </w:tc>
        <w:tc>
          <w:tcPr>
            <w:tcW w:w="1400" w:type="dxa"/>
            <w:tcBorders>
              <w:right w:val="single" w:sz="24" w:space="0" w:color="000000"/>
            </w:tcBorders>
            <w:shd w:val="clear" w:color="auto" w:fill="BFBFBF"/>
          </w:tcPr>
          <w:p w14:paraId="71437DCE" w14:textId="77777777" w:rsidR="00CD05B4" w:rsidRDefault="00CD05B4">
            <w:pPr>
              <w:pStyle w:val="TableParagraph"/>
              <w:spacing w:line="240" w:lineRule="auto"/>
              <w:rPr>
                <w:sz w:val="20"/>
              </w:rPr>
            </w:pPr>
          </w:p>
        </w:tc>
        <w:tc>
          <w:tcPr>
            <w:tcW w:w="1240" w:type="dxa"/>
            <w:tcBorders>
              <w:left w:val="single" w:sz="24" w:space="0" w:color="000000"/>
            </w:tcBorders>
            <w:shd w:val="clear" w:color="auto" w:fill="BFBFBF"/>
          </w:tcPr>
          <w:p w14:paraId="453E4E8F" w14:textId="77777777" w:rsidR="00CD05B4" w:rsidRDefault="00CD05B4">
            <w:pPr>
              <w:pStyle w:val="TableParagraph"/>
              <w:spacing w:line="240" w:lineRule="auto"/>
              <w:rPr>
                <w:sz w:val="20"/>
              </w:rPr>
            </w:pPr>
          </w:p>
        </w:tc>
        <w:tc>
          <w:tcPr>
            <w:tcW w:w="1220" w:type="dxa"/>
            <w:shd w:val="clear" w:color="auto" w:fill="BFBFBF"/>
          </w:tcPr>
          <w:p w14:paraId="02588E35" w14:textId="77777777" w:rsidR="00CD05B4" w:rsidRDefault="00CD05B4">
            <w:pPr>
              <w:pStyle w:val="TableParagraph"/>
              <w:spacing w:line="240" w:lineRule="auto"/>
              <w:rPr>
                <w:sz w:val="20"/>
              </w:rPr>
            </w:pPr>
          </w:p>
        </w:tc>
        <w:tc>
          <w:tcPr>
            <w:tcW w:w="1040" w:type="dxa"/>
            <w:tcBorders>
              <w:right w:val="single" w:sz="24" w:space="0" w:color="000000"/>
            </w:tcBorders>
            <w:shd w:val="clear" w:color="auto" w:fill="BFBFBF"/>
          </w:tcPr>
          <w:p w14:paraId="1A543AF5" w14:textId="77777777" w:rsidR="00CD05B4" w:rsidRDefault="00CD05B4">
            <w:pPr>
              <w:pStyle w:val="TableParagraph"/>
              <w:spacing w:line="240" w:lineRule="auto"/>
              <w:rPr>
                <w:sz w:val="20"/>
              </w:rPr>
            </w:pPr>
          </w:p>
        </w:tc>
        <w:tc>
          <w:tcPr>
            <w:tcW w:w="980" w:type="dxa"/>
            <w:tcBorders>
              <w:left w:val="single" w:sz="24" w:space="0" w:color="000000"/>
              <w:right w:val="single" w:sz="24" w:space="0" w:color="000000"/>
            </w:tcBorders>
            <w:shd w:val="clear" w:color="auto" w:fill="BFBFBF"/>
          </w:tcPr>
          <w:p w14:paraId="2C668939" w14:textId="77777777" w:rsidR="00CD05B4" w:rsidRDefault="00CD05B4">
            <w:pPr>
              <w:pStyle w:val="TableParagraph"/>
              <w:spacing w:line="240" w:lineRule="auto"/>
              <w:rPr>
                <w:sz w:val="20"/>
              </w:rPr>
            </w:pPr>
          </w:p>
        </w:tc>
        <w:tc>
          <w:tcPr>
            <w:tcW w:w="1300" w:type="dxa"/>
            <w:tcBorders>
              <w:left w:val="single" w:sz="24" w:space="0" w:color="000000"/>
              <w:right w:val="single" w:sz="24" w:space="0" w:color="000000"/>
            </w:tcBorders>
            <w:shd w:val="clear" w:color="auto" w:fill="BFBFBF"/>
          </w:tcPr>
          <w:p w14:paraId="74AB0D5F" w14:textId="77777777" w:rsidR="00CD05B4" w:rsidRDefault="00CD05B4">
            <w:pPr>
              <w:pStyle w:val="TableParagraph"/>
              <w:spacing w:line="240" w:lineRule="auto"/>
              <w:rPr>
                <w:sz w:val="20"/>
              </w:rPr>
            </w:pPr>
          </w:p>
        </w:tc>
      </w:tr>
      <w:tr w:rsidR="00CD05B4" w14:paraId="4FABC520" w14:textId="77777777">
        <w:trPr>
          <w:trHeight w:val="287"/>
        </w:trPr>
        <w:tc>
          <w:tcPr>
            <w:tcW w:w="3620" w:type="dxa"/>
            <w:tcBorders>
              <w:left w:val="single" w:sz="24" w:space="0" w:color="000000"/>
            </w:tcBorders>
          </w:tcPr>
          <w:p w14:paraId="11ED010F" w14:textId="77777777" w:rsidR="00CD05B4" w:rsidRDefault="00BD5E53">
            <w:pPr>
              <w:pStyle w:val="TableParagraph"/>
              <w:ind w:left="30"/>
              <w:rPr>
                <w:sz w:val="24"/>
              </w:rPr>
            </w:pPr>
            <w:r>
              <w:rPr>
                <w:sz w:val="24"/>
              </w:rPr>
              <w:t>MTBE</w:t>
            </w:r>
          </w:p>
        </w:tc>
        <w:tc>
          <w:tcPr>
            <w:tcW w:w="1400" w:type="dxa"/>
            <w:tcBorders>
              <w:right w:val="single" w:sz="24" w:space="0" w:color="000000"/>
            </w:tcBorders>
          </w:tcPr>
          <w:p w14:paraId="4C4E5ED6" w14:textId="77777777" w:rsidR="00CD05B4" w:rsidRDefault="00BD5E53">
            <w:pPr>
              <w:pStyle w:val="TableParagraph"/>
              <w:ind w:left="453" w:right="394"/>
              <w:jc w:val="center"/>
              <w:rPr>
                <w:sz w:val="24"/>
              </w:rPr>
            </w:pPr>
            <w:r>
              <w:rPr>
                <w:sz w:val="24"/>
              </w:rPr>
              <w:t>µg/L</w:t>
            </w:r>
          </w:p>
        </w:tc>
        <w:tc>
          <w:tcPr>
            <w:tcW w:w="1240" w:type="dxa"/>
            <w:tcBorders>
              <w:left w:val="single" w:sz="24" w:space="0" w:color="000000"/>
            </w:tcBorders>
          </w:tcPr>
          <w:p w14:paraId="75990F08" w14:textId="77777777" w:rsidR="00CD05B4" w:rsidRDefault="00BD5E53">
            <w:pPr>
              <w:pStyle w:val="TableParagraph"/>
              <w:ind w:left="223" w:right="163"/>
              <w:jc w:val="center"/>
              <w:rPr>
                <w:sz w:val="24"/>
              </w:rPr>
            </w:pPr>
            <w:r>
              <w:rPr>
                <w:sz w:val="24"/>
              </w:rPr>
              <w:t>0,2</w:t>
            </w:r>
          </w:p>
        </w:tc>
        <w:tc>
          <w:tcPr>
            <w:tcW w:w="1220" w:type="dxa"/>
          </w:tcPr>
          <w:p w14:paraId="0BE29734" w14:textId="77777777" w:rsidR="00CD05B4" w:rsidRDefault="00BD5E53">
            <w:pPr>
              <w:pStyle w:val="TableParagraph"/>
              <w:ind w:left="60"/>
              <w:jc w:val="center"/>
              <w:rPr>
                <w:sz w:val="24"/>
              </w:rPr>
            </w:pPr>
            <w:r>
              <w:rPr>
                <w:sz w:val="24"/>
              </w:rPr>
              <w:t>1</w:t>
            </w:r>
          </w:p>
        </w:tc>
        <w:tc>
          <w:tcPr>
            <w:tcW w:w="1040" w:type="dxa"/>
            <w:tcBorders>
              <w:right w:val="single" w:sz="24" w:space="0" w:color="000000"/>
            </w:tcBorders>
          </w:tcPr>
          <w:p w14:paraId="0ECF4B95" w14:textId="77777777" w:rsidR="00CD05B4" w:rsidRDefault="00BD5E53">
            <w:pPr>
              <w:pStyle w:val="TableParagraph"/>
              <w:ind w:left="123" w:right="63"/>
              <w:jc w:val="center"/>
              <w:rPr>
                <w:sz w:val="24"/>
              </w:rPr>
            </w:pPr>
            <w:r>
              <w:rPr>
                <w:sz w:val="24"/>
              </w:rPr>
              <w:t>30%</w:t>
            </w:r>
          </w:p>
        </w:tc>
        <w:tc>
          <w:tcPr>
            <w:tcW w:w="980" w:type="dxa"/>
            <w:tcBorders>
              <w:left w:val="single" w:sz="24" w:space="0" w:color="000000"/>
              <w:right w:val="single" w:sz="24" w:space="0" w:color="000000"/>
            </w:tcBorders>
          </w:tcPr>
          <w:p w14:paraId="4193549E" w14:textId="77777777" w:rsidR="00CD05B4" w:rsidRDefault="00BD5E53">
            <w:pPr>
              <w:pStyle w:val="TableParagraph"/>
              <w:ind w:left="60"/>
              <w:jc w:val="center"/>
              <w:rPr>
                <w:sz w:val="24"/>
              </w:rPr>
            </w:pPr>
            <w:r>
              <w:rPr>
                <w:sz w:val="24"/>
              </w:rPr>
              <w:t>A</w:t>
            </w:r>
          </w:p>
        </w:tc>
        <w:tc>
          <w:tcPr>
            <w:tcW w:w="1300" w:type="dxa"/>
            <w:tcBorders>
              <w:left w:val="single" w:sz="24" w:space="0" w:color="000000"/>
              <w:right w:val="single" w:sz="24" w:space="0" w:color="000000"/>
            </w:tcBorders>
          </w:tcPr>
          <w:p w14:paraId="4C2201CC" w14:textId="77777777" w:rsidR="00CD05B4" w:rsidRDefault="00BD5E53">
            <w:pPr>
              <w:pStyle w:val="TableParagraph"/>
              <w:ind w:left="195" w:right="136"/>
              <w:jc w:val="center"/>
              <w:rPr>
                <w:sz w:val="24"/>
              </w:rPr>
            </w:pPr>
            <w:r>
              <w:rPr>
                <w:sz w:val="24"/>
              </w:rPr>
              <w:t>M060</w:t>
            </w:r>
          </w:p>
        </w:tc>
      </w:tr>
      <w:tr w:rsidR="00CD05B4" w14:paraId="3240F93B" w14:textId="77777777">
        <w:trPr>
          <w:trHeight w:val="575"/>
        </w:trPr>
        <w:tc>
          <w:tcPr>
            <w:tcW w:w="3620" w:type="dxa"/>
            <w:tcBorders>
              <w:left w:val="single" w:sz="24" w:space="0" w:color="000000"/>
            </w:tcBorders>
            <w:shd w:val="clear" w:color="auto" w:fill="BFBFBF"/>
          </w:tcPr>
          <w:p w14:paraId="0BB64A8C" w14:textId="77777777" w:rsidR="00CD05B4" w:rsidRDefault="00BD5E53">
            <w:pPr>
              <w:pStyle w:val="TableParagraph"/>
              <w:ind w:left="30"/>
              <w:rPr>
                <w:b/>
                <w:sz w:val="24"/>
              </w:rPr>
            </w:pPr>
            <w:r>
              <w:rPr>
                <w:b/>
                <w:sz w:val="24"/>
              </w:rPr>
              <w:t>Perfluorerede alkylsyreforbindel-</w:t>
            </w:r>
          </w:p>
          <w:p w14:paraId="6B56A23E" w14:textId="77777777" w:rsidR="00CD05B4" w:rsidRDefault="00BD5E53">
            <w:pPr>
              <w:pStyle w:val="TableParagraph"/>
              <w:spacing w:before="12" w:line="240" w:lineRule="auto"/>
              <w:ind w:left="30"/>
              <w:rPr>
                <w:b/>
                <w:sz w:val="24"/>
              </w:rPr>
            </w:pPr>
            <w:r>
              <w:rPr>
                <w:b/>
                <w:sz w:val="24"/>
              </w:rPr>
              <w:t>ser</w:t>
            </w:r>
          </w:p>
        </w:tc>
        <w:tc>
          <w:tcPr>
            <w:tcW w:w="1400" w:type="dxa"/>
            <w:tcBorders>
              <w:right w:val="single" w:sz="24" w:space="0" w:color="000000"/>
            </w:tcBorders>
            <w:shd w:val="clear" w:color="auto" w:fill="BFBFBF"/>
          </w:tcPr>
          <w:p w14:paraId="759B0601" w14:textId="77777777" w:rsidR="00CD05B4" w:rsidRDefault="00CD05B4">
            <w:pPr>
              <w:pStyle w:val="TableParagraph"/>
              <w:spacing w:line="240" w:lineRule="auto"/>
            </w:pPr>
          </w:p>
        </w:tc>
        <w:tc>
          <w:tcPr>
            <w:tcW w:w="1240" w:type="dxa"/>
            <w:tcBorders>
              <w:left w:val="single" w:sz="24" w:space="0" w:color="000000"/>
            </w:tcBorders>
            <w:shd w:val="clear" w:color="auto" w:fill="BFBFBF"/>
          </w:tcPr>
          <w:p w14:paraId="57423A57" w14:textId="77777777" w:rsidR="00CD05B4" w:rsidRDefault="00CD05B4">
            <w:pPr>
              <w:pStyle w:val="TableParagraph"/>
              <w:spacing w:line="240" w:lineRule="auto"/>
            </w:pPr>
          </w:p>
        </w:tc>
        <w:tc>
          <w:tcPr>
            <w:tcW w:w="1220" w:type="dxa"/>
            <w:shd w:val="clear" w:color="auto" w:fill="BFBFBF"/>
          </w:tcPr>
          <w:p w14:paraId="22C4FDB0" w14:textId="77777777" w:rsidR="00CD05B4" w:rsidRDefault="00CD05B4">
            <w:pPr>
              <w:pStyle w:val="TableParagraph"/>
              <w:spacing w:line="240" w:lineRule="auto"/>
            </w:pPr>
          </w:p>
        </w:tc>
        <w:tc>
          <w:tcPr>
            <w:tcW w:w="1040" w:type="dxa"/>
            <w:tcBorders>
              <w:right w:val="single" w:sz="24" w:space="0" w:color="000000"/>
            </w:tcBorders>
            <w:shd w:val="clear" w:color="auto" w:fill="BFBFBF"/>
          </w:tcPr>
          <w:p w14:paraId="7A4519DB" w14:textId="77777777" w:rsidR="00CD05B4" w:rsidRDefault="00CD05B4">
            <w:pPr>
              <w:pStyle w:val="TableParagraph"/>
              <w:spacing w:line="240" w:lineRule="auto"/>
            </w:pPr>
          </w:p>
        </w:tc>
        <w:tc>
          <w:tcPr>
            <w:tcW w:w="980" w:type="dxa"/>
            <w:tcBorders>
              <w:left w:val="single" w:sz="24" w:space="0" w:color="000000"/>
              <w:right w:val="single" w:sz="24" w:space="0" w:color="000000"/>
            </w:tcBorders>
            <w:shd w:val="clear" w:color="auto" w:fill="BFBFBF"/>
          </w:tcPr>
          <w:p w14:paraId="47FDED5B" w14:textId="77777777" w:rsidR="00CD05B4" w:rsidRDefault="00CD05B4">
            <w:pPr>
              <w:pStyle w:val="TableParagraph"/>
              <w:spacing w:line="240" w:lineRule="auto"/>
            </w:pPr>
          </w:p>
        </w:tc>
        <w:tc>
          <w:tcPr>
            <w:tcW w:w="1300" w:type="dxa"/>
            <w:tcBorders>
              <w:left w:val="single" w:sz="24" w:space="0" w:color="000000"/>
              <w:right w:val="single" w:sz="24" w:space="0" w:color="000000"/>
            </w:tcBorders>
            <w:shd w:val="clear" w:color="auto" w:fill="BFBFBF"/>
          </w:tcPr>
          <w:p w14:paraId="73878D34" w14:textId="77777777" w:rsidR="00CD05B4" w:rsidRDefault="00CD05B4">
            <w:pPr>
              <w:pStyle w:val="TableParagraph"/>
              <w:spacing w:line="240" w:lineRule="auto"/>
            </w:pPr>
          </w:p>
        </w:tc>
      </w:tr>
      <w:tr w:rsidR="00CD05B4" w14:paraId="6979C75F" w14:textId="77777777">
        <w:trPr>
          <w:trHeight w:val="3408"/>
        </w:trPr>
        <w:tc>
          <w:tcPr>
            <w:tcW w:w="3620" w:type="dxa"/>
            <w:tcBorders>
              <w:left w:val="single" w:sz="24" w:space="0" w:color="000000"/>
            </w:tcBorders>
          </w:tcPr>
          <w:p w14:paraId="01A6114C" w14:textId="7ABF0C5F" w:rsidR="00CD05B4" w:rsidDel="00B006CC" w:rsidRDefault="00BD5E53">
            <w:pPr>
              <w:pStyle w:val="TableParagraph"/>
              <w:spacing w:line="249" w:lineRule="auto"/>
              <w:ind w:left="30" w:right="-50"/>
              <w:rPr>
                <w:del w:id="96" w:author="Helle Rüsz Hansen" w:date="2023-02-09T11:16:00Z"/>
                <w:sz w:val="24"/>
              </w:rPr>
            </w:pPr>
            <w:del w:id="97" w:author="Helle Rüsz Hansen" w:date="2023-02-09T11:16:00Z">
              <w:r w:rsidDel="00B006CC">
                <w:rPr>
                  <w:sz w:val="24"/>
                </w:rPr>
                <w:delText>PFBS (perfluorbutansulfonsyre), PFHpA (perfluorheptansyre), PFHxS (perfluorhexansulfonsyre), PFNA (perfluornonansyre), PFOSA (per- fluoroktansulfonamid), PFOS (per- fluoroktansulfonsyre), PFOA (per- fluoroktansyre), PFBA (perfluorbu- tansyre), PFDA (perfluordecansyre), 6:2 FTS (6:2 fluor-telomersulfonsy- re), PFHxA (perfluorhexansyre)</w:delText>
              </w:r>
              <w:r w:rsidDel="00B006CC">
                <w:rPr>
                  <w:spacing w:val="-3"/>
                  <w:sz w:val="24"/>
                </w:rPr>
                <w:delText xml:space="preserve"> </w:delText>
              </w:r>
              <w:r w:rsidDel="00B006CC">
                <w:rPr>
                  <w:sz w:val="24"/>
                </w:rPr>
                <w:delText>og</w:delText>
              </w:r>
            </w:del>
          </w:p>
          <w:p w14:paraId="5AF24150" w14:textId="0E4A8516" w:rsidR="00CD05B4" w:rsidDel="00B006CC" w:rsidRDefault="00CD05B4">
            <w:pPr>
              <w:pStyle w:val="TableParagraph"/>
              <w:spacing w:before="7" w:line="240" w:lineRule="auto"/>
              <w:rPr>
                <w:del w:id="98" w:author="Helle Rüsz Hansen" w:date="2023-02-09T11:16:00Z"/>
                <w:b/>
                <w:sz w:val="20"/>
              </w:rPr>
            </w:pPr>
          </w:p>
          <w:p w14:paraId="39F88EFB" w14:textId="77777777" w:rsidR="000B4914" w:rsidRDefault="00BD5E53" w:rsidP="000B4914">
            <w:pPr>
              <w:pStyle w:val="TableParagraph"/>
              <w:spacing w:before="1" w:line="240" w:lineRule="auto"/>
              <w:ind w:left="30"/>
              <w:rPr>
                <w:ins w:id="99" w:author="Helle Rüsz Hansen" w:date="2023-02-09T11:16:00Z"/>
                <w:sz w:val="24"/>
              </w:rPr>
            </w:pPr>
            <w:del w:id="100" w:author="Helle Rüsz Hansen" w:date="2023-02-09T11:16:00Z">
              <w:r w:rsidDel="00B006CC">
                <w:rPr>
                  <w:sz w:val="24"/>
                </w:rPr>
                <w:delText>PFPeA (perfluorpentansyre)</w:delText>
              </w:r>
            </w:del>
          </w:p>
          <w:p w14:paraId="2CCF5D47" w14:textId="77777777" w:rsidR="00B006CC" w:rsidRPr="00B006CC" w:rsidRDefault="00B006CC" w:rsidP="00B006CC">
            <w:pPr>
              <w:pStyle w:val="TableParagraph"/>
              <w:spacing w:before="1"/>
              <w:ind w:left="30"/>
              <w:rPr>
                <w:ins w:id="101" w:author="Helle Rüsz Hansen" w:date="2023-02-09T11:16:00Z"/>
                <w:sz w:val="24"/>
              </w:rPr>
            </w:pPr>
            <w:ins w:id="102" w:author="Helle Rüsz Hansen" w:date="2023-02-09T11:16:00Z">
              <w:r w:rsidRPr="00B006CC">
                <w:rPr>
                  <w:sz w:val="24"/>
                </w:rPr>
                <w:t>PFBA (perfluorbutansyre)</w:t>
              </w:r>
            </w:ins>
          </w:p>
          <w:p w14:paraId="2A3A4163" w14:textId="77777777" w:rsidR="00B006CC" w:rsidRPr="00B006CC" w:rsidRDefault="00B006CC" w:rsidP="00B006CC">
            <w:pPr>
              <w:pStyle w:val="TableParagraph"/>
              <w:spacing w:before="1"/>
              <w:ind w:left="30"/>
              <w:rPr>
                <w:ins w:id="103" w:author="Helle Rüsz Hansen" w:date="2023-02-09T11:16:00Z"/>
                <w:sz w:val="24"/>
              </w:rPr>
            </w:pPr>
            <w:ins w:id="104" w:author="Helle Rüsz Hansen" w:date="2023-02-09T11:16:00Z">
              <w:r w:rsidRPr="00B006CC">
                <w:rPr>
                  <w:sz w:val="24"/>
                </w:rPr>
                <w:t>PFPeA (perfluorpentansyre)</w:t>
              </w:r>
            </w:ins>
          </w:p>
          <w:p w14:paraId="17EB4F94" w14:textId="77777777" w:rsidR="00B006CC" w:rsidRPr="00B006CC" w:rsidRDefault="00B006CC" w:rsidP="00B006CC">
            <w:pPr>
              <w:pStyle w:val="TableParagraph"/>
              <w:spacing w:before="1"/>
              <w:ind w:left="30"/>
              <w:rPr>
                <w:ins w:id="105" w:author="Helle Rüsz Hansen" w:date="2023-02-09T11:16:00Z"/>
                <w:sz w:val="24"/>
              </w:rPr>
            </w:pPr>
            <w:ins w:id="106" w:author="Helle Rüsz Hansen" w:date="2023-02-09T11:16:00Z">
              <w:r w:rsidRPr="00B006CC">
                <w:rPr>
                  <w:sz w:val="24"/>
                </w:rPr>
                <w:t>PFHxA (perfluorhexansyre)</w:t>
              </w:r>
            </w:ins>
          </w:p>
          <w:p w14:paraId="3958A7B9" w14:textId="77777777" w:rsidR="00B006CC" w:rsidRPr="00B006CC" w:rsidRDefault="00B006CC" w:rsidP="00B006CC">
            <w:pPr>
              <w:pStyle w:val="TableParagraph"/>
              <w:spacing w:before="1"/>
              <w:ind w:left="30"/>
              <w:rPr>
                <w:ins w:id="107" w:author="Helle Rüsz Hansen" w:date="2023-02-09T11:16:00Z"/>
                <w:sz w:val="24"/>
              </w:rPr>
            </w:pPr>
            <w:ins w:id="108" w:author="Helle Rüsz Hansen" w:date="2023-02-09T11:16:00Z">
              <w:r w:rsidRPr="00B006CC">
                <w:rPr>
                  <w:sz w:val="24"/>
                </w:rPr>
                <w:t>PFHpA (perfluorheptansyre)</w:t>
              </w:r>
            </w:ins>
          </w:p>
          <w:p w14:paraId="19273E93" w14:textId="77777777" w:rsidR="00B006CC" w:rsidRPr="00B006CC" w:rsidRDefault="00B006CC" w:rsidP="00B006CC">
            <w:pPr>
              <w:pStyle w:val="TableParagraph"/>
              <w:spacing w:before="1"/>
              <w:ind w:left="30"/>
              <w:rPr>
                <w:ins w:id="109" w:author="Helle Rüsz Hansen" w:date="2023-02-09T11:16:00Z"/>
                <w:sz w:val="24"/>
              </w:rPr>
            </w:pPr>
            <w:ins w:id="110" w:author="Helle Rüsz Hansen" w:date="2023-02-09T11:16:00Z">
              <w:r w:rsidRPr="00B006CC">
                <w:rPr>
                  <w:sz w:val="24"/>
                </w:rPr>
                <w:t>PFOA (perfluoroktansyre)</w:t>
              </w:r>
            </w:ins>
          </w:p>
          <w:p w14:paraId="11984321" w14:textId="77777777" w:rsidR="00B006CC" w:rsidRPr="00B006CC" w:rsidRDefault="00B006CC" w:rsidP="00B006CC">
            <w:pPr>
              <w:pStyle w:val="TableParagraph"/>
              <w:spacing w:before="1"/>
              <w:ind w:left="30"/>
              <w:rPr>
                <w:ins w:id="111" w:author="Helle Rüsz Hansen" w:date="2023-02-09T11:16:00Z"/>
                <w:sz w:val="24"/>
              </w:rPr>
            </w:pPr>
            <w:ins w:id="112" w:author="Helle Rüsz Hansen" w:date="2023-02-09T11:16:00Z">
              <w:r w:rsidRPr="00B006CC">
                <w:rPr>
                  <w:sz w:val="24"/>
                </w:rPr>
                <w:t>PFNA (perfluornonansyre)</w:t>
              </w:r>
            </w:ins>
          </w:p>
          <w:p w14:paraId="19540588" w14:textId="77777777" w:rsidR="00B006CC" w:rsidRPr="00B006CC" w:rsidRDefault="00B006CC" w:rsidP="00B006CC">
            <w:pPr>
              <w:pStyle w:val="TableParagraph"/>
              <w:spacing w:before="1"/>
              <w:ind w:left="30"/>
              <w:rPr>
                <w:ins w:id="113" w:author="Helle Rüsz Hansen" w:date="2023-02-09T11:16:00Z"/>
                <w:sz w:val="24"/>
              </w:rPr>
            </w:pPr>
            <w:ins w:id="114" w:author="Helle Rüsz Hansen" w:date="2023-02-09T11:16:00Z">
              <w:r w:rsidRPr="00B006CC">
                <w:rPr>
                  <w:sz w:val="24"/>
                </w:rPr>
                <w:t>PFDA (perfluordecansyre)</w:t>
              </w:r>
            </w:ins>
          </w:p>
          <w:p w14:paraId="47650341" w14:textId="77777777" w:rsidR="00B006CC" w:rsidRPr="00B006CC" w:rsidRDefault="00B006CC" w:rsidP="00B006CC">
            <w:pPr>
              <w:pStyle w:val="TableParagraph"/>
              <w:spacing w:before="1"/>
              <w:ind w:left="30"/>
              <w:rPr>
                <w:ins w:id="115" w:author="Helle Rüsz Hansen" w:date="2023-02-09T11:16:00Z"/>
                <w:sz w:val="24"/>
              </w:rPr>
            </w:pPr>
            <w:ins w:id="116" w:author="Helle Rüsz Hansen" w:date="2023-02-09T11:16:00Z">
              <w:r w:rsidRPr="00B006CC">
                <w:rPr>
                  <w:sz w:val="24"/>
                </w:rPr>
                <w:t>PFUnDA (perfluorundecansyre)</w:t>
              </w:r>
            </w:ins>
          </w:p>
          <w:p w14:paraId="093AAE15" w14:textId="77777777" w:rsidR="00B006CC" w:rsidRPr="00B006CC" w:rsidRDefault="00B006CC" w:rsidP="00B006CC">
            <w:pPr>
              <w:pStyle w:val="TableParagraph"/>
              <w:spacing w:before="1"/>
              <w:ind w:left="30"/>
              <w:rPr>
                <w:ins w:id="117" w:author="Helle Rüsz Hansen" w:date="2023-02-09T11:16:00Z"/>
                <w:sz w:val="24"/>
              </w:rPr>
            </w:pPr>
            <w:ins w:id="118" w:author="Helle Rüsz Hansen" w:date="2023-02-09T11:16:00Z">
              <w:r w:rsidRPr="00B006CC">
                <w:rPr>
                  <w:sz w:val="24"/>
                </w:rPr>
                <w:t>PFDoDA (perfluordodecansyre)</w:t>
              </w:r>
            </w:ins>
          </w:p>
          <w:p w14:paraId="2B350A76" w14:textId="77777777" w:rsidR="00B006CC" w:rsidRPr="00B006CC" w:rsidRDefault="00B006CC" w:rsidP="00B006CC">
            <w:pPr>
              <w:pStyle w:val="TableParagraph"/>
              <w:spacing w:before="1"/>
              <w:ind w:left="30"/>
              <w:rPr>
                <w:ins w:id="119" w:author="Helle Rüsz Hansen" w:date="2023-02-09T11:16:00Z"/>
                <w:sz w:val="24"/>
              </w:rPr>
            </w:pPr>
            <w:ins w:id="120" w:author="Helle Rüsz Hansen" w:date="2023-02-09T11:16:00Z">
              <w:r w:rsidRPr="00B006CC">
                <w:rPr>
                  <w:sz w:val="24"/>
                </w:rPr>
                <w:t>PFTrDA (perfluortridecansyre)</w:t>
              </w:r>
            </w:ins>
          </w:p>
          <w:p w14:paraId="2CDF1880" w14:textId="77777777" w:rsidR="00B006CC" w:rsidRPr="00B006CC" w:rsidRDefault="00B006CC" w:rsidP="00B006CC">
            <w:pPr>
              <w:pStyle w:val="TableParagraph"/>
              <w:spacing w:before="1"/>
              <w:ind w:left="30"/>
              <w:rPr>
                <w:ins w:id="121" w:author="Helle Rüsz Hansen" w:date="2023-02-09T11:16:00Z"/>
                <w:sz w:val="24"/>
              </w:rPr>
            </w:pPr>
            <w:ins w:id="122" w:author="Helle Rüsz Hansen" w:date="2023-02-09T11:16:00Z">
              <w:r w:rsidRPr="00B006CC">
                <w:rPr>
                  <w:sz w:val="24"/>
                </w:rPr>
                <w:t>PFBS (perfluorbutansulfonsyre)</w:t>
              </w:r>
            </w:ins>
          </w:p>
          <w:p w14:paraId="05BBB2DB" w14:textId="77777777" w:rsidR="00B006CC" w:rsidRPr="00B006CC" w:rsidRDefault="00B006CC" w:rsidP="00B006CC">
            <w:pPr>
              <w:pStyle w:val="TableParagraph"/>
              <w:spacing w:before="1"/>
              <w:ind w:left="30"/>
              <w:rPr>
                <w:ins w:id="123" w:author="Helle Rüsz Hansen" w:date="2023-02-09T11:16:00Z"/>
                <w:sz w:val="24"/>
              </w:rPr>
            </w:pPr>
            <w:ins w:id="124" w:author="Helle Rüsz Hansen" w:date="2023-02-09T11:16:00Z">
              <w:r w:rsidRPr="00B006CC">
                <w:rPr>
                  <w:sz w:val="24"/>
                </w:rPr>
                <w:t>PFPeS (perfluorpentansulfonsyre)</w:t>
              </w:r>
            </w:ins>
          </w:p>
          <w:p w14:paraId="0CC9328F" w14:textId="77777777" w:rsidR="00B006CC" w:rsidRPr="00B006CC" w:rsidRDefault="00B006CC" w:rsidP="00B006CC">
            <w:pPr>
              <w:pStyle w:val="TableParagraph"/>
              <w:spacing w:before="1"/>
              <w:ind w:left="30"/>
              <w:rPr>
                <w:ins w:id="125" w:author="Helle Rüsz Hansen" w:date="2023-02-09T11:16:00Z"/>
                <w:sz w:val="24"/>
              </w:rPr>
            </w:pPr>
            <w:ins w:id="126" w:author="Helle Rüsz Hansen" w:date="2023-02-09T11:16:00Z">
              <w:r w:rsidRPr="00B006CC">
                <w:rPr>
                  <w:sz w:val="24"/>
                </w:rPr>
                <w:t>PFHxS (perfluorhexansulfonsyre)</w:t>
              </w:r>
            </w:ins>
          </w:p>
          <w:p w14:paraId="1DA557DE" w14:textId="77777777" w:rsidR="00B006CC" w:rsidRPr="00B006CC" w:rsidRDefault="00B006CC" w:rsidP="00B006CC">
            <w:pPr>
              <w:pStyle w:val="TableParagraph"/>
              <w:spacing w:before="1"/>
              <w:ind w:left="30"/>
              <w:rPr>
                <w:ins w:id="127" w:author="Helle Rüsz Hansen" w:date="2023-02-09T11:16:00Z"/>
                <w:sz w:val="24"/>
              </w:rPr>
            </w:pPr>
            <w:ins w:id="128" w:author="Helle Rüsz Hansen" w:date="2023-02-09T11:16:00Z">
              <w:r w:rsidRPr="00B006CC">
                <w:rPr>
                  <w:sz w:val="24"/>
                </w:rPr>
                <w:t>PFHpS (perfluorheptansulfonsyre)</w:t>
              </w:r>
            </w:ins>
          </w:p>
          <w:p w14:paraId="6B2890CD" w14:textId="77777777" w:rsidR="00B006CC" w:rsidRPr="00B006CC" w:rsidRDefault="00B006CC" w:rsidP="00B006CC">
            <w:pPr>
              <w:pStyle w:val="TableParagraph"/>
              <w:spacing w:before="1"/>
              <w:ind w:left="30"/>
              <w:rPr>
                <w:ins w:id="129" w:author="Helle Rüsz Hansen" w:date="2023-02-09T11:16:00Z"/>
                <w:sz w:val="24"/>
              </w:rPr>
            </w:pPr>
            <w:ins w:id="130" w:author="Helle Rüsz Hansen" w:date="2023-02-09T11:16:00Z">
              <w:r w:rsidRPr="00B006CC">
                <w:rPr>
                  <w:sz w:val="24"/>
                </w:rPr>
                <w:t>PFOS (perfluoroktansulfonsyre)</w:t>
              </w:r>
            </w:ins>
          </w:p>
          <w:p w14:paraId="0E47E84F" w14:textId="77777777" w:rsidR="00B006CC" w:rsidRPr="00B006CC" w:rsidRDefault="00B006CC" w:rsidP="00B006CC">
            <w:pPr>
              <w:pStyle w:val="TableParagraph"/>
              <w:spacing w:before="1"/>
              <w:ind w:left="30"/>
              <w:rPr>
                <w:ins w:id="131" w:author="Helle Rüsz Hansen" w:date="2023-02-09T11:16:00Z"/>
                <w:sz w:val="24"/>
              </w:rPr>
            </w:pPr>
            <w:ins w:id="132" w:author="Helle Rüsz Hansen" w:date="2023-02-09T11:16:00Z">
              <w:r w:rsidRPr="00B006CC">
                <w:rPr>
                  <w:sz w:val="24"/>
                </w:rPr>
                <w:t>PFNS (perfluornonansulfonsyre)</w:t>
              </w:r>
            </w:ins>
          </w:p>
          <w:p w14:paraId="77A7DE76" w14:textId="77777777" w:rsidR="00B006CC" w:rsidRPr="00B006CC" w:rsidRDefault="00B006CC" w:rsidP="00B006CC">
            <w:pPr>
              <w:pStyle w:val="TableParagraph"/>
              <w:spacing w:before="1"/>
              <w:ind w:left="30"/>
              <w:rPr>
                <w:ins w:id="133" w:author="Helle Rüsz Hansen" w:date="2023-02-09T11:16:00Z"/>
                <w:sz w:val="24"/>
              </w:rPr>
            </w:pPr>
            <w:ins w:id="134" w:author="Helle Rüsz Hansen" w:date="2023-02-09T11:16:00Z">
              <w:r w:rsidRPr="00B006CC">
                <w:rPr>
                  <w:sz w:val="24"/>
                </w:rPr>
                <w:t>PFDS (perfluordecansulfonsyre)</w:t>
              </w:r>
            </w:ins>
          </w:p>
          <w:p w14:paraId="7E0E44CE" w14:textId="77777777" w:rsidR="00B006CC" w:rsidRPr="00B006CC" w:rsidRDefault="00B006CC" w:rsidP="00B006CC">
            <w:pPr>
              <w:pStyle w:val="TableParagraph"/>
              <w:spacing w:before="1"/>
              <w:ind w:left="30"/>
              <w:rPr>
                <w:ins w:id="135" w:author="Helle Rüsz Hansen" w:date="2023-02-09T11:16:00Z"/>
                <w:sz w:val="24"/>
              </w:rPr>
            </w:pPr>
            <w:ins w:id="136" w:author="Helle Rüsz Hansen" w:date="2023-02-09T11:16:00Z">
              <w:r w:rsidRPr="00B006CC">
                <w:rPr>
                  <w:sz w:val="24"/>
                </w:rPr>
                <w:t>PFUnDS (perfluorundecansulfonsyre)</w:t>
              </w:r>
            </w:ins>
          </w:p>
          <w:p w14:paraId="0472A16E" w14:textId="77777777" w:rsidR="00B006CC" w:rsidRPr="00B006CC" w:rsidRDefault="00B006CC" w:rsidP="00B006CC">
            <w:pPr>
              <w:pStyle w:val="TableParagraph"/>
              <w:spacing w:before="1"/>
              <w:ind w:left="30"/>
              <w:rPr>
                <w:ins w:id="137" w:author="Helle Rüsz Hansen" w:date="2023-02-09T11:16:00Z"/>
                <w:sz w:val="24"/>
              </w:rPr>
            </w:pPr>
            <w:ins w:id="138" w:author="Helle Rüsz Hansen" w:date="2023-02-09T11:16:00Z">
              <w:r w:rsidRPr="00B006CC">
                <w:rPr>
                  <w:sz w:val="24"/>
                </w:rPr>
                <w:t>PFDoDS (perfluordodecansulfonsyre)</w:t>
              </w:r>
            </w:ins>
          </w:p>
          <w:p w14:paraId="3CA79F8D" w14:textId="77777777" w:rsidR="00B006CC" w:rsidRPr="00B006CC" w:rsidRDefault="00B006CC" w:rsidP="00B006CC">
            <w:pPr>
              <w:pStyle w:val="TableParagraph"/>
              <w:spacing w:before="1"/>
              <w:ind w:left="30"/>
              <w:rPr>
                <w:ins w:id="139" w:author="Helle Rüsz Hansen" w:date="2023-02-09T11:16:00Z"/>
                <w:sz w:val="24"/>
              </w:rPr>
            </w:pPr>
            <w:ins w:id="140" w:author="Helle Rüsz Hansen" w:date="2023-02-09T11:16:00Z">
              <w:r w:rsidRPr="00B006CC">
                <w:rPr>
                  <w:sz w:val="24"/>
                </w:rPr>
                <w:t>PFTrDS (perfluortridecansulfonsyre)</w:t>
              </w:r>
            </w:ins>
          </w:p>
          <w:p w14:paraId="05A0AC9B" w14:textId="77777777" w:rsidR="00B006CC" w:rsidRPr="00B006CC" w:rsidRDefault="00B006CC" w:rsidP="00B006CC">
            <w:pPr>
              <w:pStyle w:val="TableParagraph"/>
              <w:spacing w:before="1"/>
              <w:ind w:left="30"/>
              <w:rPr>
                <w:ins w:id="141" w:author="Helle Rüsz Hansen" w:date="2023-02-09T11:16:00Z"/>
                <w:sz w:val="24"/>
              </w:rPr>
            </w:pPr>
            <w:ins w:id="142" w:author="Helle Rüsz Hansen" w:date="2023-02-09T11:16:00Z">
              <w:r w:rsidRPr="00B006CC">
                <w:rPr>
                  <w:sz w:val="24"/>
                </w:rPr>
                <w:t>PFOSA (perfluoroktansulfonamid)</w:t>
              </w:r>
            </w:ins>
          </w:p>
          <w:p w14:paraId="1AC07674" w14:textId="000A7B9F" w:rsidR="00B006CC" w:rsidRPr="008B13E7" w:rsidRDefault="00B006CC" w:rsidP="00B006CC">
            <w:pPr>
              <w:pStyle w:val="TableParagraph"/>
              <w:spacing w:before="1" w:line="240" w:lineRule="auto"/>
              <w:ind w:left="30"/>
              <w:rPr>
                <w:sz w:val="24"/>
              </w:rPr>
            </w:pPr>
            <w:ins w:id="143" w:author="Helle Rüsz Hansen" w:date="2023-02-09T11:16:00Z">
              <w:r w:rsidRPr="00B006CC">
                <w:rPr>
                  <w:sz w:val="24"/>
                </w:rPr>
                <w:t>6:2 FTS (6:2 fluortelomersulfonsyre)</w:t>
              </w:r>
            </w:ins>
          </w:p>
        </w:tc>
        <w:tc>
          <w:tcPr>
            <w:tcW w:w="1400" w:type="dxa"/>
            <w:tcBorders>
              <w:right w:val="single" w:sz="24" w:space="0" w:color="000000"/>
            </w:tcBorders>
          </w:tcPr>
          <w:p w14:paraId="648CFDA8" w14:textId="77777777" w:rsidR="00CD05B4" w:rsidRDefault="00BD5E53">
            <w:pPr>
              <w:pStyle w:val="TableParagraph"/>
              <w:ind w:left="453" w:right="394"/>
              <w:jc w:val="center"/>
              <w:rPr>
                <w:sz w:val="24"/>
              </w:rPr>
            </w:pPr>
            <w:r>
              <w:rPr>
                <w:sz w:val="24"/>
              </w:rPr>
              <w:t>µg/L</w:t>
            </w:r>
          </w:p>
        </w:tc>
        <w:tc>
          <w:tcPr>
            <w:tcW w:w="1240" w:type="dxa"/>
            <w:tcBorders>
              <w:left w:val="single" w:sz="24" w:space="0" w:color="000000"/>
            </w:tcBorders>
          </w:tcPr>
          <w:p w14:paraId="0FEBF4BE" w14:textId="77777777" w:rsidR="00CD05B4" w:rsidRDefault="00BD5E53">
            <w:pPr>
              <w:pStyle w:val="TableParagraph"/>
              <w:spacing w:before="10" w:line="240" w:lineRule="auto"/>
              <w:ind w:left="222" w:right="163"/>
              <w:jc w:val="center"/>
              <w:rPr>
                <w:sz w:val="24"/>
              </w:rPr>
            </w:pPr>
            <w:r>
              <w:rPr>
                <w:sz w:val="24"/>
              </w:rPr>
              <w:t>0,001</w:t>
            </w:r>
            <w:r>
              <w:rPr>
                <w:sz w:val="24"/>
                <w:vertAlign w:val="superscript"/>
              </w:rPr>
              <w:t>**)</w:t>
            </w:r>
          </w:p>
        </w:tc>
        <w:tc>
          <w:tcPr>
            <w:tcW w:w="1220" w:type="dxa"/>
          </w:tcPr>
          <w:p w14:paraId="6A18E746" w14:textId="77777777" w:rsidR="00CD05B4" w:rsidRDefault="00BD5E53">
            <w:pPr>
              <w:pStyle w:val="TableParagraph"/>
              <w:spacing w:before="10" w:line="240" w:lineRule="auto"/>
              <w:ind w:left="222" w:right="163"/>
              <w:jc w:val="center"/>
              <w:rPr>
                <w:sz w:val="24"/>
              </w:rPr>
            </w:pPr>
            <w:r>
              <w:rPr>
                <w:sz w:val="24"/>
              </w:rPr>
              <w:t>0,005</w:t>
            </w:r>
            <w:r>
              <w:rPr>
                <w:sz w:val="24"/>
                <w:vertAlign w:val="superscript"/>
              </w:rPr>
              <w:t>**)</w:t>
            </w:r>
          </w:p>
        </w:tc>
        <w:tc>
          <w:tcPr>
            <w:tcW w:w="1040" w:type="dxa"/>
            <w:tcBorders>
              <w:right w:val="single" w:sz="24" w:space="0" w:color="000000"/>
            </w:tcBorders>
          </w:tcPr>
          <w:p w14:paraId="586D68DB" w14:textId="77777777" w:rsidR="00CD05B4" w:rsidRDefault="00BD5E53">
            <w:pPr>
              <w:pStyle w:val="TableParagraph"/>
              <w:ind w:left="123" w:right="63"/>
              <w:jc w:val="center"/>
              <w:rPr>
                <w:sz w:val="24"/>
              </w:rPr>
            </w:pPr>
            <w:r>
              <w:rPr>
                <w:sz w:val="24"/>
              </w:rPr>
              <w:t>50%</w:t>
            </w:r>
          </w:p>
        </w:tc>
        <w:tc>
          <w:tcPr>
            <w:tcW w:w="980" w:type="dxa"/>
            <w:tcBorders>
              <w:left w:val="single" w:sz="24" w:space="0" w:color="000000"/>
              <w:right w:val="single" w:sz="24" w:space="0" w:color="000000"/>
            </w:tcBorders>
          </w:tcPr>
          <w:p w14:paraId="785C8022" w14:textId="77777777" w:rsidR="00CD05B4" w:rsidRDefault="00BD5E53">
            <w:pPr>
              <w:pStyle w:val="TableParagraph"/>
              <w:ind w:left="60"/>
              <w:jc w:val="center"/>
              <w:rPr>
                <w:sz w:val="24"/>
              </w:rPr>
            </w:pPr>
            <w:r>
              <w:rPr>
                <w:sz w:val="24"/>
              </w:rPr>
              <w:t>A</w:t>
            </w:r>
          </w:p>
        </w:tc>
        <w:tc>
          <w:tcPr>
            <w:tcW w:w="1300" w:type="dxa"/>
            <w:tcBorders>
              <w:left w:val="single" w:sz="24" w:space="0" w:color="000000"/>
              <w:right w:val="single" w:sz="24" w:space="0" w:color="000000"/>
            </w:tcBorders>
          </w:tcPr>
          <w:p w14:paraId="0FAC8BBF" w14:textId="77777777" w:rsidR="00CD05B4" w:rsidRDefault="00BD5E53">
            <w:pPr>
              <w:pStyle w:val="TableParagraph"/>
              <w:ind w:left="195" w:right="136"/>
              <w:jc w:val="center"/>
              <w:rPr>
                <w:sz w:val="24"/>
              </w:rPr>
            </w:pPr>
            <w:r>
              <w:rPr>
                <w:sz w:val="24"/>
              </w:rPr>
              <w:t>M068</w:t>
            </w:r>
          </w:p>
        </w:tc>
      </w:tr>
    </w:tbl>
    <w:p w14:paraId="7FE26F0F" w14:textId="77777777" w:rsidR="00CD05B4" w:rsidRPr="00570A90" w:rsidRDefault="00BD5E53">
      <w:pPr>
        <w:pStyle w:val="BodyText"/>
        <w:spacing w:before="91" w:line="249" w:lineRule="auto"/>
        <w:ind w:right="808"/>
        <w:jc w:val="both"/>
        <w:rPr>
          <w:lang w:val="da-DK"/>
        </w:rPr>
      </w:pPr>
      <w:r w:rsidRPr="00570A90">
        <w:rPr>
          <w:lang w:val="da-DK"/>
        </w:rPr>
        <w:t>*) Målinger, der indgår i det nationale program for overvågning af vandmiljøet, udføres dog som akkredi- teret teknisk prøvning (A-mærket), medmindre andet er aftalt.</w:t>
      </w:r>
    </w:p>
    <w:p w14:paraId="2CCB93B4" w14:textId="4614AF6D" w:rsidR="00CD05B4" w:rsidRDefault="00BD5E53">
      <w:pPr>
        <w:pStyle w:val="BodyText"/>
        <w:spacing w:before="182"/>
        <w:jc w:val="both"/>
        <w:rPr>
          <w:ins w:id="144" w:author="Helle Rüsz Hansen" w:date="2022-09-21T13:51:00Z"/>
          <w:lang w:val="da-DK"/>
        </w:rPr>
      </w:pPr>
      <w:r w:rsidRPr="00570A90">
        <w:rPr>
          <w:lang w:val="da-DK"/>
        </w:rPr>
        <w:t>**) Krav gælder for hver enkelt komponent</w:t>
      </w:r>
    </w:p>
    <w:p w14:paraId="229ACD87" w14:textId="38117BCF" w:rsidR="00F0299D" w:rsidRPr="008B13E7" w:rsidRDefault="00F0299D" w:rsidP="00812241">
      <w:pPr>
        <w:pStyle w:val="BodyText"/>
        <w:spacing w:before="190"/>
        <w:rPr>
          <w:lang w:val="da-DK"/>
        </w:rPr>
      </w:pPr>
      <w:ins w:id="145" w:author="Helle Rüsz Hansen" w:date="2022-09-21T13:51:00Z">
        <w:r w:rsidRPr="00812241">
          <w:rPr>
            <w:position w:val="8"/>
            <w:sz w:val="16"/>
            <w:lang w:val="da-DK"/>
          </w:rPr>
          <w:t xml:space="preserve">***) </w:t>
        </w:r>
        <w:r w:rsidR="001048F8">
          <w:rPr>
            <w:lang w:val="da-DK"/>
          </w:rPr>
          <w:t>Kravet gælder fra 1. ju</w:t>
        </w:r>
      </w:ins>
      <w:ins w:id="146" w:author="Helle Rüsz Hansen" w:date="2023-02-09T18:36:00Z">
        <w:r w:rsidR="00050B22">
          <w:rPr>
            <w:lang w:val="da-DK"/>
          </w:rPr>
          <w:t>l</w:t>
        </w:r>
      </w:ins>
      <w:ins w:id="147" w:author="Helle Rüsz Hansen" w:date="2022-09-21T13:51:00Z">
        <w:r w:rsidRPr="00812241">
          <w:rPr>
            <w:lang w:val="da-DK"/>
          </w:rPr>
          <w:t>i 2023. Indtil denne dato skal målinger udføres som K-mærket, jf. nedenfor.</w:t>
        </w:r>
      </w:ins>
    </w:p>
    <w:p w14:paraId="18EE209B" w14:textId="77777777" w:rsidR="00CD05B4" w:rsidRPr="00570A90" w:rsidRDefault="00BD5E53">
      <w:pPr>
        <w:pStyle w:val="BodyText"/>
        <w:spacing w:before="209"/>
        <w:rPr>
          <w:lang w:val="da-DK"/>
        </w:rPr>
      </w:pPr>
      <w:r w:rsidRPr="00570A90">
        <w:rPr>
          <w:position w:val="8"/>
          <w:sz w:val="16"/>
          <w:lang w:val="da-DK"/>
        </w:rPr>
        <w:t xml:space="preserve">1) </w:t>
      </w:r>
      <w:r w:rsidRPr="00570A90">
        <w:rPr>
          <w:lang w:val="da-DK"/>
        </w:rPr>
        <w:t>E-2-(2-[6-(2-</w:t>
      </w:r>
      <w:proofErr w:type="gramStart"/>
      <w:r w:rsidRPr="00570A90">
        <w:rPr>
          <w:lang w:val="da-DK"/>
        </w:rPr>
        <w:t>cyanophenoxy)pyrimidin</w:t>
      </w:r>
      <w:proofErr w:type="gramEnd"/>
      <w:r w:rsidRPr="00570A90">
        <w:rPr>
          <w:lang w:val="da-DK"/>
        </w:rPr>
        <w:t>-4-yloxy]-phenyl)-3-methoxyacrylsyre</w:t>
      </w:r>
    </w:p>
    <w:p w14:paraId="0265A757" w14:textId="77777777" w:rsidR="00CD05B4" w:rsidRPr="00570A90" w:rsidRDefault="00BD5E53">
      <w:pPr>
        <w:pStyle w:val="BodyText"/>
        <w:spacing w:before="210"/>
        <w:rPr>
          <w:lang w:val="da-DK"/>
        </w:rPr>
      </w:pPr>
      <w:r w:rsidRPr="00570A90">
        <w:rPr>
          <w:position w:val="8"/>
          <w:sz w:val="16"/>
          <w:lang w:val="da-DK"/>
        </w:rPr>
        <w:t xml:space="preserve">2) </w:t>
      </w:r>
      <w:r w:rsidRPr="00570A90">
        <w:rPr>
          <w:lang w:val="da-DK"/>
        </w:rPr>
        <w:t>N-(4,6-dimethoxy-2-</w:t>
      </w:r>
      <w:proofErr w:type="gramStart"/>
      <w:r w:rsidRPr="00570A90">
        <w:rPr>
          <w:lang w:val="da-DK"/>
        </w:rPr>
        <w:t>pyrimidinyl)-</w:t>
      </w:r>
      <w:proofErr w:type="gramEnd"/>
      <w:r w:rsidRPr="00570A90">
        <w:rPr>
          <w:lang w:val="da-DK"/>
        </w:rPr>
        <w:t>N-((3-ethylsulfonyl)-2-pyridinyl)urea</w:t>
      </w:r>
    </w:p>
    <w:p w14:paraId="10D15D98" w14:textId="77777777" w:rsidR="00CD05B4" w:rsidRPr="00570A90" w:rsidRDefault="00BD5E53">
      <w:pPr>
        <w:pStyle w:val="BodyText"/>
        <w:spacing w:before="209"/>
        <w:rPr>
          <w:lang w:val="da-DK"/>
        </w:rPr>
      </w:pPr>
      <w:r w:rsidRPr="00570A90">
        <w:rPr>
          <w:position w:val="8"/>
          <w:sz w:val="16"/>
          <w:lang w:val="da-DK"/>
        </w:rPr>
        <w:lastRenderedPageBreak/>
        <w:t xml:space="preserve">3) </w:t>
      </w:r>
      <w:r w:rsidRPr="00570A90">
        <w:rPr>
          <w:lang w:val="da-DK"/>
        </w:rPr>
        <w:t>N-((3-(</w:t>
      </w:r>
      <w:proofErr w:type="gramStart"/>
      <w:r w:rsidRPr="00570A90">
        <w:rPr>
          <w:lang w:val="da-DK"/>
        </w:rPr>
        <w:t>ethylsulfonyl)-</w:t>
      </w:r>
      <w:proofErr w:type="gramEnd"/>
      <w:r w:rsidRPr="00570A90">
        <w:rPr>
          <w:lang w:val="da-DK"/>
        </w:rPr>
        <w:t>2-pyridyl)-4,6-dimethoxy-2-pyrimidinamin</w:t>
      </w:r>
    </w:p>
    <w:p w14:paraId="4B005169" w14:textId="77777777" w:rsidR="00CD05B4" w:rsidRPr="00570A90" w:rsidRDefault="00BD5E53">
      <w:pPr>
        <w:pStyle w:val="BodyText"/>
        <w:spacing w:before="209"/>
        <w:rPr>
          <w:lang w:val="da-DK"/>
        </w:rPr>
      </w:pPr>
      <w:r w:rsidRPr="00570A90">
        <w:rPr>
          <w:position w:val="8"/>
          <w:sz w:val="16"/>
          <w:lang w:val="da-DK"/>
        </w:rPr>
        <w:t xml:space="preserve">4) </w:t>
      </w:r>
      <w:r w:rsidRPr="00570A90">
        <w:rPr>
          <w:lang w:val="da-DK"/>
        </w:rPr>
        <w:t>2-(3-(trifluromethyl)</w:t>
      </w:r>
      <w:proofErr w:type="gramStart"/>
      <w:r w:rsidRPr="00570A90">
        <w:rPr>
          <w:lang w:val="da-DK"/>
        </w:rPr>
        <w:t>phenoxy)-</w:t>
      </w:r>
      <w:proofErr w:type="gramEnd"/>
      <w:r w:rsidRPr="00570A90">
        <w:rPr>
          <w:lang w:val="da-DK"/>
        </w:rPr>
        <w:t>picolinsyre</w:t>
      </w:r>
    </w:p>
    <w:p w14:paraId="663FF4AC" w14:textId="77777777" w:rsidR="00CD05B4" w:rsidRPr="00570A90" w:rsidRDefault="00BD5E53">
      <w:pPr>
        <w:pStyle w:val="BodyText"/>
        <w:spacing w:before="209"/>
        <w:rPr>
          <w:lang w:val="da-DK"/>
        </w:rPr>
      </w:pPr>
      <w:r w:rsidRPr="00570A90">
        <w:rPr>
          <w:position w:val="8"/>
          <w:sz w:val="16"/>
          <w:lang w:val="da-DK"/>
        </w:rPr>
        <w:t xml:space="preserve">5) </w:t>
      </w:r>
      <w:r w:rsidRPr="00570A90">
        <w:rPr>
          <w:lang w:val="da-DK"/>
        </w:rPr>
        <w:t>Kvalitetskrav gælder ikke ved beregningsmetode.</w:t>
      </w:r>
    </w:p>
    <w:p w14:paraId="3E9A47EC" w14:textId="77777777" w:rsidR="00CD05B4" w:rsidRPr="00570A90" w:rsidRDefault="00BD5E53">
      <w:pPr>
        <w:pStyle w:val="BodyText"/>
        <w:jc w:val="both"/>
        <w:rPr>
          <w:lang w:val="da-DK"/>
        </w:rPr>
      </w:pPr>
      <w:r w:rsidRPr="00570A90">
        <w:rPr>
          <w:lang w:val="da-DK"/>
        </w:rPr>
        <w:t>A: Målinger skal udføres som akkrediteret teknisk prøvning.</w:t>
      </w:r>
    </w:p>
    <w:p w14:paraId="3FC5EF9E" w14:textId="77777777" w:rsidR="00CD05B4" w:rsidRPr="00570A90" w:rsidRDefault="00BD5E53">
      <w:pPr>
        <w:pStyle w:val="BodyText"/>
        <w:spacing w:line="249" w:lineRule="auto"/>
        <w:ind w:right="805"/>
        <w:jc w:val="both"/>
        <w:rPr>
          <w:lang w:val="da-DK"/>
        </w:rPr>
      </w:pPr>
      <w:r w:rsidRPr="00570A90">
        <w:rPr>
          <w:lang w:val="da-DK"/>
        </w:rPr>
        <w:t>K: Målinger skal udføres under et kvalitetsstyringssystem i overensstemmelse med standarden EN ISO/IEC 17025 eller andre tilsvarende internationalt accepterede standarder, men ikke nødvendigvis som akkrediteret teknisk prøvning.</w:t>
      </w:r>
    </w:p>
    <w:p w14:paraId="278653CC" w14:textId="77777777" w:rsidR="00CD05B4" w:rsidRPr="00570A90" w:rsidRDefault="00BD5E53">
      <w:pPr>
        <w:pStyle w:val="BodyText"/>
        <w:spacing w:before="183" w:line="249" w:lineRule="auto"/>
        <w:ind w:right="808"/>
        <w:jc w:val="both"/>
        <w:rPr>
          <w:lang w:val="da-DK"/>
        </w:rPr>
      </w:pPr>
      <w:r w:rsidRPr="00570A90">
        <w:rPr>
          <w:lang w:val="da-DK"/>
        </w:rPr>
        <w:t>Metode: De anførte metodedatablade kan hentes på hjemmesiden for Referencelaboratorium for Kemiske og Mikrobiologiske Miljømålinger:</w:t>
      </w:r>
      <w:hyperlink r:id="rId16">
        <w:r w:rsidRPr="00570A90">
          <w:rPr>
            <w:lang w:val="da-DK"/>
          </w:rPr>
          <w:t xml:space="preserve"> www.reference-lab.dk</w:t>
        </w:r>
      </w:hyperlink>
    </w:p>
    <w:p w14:paraId="674972F4" w14:textId="77777777" w:rsidR="00CD05B4" w:rsidRPr="00570A90" w:rsidRDefault="00CD05B4">
      <w:pPr>
        <w:pStyle w:val="BodyText"/>
        <w:spacing w:before="6"/>
        <w:ind w:left="0"/>
        <w:rPr>
          <w:sz w:val="31"/>
          <w:lang w:val="da-DK"/>
        </w:rPr>
      </w:pPr>
    </w:p>
    <w:p w14:paraId="07CBDD2D" w14:textId="77777777" w:rsidR="00CD05B4" w:rsidRDefault="00BD5E53">
      <w:pPr>
        <w:pStyle w:val="Heading1"/>
        <w:numPr>
          <w:ilvl w:val="1"/>
          <w:numId w:val="19"/>
        </w:numPr>
        <w:tabs>
          <w:tab w:val="left" w:pos="531"/>
        </w:tabs>
        <w:ind w:hanging="361"/>
      </w:pPr>
      <w:r>
        <w:t>Drikkevandskontrol</w:t>
      </w:r>
    </w:p>
    <w:p w14:paraId="32F0B55B" w14:textId="77777777" w:rsidR="00CD05B4" w:rsidRDefault="00CD05B4">
      <w:pPr>
        <w:pStyle w:val="BodyText"/>
        <w:spacing w:before="0"/>
        <w:ind w:left="0"/>
        <w:rPr>
          <w:b/>
          <w:sz w:val="20"/>
        </w:rPr>
      </w:pPr>
    </w:p>
    <w:p w14:paraId="576A2BC4" w14:textId="77777777" w:rsidR="00CD05B4" w:rsidRDefault="00CD05B4">
      <w:pPr>
        <w:pStyle w:val="BodyText"/>
        <w:spacing w:before="9"/>
        <w:ind w:left="0"/>
        <w:rPr>
          <w:b/>
          <w:sz w:val="19"/>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000"/>
        <w:gridCol w:w="1840"/>
        <w:gridCol w:w="1280"/>
        <w:gridCol w:w="1160"/>
        <w:gridCol w:w="1080"/>
        <w:gridCol w:w="960"/>
        <w:gridCol w:w="1180"/>
      </w:tblGrid>
      <w:tr w:rsidR="00CD05B4" w14:paraId="1E5E4E55" w14:textId="77777777">
        <w:trPr>
          <w:trHeight w:val="288"/>
        </w:trPr>
        <w:tc>
          <w:tcPr>
            <w:tcW w:w="3000" w:type="dxa"/>
            <w:vMerge w:val="restart"/>
            <w:tcBorders>
              <w:left w:val="nil"/>
              <w:bottom w:val="single" w:sz="8" w:space="0" w:color="000000"/>
              <w:right w:val="single" w:sz="8" w:space="0" w:color="000000"/>
            </w:tcBorders>
          </w:tcPr>
          <w:p w14:paraId="1F1DD187" w14:textId="77777777" w:rsidR="00CD05B4" w:rsidRDefault="00CD05B4">
            <w:pPr>
              <w:pStyle w:val="TableParagraph"/>
              <w:spacing w:before="6" w:line="240" w:lineRule="auto"/>
              <w:rPr>
                <w:b/>
                <w:sz w:val="28"/>
              </w:rPr>
            </w:pPr>
          </w:p>
          <w:p w14:paraId="55FBDAEB" w14:textId="77777777" w:rsidR="00CD05B4" w:rsidRDefault="00BD5E53">
            <w:pPr>
              <w:pStyle w:val="TableParagraph"/>
              <w:spacing w:line="240" w:lineRule="auto"/>
              <w:ind w:left="30"/>
              <w:rPr>
                <w:b/>
                <w:sz w:val="24"/>
              </w:rPr>
            </w:pPr>
            <w:r>
              <w:rPr>
                <w:b/>
                <w:sz w:val="24"/>
              </w:rPr>
              <w:t>Parameter</w:t>
            </w:r>
          </w:p>
        </w:tc>
        <w:tc>
          <w:tcPr>
            <w:tcW w:w="1840" w:type="dxa"/>
            <w:vMerge w:val="restart"/>
            <w:tcBorders>
              <w:left w:val="single" w:sz="8" w:space="0" w:color="000000"/>
              <w:bottom w:val="single" w:sz="8" w:space="0" w:color="000000"/>
            </w:tcBorders>
          </w:tcPr>
          <w:p w14:paraId="3A0A5006" w14:textId="77777777" w:rsidR="00CD05B4" w:rsidRDefault="00CD05B4">
            <w:pPr>
              <w:pStyle w:val="TableParagraph"/>
              <w:spacing w:before="6" w:line="240" w:lineRule="auto"/>
              <w:rPr>
                <w:b/>
                <w:sz w:val="28"/>
              </w:rPr>
            </w:pPr>
          </w:p>
          <w:p w14:paraId="38ACCA2D" w14:textId="77777777" w:rsidR="00CD05B4" w:rsidRDefault="00BD5E53">
            <w:pPr>
              <w:pStyle w:val="TableParagraph"/>
              <w:spacing w:line="240" w:lineRule="auto"/>
              <w:ind w:left="596"/>
              <w:rPr>
                <w:b/>
                <w:sz w:val="24"/>
              </w:rPr>
            </w:pPr>
            <w:r>
              <w:rPr>
                <w:b/>
                <w:sz w:val="24"/>
              </w:rPr>
              <w:t>Enhed</w:t>
            </w:r>
          </w:p>
        </w:tc>
        <w:tc>
          <w:tcPr>
            <w:tcW w:w="5660" w:type="dxa"/>
            <w:gridSpan w:val="5"/>
            <w:tcBorders>
              <w:bottom w:val="single" w:sz="8" w:space="0" w:color="000000"/>
              <w:right w:val="nil"/>
            </w:tcBorders>
          </w:tcPr>
          <w:p w14:paraId="57D4EB93" w14:textId="77777777" w:rsidR="00CD05B4" w:rsidRDefault="00BD5E53">
            <w:pPr>
              <w:pStyle w:val="TableParagraph"/>
              <w:ind w:left="1630"/>
              <w:rPr>
                <w:b/>
                <w:sz w:val="24"/>
              </w:rPr>
            </w:pPr>
            <w:r>
              <w:rPr>
                <w:b/>
                <w:sz w:val="24"/>
              </w:rPr>
              <w:t>Krav til analysekvalitet</w:t>
            </w:r>
          </w:p>
        </w:tc>
      </w:tr>
      <w:tr w:rsidR="00CD05B4" w14:paraId="494C3D68" w14:textId="77777777">
        <w:trPr>
          <w:trHeight w:val="320"/>
        </w:trPr>
        <w:tc>
          <w:tcPr>
            <w:tcW w:w="3000" w:type="dxa"/>
            <w:vMerge/>
            <w:tcBorders>
              <w:top w:val="nil"/>
              <w:left w:val="nil"/>
              <w:bottom w:val="single" w:sz="8" w:space="0" w:color="000000"/>
              <w:right w:val="single" w:sz="8" w:space="0" w:color="000000"/>
            </w:tcBorders>
          </w:tcPr>
          <w:p w14:paraId="22EFC3E2" w14:textId="77777777" w:rsidR="00CD05B4" w:rsidRDefault="00CD05B4">
            <w:pPr>
              <w:rPr>
                <w:sz w:val="2"/>
                <w:szCs w:val="2"/>
              </w:rPr>
            </w:pPr>
          </w:p>
        </w:tc>
        <w:tc>
          <w:tcPr>
            <w:tcW w:w="1840" w:type="dxa"/>
            <w:vMerge/>
            <w:tcBorders>
              <w:top w:val="nil"/>
              <w:left w:val="single" w:sz="8" w:space="0" w:color="000000"/>
              <w:bottom w:val="single" w:sz="8" w:space="0" w:color="000000"/>
            </w:tcBorders>
          </w:tcPr>
          <w:p w14:paraId="633A86FF" w14:textId="77777777" w:rsidR="00CD05B4" w:rsidRDefault="00CD05B4">
            <w:pPr>
              <w:rPr>
                <w:sz w:val="2"/>
                <w:szCs w:val="2"/>
              </w:rPr>
            </w:pPr>
          </w:p>
        </w:tc>
        <w:tc>
          <w:tcPr>
            <w:tcW w:w="1280" w:type="dxa"/>
            <w:tcBorders>
              <w:top w:val="single" w:sz="8" w:space="0" w:color="000000"/>
              <w:bottom w:val="single" w:sz="8" w:space="0" w:color="000000"/>
              <w:right w:val="single" w:sz="8" w:space="0" w:color="000000"/>
            </w:tcBorders>
          </w:tcPr>
          <w:p w14:paraId="5759D2EE" w14:textId="77777777" w:rsidR="00CD05B4" w:rsidRDefault="00BD5E53">
            <w:pPr>
              <w:pStyle w:val="TableParagraph"/>
              <w:spacing w:before="20" w:line="240" w:lineRule="auto"/>
              <w:ind w:left="195" w:right="135"/>
              <w:jc w:val="center"/>
              <w:rPr>
                <w:b/>
                <w:sz w:val="24"/>
              </w:rPr>
            </w:pPr>
            <w:r>
              <w:rPr>
                <w:b/>
                <w:sz w:val="24"/>
              </w:rPr>
              <w:t>LD</w:t>
            </w:r>
          </w:p>
        </w:tc>
        <w:tc>
          <w:tcPr>
            <w:tcW w:w="1160" w:type="dxa"/>
            <w:tcBorders>
              <w:top w:val="single" w:sz="8" w:space="0" w:color="000000"/>
              <w:left w:val="single" w:sz="8" w:space="0" w:color="000000"/>
              <w:bottom w:val="single" w:sz="8" w:space="0" w:color="000000"/>
              <w:right w:val="single" w:sz="8" w:space="0" w:color="000000"/>
            </w:tcBorders>
          </w:tcPr>
          <w:p w14:paraId="2BFDDCB0" w14:textId="77777777" w:rsidR="00CD05B4" w:rsidRDefault="00BD5E53">
            <w:pPr>
              <w:pStyle w:val="TableParagraph"/>
              <w:spacing w:line="295" w:lineRule="exact"/>
              <w:ind w:left="182" w:right="123"/>
              <w:jc w:val="center"/>
              <w:rPr>
                <w:b/>
                <w:sz w:val="16"/>
              </w:rPr>
            </w:pPr>
            <w:r>
              <w:rPr>
                <w:b/>
                <w:position w:val="5"/>
                <w:sz w:val="24"/>
              </w:rPr>
              <w:t xml:space="preserve">U </w:t>
            </w:r>
            <w:r>
              <w:rPr>
                <w:b/>
                <w:sz w:val="16"/>
              </w:rPr>
              <w:t>abs</w:t>
            </w:r>
          </w:p>
        </w:tc>
        <w:tc>
          <w:tcPr>
            <w:tcW w:w="1080" w:type="dxa"/>
            <w:tcBorders>
              <w:top w:val="single" w:sz="8" w:space="0" w:color="000000"/>
              <w:left w:val="single" w:sz="8" w:space="0" w:color="000000"/>
              <w:bottom w:val="single" w:sz="8" w:space="0" w:color="000000"/>
            </w:tcBorders>
          </w:tcPr>
          <w:p w14:paraId="450818D0" w14:textId="77777777" w:rsidR="00CD05B4" w:rsidRDefault="00BD5E53">
            <w:pPr>
              <w:pStyle w:val="TableParagraph"/>
              <w:spacing w:line="295" w:lineRule="exact"/>
              <w:ind w:left="296" w:right="237"/>
              <w:jc w:val="center"/>
              <w:rPr>
                <w:b/>
                <w:sz w:val="16"/>
              </w:rPr>
            </w:pPr>
            <w:r>
              <w:rPr>
                <w:b/>
                <w:position w:val="5"/>
                <w:sz w:val="24"/>
              </w:rPr>
              <w:t xml:space="preserve">U </w:t>
            </w:r>
            <w:r>
              <w:rPr>
                <w:b/>
                <w:sz w:val="16"/>
              </w:rPr>
              <w:t>rel</w:t>
            </w:r>
          </w:p>
        </w:tc>
        <w:tc>
          <w:tcPr>
            <w:tcW w:w="960" w:type="dxa"/>
            <w:tcBorders>
              <w:top w:val="single" w:sz="8" w:space="0" w:color="000000"/>
              <w:bottom w:val="single" w:sz="8" w:space="0" w:color="000000"/>
            </w:tcBorders>
          </w:tcPr>
          <w:p w14:paraId="62ACCB56" w14:textId="77777777" w:rsidR="00CD05B4" w:rsidRDefault="00BD5E53">
            <w:pPr>
              <w:pStyle w:val="TableParagraph"/>
              <w:spacing w:before="20" w:line="240" w:lineRule="auto"/>
              <w:ind w:left="186" w:right="127"/>
              <w:jc w:val="center"/>
              <w:rPr>
                <w:b/>
                <w:sz w:val="24"/>
              </w:rPr>
            </w:pPr>
            <w:r>
              <w:rPr>
                <w:b/>
                <w:sz w:val="24"/>
              </w:rPr>
              <w:t>A / K</w:t>
            </w:r>
          </w:p>
        </w:tc>
        <w:tc>
          <w:tcPr>
            <w:tcW w:w="1180" w:type="dxa"/>
            <w:tcBorders>
              <w:top w:val="single" w:sz="8" w:space="0" w:color="000000"/>
              <w:bottom w:val="single" w:sz="8" w:space="0" w:color="000000"/>
            </w:tcBorders>
          </w:tcPr>
          <w:p w14:paraId="1A01920A" w14:textId="77777777" w:rsidR="00CD05B4" w:rsidRDefault="00BD5E53">
            <w:pPr>
              <w:pStyle w:val="TableParagraph"/>
              <w:spacing w:before="4" w:line="240" w:lineRule="auto"/>
              <w:ind w:left="183" w:right="123"/>
              <w:jc w:val="center"/>
              <w:rPr>
                <w:b/>
                <w:sz w:val="24"/>
              </w:rPr>
            </w:pPr>
            <w:r>
              <w:rPr>
                <w:b/>
                <w:sz w:val="24"/>
              </w:rPr>
              <w:t>Metode</w:t>
            </w:r>
          </w:p>
        </w:tc>
      </w:tr>
      <w:tr w:rsidR="00CD05B4" w14:paraId="5EBF4A18" w14:textId="77777777">
        <w:trPr>
          <w:trHeight w:val="310"/>
        </w:trPr>
        <w:tc>
          <w:tcPr>
            <w:tcW w:w="3000" w:type="dxa"/>
            <w:tcBorders>
              <w:top w:val="single" w:sz="8" w:space="0" w:color="000000"/>
              <w:bottom w:val="single" w:sz="8" w:space="0" w:color="000000"/>
              <w:right w:val="single" w:sz="8" w:space="0" w:color="000000"/>
            </w:tcBorders>
          </w:tcPr>
          <w:p w14:paraId="0CDCAC54" w14:textId="77777777" w:rsidR="00CD05B4" w:rsidRDefault="00BD5E53">
            <w:pPr>
              <w:pStyle w:val="TableParagraph"/>
              <w:spacing w:before="5" w:line="240" w:lineRule="auto"/>
              <w:ind w:left="30"/>
              <w:rPr>
                <w:sz w:val="16"/>
              </w:rPr>
            </w:pPr>
            <w:r>
              <w:rPr>
                <w:w w:val="105"/>
                <w:position w:val="-7"/>
                <w:sz w:val="24"/>
              </w:rPr>
              <w:t>pH</w:t>
            </w:r>
            <w:r>
              <w:rPr>
                <w:w w:val="105"/>
                <w:sz w:val="16"/>
              </w:rPr>
              <w:t>***)</w:t>
            </w:r>
          </w:p>
        </w:tc>
        <w:tc>
          <w:tcPr>
            <w:tcW w:w="1840" w:type="dxa"/>
            <w:tcBorders>
              <w:top w:val="single" w:sz="8" w:space="0" w:color="000000"/>
              <w:left w:val="single" w:sz="8" w:space="0" w:color="000000"/>
              <w:bottom w:val="single" w:sz="8" w:space="0" w:color="000000"/>
            </w:tcBorders>
          </w:tcPr>
          <w:p w14:paraId="08CBDB6D" w14:textId="77777777" w:rsidR="00CD05B4" w:rsidRDefault="00CD05B4">
            <w:pPr>
              <w:pStyle w:val="TableParagraph"/>
              <w:spacing w:line="240" w:lineRule="auto"/>
            </w:pPr>
          </w:p>
        </w:tc>
        <w:tc>
          <w:tcPr>
            <w:tcW w:w="1280" w:type="dxa"/>
            <w:tcBorders>
              <w:top w:val="single" w:sz="8" w:space="0" w:color="000000"/>
              <w:bottom w:val="single" w:sz="8" w:space="0" w:color="000000"/>
              <w:right w:val="single" w:sz="8" w:space="0" w:color="000000"/>
            </w:tcBorders>
          </w:tcPr>
          <w:p w14:paraId="0FAD8DF6" w14:textId="77777777" w:rsidR="00CD05B4" w:rsidRDefault="00BD5E53">
            <w:pPr>
              <w:pStyle w:val="TableParagraph"/>
              <w:spacing w:before="10" w:line="240" w:lineRule="auto"/>
              <w:ind w:left="60"/>
              <w:jc w:val="center"/>
              <w:rPr>
                <w:sz w:val="24"/>
              </w:rPr>
            </w:pPr>
            <w:r>
              <w:rPr>
                <w:sz w:val="24"/>
              </w:rPr>
              <w:t>-</w:t>
            </w:r>
          </w:p>
        </w:tc>
        <w:tc>
          <w:tcPr>
            <w:tcW w:w="1160" w:type="dxa"/>
            <w:tcBorders>
              <w:top w:val="single" w:sz="8" w:space="0" w:color="000000"/>
              <w:left w:val="single" w:sz="8" w:space="0" w:color="000000"/>
              <w:bottom w:val="single" w:sz="8" w:space="0" w:color="000000"/>
              <w:right w:val="single" w:sz="8" w:space="0" w:color="000000"/>
            </w:tcBorders>
          </w:tcPr>
          <w:p w14:paraId="102BD409" w14:textId="77777777" w:rsidR="00CD05B4" w:rsidRDefault="00BD5E53">
            <w:pPr>
              <w:pStyle w:val="TableParagraph"/>
              <w:spacing w:before="10" w:line="240" w:lineRule="auto"/>
              <w:ind w:left="183" w:right="123"/>
              <w:jc w:val="center"/>
              <w:rPr>
                <w:sz w:val="24"/>
              </w:rPr>
            </w:pPr>
            <w:r>
              <w:rPr>
                <w:sz w:val="24"/>
              </w:rPr>
              <w:t>0,2</w:t>
            </w:r>
          </w:p>
        </w:tc>
        <w:tc>
          <w:tcPr>
            <w:tcW w:w="1080" w:type="dxa"/>
            <w:tcBorders>
              <w:top w:val="single" w:sz="8" w:space="0" w:color="000000"/>
              <w:left w:val="single" w:sz="8" w:space="0" w:color="000000"/>
              <w:bottom w:val="single" w:sz="8" w:space="0" w:color="000000"/>
            </w:tcBorders>
          </w:tcPr>
          <w:p w14:paraId="7C72238D" w14:textId="77777777" w:rsidR="00CD05B4" w:rsidRDefault="00BD5E53">
            <w:pPr>
              <w:pStyle w:val="TableParagraph"/>
              <w:spacing w:before="10" w:line="240" w:lineRule="auto"/>
              <w:ind w:left="59"/>
              <w:jc w:val="center"/>
              <w:rPr>
                <w:sz w:val="24"/>
              </w:rPr>
            </w:pPr>
            <w:r>
              <w:rPr>
                <w:sz w:val="24"/>
              </w:rPr>
              <w:t>-</w:t>
            </w:r>
          </w:p>
        </w:tc>
        <w:tc>
          <w:tcPr>
            <w:tcW w:w="960" w:type="dxa"/>
            <w:tcBorders>
              <w:top w:val="single" w:sz="8" w:space="0" w:color="000000"/>
              <w:bottom w:val="single" w:sz="8" w:space="0" w:color="000000"/>
            </w:tcBorders>
          </w:tcPr>
          <w:p w14:paraId="41CAC099" w14:textId="77777777" w:rsidR="00CD05B4" w:rsidRDefault="00BD5E53">
            <w:pPr>
              <w:pStyle w:val="TableParagraph"/>
              <w:spacing w:before="10" w:line="240" w:lineRule="auto"/>
              <w:ind w:left="60"/>
              <w:jc w:val="center"/>
              <w:rPr>
                <w:sz w:val="24"/>
              </w:rPr>
            </w:pPr>
            <w:r>
              <w:rPr>
                <w:sz w:val="24"/>
              </w:rPr>
              <w:t>A</w:t>
            </w:r>
          </w:p>
        </w:tc>
        <w:tc>
          <w:tcPr>
            <w:tcW w:w="1180" w:type="dxa"/>
            <w:tcBorders>
              <w:top w:val="single" w:sz="8" w:space="0" w:color="000000"/>
              <w:bottom w:val="single" w:sz="8" w:space="0" w:color="000000"/>
            </w:tcBorders>
          </w:tcPr>
          <w:p w14:paraId="1A4B8879" w14:textId="77777777" w:rsidR="00CD05B4" w:rsidRDefault="00BD5E53">
            <w:pPr>
              <w:pStyle w:val="TableParagraph"/>
              <w:ind w:left="182" w:right="123"/>
              <w:jc w:val="center"/>
              <w:rPr>
                <w:sz w:val="24"/>
              </w:rPr>
            </w:pPr>
            <w:r>
              <w:rPr>
                <w:sz w:val="24"/>
              </w:rPr>
              <w:t>M051</w:t>
            </w:r>
          </w:p>
        </w:tc>
      </w:tr>
      <w:tr w:rsidR="00CD05B4" w14:paraId="52DD48F4" w14:textId="77777777">
        <w:trPr>
          <w:trHeight w:val="310"/>
        </w:trPr>
        <w:tc>
          <w:tcPr>
            <w:tcW w:w="3000" w:type="dxa"/>
            <w:tcBorders>
              <w:top w:val="single" w:sz="8" w:space="0" w:color="000000"/>
              <w:bottom w:val="single" w:sz="8" w:space="0" w:color="000000"/>
              <w:right w:val="single" w:sz="8" w:space="0" w:color="000000"/>
            </w:tcBorders>
          </w:tcPr>
          <w:p w14:paraId="6B8A6723" w14:textId="77777777" w:rsidR="00CD05B4" w:rsidRDefault="00BD5E53">
            <w:pPr>
              <w:pStyle w:val="TableParagraph"/>
              <w:spacing w:before="10" w:line="240" w:lineRule="auto"/>
              <w:ind w:left="30"/>
              <w:rPr>
                <w:sz w:val="24"/>
              </w:rPr>
            </w:pPr>
            <w:r>
              <w:rPr>
                <w:sz w:val="24"/>
              </w:rPr>
              <w:t>Ledningsevne</w:t>
            </w:r>
            <w:r>
              <w:rPr>
                <w:sz w:val="24"/>
                <w:vertAlign w:val="superscript"/>
              </w:rPr>
              <w:t>***)</w:t>
            </w:r>
          </w:p>
        </w:tc>
        <w:tc>
          <w:tcPr>
            <w:tcW w:w="1840" w:type="dxa"/>
            <w:tcBorders>
              <w:top w:val="single" w:sz="8" w:space="0" w:color="000000"/>
              <w:left w:val="single" w:sz="8" w:space="0" w:color="000000"/>
              <w:bottom w:val="single" w:sz="8" w:space="0" w:color="000000"/>
            </w:tcBorders>
          </w:tcPr>
          <w:p w14:paraId="37A3A38D" w14:textId="77777777" w:rsidR="00CD05B4" w:rsidRDefault="00BD5E53">
            <w:pPr>
              <w:pStyle w:val="TableParagraph"/>
              <w:spacing w:before="10" w:line="240" w:lineRule="auto"/>
              <w:ind w:left="593" w:right="534"/>
              <w:jc w:val="center"/>
              <w:rPr>
                <w:sz w:val="24"/>
              </w:rPr>
            </w:pPr>
            <w:r>
              <w:rPr>
                <w:sz w:val="24"/>
              </w:rPr>
              <w:t>µS/cm</w:t>
            </w:r>
          </w:p>
        </w:tc>
        <w:tc>
          <w:tcPr>
            <w:tcW w:w="1280" w:type="dxa"/>
            <w:tcBorders>
              <w:top w:val="single" w:sz="8" w:space="0" w:color="000000"/>
              <w:bottom w:val="single" w:sz="8" w:space="0" w:color="000000"/>
              <w:right w:val="single" w:sz="8" w:space="0" w:color="000000"/>
            </w:tcBorders>
          </w:tcPr>
          <w:p w14:paraId="1BC61930" w14:textId="77777777" w:rsidR="00CD05B4" w:rsidRDefault="00BD5E53">
            <w:pPr>
              <w:pStyle w:val="TableParagraph"/>
              <w:spacing w:before="10" w:line="240" w:lineRule="auto"/>
              <w:ind w:left="195" w:right="136"/>
              <w:jc w:val="center"/>
              <w:rPr>
                <w:sz w:val="24"/>
              </w:rPr>
            </w:pPr>
            <w:r>
              <w:rPr>
                <w:sz w:val="24"/>
              </w:rPr>
              <w:t>15</w:t>
            </w:r>
          </w:p>
        </w:tc>
        <w:tc>
          <w:tcPr>
            <w:tcW w:w="1160" w:type="dxa"/>
            <w:tcBorders>
              <w:top w:val="single" w:sz="8" w:space="0" w:color="000000"/>
              <w:left w:val="single" w:sz="8" w:space="0" w:color="000000"/>
              <w:bottom w:val="single" w:sz="8" w:space="0" w:color="000000"/>
              <w:right w:val="single" w:sz="8" w:space="0" w:color="000000"/>
            </w:tcBorders>
          </w:tcPr>
          <w:p w14:paraId="19C10C6C" w14:textId="77777777" w:rsidR="00CD05B4" w:rsidRDefault="00BD5E53">
            <w:pPr>
              <w:pStyle w:val="TableParagraph"/>
              <w:spacing w:before="10" w:line="240" w:lineRule="auto"/>
              <w:ind w:left="183" w:right="123"/>
              <w:jc w:val="center"/>
              <w:rPr>
                <w:sz w:val="24"/>
              </w:rPr>
            </w:pPr>
            <w:r>
              <w:rPr>
                <w:sz w:val="24"/>
              </w:rPr>
              <w:t>50</w:t>
            </w:r>
          </w:p>
        </w:tc>
        <w:tc>
          <w:tcPr>
            <w:tcW w:w="1080" w:type="dxa"/>
            <w:tcBorders>
              <w:top w:val="single" w:sz="8" w:space="0" w:color="000000"/>
              <w:left w:val="single" w:sz="8" w:space="0" w:color="000000"/>
              <w:bottom w:val="single" w:sz="8" w:space="0" w:color="000000"/>
            </w:tcBorders>
          </w:tcPr>
          <w:p w14:paraId="1E0657BD" w14:textId="77777777" w:rsidR="00CD05B4" w:rsidRDefault="00BD5E53">
            <w:pPr>
              <w:pStyle w:val="TableParagraph"/>
              <w:spacing w:before="10" w:line="240" w:lineRule="auto"/>
              <w:ind w:left="296" w:right="237"/>
              <w:jc w:val="center"/>
              <w:rPr>
                <w:sz w:val="24"/>
              </w:rPr>
            </w:pPr>
            <w:r>
              <w:rPr>
                <w:sz w:val="24"/>
              </w:rPr>
              <w:t>15%</w:t>
            </w:r>
          </w:p>
        </w:tc>
        <w:tc>
          <w:tcPr>
            <w:tcW w:w="960" w:type="dxa"/>
            <w:tcBorders>
              <w:top w:val="single" w:sz="8" w:space="0" w:color="000000"/>
              <w:bottom w:val="single" w:sz="8" w:space="0" w:color="000000"/>
            </w:tcBorders>
          </w:tcPr>
          <w:p w14:paraId="7460B297" w14:textId="77777777" w:rsidR="00CD05B4" w:rsidRDefault="00BD5E53">
            <w:pPr>
              <w:pStyle w:val="TableParagraph"/>
              <w:spacing w:before="10" w:line="240" w:lineRule="auto"/>
              <w:ind w:left="60"/>
              <w:jc w:val="center"/>
              <w:rPr>
                <w:sz w:val="24"/>
              </w:rPr>
            </w:pPr>
            <w:r>
              <w:rPr>
                <w:sz w:val="24"/>
              </w:rPr>
              <w:t>A</w:t>
            </w:r>
          </w:p>
        </w:tc>
        <w:tc>
          <w:tcPr>
            <w:tcW w:w="1180" w:type="dxa"/>
            <w:tcBorders>
              <w:top w:val="single" w:sz="8" w:space="0" w:color="000000"/>
              <w:bottom w:val="single" w:sz="8" w:space="0" w:color="000000"/>
            </w:tcBorders>
          </w:tcPr>
          <w:p w14:paraId="3CB04F41" w14:textId="77777777" w:rsidR="00CD05B4" w:rsidRDefault="00CD05B4">
            <w:pPr>
              <w:pStyle w:val="TableParagraph"/>
              <w:spacing w:line="240" w:lineRule="auto"/>
            </w:pPr>
          </w:p>
        </w:tc>
      </w:tr>
      <w:tr w:rsidR="00CD05B4" w14:paraId="491D634B" w14:textId="77777777">
        <w:trPr>
          <w:trHeight w:val="288"/>
        </w:trPr>
        <w:tc>
          <w:tcPr>
            <w:tcW w:w="3000" w:type="dxa"/>
            <w:tcBorders>
              <w:top w:val="single" w:sz="8" w:space="0" w:color="000000"/>
              <w:bottom w:val="single" w:sz="8" w:space="0" w:color="000000"/>
              <w:right w:val="single" w:sz="8" w:space="0" w:color="000000"/>
            </w:tcBorders>
          </w:tcPr>
          <w:p w14:paraId="0E449867" w14:textId="77777777" w:rsidR="00CD05B4" w:rsidRDefault="00BD5E53">
            <w:pPr>
              <w:pStyle w:val="TableParagraph"/>
              <w:ind w:left="30"/>
              <w:rPr>
                <w:sz w:val="24"/>
              </w:rPr>
            </w:pPr>
            <w:r>
              <w:rPr>
                <w:sz w:val="24"/>
              </w:rPr>
              <w:t>Farvetal (Pt)</w:t>
            </w:r>
          </w:p>
        </w:tc>
        <w:tc>
          <w:tcPr>
            <w:tcW w:w="1840" w:type="dxa"/>
            <w:tcBorders>
              <w:top w:val="single" w:sz="8" w:space="0" w:color="000000"/>
              <w:left w:val="single" w:sz="8" w:space="0" w:color="000000"/>
              <w:bottom w:val="single" w:sz="8" w:space="0" w:color="000000"/>
            </w:tcBorders>
          </w:tcPr>
          <w:p w14:paraId="78976023" w14:textId="77777777" w:rsidR="00CD05B4" w:rsidRDefault="00BD5E53">
            <w:pPr>
              <w:pStyle w:val="TableParagraph"/>
              <w:ind w:left="593" w:right="533"/>
              <w:jc w:val="center"/>
              <w:rPr>
                <w:sz w:val="24"/>
              </w:rPr>
            </w:pPr>
            <w:r>
              <w:rPr>
                <w:sz w:val="24"/>
              </w:rPr>
              <w:t>mg/L</w:t>
            </w:r>
          </w:p>
        </w:tc>
        <w:tc>
          <w:tcPr>
            <w:tcW w:w="1280" w:type="dxa"/>
            <w:tcBorders>
              <w:top w:val="single" w:sz="8" w:space="0" w:color="000000"/>
              <w:bottom w:val="single" w:sz="8" w:space="0" w:color="000000"/>
              <w:right w:val="single" w:sz="8" w:space="0" w:color="000000"/>
            </w:tcBorders>
          </w:tcPr>
          <w:p w14:paraId="62500BCF" w14:textId="77777777" w:rsidR="00CD05B4" w:rsidRDefault="00BD5E53">
            <w:pPr>
              <w:pStyle w:val="TableParagraph"/>
              <w:ind w:left="59"/>
              <w:jc w:val="center"/>
              <w:rPr>
                <w:sz w:val="24"/>
              </w:rPr>
            </w:pPr>
            <w:r>
              <w:rPr>
                <w:sz w:val="24"/>
              </w:rPr>
              <w:t>1</w:t>
            </w:r>
          </w:p>
        </w:tc>
        <w:tc>
          <w:tcPr>
            <w:tcW w:w="1160" w:type="dxa"/>
            <w:tcBorders>
              <w:top w:val="single" w:sz="8" w:space="0" w:color="000000"/>
              <w:left w:val="single" w:sz="8" w:space="0" w:color="000000"/>
              <w:bottom w:val="single" w:sz="8" w:space="0" w:color="000000"/>
              <w:right w:val="single" w:sz="8" w:space="0" w:color="000000"/>
            </w:tcBorders>
          </w:tcPr>
          <w:p w14:paraId="33E1F006" w14:textId="77777777" w:rsidR="00CD05B4" w:rsidRDefault="00BD5E53">
            <w:pPr>
              <w:pStyle w:val="TableParagraph"/>
              <w:ind w:left="60"/>
              <w:jc w:val="center"/>
              <w:rPr>
                <w:sz w:val="24"/>
              </w:rPr>
            </w:pPr>
            <w:r>
              <w:rPr>
                <w:sz w:val="24"/>
              </w:rPr>
              <w:t>2</w:t>
            </w:r>
          </w:p>
        </w:tc>
        <w:tc>
          <w:tcPr>
            <w:tcW w:w="1080" w:type="dxa"/>
            <w:tcBorders>
              <w:top w:val="single" w:sz="8" w:space="0" w:color="000000"/>
              <w:left w:val="single" w:sz="8" w:space="0" w:color="000000"/>
              <w:bottom w:val="single" w:sz="8" w:space="0" w:color="000000"/>
            </w:tcBorders>
          </w:tcPr>
          <w:p w14:paraId="7DC1D843" w14:textId="77777777" w:rsidR="00CD05B4" w:rsidRDefault="00BD5E53">
            <w:pPr>
              <w:pStyle w:val="TableParagraph"/>
              <w:ind w:left="296" w:right="237"/>
              <w:jc w:val="center"/>
              <w:rPr>
                <w:sz w:val="24"/>
              </w:rPr>
            </w:pPr>
            <w:r>
              <w:rPr>
                <w:sz w:val="24"/>
              </w:rPr>
              <w:t>15%</w:t>
            </w:r>
          </w:p>
        </w:tc>
        <w:tc>
          <w:tcPr>
            <w:tcW w:w="960" w:type="dxa"/>
            <w:tcBorders>
              <w:top w:val="single" w:sz="8" w:space="0" w:color="000000"/>
              <w:bottom w:val="single" w:sz="8" w:space="0" w:color="000000"/>
            </w:tcBorders>
          </w:tcPr>
          <w:p w14:paraId="10928A7D" w14:textId="77777777" w:rsidR="00CD05B4" w:rsidRDefault="00BD5E53">
            <w:pPr>
              <w:pStyle w:val="TableParagraph"/>
              <w:ind w:left="60"/>
              <w:jc w:val="center"/>
              <w:rPr>
                <w:sz w:val="24"/>
              </w:rPr>
            </w:pPr>
            <w:r>
              <w:rPr>
                <w:sz w:val="24"/>
              </w:rPr>
              <w:t>A</w:t>
            </w:r>
          </w:p>
        </w:tc>
        <w:tc>
          <w:tcPr>
            <w:tcW w:w="1180" w:type="dxa"/>
            <w:tcBorders>
              <w:top w:val="single" w:sz="8" w:space="0" w:color="000000"/>
              <w:bottom w:val="single" w:sz="8" w:space="0" w:color="000000"/>
            </w:tcBorders>
          </w:tcPr>
          <w:p w14:paraId="60D79288" w14:textId="77777777" w:rsidR="00CD05B4" w:rsidRDefault="00BD5E53">
            <w:pPr>
              <w:pStyle w:val="TableParagraph"/>
              <w:ind w:left="182" w:right="123"/>
              <w:jc w:val="center"/>
              <w:rPr>
                <w:sz w:val="24"/>
              </w:rPr>
            </w:pPr>
            <w:r>
              <w:rPr>
                <w:sz w:val="24"/>
              </w:rPr>
              <w:t>M035</w:t>
            </w:r>
          </w:p>
        </w:tc>
      </w:tr>
      <w:tr w:rsidR="00CD05B4" w14:paraId="7FEC457D" w14:textId="77777777">
        <w:trPr>
          <w:trHeight w:val="288"/>
        </w:trPr>
        <w:tc>
          <w:tcPr>
            <w:tcW w:w="3000" w:type="dxa"/>
            <w:tcBorders>
              <w:top w:val="single" w:sz="8" w:space="0" w:color="000000"/>
              <w:bottom w:val="single" w:sz="8" w:space="0" w:color="000000"/>
              <w:right w:val="single" w:sz="8" w:space="0" w:color="000000"/>
            </w:tcBorders>
          </w:tcPr>
          <w:p w14:paraId="0776FFB4" w14:textId="77777777" w:rsidR="00CD05B4" w:rsidRDefault="00BD5E53">
            <w:pPr>
              <w:pStyle w:val="TableParagraph"/>
              <w:ind w:left="30"/>
              <w:rPr>
                <w:sz w:val="24"/>
              </w:rPr>
            </w:pPr>
            <w:r>
              <w:rPr>
                <w:sz w:val="24"/>
              </w:rPr>
              <w:t>Turbiditet</w:t>
            </w:r>
          </w:p>
        </w:tc>
        <w:tc>
          <w:tcPr>
            <w:tcW w:w="1840" w:type="dxa"/>
            <w:tcBorders>
              <w:top w:val="single" w:sz="8" w:space="0" w:color="000000"/>
              <w:left w:val="single" w:sz="8" w:space="0" w:color="000000"/>
              <w:bottom w:val="single" w:sz="8" w:space="0" w:color="000000"/>
            </w:tcBorders>
          </w:tcPr>
          <w:p w14:paraId="7B3C4C7E" w14:textId="77777777" w:rsidR="00CD05B4" w:rsidRDefault="00BD5E53">
            <w:pPr>
              <w:pStyle w:val="TableParagraph"/>
              <w:ind w:left="593" w:right="533"/>
              <w:jc w:val="center"/>
              <w:rPr>
                <w:sz w:val="24"/>
              </w:rPr>
            </w:pPr>
            <w:r>
              <w:rPr>
                <w:sz w:val="24"/>
              </w:rPr>
              <w:t>FNU</w:t>
            </w:r>
          </w:p>
        </w:tc>
        <w:tc>
          <w:tcPr>
            <w:tcW w:w="1280" w:type="dxa"/>
            <w:tcBorders>
              <w:top w:val="single" w:sz="8" w:space="0" w:color="000000"/>
              <w:bottom w:val="single" w:sz="8" w:space="0" w:color="000000"/>
              <w:right w:val="single" w:sz="8" w:space="0" w:color="000000"/>
            </w:tcBorders>
          </w:tcPr>
          <w:p w14:paraId="534F6F24" w14:textId="77777777" w:rsidR="00CD05B4" w:rsidRDefault="00BD5E53">
            <w:pPr>
              <w:pStyle w:val="TableParagraph"/>
              <w:ind w:left="195" w:right="136"/>
              <w:jc w:val="center"/>
              <w:rPr>
                <w:sz w:val="24"/>
              </w:rPr>
            </w:pPr>
            <w:r>
              <w:rPr>
                <w:sz w:val="24"/>
              </w:rPr>
              <w:t>0,05</w:t>
            </w:r>
          </w:p>
        </w:tc>
        <w:tc>
          <w:tcPr>
            <w:tcW w:w="1160" w:type="dxa"/>
            <w:tcBorders>
              <w:top w:val="single" w:sz="8" w:space="0" w:color="000000"/>
              <w:left w:val="single" w:sz="8" w:space="0" w:color="000000"/>
              <w:bottom w:val="single" w:sz="8" w:space="0" w:color="000000"/>
              <w:right w:val="single" w:sz="8" w:space="0" w:color="000000"/>
            </w:tcBorders>
          </w:tcPr>
          <w:p w14:paraId="29678B2D" w14:textId="77777777" w:rsidR="00CD05B4" w:rsidRDefault="00BD5E53">
            <w:pPr>
              <w:pStyle w:val="TableParagraph"/>
              <w:ind w:left="183" w:right="123"/>
              <w:jc w:val="center"/>
              <w:rPr>
                <w:sz w:val="24"/>
              </w:rPr>
            </w:pPr>
            <w:r>
              <w:rPr>
                <w:sz w:val="24"/>
              </w:rPr>
              <w:t>0,05</w:t>
            </w:r>
          </w:p>
        </w:tc>
        <w:tc>
          <w:tcPr>
            <w:tcW w:w="1080" w:type="dxa"/>
            <w:tcBorders>
              <w:top w:val="single" w:sz="8" w:space="0" w:color="000000"/>
              <w:left w:val="single" w:sz="8" w:space="0" w:color="000000"/>
              <w:bottom w:val="single" w:sz="8" w:space="0" w:color="000000"/>
            </w:tcBorders>
          </w:tcPr>
          <w:p w14:paraId="045301B0" w14:textId="77777777" w:rsidR="00CD05B4" w:rsidRDefault="00BD5E53">
            <w:pPr>
              <w:pStyle w:val="TableParagraph"/>
              <w:ind w:left="296" w:right="237"/>
              <w:jc w:val="center"/>
              <w:rPr>
                <w:sz w:val="24"/>
              </w:rPr>
            </w:pPr>
            <w:r>
              <w:rPr>
                <w:sz w:val="24"/>
              </w:rPr>
              <w:t>15%</w:t>
            </w:r>
          </w:p>
        </w:tc>
        <w:tc>
          <w:tcPr>
            <w:tcW w:w="960" w:type="dxa"/>
            <w:tcBorders>
              <w:top w:val="single" w:sz="8" w:space="0" w:color="000000"/>
              <w:bottom w:val="single" w:sz="8" w:space="0" w:color="000000"/>
            </w:tcBorders>
          </w:tcPr>
          <w:p w14:paraId="7F746339" w14:textId="77777777" w:rsidR="00CD05B4" w:rsidRDefault="00BD5E53">
            <w:pPr>
              <w:pStyle w:val="TableParagraph"/>
              <w:ind w:left="60"/>
              <w:jc w:val="center"/>
              <w:rPr>
                <w:sz w:val="24"/>
              </w:rPr>
            </w:pPr>
            <w:r>
              <w:rPr>
                <w:sz w:val="24"/>
              </w:rPr>
              <w:t>A</w:t>
            </w:r>
          </w:p>
        </w:tc>
        <w:tc>
          <w:tcPr>
            <w:tcW w:w="1180" w:type="dxa"/>
            <w:tcBorders>
              <w:top w:val="single" w:sz="8" w:space="0" w:color="000000"/>
              <w:bottom w:val="single" w:sz="8" w:space="0" w:color="000000"/>
            </w:tcBorders>
          </w:tcPr>
          <w:p w14:paraId="2F0F7AF1" w14:textId="77777777" w:rsidR="00CD05B4" w:rsidRDefault="00BD5E53">
            <w:pPr>
              <w:pStyle w:val="TableParagraph"/>
              <w:ind w:left="182" w:right="123"/>
              <w:jc w:val="center"/>
              <w:rPr>
                <w:sz w:val="24"/>
              </w:rPr>
            </w:pPr>
            <w:r>
              <w:rPr>
                <w:sz w:val="24"/>
              </w:rPr>
              <w:t>M036</w:t>
            </w:r>
          </w:p>
        </w:tc>
      </w:tr>
    </w:tbl>
    <w:p w14:paraId="07D77E3B" w14:textId="77777777" w:rsidR="00CD05B4" w:rsidRDefault="00CD05B4">
      <w:pPr>
        <w:pStyle w:val="BodyText"/>
        <w:spacing w:before="1"/>
        <w:ind w:left="0"/>
        <w:rPr>
          <w:b/>
          <w:sz w:val="8"/>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00"/>
        <w:gridCol w:w="1840"/>
        <w:gridCol w:w="1280"/>
        <w:gridCol w:w="1160"/>
        <w:gridCol w:w="1080"/>
        <w:gridCol w:w="960"/>
        <w:gridCol w:w="1180"/>
      </w:tblGrid>
      <w:tr w:rsidR="00CD05B4" w14:paraId="30494B09" w14:textId="77777777">
        <w:trPr>
          <w:trHeight w:val="287"/>
        </w:trPr>
        <w:tc>
          <w:tcPr>
            <w:tcW w:w="3000" w:type="dxa"/>
            <w:tcBorders>
              <w:left w:val="single" w:sz="24" w:space="0" w:color="000000"/>
            </w:tcBorders>
          </w:tcPr>
          <w:p w14:paraId="71123FC0" w14:textId="77777777" w:rsidR="00CD05B4" w:rsidRDefault="00BD5E53">
            <w:pPr>
              <w:pStyle w:val="TableParagraph"/>
              <w:ind w:left="30"/>
              <w:rPr>
                <w:sz w:val="24"/>
              </w:rPr>
            </w:pPr>
            <w:r>
              <w:rPr>
                <w:sz w:val="24"/>
              </w:rPr>
              <w:t>Tørstof</w:t>
            </w:r>
          </w:p>
        </w:tc>
        <w:tc>
          <w:tcPr>
            <w:tcW w:w="1840" w:type="dxa"/>
            <w:tcBorders>
              <w:right w:val="single" w:sz="24" w:space="0" w:color="000000"/>
            </w:tcBorders>
          </w:tcPr>
          <w:p w14:paraId="642489EE" w14:textId="77777777" w:rsidR="00CD05B4" w:rsidRDefault="00BD5E53">
            <w:pPr>
              <w:pStyle w:val="TableParagraph"/>
              <w:ind w:left="670"/>
              <w:rPr>
                <w:sz w:val="24"/>
              </w:rPr>
            </w:pPr>
            <w:r>
              <w:rPr>
                <w:sz w:val="24"/>
              </w:rPr>
              <w:t>mg/L</w:t>
            </w:r>
          </w:p>
        </w:tc>
        <w:tc>
          <w:tcPr>
            <w:tcW w:w="1280" w:type="dxa"/>
            <w:tcBorders>
              <w:left w:val="single" w:sz="24" w:space="0" w:color="000000"/>
            </w:tcBorders>
          </w:tcPr>
          <w:p w14:paraId="68CC5FED" w14:textId="77777777" w:rsidR="00CD05B4" w:rsidRDefault="00BD5E53">
            <w:pPr>
              <w:pStyle w:val="TableParagraph"/>
              <w:ind w:left="195" w:right="136"/>
              <w:jc w:val="center"/>
              <w:rPr>
                <w:sz w:val="24"/>
              </w:rPr>
            </w:pPr>
            <w:r>
              <w:rPr>
                <w:sz w:val="24"/>
              </w:rPr>
              <w:t>10</w:t>
            </w:r>
          </w:p>
        </w:tc>
        <w:tc>
          <w:tcPr>
            <w:tcW w:w="1160" w:type="dxa"/>
          </w:tcPr>
          <w:p w14:paraId="0388F998" w14:textId="77777777" w:rsidR="00CD05B4" w:rsidRDefault="00BD5E53">
            <w:pPr>
              <w:pStyle w:val="TableParagraph"/>
              <w:ind w:left="183" w:right="123"/>
              <w:jc w:val="center"/>
              <w:rPr>
                <w:sz w:val="24"/>
              </w:rPr>
            </w:pPr>
            <w:r>
              <w:rPr>
                <w:sz w:val="24"/>
              </w:rPr>
              <w:t>30</w:t>
            </w:r>
          </w:p>
        </w:tc>
        <w:tc>
          <w:tcPr>
            <w:tcW w:w="1080" w:type="dxa"/>
            <w:tcBorders>
              <w:right w:val="single" w:sz="24" w:space="0" w:color="000000"/>
            </w:tcBorders>
          </w:tcPr>
          <w:p w14:paraId="38DBDE50" w14:textId="77777777" w:rsidR="00CD05B4" w:rsidRDefault="00BD5E53">
            <w:pPr>
              <w:pStyle w:val="TableParagraph"/>
              <w:ind w:right="268"/>
              <w:jc w:val="right"/>
              <w:rPr>
                <w:sz w:val="24"/>
              </w:rPr>
            </w:pPr>
            <w:r>
              <w:rPr>
                <w:sz w:val="24"/>
              </w:rPr>
              <w:t>15%</w:t>
            </w:r>
          </w:p>
        </w:tc>
        <w:tc>
          <w:tcPr>
            <w:tcW w:w="960" w:type="dxa"/>
            <w:tcBorders>
              <w:left w:val="single" w:sz="24" w:space="0" w:color="000000"/>
              <w:right w:val="single" w:sz="24" w:space="0" w:color="000000"/>
            </w:tcBorders>
          </w:tcPr>
          <w:p w14:paraId="65EC6F56" w14:textId="77777777" w:rsidR="00CD05B4" w:rsidRDefault="00BD5E53">
            <w:pPr>
              <w:pStyle w:val="TableParagraph"/>
              <w:ind w:left="60"/>
              <w:jc w:val="center"/>
              <w:rPr>
                <w:sz w:val="24"/>
              </w:rPr>
            </w:pPr>
            <w:r>
              <w:rPr>
                <w:sz w:val="24"/>
              </w:rPr>
              <w:t>A</w:t>
            </w:r>
          </w:p>
        </w:tc>
        <w:tc>
          <w:tcPr>
            <w:tcW w:w="1180" w:type="dxa"/>
            <w:tcBorders>
              <w:left w:val="single" w:sz="24" w:space="0" w:color="000000"/>
              <w:right w:val="single" w:sz="24" w:space="0" w:color="000000"/>
            </w:tcBorders>
          </w:tcPr>
          <w:p w14:paraId="3A783300" w14:textId="77777777" w:rsidR="00CD05B4" w:rsidRDefault="00BD5E53">
            <w:pPr>
              <w:pStyle w:val="TableParagraph"/>
              <w:ind w:left="182" w:right="123"/>
              <w:jc w:val="center"/>
              <w:rPr>
                <w:sz w:val="24"/>
              </w:rPr>
            </w:pPr>
            <w:r>
              <w:rPr>
                <w:sz w:val="24"/>
              </w:rPr>
              <w:t>M029</w:t>
            </w:r>
          </w:p>
        </w:tc>
      </w:tr>
      <w:tr w:rsidR="00CD05B4" w14:paraId="380BDC79" w14:textId="77777777">
        <w:trPr>
          <w:trHeight w:val="287"/>
        </w:trPr>
        <w:tc>
          <w:tcPr>
            <w:tcW w:w="3000" w:type="dxa"/>
            <w:tcBorders>
              <w:left w:val="single" w:sz="24" w:space="0" w:color="000000"/>
            </w:tcBorders>
          </w:tcPr>
          <w:p w14:paraId="06D06F6A" w14:textId="77777777" w:rsidR="00CD05B4" w:rsidRDefault="00BD5E53">
            <w:pPr>
              <w:pStyle w:val="TableParagraph"/>
              <w:ind w:left="30"/>
              <w:rPr>
                <w:sz w:val="24"/>
              </w:rPr>
            </w:pPr>
            <w:r>
              <w:rPr>
                <w:sz w:val="24"/>
              </w:rPr>
              <w:t>Svovlbrinte (sulfid)</w:t>
            </w:r>
          </w:p>
        </w:tc>
        <w:tc>
          <w:tcPr>
            <w:tcW w:w="1840" w:type="dxa"/>
            <w:tcBorders>
              <w:right w:val="single" w:sz="24" w:space="0" w:color="000000"/>
            </w:tcBorders>
          </w:tcPr>
          <w:p w14:paraId="054EF281" w14:textId="77777777" w:rsidR="00CD05B4" w:rsidRDefault="00BD5E53">
            <w:pPr>
              <w:pStyle w:val="TableParagraph"/>
              <w:ind w:left="670"/>
              <w:rPr>
                <w:sz w:val="24"/>
              </w:rPr>
            </w:pPr>
            <w:r>
              <w:rPr>
                <w:sz w:val="24"/>
              </w:rPr>
              <w:t>mg/L</w:t>
            </w:r>
          </w:p>
        </w:tc>
        <w:tc>
          <w:tcPr>
            <w:tcW w:w="1280" w:type="dxa"/>
            <w:tcBorders>
              <w:left w:val="single" w:sz="24" w:space="0" w:color="000000"/>
            </w:tcBorders>
          </w:tcPr>
          <w:p w14:paraId="40B9ECCB" w14:textId="77777777" w:rsidR="00CD05B4" w:rsidRDefault="00BD5E53">
            <w:pPr>
              <w:pStyle w:val="TableParagraph"/>
              <w:ind w:left="195" w:right="136"/>
              <w:jc w:val="center"/>
              <w:rPr>
                <w:sz w:val="24"/>
              </w:rPr>
            </w:pPr>
            <w:r>
              <w:rPr>
                <w:sz w:val="24"/>
              </w:rPr>
              <w:t>0,02</w:t>
            </w:r>
          </w:p>
        </w:tc>
        <w:tc>
          <w:tcPr>
            <w:tcW w:w="1160" w:type="dxa"/>
          </w:tcPr>
          <w:p w14:paraId="37BE0ED9" w14:textId="77777777" w:rsidR="00CD05B4" w:rsidRDefault="00BD5E53">
            <w:pPr>
              <w:pStyle w:val="TableParagraph"/>
              <w:ind w:left="183" w:right="123"/>
              <w:jc w:val="center"/>
              <w:rPr>
                <w:sz w:val="24"/>
              </w:rPr>
            </w:pPr>
            <w:r>
              <w:rPr>
                <w:sz w:val="24"/>
              </w:rPr>
              <w:t>0,2</w:t>
            </w:r>
          </w:p>
        </w:tc>
        <w:tc>
          <w:tcPr>
            <w:tcW w:w="1080" w:type="dxa"/>
            <w:tcBorders>
              <w:right w:val="single" w:sz="24" w:space="0" w:color="000000"/>
            </w:tcBorders>
          </w:tcPr>
          <w:p w14:paraId="114C7247" w14:textId="77777777" w:rsidR="00CD05B4" w:rsidRDefault="00BD5E53">
            <w:pPr>
              <w:pStyle w:val="TableParagraph"/>
              <w:ind w:right="268"/>
              <w:jc w:val="right"/>
              <w:rPr>
                <w:sz w:val="24"/>
              </w:rPr>
            </w:pPr>
            <w:r>
              <w:rPr>
                <w:sz w:val="24"/>
              </w:rPr>
              <w:t>15%</w:t>
            </w:r>
          </w:p>
        </w:tc>
        <w:tc>
          <w:tcPr>
            <w:tcW w:w="960" w:type="dxa"/>
            <w:tcBorders>
              <w:left w:val="single" w:sz="24" w:space="0" w:color="000000"/>
              <w:right w:val="single" w:sz="24" w:space="0" w:color="000000"/>
            </w:tcBorders>
          </w:tcPr>
          <w:p w14:paraId="3CC8C04C" w14:textId="77777777" w:rsidR="00CD05B4" w:rsidRDefault="00BD5E53">
            <w:pPr>
              <w:pStyle w:val="TableParagraph"/>
              <w:ind w:left="60"/>
              <w:jc w:val="center"/>
              <w:rPr>
                <w:sz w:val="24"/>
              </w:rPr>
            </w:pPr>
            <w:r>
              <w:rPr>
                <w:sz w:val="24"/>
              </w:rPr>
              <w:t>A</w:t>
            </w:r>
          </w:p>
        </w:tc>
        <w:tc>
          <w:tcPr>
            <w:tcW w:w="1180" w:type="dxa"/>
            <w:tcBorders>
              <w:left w:val="single" w:sz="24" w:space="0" w:color="000000"/>
              <w:right w:val="single" w:sz="24" w:space="0" w:color="000000"/>
            </w:tcBorders>
          </w:tcPr>
          <w:p w14:paraId="7C85E76B" w14:textId="77777777" w:rsidR="00CD05B4" w:rsidRDefault="00BD5E53">
            <w:pPr>
              <w:pStyle w:val="TableParagraph"/>
              <w:ind w:left="182" w:right="123"/>
              <w:jc w:val="center"/>
              <w:rPr>
                <w:sz w:val="24"/>
              </w:rPr>
            </w:pPr>
            <w:r>
              <w:rPr>
                <w:sz w:val="24"/>
              </w:rPr>
              <w:t>M030</w:t>
            </w:r>
          </w:p>
        </w:tc>
      </w:tr>
      <w:tr w:rsidR="00CD05B4" w14:paraId="776C616C" w14:textId="77777777">
        <w:trPr>
          <w:trHeight w:val="287"/>
        </w:trPr>
        <w:tc>
          <w:tcPr>
            <w:tcW w:w="3000" w:type="dxa"/>
            <w:tcBorders>
              <w:left w:val="single" w:sz="24" w:space="0" w:color="000000"/>
            </w:tcBorders>
          </w:tcPr>
          <w:p w14:paraId="3A15D750" w14:textId="77777777" w:rsidR="00CD05B4" w:rsidRDefault="00BD5E53">
            <w:pPr>
              <w:pStyle w:val="TableParagraph"/>
              <w:ind w:left="30"/>
              <w:rPr>
                <w:sz w:val="24"/>
              </w:rPr>
            </w:pPr>
            <w:r>
              <w:rPr>
                <w:sz w:val="24"/>
              </w:rPr>
              <w:t>Methan</w:t>
            </w:r>
          </w:p>
        </w:tc>
        <w:tc>
          <w:tcPr>
            <w:tcW w:w="1840" w:type="dxa"/>
            <w:tcBorders>
              <w:right w:val="single" w:sz="24" w:space="0" w:color="000000"/>
            </w:tcBorders>
          </w:tcPr>
          <w:p w14:paraId="72F1EB3B" w14:textId="77777777" w:rsidR="00CD05B4" w:rsidRDefault="00BD5E53">
            <w:pPr>
              <w:pStyle w:val="TableParagraph"/>
              <w:ind w:left="670"/>
              <w:rPr>
                <w:sz w:val="24"/>
              </w:rPr>
            </w:pPr>
            <w:r>
              <w:rPr>
                <w:sz w:val="24"/>
              </w:rPr>
              <w:t>mg/L</w:t>
            </w:r>
          </w:p>
        </w:tc>
        <w:tc>
          <w:tcPr>
            <w:tcW w:w="1280" w:type="dxa"/>
            <w:tcBorders>
              <w:left w:val="single" w:sz="24" w:space="0" w:color="000000"/>
            </w:tcBorders>
          </w:tcPr>
          <w:p w14:paraId="45DA281A" w14:textId="77777777" w:rsidR="00CD05B4" w:rsidRDefault="00BD5E53">
            <w:pPr>
              <w:pStyle w:val="TableParagraph"/>
              <w:ind w:left="195" w:right="136"/>
              <w:jc w:val="center"/>
              <w:rPr>
                <w:sz w:val="24"/>
              </w:rPr>
            </w:pPr>
            <w:r>
              <w:rPr>
                <w:sz w:val="24"/>
              </w:rPr>
              <w:t>0,01</w:t>
            </w:r>
          </w:p>
        </w:tc>
        <w:tc>
          <w:tcPr>
            <w:tcW w:w="1160" w:type="dxa"/>
          </w:tcPr>
          <w:p w14:paraId="5D41360D" w14:textId="77777777" w:rsidR="00CD05B4" w:rsidRDefault="00BD5E53">
            <w:pPr>
              <w:pStyle w:val="TableParagraph"/>
              <w:ind w:left="183" w:right="123"/>
              <w:jc w:val="center"/>
              <w:rPr>
                <w:sz w:val="24"/>
              </w:rPr>
            </w:pPr>
            <w:r>
              <w:rPr>
                <w:sz w:val="24"/>
              </w:rPr>
              <w:t>0,05</w:t>
            </w:r>
          </w:p>
        </w:tc>
        <w:tc>
          <w:tcPr>
            <w:tcW w:w="1080" w:type="dxa"/>
            <w:tcBorders>
              <w:right w:val="single" w:sz="24" w:space="0" w:color="000000"/>
            </w:tcBorders>
          </w:tcPr>
          <w:p w14:paraId="29C36AF0" w14:textId="77777777" w:rsidR="00CD05B4" w:rsidRDefault="00BD5E53">
            <w:pPr>
              <w:pStyle w:val="TableParagraph"/>
              <w:ind w:right="268"/>
              <w:jc w:val="right"/>
              <w:rPr>
                <w:sz w:val="24"/>
              </w:rPr>
            </w:pPr>
            <w:r>
              <w:rPr>
                <w:sz w:val="24"/>
              </w:rPr>
              <w:t>20%</w:t>
            </w:r>
          </w:p>
        </w:tc>
        <w:tc>
          <w:tcPr>
            <w:tcW w:w="960" w:type="dxa"/>
            <w:tcBorders>
              <w:left w:val="single" w:sz="24" w:space="0" w:color="000000"/>
              <w:right w:val="single" w:sz="24" w:space="0" w:color="000000"/>
            </w:tcBorders>
          </w:tcPr>
          <w:p w14:paraId="48EA4756" w14:textId="77777777" w:rsidR="00CD05B4" w:rsidRDefault="00BD5E53">
            <w:pPr>
              <w:pStyle w:val="TableParagraph"/>
              <w:ind w:left="60"/>
              <w:jc w:val="center"/>
              <w:rPr>
                <w:sz w:val="24"/>
              </w:rPr>
            </w:pPr>
            <w:r>
              <w:rPr>
                <w:sz w:val="24"/>
              </w:rPr>
              <w:t>A</w:t>
            </w:r>
          </w:p>
        </w:tc>
        <w:tc>
          <w:tcPr>
            <w:tcW w:w="1180" w:type="dxa"/>
            <w:tcBorders>
              <w:left w:val="single" w:sz="24" w:space="0" w:color="000000"/>
              <w:right w:val="single" w:sz="24" w:space="0" w:color="000000"/>
            </w:tcBorders>
          </w:tcPr>
          <w:p w14:paraId="5EBF9963" w14:textId="77777777" w:rsidR="00CD05B4" w:rsidRDefault="00BD5E53">
            <w:pPr>
              <w:pStyle w:val="TableParagraph"/>
              <w:ind w:left="182" w:right="123"/>
              <w:jc w:val="center"/>
              <w:rPr>
                <w:sz w:val="24"/>
              </w:rPr>
            </w:pPr>
            <w:r>
              <w:rPr>
                <w:sz w:val="24"/>
              </w:rPr>
              <w:t>M063</w:t>
            </w:r>
          </w:p>
        </w:tc>
      </w:tr>
      <w:tr w:rsidR="00CD05B4" w14:paraId="28AE6F7D" w14:textId="77777777">
        <w:trPr>
          <w:trHeight w:val="320"/>
        </w:trPr>
        <w:tc>
          <w:tcPr>
            <w:tcW w:w="3000" w:type="dxa"/>
            <w:tcBorders>
              <w:left w:val="single" w:sz="24" w:space="0" w:color="000000"/>
            </w:tcBorders>
          </w:tcPr>
          <w:p w14:paraId="13E2731C" w14:textId="77777777" w:rsidR="00CD05B4" w:rsidRDefault="00BD5E53">
            <w:pPr>
              <w:pStyle w:val="TableParagraph"/>
              <w:ind w:left="30"/>
              <w:rPr>
                <w:sz w:val="24"/>
              </w:rPr>
            </w:pPr>
            <w:r>
              <w:rPr>
                <w:sz w:val="24"/>
              </w:rPr>
              <w:t>Ilt (O</w:t>
            </w:r>
            <w:r>
              <w:rPr>
                <w:sz w:val="24"/>
                <w:vertAlign w:val="subscript"/>
              </w:rPr>
              <w:t>2</w:t>
            </w:r>
            <w:r>
              <w:rPr>
                <w:sz w:val="24"/>
              </w:rPr>
              <w:t>)</w:t>
            </w:r>
          </w:p>
        </w:tc>
        <w:tc>
          <w:tcPr>
            <w:tcW w:w="1840" w:type="dxa"/>
            <w:tcBorders>
              <w:right w:val="single" w:sz="24" w:space="0" w:color="000000"/>
            </w:tcBorders>
          </w:tcPr>
          <w:p w14:paraId="7166AAD9" w14:textId="77777777" w:rsidR="00CD05B4" w:rsidRDefault="00BD5E53">
            <w:pPr>
              <w:pStyle w:val="TableParagraph"/>
              <w:spacing w:before="20" w:line="240" w:lineRule="auto"/>
              <w:ind w:left="670"/>
              <w:rPr>
                <w:sz w:val="24"/>
              </w:rPr>
            </w:pPr>
            <w:r>
              <w:rPr>
                <w:sz w:val="24"/>
              </w:rPr>
              <w:t>mg/L</w:t>
            </w:r>
          </w:p>
        </w:tc>
        <w:tc>
          <w:tcPr>
            <w:tcW w:w="1280" w:type="dxa"/>
            <w:tcBorders>
              <w:left w:val="single" w:sz="24" w:space="0" w:color="000000"/>
            </w:tcBorders>
          </w:tcPr>
          <w:p w14:paraId="0AB53115" w14:textId="77777777" w:rsidR="00CD05B4" w:rsidRDefault="00BD5E53">
            <w:pPr>
              <w:pStyle w:val="TableParagraph"/>
              <w:spacing w:before="20" w:line="240" w:lineRule="auto"/>
              <w:ind w:left="195" w:right="136"/>
              <w:jc w:val="center"/>
              <w:rPr>
                <w:sz w:val="24"/>
              </w:rPr>
            </w:pPr>
            <w:r>
              <w:rPr>
                <w:sz w:val="24"/>
              </w:rPr>
              <w:t>0,2</w:t>
            </w:r>
          </w:p>
        </w:tc>
        <w:tc>
          <w:tcPr>
            <w:tcW w:w="1160" w:type="dxa"/>
          </w:tcPr>
          <w:p w14:paraId="6428BBFB" w14:textId="77777777" w:rsidR="00CD05B4" w:rsidRDefault="00BD5E53">
            <w:pPr>
              <w:pStyle w:val="TableParagraph"/>
              <w:spacing w:before="20" w:line="240" w:lineRule="auto"/>
              <w:ind w:left="183" w:right="123"/>
              <w:jc w:val="center"/>
              <w:rPr>
                <w:sz w:val="24"/>
              </w:rPr>
            </w:pPr>
            <w:r>
              <w:rPr>
                <w:sz w:val="24"/>
              </w:rPr>
              <w:t>0,5</w:t>
            </w:r>
          </w:p>
        </w:tc>
        <w:tc>
          <w:tcPr>
            <w:tcW w:w="1080" w:type="dxa"/>
            <w:tcBorders>
              <w:right w:val="single" w:sz="24" w:space="0" w:color="000000"/>
            </w:tcBorders>
          </w:tcPr>
          <w:p w14:paraId="09C085B9" w14:textId="77777777" w:rsidR="00CD05B4" w:rsidRDefault="00BD5E53">
            <w:pPr>
              <w:pStyle w:val="TableParagraph"/>
              <w:spacing w:before="20" w:line="240" w:lineRule="auto"/>
              <w:ind w:right="268"/>
              <w:jc w:val="right"/>
              <w:rPr>
                <w:sz w:val="24"/>
              </w:rPr>
            </w:pPr>
            <w:r>
              <w:rPr>
                <w:sz w:val="24"/>
              </w:rPr>
              <w:t>15%</w:t>
            </w:r>
          </w:p>
        </w:tc>
        <w:tc>
          <w:tcPr>
            <w:tcW w:w="960" w:type="dxa"/>
            <w:tcBorders>
              <w:left w:val="single" w:sz="24" w:space="0" w:color="000000"/>
              <w:right w:val="single" w:sz="24" w:space="0" w:color="000000"/>
            </w:tcBorders>
          </w:tcPr>
          <w:p w14:paraId="39D6AF26" w14:textId="77777777" w:rsidR="00CD05B4" w:rsidRDefault="00BD5E53">
            <w:pPr>
              <w:pStyle w:val="TableParagraph"/>
              <w:spacing w:before="20" w:line="240" w:lineRule="auto"/>
              <w:ind w:left="60"/>
              <w:jc w:val="center"/>
              <w:rPr>
                <w:sz w:val="24"/>
              </w:rPr>
            </w:pPr>
            <w:r>
              <w:rPr>
                <w:sz w:val="24"/>
              </w:rPr>
              <w:t>A</w:t>
            </w:r>
          </w:p>
        </w:tc>
        <w:tc>
          <w:tcPr>
            <w:tcW w:w="1180" w:type="dxa"/>
            <w:tcBorders>
              <w:left w:val="single" w:sz="24" w:space="0" w:color="000000"/>
              <w:right w:val="single" w:sz="24" w:space="0" w:color="000000"/>
            </w:tcBorders>
          </w:tcPr>
          <w:p w14:paraId="7C0A0D55" w14:textId="77777777" w:rsidR="00CD05B4" w:rsidRDefault="00BD5E53">
            <w:pPr>
              <w:pStyle w:val="TableParagraph"/>
              <w:ind w:left="182" w:right="123"/>
              <w:jc w:val="center"/>
              <w:rPr>
                <w:sz w:val="24"/>
              </w:rPr>
            </w:pPr>
            <w:r>
              <w:rPr>
                <w:sz w:val="24"/>
              </w:rPr>
              <w:t>M022</w:t>
            </w:r>
          </w:p>
        </w:tc>
      </w:tr>
      <w:tr w:rsidR="00CD05B4" w14:paraId="3AD26E6C" w14:textId="77777777">
        <w:trPr>
          <w:trHeight w:val="320"/>
        </w:trPr>
        <w:tc>
          <w:tcPr>
            <w:tcW w:w="3000" w:type="dxa"/>
            <w:tcBorders>
              <w:left w:val="single" w:sz="24" w:space="0" w:color="000000"/>
            </w:tcBorders>
          </w:tcPr>
          <w:p w14:paraId="46F7E0C2" w14:textId="77777777" w:rsidR="00CD05B4" w:rsidRDefault="00BD5E53">
            <w:pPr>
              <w:pStyle w:val="TableParagraph"/>
              <w:ind w:left="30"/>
              <w:rPr>
                <w:sz w:val="24"/>
              </w:rPr>
            </w:pPr>
            <w:r>
              <w:rPr>
                <w:sz w:val="24"/>
              </w:rPr>
              <w:t>Chlor, frit (Cl</w:t>
            </w:r>
            <w:r>
              <w:rPr>
                <w:sz w:val="24"/>
                <w:vertAlign w:val="subscript"/>
              </w:rPr>
              <w:t>2</w:t>
            </w:r>
            <w:r>
              <w:rPr>
                <w:sz w:val="24"/>
              </w:rPr>
              <w:t>)</w:t>
            </w:r>
          </w:p>
        </w:tc>
        <w:tc>
          <w:tcPr>
            <w:tcW w:w="1840" w:type="dxa"/>
            <w:tcBorders>
              <w:right w:val="single" w:sz="24" w:space="0" w:color="000000"/>
            </w:tcBorders>
          </w:tcPr>
          <w:p w14:paraId="2E763DDB" w14:textId="77777777" w:rsidR="00CD05B4" w:rsidRDefault="00BD5E53">
            <w:pPr>
              <w:pStyle w:val="TableParagraph"/>
              <w:spacing w:before="20" w:line="240" w:lineRule="auto"/>
              <w:ind w:left="670"/>
              <w:rPr>
                <w:sz w:val="24"/>
              </w:rPr>
            </w:pPr>
            <w:r>
              <w:rPr>
                <w:sz w:val="24"/>
              </w:rPr>
              <w:t>mg/L</w:t>
            </w:r>
          </w:p>
        </w:tc>
        <w:tc>
          <w:tcPr>
            <w:tcW w:w="1280" w:type="dxa"/>
            <w:tcBorders>
              <w:left w:val="single" w:sz="24" w:space="0" w:color="000000"/>
            </w:tcBorders>
          </w:tcPr>
          <w:p w14:paraId="092FCA10" w14:textId="77777777" w:rsidR="00CD05B4" w:rsidRDefault="00BD5E53">
            <w:pPr>
              <w:pStyle w:val="TableParagraph"/>
              <w:spacing w:before="20" w:line="240" w:lineRule="auto"/>
              <w:ind w:left="195" w:right="136"/>
              <w:jc w:val="center"/>
              <w:rPr>
                <w:sz w:val="24"/>
              </w:rPr>
            </w:pPr>
            <w:r>
              <w:rPr>
                <w:sz w:val="24"/>
              </w:rPr>
              <w:t>0,03</w:t>
            </w:r>
          </w:p>
        </w:tc>
        <w:tc>
          <w:tcPr>
            <w:tcW w:w="1160" w:type="dxa"/>
          </w:tcPr>
          <w:p w14:paraId="09677094" w14:textId="77777777" w:rsidR="00CD05B4" w:rsidRDefault="00BD5E53">
            <w:pPr>
              <w:pStyle w:val="TableParagraph"/>
              <w:spacing w:before="20" w:line="240" w:lineRule="auto"/>
              <w:ind w:left="183" w:right="123"/>
              <w:jc w:val="center"/>
              <w:rPr>
                <w:sz w:val="24"/>
              </w:rPr>
            </w:pPr>
            <w:r>
              <w:rPr>
                <w:sz w:val="24"/>
              </w:rPr>
              <w:t>0,1</w:t>
            </w:r>
          </w:p>
        </w:tc>
        <w:tc>
          <w:tcPr>
            <w:tcW w:w="1080" w:type="dxa"/>
            <w:tcBorders>
              <w:right w:val="single" w:sz="24" w:space="0" w:color="000000"/>
            </w:tcBorders>
          </w:tcPr>
          <w:p w14:paraId="60568A0C" w14:textId="77777777" w:rsidR="00CD05B4" w:rsidRDefault="00BD5E53">
            <w:pPr>
              <w:pStyle w:val="TableParagraph"/>
              <w:spacing w:before="20" w:line="240" w:lineRule="auto"/>
              <w:ind w:right="268"/>
              <w:jc w:val="right"/>
              <w:rPr>
                <w:sz w:val="24"/>
              </w:rPr>
            </w:pPr>
            <w:r>
              <w:rPr>
                <w:sz w:val="24"/>
              </w:rPr>
              <w:t>15%</w:t>
            </w:r>
          </w:p>
        </w:tc>
        <w:tc>
          <w:tcPr>
            <w:tcW w:w="960" w:type="dxa"/>
            <w:tcBorders>
              <w:left w:val="single" w:sz="24" w:space="0" w:color="000000"/>
              <w:right w:val="single" w:sz="24" w:space="0" w:color="000000"/>
            </w:tcBorders>
          </w:tcPr>
          <w:p w14:paraId="72FAD59C" w14:textId="77777777" w:rsidR="00CD05B4" w:rsidRDefault="00BD5E53">
            <w:pPr>
              <w:pStyle w:val="TableParagraph"/>
              <w:spacing w:before="20" w:line="240" w:lineRule="auto"/>
              <w:ind w:left="60"/>
              <w:jc w:val="center"/>
              <w:rPr>
                <w:sz w:val="24"/>
              </w:rPr>
            </w:pPr>
            <w:r>
              <w:rPr>
                <w:sz w:val="24"/>
              </w:rPr>
              <w:t>A</w:t>
            </w:r>
          </w:p>
        </w:tc>
        <w:tc>
          <w:tcPr>
            <w:tcW w:w="1180" w:type="dxa"/>
            <w:tcBorders>
              <w:left w:val="single" w:sz="24" w:space="0" w:color="000000"/>
              <w:right w:val="single" w:sz="24" w:space="0" w:color="000000"/>
            </w:tcBorders>
          </w:tcPr>
          <w:p w14:paraId="1BE1A70D" w14:textId="77777777" w:rsidR="00CD05B4" w:rsidRDefault="00BD5E53">
            <w:pPr>
              <w:pStyle w:val="TableParagraph"/>
              <w:ind w:left="182" w:right="123"/>
              <w:jc w:val="center"/>
              <w:rPr>
                <w:sz w:val="24"/>
              </w:rPr>
            </w:pPr>
            <w:r>
              <w:rPr>
                <w:sz w:val="24"/>
              </w:rPr>
              <w:t>M026</w:t>
            </w:r>
          </w:p>
        </w:tc>
      </w:tr>
      <w:tr w:rsidR="00CD05B4" w14:paraId="6613F2A6" w14:textId="77777777">
        <w:trPr>
          <w:trHeight w:val="320"/>
        </w:trPr>
        <w:tc>
          <w:tcPr>
            <w:tcW w:w="3000" w:type="dxa"/>
            <w:tcBorders>
              <w:left w:val="single" w:sz="24" w:space="0" w:color="000000"/>
            </w:tcBorders>
          </w:tcPr>
          <w:p w14:paraId="35E2F0C3" w14:textId="77777777" w:rsidR="00CD05B4" w:rsidRDefault="00BD5E53">
            <w:pPr>
              <w:pStyle w:val="TableParagraph"/>
              <w:ind w:left="30"/>
              <w:rPr>
                <w:sz w:val="24"/>
              </w:rPr>
            </w:pPr>
            <w:r>
              <w:rPr>
                <w:sz w:val="24"/>
              </w:rPr>
              <w:t>Total chlor (Cl</w:t>
            </w:r>
            <w:r>
              <w:rPr>
                <w:sz w:val="24"/>
                <w:vertAlign w:val="subscript"/>
              </w:rPr>
              <w:t>2</w:t>
            </w:r>
            <w:r>
              <w:rPr>
                <w:sz w:val="24"/>
              </w:rPr>
              <w:t>)</w:t>
            </w:r>
          </w:p>
        </w:tc>
        <w:tc>
          <w:tcPr>
            <w:tcW w:w="1840" w:type="dxa"/>
            <w:tcBorders>
              <w:right w:val="single" w:sz="24" w:space="0" w:color="000000"/>
            </w:tcBorders>
          </w:tcPr>
          <w:p w14:paraId="5E3B4646" w14:textId="77777777" w:rsidR="00CD05B4" w:rsidRDefault="00BD5E53">
            <w:pPr>
              <w:pStyle w:val="TableParagraph"/>
              <w:spacing w:before="20" w:line="240" w:lineRule="auto"/>
              <w:ind w:left="670"/>
              <w:rPr>
                <w:sz w:val="24"/>
              </w:rPr>
            </w:pPr>
            <w:r>
              <w:rPr>
                <w:sz w:val="24"/>
              </w:rPr>
              <w:t>mg/L</w:t>
            </w:r>
          </w:p>
        </w:tc>
        <w:tc>
          <w:tcPr>
            <w:tcW w:w="1280" w:type="dxa"/>
            <w:tcBorders>
              <w:left w:val="single" w:sz="24" w:space="0" w:color="000000"/>
            </w:tcBorders>
          </w:tcPr>
          <w:p w14:paraId="2303D8AD" w14:textId="77777777" w:rsidR="00CD05B4" w:rsidRDefault="00BD5E53">
            <w:pPr>
              <w:pStyle w:val="TableParagraph"/>
              <w:spacing w:before="20" w:line="240" w:lineRule="auto"/>
              <w:ind w:left="195" w:right="136"/>
              <w:jc w:val="center"/>
              <w:rPr>
                <w:sz w:val="24"/>
              </w:rPr>
            </w:pPr>
            <w:r>
              <w:rPr>
                <w:sz w:val="24"/>
              </w:rPr>
              <w:t>0,03</w:t>
            </w:r>
          </w:p>
        </w:tc>
        <w:tc>
          <w:tcPr>
            <w:tcW w:w="1160" w:type="dxa"/>
          </w:tcPr>
          <w:p w14:paraId="659C383E" w14:textId="77777777" w:rsidR="00CD05B4" w:rsidRDefault="00BD5E53">
            <w:pPr>
              <w:pStyle w:val="TableParagraph"/>
              <w:spacing w:before="20" w:line="240" w:lineRule="auto"/>
              <w:ind w:left="183" w:right="123"/>
              <w:jc w:val="center"/>
              <w:rPr>
                <w:sz w:val="24"/>
              </w:rPr>
            </w:pPr>
            <w:r>
              <w:rPr>
                <w:sz w:val="24"/>
              </w:rPr>
              <w:t>0,1</w:t>
            </w:r>
          </w:p>
        </w:tc>
        <w:tc>
          <w:tcPr>
            <w:tcW w:w="1080" w:type="dxa"/>
            <w:tcBorders>
              <w:right w:val="single" w:sz="24" w:space="0" w:color="000000"/>
            </w:tcBorders>
          </w:tcPr>
          <w:p w14:paraId="352682BB" w14:textId="77777777" w:rsidR="00CD05B4" w:rsidRDefault="00BD5E53">
            <w:pPr>
              <w:pStyle w:val="TableParagraph"/>
              <w:spacing w:before="20" w:line="240" w:lineRule="auto"/>
              <w:ind w:right="268"/>
              <w:jc w:val="right"/>
              <w:rPr>
                <w:sz w:val="24"/>
              </w:rPr>
            </w:pPr>
            <w:r>
              <w:rPr>
                <w:sz w:val="24"/>
              </w:rPr>
              <w:t>15%</w:t>
            </w:r>
          </w:p>
        </w:tc>
        <w:tc>
          <w:tcPr>
            <w:tcW w:w="960" w:type="dxa"/>
            <w:tcBorders>
              <w:left w:val="single" w:sz="24" w:space="0" w:color="000000"/>
              <w:right w:val="single" w:sz="24" w:space="0" w:color="000000"/>
            </w:tcBorders>
          </w:tcPr>
          <w:p w14:paraId="21722277" w14:textId="77777777" w:rsidR="00CD05B4" w:rsidRDefault="00BD5E53">
            <w:pPr>
              <w:pStyle w:val="TableParagraph"/>
              <w:spacing w:before="20" w:line="240" w:lineRule="auto"/>
              <w:ind w:left="60"/>
              <w:jc w:val="center"/>
              <w:rPr>
                <w:sz w:val="24"/>
              </w:rPr>
            </w:pPr>
            <w:r>
              <w:rPr>
                <w:sz w:val="24"/>
              </w:rPr>
              <w:t>A</w:t>
            </w:r>
          </w:p>
        </w:tc>
        <w:tc>
          <w:tcPr>
            <w:tcW w:w="1180" w:type="dxa"/>
            <w:tcBorders>
              <w:left w:val="single" w:sz="24" w:space="0" w:color="000000"/>
              <w:right w:val="single" w:sz="24" w:space="0" w:color="000000"/>
            </w:tcBorders>
          </w:tcPr>
          <w:p w14:paraId="32A1039A" w14:textId="77777777" w:rsidR="00CD05B4" w:rsidRDefault="00BD5E53">
            <w:pPr>
              <w:pStyle w:val="TableParagraph"/>
              <w:ind w:left="182" w:right="123"/>
              <w:jc w:val="center"/>
              <w:rPr>
                <w:sz w:val="24"/>
              </w:rPr>
            </w:pPr>
            <w:r>
              <w:rPr>
                <w:sz w:val="24"/>
              </w:rPr>
              <w:t>M026</w:t>
            </w:r>
          </w:p>
        </w:tc>
      </w:tr>
      <w:tr w:rsidR="00CD05B4" w14:paraId="7DBB23C2" w14:textId="77777777">
        <w:trPr>
          <w:trHeight w:val="342"/>
        </w:trPr>
        <w:tc>
          <w:tcPr>
            <w:tcW w:w="3000" w:type="dxa"/>
            <w:tcBorders>
              <w:left w:val="single" w:sz="24" w:space="0" w:color="000000"/>
            </w:tcBorders>
          </w:tcPr>
          <w:p w14:paraId="2650C3FD" w14:textId="77777777" w:rsidR="00CD05B4" w:rsidRDefault="00BD5E53">
            <w:pPr>
              <w:pStyle w:val="TableParagraph"/>
              <w:spacing w:before="10" w:line="240" w:lineRule="auto"/>
              <w:ind w:left="30"/>
              <w:rPr>
                <w:sz w:val="24"/>
              </w:rPr>
            </w:pPr>
            <w:r>
              <w:rPr>
                <w:sz w:val="24"/>
              </w:rPr>
              <w:t>Bromat (BrO</w:t>
            </w:r>
            <w:r>
              <w:rPr>
                <w:sz w:val="24"/>
                <w:vertAlign w:val="subscript"/>
              </w:rPr>
              <w:t>3</w:t>
            </w:r>
            <w:r>
              <w:rPr>
                <w:sz w:val="24"/>
              </w:rPr>
              <w:t>)</w:t>
            </w:r>
            <w:r>
              <w:rPr>
                <w:sz w:val="24"/>
                <w:vertAlign w:val="superscript"/>
              </w:rPr>
              <w:t>***)</w:t>
            </w:r>
          </w:p>
        </w:tc>
        <w:tc>
          <w:tcPr>
            <w:tcW w:w="1840" w:type="dxa"/>
            <w:tcBorders>
              <w:right w:val="single" w:sz="24" w:space="0" w:color="000000"/>
            </w:tcBorders>
          </w:tcPr>
          <w:p w14:paraId="037B9A27" w14:textId="77777777" w:rsidR="00CD05B4" w:rsidRDefault="00BD5E53">
            <w:pPr>
              <w:pStyle w:val="TableParagraph"/>
              <w:spacing w:before="42" w:line="240" w:lineRule="auto"/>
              <w:ind w:left="694"/>
              <w:rPr>
                <w:sz w:val="24"/>
              </w:rPr>
            </w:pPr>
            <w:r>
              <w:rPr>
                <w:sz w:val="24"/>
              </w:rPr>
              <w:t>µg/L</w:t>
            </w:r>
          </w:p>
        </w:tc>
        <w:tc>
          <w:tcPr>
            <w:tcW w:w="1280" w:type="dxa"/>
            <w:tcBorders>
              <w:left w:val="single" w:sz="24" w:space="0" w:color="000000"/>
            </w:tcBorders>
          </w:tcPr>
          <w:p w14:paraId="37D58A75" w14:textId="77777777" w:rsidR="00CD05B4" w:rsidRDefault="00BD5E53">
            <w:pPr>
              <w:pStyle w:val="TableParagraph"/>
              <w:spacing w:before="42" w:line="240" w:lineRule="auto"/>
              <w:ind w:left="59"/>
              <w:jc w:val="center"/>
              <w:rPr>
                <w:sz w:val="24"/>
              </w:rPr>
            </w:pPr>
            <w:r>
              <w:rPr>
                <w:sz w:val="24"/>
              </w:rPr>
              <w:t>2</w:t>
            </w:r>
          </w:p>
        </w:tc>
        <w:tc>
          <w:tcPr>
            <w:tcW w:w="1160" w:type="dxa"/>
          </w:tcPr>
          <w:p w14:paraId="162D7E80" w14:textId="77777777" w:rsidR="00CD05B4" w:rsidRDefault="00BD5E53">
            <w:pPr>
              <w:pStyle w:val="TableParagraph"/>
              <w:spacing w:before="42" w:line="240" w:lineRule="auto"/>
              <w:ind w:left="60"/>
              <w:jc w:val="center"/>
              <w:rPr>
                <w:sz w:val="24"/>
              </w:rPr>
            </w:pPr>
            <w:r>
              <w:rPr>
                <w:sz w:val="24"/>
              </w:rPr>
              <w:t>3</w:t>
            </w:r>
          </w:p>
        </w:tc>
        <w:tc>
          <w:tcPr>
            <w:tcW w:w="1080" w:type="dxa"/>
            <w:tcBorders>
              <w:right w:val="single" w:sz="24" w:space="0" w:color="000000"/>
            </w:tcBorders>
          </w:tcPr>
          <w:p w14:paraId="6A5ABFBA" w14:textId="77777777" w:rsidR="00CD05B4" w:rsidRDefault="00BD5E53">
            <w:pPr>
              <w:pStyle w:val="TableParagraph"/>
              <w:spacing w:before="42" w:line="240" w:lineRule="auto"/>
              <w:ind w:right="268"/>
              <w:jc w:val="right"/>
              <w:rPr>
                <w:sz w:val="24"/>
              </w:rPr>
            </w:pPr>
            <w:r>
              <w:rPr>
                <w:sz w:val="24"/>
              </w:rPr>
              <w:t>15%</w:t>
            </w:r>
          </w:p>
        </w:tc>
        <w:tc>
          <w:tcPr>
            <w:tcW w:w="960" w:type="dxa"/>
            <w:tcBorders>
              <w:left w:val="single" w:sz="24" w:space="0" w:color="000000"/>
              <w:right w:val="single" w:sz="24" w:space="0" w:color="000000"/>
            </w:tcBorders>
          </w:tcPr>
          <w:p w14:paraId="367A2A7F" w14:textId="77777777" w:rsidR="00CD05B4" w:rsidRDefault="00BD5E53">
            <w:pPr>
              <w:pStyle w:val="TableParagraph"/>
              <w:spacing w:before="42" w:line="240" w:lineRule="auto"/>
              <w:ind w:left="60"/>
              <w:jc w:val="center"/>
              <w:rPr>
                <w:sz w:val="24"/>
              </w:rPr>
            </w:pPr>
            <w:r>
              <w:rPr>
                <w:sz w:val="24"/>
              </w:rPr>
              <w:t>A</w:t>
            </w:r>
          </w:p>
        </w:tc>
        <w:tc>
          <w:tcPr>
            <w:tcW w:w="1180" w:type="dxa"/>
            <w:tcBorders>
              <w:left w:val="single" w:sz="24" w:space="0" w:color="000000"/>
              <w:right w:val="single" w:sz="24" w:space="0" w:color="000000"/>
            </w:tcBorders>
          </w:tcPr>
          <w:p w14:paraId="07BD2182" w14:textId="77777777" w:rsidR="00CD05B4" w:rsidRDefault="00CD05B4">
            <w:pPr>
              <w:pStyle w:val="TableParagraph"/>
              <w:spacing w:line="240" w:lineRule="auto"/>
            </w:pPr>
          </w:p>
        </w:tc>
      </w:tr>
      <w:tr w:rsidR="00CD05B4" w14:paraId="54BDFA0E" w14:textId="77777777">
        <w:trPr>
          <w:trHeight w:val="320"/>
        </w:trPr>
        <w:tc>
          <w:tcPr>
            <w:tcW w:w="3000" w:type="dxa"/>
            <w:tcBorders>
              <w:left w:val="single" w:sz="24" w:space="0" w:color="000000"/>
            </w:tcBorders>
          </w:tcPr>
          <w:p w14:paraId="0F57B7C6" w14:textId="77777777" w:rsidR="00CD05B4" w:rsidRDefault="00BD5E53">
            <w:pPr>
              <w:pStyle w:val="TableParagraph"/>
              <w:ind w:left="30"/>
              <w:rPr>
                <w:sz w:val="24"/>
              </w:rPr>
            </w:pPr>
            <w:r>
              <w:rPr>
                <w:sz w:val="24"/>
              </w:rPr>
              <w:t>Aggressiv kuldioxid (CO</w:t>
            </w:r>
            <w:r>
              <w:rPr>
                <w:sz w:val="24"/>
                <w:vertAlign w:val="subscript"/>
              </w:rPr>
              <w:t>2</w:t>
            </w:r>
            <w:r>
              <w:rPr>
                <w:sz w:val="24"/>
              </w:rPr>
              <w:t>)</w:t>
            </w:r>
          </w:p>
        </w:tc>
        <w:tc>
          <w:tcPr>
            <w:tcW w:w="1840" w:type="dxa"/>
            <w:tcBorders>
              <w:right w:val="single" w:sz="24" w:space="0" w:color="000000"/>
            </w:tcBorders>
          </w:tcPr>
          <w:p w14:paraId="3331E8CB" w14:textId="77777777" w:rsidR="00CD05B4" w:rsidRDefault="00BD5E53">
            <w:pPr>
              <w:pStyle w:val="TableParagraph"/>
              <w:spacing w:before="4" w:line="240" w:lineRule="auto"/>
              <w:ind w:left="670"/>
              <w:rPr>
                <w:sz w:val="24"/>
              </w:rPr>
            </w:pPr>
            <w:r>
              <w:rPr>
                <w:sz w:val="24"/>
              </w:rPr>
              <w:t>mg/L</w:t>
            </w:r>
          </w:p>
        </w:tc>
        <w:tc>
          <w:tcPr>
            <w:tcW w:w="1280" w:type="dxa"/>
            <w:tcBorders>
              <w:left w:val="single" w:sz="24" w:space="0" w:color="000000"/>
            </w:tcBorders>
          </w:tcPr>
          <w:p w14:paraId="1CBC80A0" w14:textId="77777777" w:rsidR="00CD05B4" w:rsidRDefault="00BD5E53">
            <w:pPr>
              <w:pStyle w:val="TableParagraph"/>
              <w:spacing w:before="10" w:line="240" w:lineRule="auto"/>
              <w:ind w:left="195" w:right="136"/>
              <w:jc w:val="center"/>
              <w:rPr>
                <w:sz w:val="16"/>
              </w:rPr>
            </w:pPr>
            <w:r>
              <w:rPr>
                <w:w w:val="105"/>
                <w:position w:val="-7"/>
                <w:sz w:val="24"/>
              </w:rPr>
              <w:t>2</w:t>
            </w:r>
            <w:r>
              <w:rPr>
                <w:w w:val="105"/>
                <w:sz w:val="16"/>
              </w:rPr>
              <w:t>1)</w:t>
            </w:r>
          </w:p>
        </w:tc>
        <w:tc>
          <w:tcPr>
            <w:tcW w:w="1160" w:type="dxa"/>
          </w:tcPr>
          <w:p w14:paraId="069F3B8B" w14:textId="77777777" w:rsidR="00CD05B4" w:rsidRDefault="00BD5E53">
            <w:pPr>
              <w:pStyle w:val="TableParagraph"/>
              <w:spacing w:before="10" w:line="240" w:lineRule="auto"/>
              <w:ind w:left="183" w:right="123"/>
              <w:jc w:val="center"/>
              <w:rPr>
                <w:sz w:val="16"/>
              </w:rPr>
            </w:pPr>
            <w:r>
              <w:rPr>
                <w:position w:val="-7"/>
                <w:sz w:val="24"/>
              </w:rPr>
              <w:t>15</w:t>
            </w:r>
            <w:r>
              <w:rPr>
                <w:sz w:val="16"/>
              </w:rPr>
              <w:t>1)</w:t>
            </w:r>
          </w:p>
        </w:tc>
        <w:tc>
          <w:tcPr>
            <w:tcW w:w="1080" w:type="dxa"/>
            <w:tcBorders>
              <w:right w:val="single" w:sz="24" w:space="0" w:color="000000"/>
            </w:tcBorders>
          </w:tcPr>
          <w:p w14:paraId="25BBE691" w14:textId="77777777" w:rsidR="00CD05B4" w:rsidRDefault="00BD5E53">
            <w:pPr>
              <w:pStyle w:val="TableParagraph"/>
              <w:spacing w:before="15" w:line="240" w:lineRule="auto"/>
              <w:ind w:right="198"/>
              <w:jc w:val="right"/>
              <w:rPr>
                <w:sz w:val="24"/>
              </w:rPr>
            </w:pPr>
            <w:r>
              <w:rPr>
                <w:w w:val="95"/>
                <w:sz w:val="24"/>
              </w:rPr>
              <w:t>15%</w:t>
            </w:r>
            <w:r>
              <w:rPr>
                <w:w w:val="95"/>
                <w:sz w:val="24"/>
                <w:vertAlign w:val="superscript"/>
              </w:rPr>
              <w:t>1)</w:t>
            </w:r>
          </w:p>
        </w:tc>
        <w:tc>
          <w:tcPr>
            <w:tcW w:w="960" w:type="dxa"/>
            <w:tcBorders>
              <w:left w:val="single" w:sz="24" w:space="0" w:color="000000"/>
              <w:right w:val="single" w:sz="24" w:space="0" w:color="000000"/>
            </w:tcBorders>
          </w:tcPr>
          <w:p w14:paraId="3488FC74" w14:textId="77777777" w:rsidR="00CD05B4" w:rsidRDefault="00BD5E53">
            <w:pPr>
              <w:pStyle w:val="TableParagraph"/>
              <w:spacing w:before="4" w:line="240" w:lineRule="auto"/>
              <w:ind w:left="60"/>
              <w:jc w:val="center"/>
              <w:rPr>
                <w:sz w:val="24"/>
              </w:rPr>
            </w:pPr>
            <w:r>
              <w:rPr>
                <w:sz w:val="24"/>
              </w:rPr>
              <w:t>A</w:t>
            </w:r>
          </w:p>
        </w:tc>
        <w:tc>
          <w:tcPr>
            <w:tcW w:w="1180" w:type="dxa"/>
            <w:tcBorders>
              <w:left w:val="single" w:sz="24" w:space="0" w:color="000000"/>
              <w:right w:val="single" w:sz="24" w:space="0" w:color="000000"/>
            </w:tcBorders>
          </w:tcPr>
          <w:p w14:paraId="0649B554" w14:textId="77777777" w:rsidR="00CD05B4" w:rsidRDefault="00BD5E53">
            <w:pPr>
              <w:pStyle w:val="TableParagraph"/>
              <w:spacing w:before="4" w:line="240" w:lineRule="auto"/>
              <w:ind w:left="182" w:right="123"/>
              <w:jc w:val="center"/>
              <w:rPr>
                <w:sz w:val="24"/>
              </w:rPr>
            </w:pPr>
            <w:r>
              <w:rPr>
                <w:sz w:val="24"/>
              </w:rPr>
              <w:t>M031</w:t>
            </w:r>
          </w:p>
        </w:tc>
      </w:tr>
      <w:tr w:rsidR="00CD05B4" w14:paraId="3265AE78" w14:textId="77777777">
        <w:trPr>
          <w:trHeight w:val="320"/>
        </w:trPr>
        <w:tc>
          <w:tcPr>
            <w:tcW w:w="3000" w:type="dxa"/>
            <w:tcBorders>
              <w:left w:val="single" w:sz="24" w:space="0" w:color="000000"/>
            </w:tcBorders>
          </w:tcPr>
          <w:p w14:paraId="172EE12D" w14:textId="77777777" w:rsidR="00CD05B4" w:rsidRDefault="00BD5E53">
            <w:pPr>
              <w:pStyle w:val="TableParagraph"/>
              <w:ind w:left="30"/>
              <w:rPr>
                <w:sz w:val="24"/>
              </w:rPr>
            </w:pPr>
            <w:r>
              <w:rPr>
                <w:sz w:val="24"/>
              </w:rPr>
              <w:t>Hydrogencarbonat (HCO</w:t>
            </w:r>
            <w:r>
              <w:rPr>
                <w:sz w:val="24"/>
                <w:vertAlign w:val="subscript"/>
              </w:rPr>
              <w:t>3</w:t>
            </w:r>
            <w:r>
              <w:rPr>
                <w:sz w:val="24"/>
              </w:rPr>
              <w:t>)</w:t>
            </w:r>
          </w:p>
        </w:tc>
        <w:tc>
          <w:tcPr>
            <w:tcW w:w="1840" w:type="dxa"/>
            <w:tcBorders>
              <w:right w:val="single" w:sz="24" w:space="0" w:color="000000"/>
            </w:tcBorders>
          </w:tcPr>
          <w:p w14:paraId="7C813903" w14:textId="77777777" w:rsidR="00CD05B4" w:rsidRDefault="00BD5E53">
            <w:pPr>
              <w:pStyle w:val="TableParagraph"/>
              <w:spacing w:before="20" w:line="240" w:lineRule="auto"/>
              <w:ind w:left="670"/>
              <w:rPr>
                <w:sz w:val="24"/>
              </w:rPr>
            </w:pPr>
            <w:r>
              <w:rPr>
                <w:sz w:val="24"/>
              </w:rPr>
              <w:t>mg/L</w:t>
            </w:r>
          </w:p>
        </w:tc>
        <w:tc>
          <w:tcPr>
            <w:tcW w:w="1280" w:type="dxa"/>
            <w:tcBorders>
              <w:left w:val="single" w:sz="24" w:space="0" w:color="000000"/>
            </w:tcBorders>
          </w:tcPr>
          <w:p w14:paraId="047514BD" w14:textId="77777777" w:rsidR="00CD05B4" w:rsidRDefault="00BD5E53">
            <w:pPr>
              <w:pStyle w:val="TableParagraph"/>
              <w:spacing w:before="20" w:line="240" w:lineRule="auto"/>
              <w:ind w:left="59"/>
              <w:jc w:val="center"/>
              <w:rPr>
                <w:sz w:val="24"/>
              </w:rPr>
            </w:pPr>
            <w:r>
              <w:rPr>
                <w:sz w:val="24"/>
              </w:rPr>
              <w:t>3</w:t>
            </w:r>
          </w:p>
        </w:tc>
        <w:tc>
          <w:tcPr>
            <w:tcW w:w="1160" w:type="dxa"/>
          </w:tcPr>
          <w:p w14:paraId="1AA958D3" w14:textId="77777777" w:rsidR="00CD05B4" w:rsidRDefault="00BD5E53">
            <w:pPr>
              <w:pStyle w:val="TableParagraph"/>
              <w:spacing w:before="20" w:line="240" w:lineRule="auto"/>
              <w:ind w:left="60"/>
              <w:jc w:val="center"/>
              <w:rPr>
                <w:sz w:val="24"/>
              </w:rPr>
            </w:pPr>
            <w:r>
              <w:rPr>
                <w:sz w:val="24"/>
              </w:rPr>
              <w:t>5</w:t>
            </w:r>
          </w:p>
        </w:tc>
        <w:tc>
          <w:tcPr>
            <w:tcW w:w="1080" w:type="dxa"/>
            <w:tcBorders>
              <w:right w:val="single" w:sz="24" w:space="0" w:color="000000"/>
            </w:tcBorders>
          </w:tcPr>
          <w:p w14:paraId="6DC15909" w14:textId="77777777" w:rsidR="00CD05B4" w:rsidRDefault="00BD5E53">
            <w:pPr>
              <w:pStyle w:val="TableParagraph"/>
              <w:spacing w:before="20" w:line="240" w:lineRule="auto"/>
              <w:ind w:right="268"/>
              <w:jc w:val="right"/>
              <w:rPr>
                <w:sz w:val="24"/>
              </w:rPr>
            </w:pPr>
            <w:r>
              <w:rPr>
                <w:sz w:val="24"/>
              </w:rPr>
              <w:t>15%</w:t>
            </w:r>
          </w:p>
        </w:tc>
        <w:tc>
          <w:tcPr>
            <w:tcW w:w="960" w:type="dxa"/>
            <w:tcBorders>
              <w:left w:val="single" w:sz="24" w:space="0" w:color="000000"/>
              <w:right w:val="single" w:sz="24" w:space="0" w:color="000000"/>
            </w:tcBorders>
          </w:tcPr>
          <w:p w14:paraId="2D81ABED" w14:textId="77777777" w:rsidR="00CD05B4" w:rsidRDefault="00BD5E53">
            <w:pPr>
              <w:pStyle w:val="TableParagraph"/>
              <w:spacing w:before="20" w:line="240" w:lineRule="auto"/>
              <w:ind w:left="60"/>
              <w:jc w:val="center"/>
              <w:rPr>
                <w:sz w:val="24"/>
              </w:rPr>
            </w:pPr>
            <w:r>
              <w:rPr>
                <w:sz w:val="24"/>
              </w:rPr>
              <w:t>A</w:t>
            </w:r>
          </w:p>
        </w:tc>
        <w:tc>
          <w:tcPr>
            <w:tcW w:w="1180" w:type="dxa"/>
            <w:tcBorders>
              <w:left w:val="single" w:sz="24" w:space="0" w:color="000000"/>
              <w:right w:val="single" w:sz="24" w:space="0" w:color="000000"/>
            </w:tcBorders>
          </w:tcPr>
          <w:p w14:paraId="62AD6E19" w14:textId="77777777" w:rsidR="00CD05B4" w:rsidRDefault="00BD5E53">
            <w:pPr>
              <w:pStyle w:val="TableParagraph"/>
              <w:ind w:left="182" w:right="123"/>
              <w:jc w:val="center"/>
              <w:rPr>
                <w:sz w:val="24"/>
              </w:rPr>
            </w:pPr>
            <w:r>
              <w:rPr>
                <w:sz w:val="24"/>
              </w:rPr>
              <w:t>M037</w:t>
            </w:r>
          </w:p>
        </w:tc>
      </w:tr>
      <w:tr w:rsidR="00CD05B4" w14:paraId="09C7B01C" w14:textId="77777777">
        <w:trPr>
          <w:trHeight w:val="320"/>
        </w:trPr>
        <w:tc>
          <w:tcPr>
            <w:tcW w:w="3000" w:type="dxa"/>
            <w:tcBorders>
              <w:left w:val="single" w:sz="24" w:space="0" w:color="000000"/>
            </w:tcBorders>
          </w:tcPr>
          <w:p w14:paraId="01E2EEF7" w14:textId="77777777" w:rsidR="00CD05B4" w:rsidRDefault="00BD5E53">
            <w:pPr>
              <w:pStyle w:val="TableParagraph"/>
              <w:ind w:left="30"/>
              <w:rPr>
                <w:sz w:val="24"/>
              </w:rPr>
            </w:pPr>
            <w:r>
              <w:rPr>
                <w:sz w:val="24"/>
              </w:rPr>
              <w:t>Carbonat (CO</w:t>
            </w:r>
            <w:r>
              <w:rPr>
                <w:sz w:val="24"/>
                <w:vertAlign w:val="subscript"/>
              </w:rPr>
              <w:t>3</w:t>
            </w:r>
            <w:r>
              <w:rPr>
                <w:sz w:val="24"/>
              </w:rPr>
              <w:t>)</w:t>
            </w:r>
          </w:p>
        </w:tc>
        <w:tc>
          <w:tcPr>
            <w:tcW w:w="1840" w:type="dxa"/>
            <w:tcBorders>
              <w:right w:val="single" w:sz="24" w:space="0" w:color="000000"/>
            </w:tcBorders>
          </w:tcPr>
          <w:p w14:paraId="79F62423" w14:textId="77777777" w:rsidR="00CD05B4" w:rsidRDefault="00BD5E53">
            <w:pPr>
              <w:pStyle w:val="TableParagraph"/>
              <w:spacing w:before="20" w:line="240" w:lineRule="auto"/>
              <w:ind w:left="670"/>
              <w:rPr>
                <w:sz w:val="24"/>
              </w:rPr>
            </w:pPr>
            <w:r>
              <w:rPr>
                <w:sz w:val="24"/>
              </w:rPr>
              <w:t>mg/L</w:t>
            </w:r>
          </w:p>
        </w:tc>
        <w:tc>
          <w:tcPr>
            <w:tcW w:w="1280" w:type="dxa"/>
            <w:tcBorders>
              <w:left w:val="single" w:sz="24" w:space="0" w:color="000000"/>
            </w:tcBorders>
          </w:tcPr>
          <w:p w14:paraId="72D54B93" w14:textId="77777777" w:rsidR="00CD05B4" w:rsidRDefault="00BD5E53">
            <w:pPr>
              <w:pStyle w:val="TableParagraph"/>
              <w:spacing w:before="20" w:line="240" w:lineRule="auto"/>
              <w:ind w:left="59"/>
              <w:jc w:val="center"/>
              <w:rPr>
                <w:sz w:val="24"/>
              </w:rPr>
            </w:pPr>
            <w:r>
              <w:rPr>
                <w:sz w:val="24"/>
              </w:rPr>
              <w:t>2</w:t>
            </w:r>
          </w:p>
        </w:tc>
        <w:tc>
          <w:tcPr>
            <w:tcW w:w="1160" w:type="dxa"/>
          </w:tcPr>
          <w:p w14:paraId="7BC136B7" w14:textId="77777777" w:rsidR="00CD05B4" w:rsidRDefault="00BD5E53">
            <w:pPr>
              <w:pStyle w:val="TableParagraph"/>
              <w:spacing w:before="20" w:line="240" w:lineRule="auto"/>
              <w:ind w:left="60"/>
              <w:jc w:val="center"/>
              <w:rPr>
                <w:sz w:val="24"/>
              </w:rPr>
            </w:pPr>
            <w:r>
              <w:rPr>
                <w:sz w:val="24"/>
              </w:rPr>
              <w:t>5</w:t>
            </w:r>
          </w:p>
        </w:tc>
        <w:tc>
          <w:tcPr>
            <w:tcW w:w="1080" w:type="dxa"/>
            <w:tcBorders>
              <w:right w:val="single" w:sz="24" w:space="0" w:color="000000"/>
            </w:tcBorders>
          </w:tcPr>
          <w:p w14:paraId="3E5D1579" w14:textId="77777777" w:rsidR="00CD05B4" w:rsidRDefault="00BD5E53">
            <w:pPr>
              <w:pStyle w:val="TableParagraph"/>
              <w:spacing w:before="20" w:line="240" w:lineRule="auto"/>
              <w:ind w:right="268"/>
              <w:jc w:val="right"/>
              <w:rPr>
                <w:sz w:val="24"/>
              </w:rPr>
            </w:pPr>
            <w:r>
              <w:rPr>
                <w:sz w:val="24"/>
              </w:rPr>
              <w:t>15%</w:t>
            </w:r>
          </w:p>
        </w:tc>
        <w:tc>
          <w:tcPr>
            <w:tcW w:w="960" w:type="dxa"/>
            <w:tcBorders>
              <w:left w:val="single" w:sz="24" w:space="0" w:color="000000"/>
              <w:right w:val="single" w:sz="24" w:space="0" w:color="000000"/>
            </w:tcBorders>
          </w:tcPr>
          <w:p w14:paraId="140D9AB3" w14:textId="77777777" w:rsidR="00CD05B4" w:rsidRDefault="00BD5E53">
            <w:pPr>
              <w:pStyle w:val="TableParagraph"/>
              <w:spacing w:before="20" w:line="240" w:lineRule="auto"/>
              <w:ind w:left="60"/>
              <w:jc w:val="center"/>
              <w:rPr>
                <w:sz w:val="24"/>
              </w:rPr>
            </w:pPr>
            <w:r>
              <w:rPr>
                <w:sz w:val="24"/>
              </w:rPr>
              <w:t>A</w:t>
            </w:r>
          </w:p>
        </w:tc>
        <w:tc>
          <w:tcPr>
            <w:tcW w:w="1180" w:type="dxa"/>
            <w:tcBorders>
              <w:left w:val="single" w:sz="24" w:space="0" w:color="000000"/>
              <w:right w:val="single" w:sz="24" w:space="0" w:color="000000"/>
            </w:tcBorders>
          </w:tcPr>
          <w:p w14:paraId="68F49366" w14:textId="77777777" w:rsidR="00CD05B4" w:rsidRDefault="00BD5E53">
            <w:pPr>
              <w:pStyle w:val="TableParagraph"/>
              <w:ind w:left="182" w:right="123"/>
              <w:jc w:val="center"/>
              <w:rPr>
                <w:sz w:val="24"/>
              </w:rPr>
            </w:pPr>
            <w:r>
              <w:rPr>
                <w:sz w:val="24"/>
              </w:rPr>
              <w:t>M038</w:t>
            </w:r>
          </w:p>
        </w:tc>
      </w:tr>
      <w:tr w:rsidR="00CD05B4" w14:paraId="25908257" w14:textId="77777777">
        <w:trPr>
          <w:trHeight w:val="310"/>
        </w:trPr>
        <w:tc>
          <w:tcPr>
            <w:tcW w:w="3000" w:type="dxa"/>
            <w:tcBorders>
              <w:left w:val="single" w:sz="24" w:space="0" w:color="000000"/>
            </w:tcBorders>
          </w:tcPr>
          <w:p w14:paraId="4CBBE5E8" w14:textId="77777777" w:rsidR="00CD05B4" w:rsidRDefault="00BD5E53">
            <w:pPr>
              <w:pStyle w:val="TableParagraph"/>
              <w:spacing w:before="10" w:line="240" w:lineRule="auto"/>
              <w:ind w:left="30"/>
              <w:rPr>
                <w:sz w:val="24"/>
              </w:rPr>
            </w:pPr>
            <w:r>
              <w:rPr>
                <w:sz w:val="24"/>
              </w:rPr>
              <w:t>Chlorid (Cl)</w:t>
            </w:r>
            <w:r>
              <w:rPr>
                <w:sz w:val="24"/>
                <w:vertAlign w:val="superscript"/>
              </w:rPr>
              <w:t>***)</w:t>
            </w:r>
          </w:p>
        </w:tc>
        <w:tc>
          <w:tcPr>
            <w:tcW w:w="1840" w:type="dxa"/>
            <w:tcBorders>
              <w:right w:val="single" w:sz="24" w:space="0" w:color="000000"/>
            </w:tcBorders>
          </w:tcPr>
          <w:p w14:paraId="5F6FD6E9" w14:textId="77777777" w:rsidR="00CD05B4" w:rsidRDefault="00BD5E53">
            <w:pPr>
              <w:pStyle w:val="TableParagraph"/>
              <w:spacing w:before="10" w:line="240" w:lineRule="auto"/>
              <w:ind w:left="670"/>
              <w:rPr>
                <w:sz w:val="24"/>
              </w:rPr>
            </w:pPr>
            <w:r>
              <w:rPr>
                <w:sz w:val="24"/>
              </w:rPr>
              <w:t>mg/L</w:t>
            </w:r>
          </w:p>
        </w:tc>
        <w:tc>
          <w:tcPr>
            <w:tcW w:w="1280" w:type="dxa"/>
            <w:tcBorders>
              <w:left w:val="single" w:sz="24" w:space="0" w:color="000000"/>
            </w:tcBorders>
          </w:tcPr>
          <w:p w14:paraId="60949C7B" w14:textId="77777777" w:rsidR="00CD05B4" w:rsidRDefault="00BD5E53">
            <w:pPr>
              <w:pStyle w:val="TableParagraph"/>
              <w:spacing w:before="10" w:line="240" w:lineRule="auto"/>
              <w:ind w:left="195" w:right="136"/>
              <w:jc w:val="center"/>
              <w:rPr>
                <w:sz w:val="24"/>
              </w:rPr>
            </w:pPr>
            <w:r>
              <w:rPr>
                <w:sz w:val="24"/>
              </w:rPr>
              <w:t>1,5</w:t>
            </w:r>
          </w:p>
        </w:tc>
        <w:tc>
          <w:tcPr>
            <w:tcW w:w="1160" w:type="dxa"/>
          </w:tcPr>
          <w:p w14:paraId="404413D8" w14:textId="77777777" w:rsidR="00CD05B4" w:rsidRDefault="00BD5E53">
            <w:pPr>
              <w:pStyle w:val="TableParagraph"/>
              <w:spacing w:before="10" w:line="240" w:lineRule="auto"/>
              <w:ind w:left="60"/>
              <w:jc w:val="center"/>
              <w:rPr>
                <w:sz w:val="24"/>
              </w:rPr>
            </w:pPr>
            <w:r>
              <w:rPr>
                <w:sz w:val="24"/>
              </w:rPr>
              <w:t>5</w:t>
            </w:r>
          </w:p>
        </w:tc>
        <w:tc>
          <w:tcPr>
            <w:tcW w:w="1080" w:type="dxa"/>
            <w:tcBorders>
              <w:right w:val="single" w:sz="24" w:space="0" w:color="000000"/>
            </w:tcBorders>
          </w:tcPr>
          <w:p w14:paraId="0EBA144C" w14:textId="77777777" w:rsidR="00CD05B4" w:rsidRDefault="00BD5E53">
            <w:pPr>
              <w:pStyle w:val="TableParagraph"/>
              <w:spacing w:before="10" w:line="240" w:lineRule="auto"/>
              <w:ind w:right="268"/>
              <w:jc w:val="right"/>
              <w:rPr>
                <w:sz w:val="24"/>
              </w:rPr>
            </w:pPr>
            <w:r>
              <w:rPr>
                <w:sz w:val="24"/>
              </w:rPr>
              <w:t>15%</w:t>
            </w:r>
          </w:p>
        </w:tc>
        <w:tc>
          <w:tcPr>
            <w:tcW w:w="960" w:type="dxa"/>
            <w:tcBorders>
              <w:left w:val="single" w:sz="24" w:space="0" w:color="000000"/>
              <w:right w:val="single" w:sz="24" w:space="0" w:color="000000"/>
            </w:tcBorders>
          </w:tcPr>
          <w:p w14:paraId="13A95E63" w14:textId="77777777" w:rsidR="00CD05B4" w:rsidRDefault="00BD5E53">
            <w:pPr>
              <w:pStyle w:val="TableParagraph"/>
              <w:spacing w:before="10" w:line="240" w:lineRule="auto"/>
              <w:ind w:left="60"/>
              <w:jc w:val="center"/>
              <w:rPr>
                <w:sz w:val="24"/>
              </w:rPr>
            </w:pPr>
            <w:r>
              <w:rPr>
                <w:sz w:val="24"/>
              </w:rPr>
              <w:t>A</w:t>
            </w:r>
          </w:p>
        </w:tc>
        <w:tc>
          <w:tcPr>
            <w:tcW w:w="1180" w:type="dxa"/>
            <w:tcBorders>
              <w:left w:val="single" w:sz="24" w:space="0" w:color="000000"/>
              <w:right w:val="single" w:sz="24" w:space="0" w:color="000000"/>
            </w:tcBorders>
          </w:tcPr>
          <w:p w14:paraId="6396A6F9" w14:textId="77777777" w:rsidR="00CD05B4" w:rsidRDefault="00CD05B4">
            <w:pPr>
              <w:pStyle w:val="TableParagraph"/>
              <w:spacing w:line="240" w:lineRule="auto"/>
            </w:pPr>
          </w:p>
        </w:tc>
      </w:tr>
      <w:tr w:rsidR="00CD05B4" w14:paraId="47B483DE" w14:textId="77777777">
        <w:trPr>
          <w:trHeight w:val="342"/>
        </w:trPr>
        <w:tc>
          <w:tcPr>
            <w:tcW w:w="3000" w:type="dxa"/>
            <w:tcBorders>
              <w:left w:val="single" w:sz="24" w:space="0" w:color="000000"/>
            </w:tcBorders>
          </w:tcPr>
          <w:p w14:paraId="33E4FBF4" w14:textId="77777777" w:rsidR="00CD05B4" w:rsidRDefault="00BD5E53">
            <w:pPr>
              <w:pStyle w:val="TableParagraph"/>
              <w:spacing w:before="10" w:line="240" w:lineRule="auto"/>
              <w:ind w:left="30"/>
              <w:rPr>
                <w:sz w:val="24"/>
              </w:rPr>
            </w:pPr>
            <w:r>
              <w:rPr>
                <w:sz w:val="24"/>
              </w:rPr>
              <w:t>Sulfat (SO</w:t>
            </w:r>
            <w:r>
              <w:rPr>
                <w:sz w:val="24"/>
                <w:vertAlign w:val="subscript"/>
              </w:rPr>
              <w:t>4</w:t>
            </w:r>
            <w:r>
              <w:rPr>
                <w:sz w:val="24"/>
              </w:rPr>
              <w:t>)</w:t>
            </w:r>
            <w:r>
              <w:rPr>
                <w:sz w:val="24"/>
                <w:vertAlign w:val="superscript"/>
              </w:rPr>
              <w:t>***)</w:t>
            </w:r>
          </w:p>
        </w:tc>
        <w:tc>
          <w:tcPr>
            <w:tcW w:w="1840" w:type="dxa"/>
            <w:tcBorders>
              <w:right w:val="single" w:sz="24" w:space="0" w:color="000000"/>
            </w:tcBorders>
          </w:tcPr>
          <w:p w14:paraId="72A289E4" w14:textId="77777777" w:rsidR="00CD05B4" w:rsidRDefault="00BD5E53">
            <w:pPr>
              <w:pStyle w:val="TableParagraph"/>
              <w:spacing w:before="42" w:line="240" w:lineRule="auto"/>
              <w:ind w:left="709"/>
              <w:rPr>
                <w:sz w:val="24"/>
              </w:rPr>
            </w:pPr>
            <w:r>
              <w:rPr>
                <w:sz w:val="24"/>
              </w:rPr>
              <w:t>mg/l</w:t>
            </w:r>
          </w:p>
        </w:tc>
        <w:tc>
          <w:tcPr>
            <w:tcW w:w="1280" w:type="dxa"/>
            <w:tcBorders>
              <w:left w:val="single" w:sz="24" w:space="0" w:color="000000"/>
            </w:tcBorders>
          </w:tcPr>
          <w:p w14:paraId="6090F041" w14:textId="77777777" w:rsidR="00CD05B4" w:rsidRDefault="00BD5E53">
            <w:pPr>
              <w:pStyle w:val="TableParagraph"/>
              <w:spacing w:before="42" w:line="240" w:lineRule="auto"/>
              <w:ind w:left="195" w:right="136"/>
              <w:jc w:val="center"/>
              <w:rPr>
                <w:sz w:val="24"/>
              </w:rPr>
            </w:pPr>
            <w:r>
              <w:rPr>
                <w:sz w:val="24"/>
              </w:rPr>
              <w:t>1,5</w:t>
            </w:r>
          </w:p>
        </w:tc>
        <w:tc>
          <w:tcPr>
            <w:tcW w:w="1160" w:type="dxa"/>
          </w:tcPr>
          <w:p w14:paraId="335DD457" w14:textId="77777777" w:rsidR="00CD05B4" w:rsidRDefault="00BD5E53">
            <w:pPr>
              <w:pStyle w:val="TableParagraph"/>
              <w:spacing w:before="42" w:line="240" w:lineRule="auto"/>
              <w:ind w:left="60"/>
              <w:jc w:val="center"/>
              <w:rPr>
                <w:sz w:val="24"/>
              </w:rPr>
            </w:pPr>
            <w:r>
              <w:rPr>
                <w:sz w:val="24"/>
              </w:rPr>
              <w:t>5</w:t>
            </w:r>
          </w:p>
        </w:tc>
        <w:tc>
          <w:tcPr>
            <w:tcW w:w="1080" w:type="dxa"/>
            <w:tcBorders>
              <w:right w:val="single" w:sz="24" w:space="0" w:color="000000"/>
            </w:tcBorders>
          </w:tcPr>
          <w:p w14:paraId="31A7E892" w14:textId="77777777" w:rsidR="00CD05B4" w:rsidRDefault="00BD5E53">
            <w:pPr>
              <w:pStyle w:val="TableParagraph"/>
              <w:spacing w:before="42" w:line="240" w:lineRule="auto"/>
              <w:ind w:right="268"/>
              <w:jc w:val="right"/>
              <w:rPr>
                <w:sz w:val="24"/>
              </w:rPr>
            </w:pPr>
            <w:r>
              <w:rPr>
                <w:sz w:val="24"/>
              </w:rPr>
              <w:t>15%</w:t>
            </w:r>
          </w:p>
        </w:tc>
        <w:tc>
          <w:tcPr>
            <w:tcW w:w="960" w:type="dxa"/>
            <w:tcBorders>
              <w:left w:val="single" w:sz="24" w:space="0" w:color="000000"/>
              <w:right w:val="single" w:sz="24" w:space="0" w:color="000000"/>
            </w:tcBorders>
          </w:tcPr>
          <w:p w14:paraId="1191F026" w14:textId="77777777" w:rsidR="00CD05B4" w:rsidRDefault="00BD5E53">
            <w:pPr>
              <w:pStyle w:val="TableParagraph"/>
              <w:spacing w:before="42" w:line="240" w:lineRule="auto"/>
              <w:ind w:left="60"/>
              <w:jc w:val="center"/>
              <w:rPr>
                <w:sz w:val="24"/>
              </w:rPr>
            </w:pPr>
            <w:r>
              <w:rPr>
                <w:sz w:val="24"/>
              </w:rPr>
              <w:t>A</w:t>
            </w:r>
          </w:p>
        </w:tc>
        <w:tc>
          <w:tcPr>
            <w:tcW w:w="1180" w:type="dxa"/>
            <w:tcBorders>
              <w:left w:val="single" w:sz="24" w:space="0" w:color="000000"/>
              <w:right w:val="single" w:sz="24" w:space="0" w:color="000000"/>
            </w:tcBorders>
          </w:tcPr>
          <w:p w14:paraId="26B6A3BE" w14:textId="77777777" w:rsidR="00CD05B4" w:rsidRDefault="00CD05B4">
            <w:pPr>
              <w:pStyle w:val="TableParagraph"/>
              <w:spacing w:line="240" w:lineRule="auto"/>
            </w:pPr>
          </w:p>
        </w:tc>
      </w:tr>
      <w:tr w:rsidR="00CD05B4" w14:paraId="3721233C" w14:textId="77777777">
        <w:trPr>
          <w:trHeight w:val="310"/>
        </w:trPr>
        <w:tc>
          <w:tcPr>
            <w:tcW w:w="3000" w:type="dxa"/>
            <w:tcBorders>
              <w:left w:val="single" w:sz="24" w:space="0" w:color="000000"/>
            </w:tcBorders>
          </w:tcPr>
          <w:p w14:paraId="7333BF4D" w14:textId="77777777" w:rsidR="00CD05B4" w:rsidRDefault="00BD5E53">
            <w:pPr>
              <w:pStyle w:val="TableParagraph"/>
              <w:spacing w:before="10" w:line="240" w:lineRule="auto"/>
              <w:ind w:left="30"/>
              <w:rPr>
                <w:sz w:val="24"/>
              </w:rPr>
            </w:pPr>
            <w:r>
              <w:rPr>
                <w:sz w:val="24"/>
              </w:rPr>
              <w:t>Fluorid (F)</w:t>
            </w:r>
            <w:r>
              <w:rPr>
                <w:sz w:val="24"/>
                <w:vertAlign w:val="superscript"/>
              </w:rPr>
              <w:t>***)</w:t>
            </w:r>
          </w:p>
        </w:tc>
        <w:tc>
          <w:tcPr>
            <w:tcW w:w="1840" w:type="dxa"/>
            <w:tcBorders>
              <w:right w:val="single" w:sz="24" w:space="0" w:color="000000"/>
            </w:tcBorders>
          </w:tcPr>
          <w:p w14:paraId="233EDD24" w14:textId="77777777" w:rsidR="00CD05B4" w:rsidRDefault="00BD5E53">
            <w:pPr>
              <w:pStyle w:val="TableParagraph"/>
              <w:spacing w:before="10" w:line="240" w:lineRule="auto"/>
              <w:ind w:left="670"/>
              <w:rPr>
                <w:sz w:val="24"/>
              </w:rPr>
            </w:pPr>
            <w:r>
              <w:rPr>
                <w:sz w:val="24"/>
              </w:rPr>
              <w:t>mg/L</w:t>
            </w:r>
          </w:p>
        </w:tc>
        <w:tc>
          <w:tcPr>
            <w:tcW w:w="1280" w:type="dxa"/>
            <w:tcBorders>
              <w:left w:val="single" w:sz="24" w:space="0" w:color="000000"/>
            </w:tcBorders>
          </w:tcPr>
          <w:p w14:paraId="3DB684C5" w14:textId="77777777" w:rsidR="00CD05B4" w:rsidRDefault="00BD5E53">
            <w:pPr>
              <w:pStyle w:val="TableParagraph"/>
              <w:spacing w:before="10" w:line="240" w:lineRule="auto"/>
              <w:ind w:left="195" w:right="136"/>
              <w:jc w:val="center"/>
              <w:rPr>
                <w:sz w:val="24"/>
              </w:rPr>
            </w:pPr>
            <w:r>
              <w:rPr>
                <w:sz w:val="24"/>
              </w:rPr>
              <w:t>0,05</w:t>
            </w:r>
          </w:p>
        </w:tc>
        <w:tc>
          <w:tcPr>
            <w:tcW w:w="1160" w:type="dxa"/>
          </w:tcPr>
          <w:p w14:paraId="1E10597A" w14:textId="77777777" w:rsidR="00CD05B4" w:rsidRDefault="00BD5E53">
            <w:pPr>
              <w:pStyle w:val="TableParagraph"/>
              <w:spacing w:before="10" w:line="240" w:lineRule="auto"/>
              <w:ind w:left="183" w:right="123"/>
              <w:jc w:val="center"/>
              <w:rPr>
                <w:sz w:val="24"/>
              </w:rPr>
            </w:pPr>
            <w:r>
              <w:rPr>
                <w:sz w:val="24"/>
              </w:rPr>
              <w:t>0,1</w:t>
            </w:r>
          </w:p>
        </w:tc>
        <w:tc>
          <w:tcPr>
            <w:tcW w:w="1080" w:type="dxa"/>
            <w:tcBorders>
              <w:right w:val="single" w:sz="24" w:space="0" w:color="000000"/>
            </w:tcBorders>
          </w:tcPr>
          <w:p w14:paraId="744563FA" w14:textId="77777777" w:rsidR="00CD05B4" w:rsidRDefault="00BD5E53">
            <w:pPr>
              <w:pStyle w:val="TableParagraph"/>
              <w:spacing w:before="10" w:line="240" w:lineRule="auto"/>
              <w:ind w:right="268"/>
              <w:jc w:val="right"/>
              <w:rPr>
                <w:sz w:val="24"/>
              </w:rPr>
            </w:pPr>
            <w:r>
              <w:rPr>
                <w:sz w:val="24"/>
              </w:rPr>
              <w:t>15%</w:t>
            </w:r>
          </w:p>
        </w:tc>
        <w:tc>
          <w:tcPr>
            <w:tcW w:w="960" w:type="dxa"/>
            <w:tcBorders>
              <w:left w:val="single" w:sz="24" w:space="0" w:color="000000"/>
              <w:right w:val="single" w:sz="24" w:space="0" w:color="000000"/>
            </w:tcBorders>
          </w:tcPr>
          <w:p w14:paraId="251952AD" w14:textId="77777777" w:rsidR="00CD05B4" w:rsidRDefault="00BD5E53">
            <w:pPr>
              <w:pStyle w:val="TableParagraph"/>
              <w:spacing w:before="10" w:line="240" w:lineRule="auto"/>
              <w:ind w:left="60"/>
              <w:jc w:val="center"/>
              <w:rPr>
                <w:sz w:val="24"/>
              </w:rPr>
            </w:pPr>
            <w:r>
              <w:rPr>
                <w:sz w:val="24"/>
              </w:rPr>
              <w:t>A</w:t>
            </w:r>
          </w:p>
        </w:tc>
        <w:tc>
          <w:tcPr>
            <w:tcW w:w="1180" w:type="dxa"/>
            <w:tcBorders>
              <w:left w:val="single" w:sz="24" w:space="0" w:color="000000"/>
              <w:right w:val="single" w:sz="24" w:space="0" w:color="000000"/>
            </w:tcBorders>
          </w:tcPr>
          <w:p w14:paraId="57857D34" w14:textId="77777777" w:rsidR="00CD05B4" w:rsidRDefault="00CD05B4">
            <w:pPr>
              <w:pStyle w:val="TableParagraph"/>
              <w:spacing w:line="240" w:lineRule="auto"/>
            </w:pPr>
          </w:p>
        </w:tc>
      </w:tr>
      <w:tr w:rsidR="00CD05B4" w14:paraId="26D938E6" w14:textId="77777777">
        <w:trPr>
          <w:trHeight w:val="288"/>
        </w:trPr>
        <w:tc>
          <w:tcPr>
            <w:tcW w:w="3000" w:type="dxa"/>
            <w:tcBorders>
              <w:left w:val="single" w:sz="24" w:space="0" w:color="000000"/>
            </w:tcBorders>
          </w:tcPr>
          <w:p w14:paraId="0D518B7E" w14:textId="77777777" w:rsidR="00CD05B4" w:rsidRDefault="00BD5E53">
            <w:pPr>
              <w:pStyle w:val="TableParagraph"/>
              <w:ind w:left="30"/>
              <w:rPr>
                <w:sz w:val="24"/>
              </w:rPr>
            </w:pPr>
            <w:r>
              <w:rPr>
                <w:sz w:val="24"/>
              </w:rPr>
              <w:t>Calcium (Ca)</w:t>
            </w:r>
          </w:p>
        </w:tc>
        <w:tc>
          <w:tcPr>
            <w:tcW w:w="1840" w:type="dxa"/>
            <w:tcBorders>
              <w:right w:val="single" w:sz="24" w:space="0" w:color="000000"/>
            </w:tcBorders>
          </w:tcPr>
          <w:p w14:paraId="0C611A52" w14:textId="77777777" w:rsidR="00CD05B4" w:rsidRDefault="00BD5E53">
            <w:pPr>
              <w:pStyle w:val="TableParagraph"/>
              <w:ind w:left="670"/>
              <w:rPr>
                <w:sz w:val="24"/>
              </w:rPr>
            </w:pPr>
            <w:r>
              <w:rPr>
                <w:sz w:val="24"/>
              </w:rPr>
              <w:t>mg/L</w:t>
            </w:r>
          </w:p>
        </w:tc>
        <w:tc>
          <w:tcPr>
            <w:tcW w:w="1280" w:type="dxa"/>
            <w:tcBorders>
              <w:left w:val="single" w:sz="24" w:space="0" w:color="000000"/>
            </w:tcBorders>
          </w:tcPr>
          <w:p w14:paraId="043B8273" w14:textId="77777777" w:rsidR="00CD05B4" w:rsidRDefault="00BD5E53">
            <w:pPr>
              <w:pStyle w:val="TableParagraph"/>
              <w:ind w:left="59"/>
              <w:jc w:val="center"/>
              <w:rPr>
                <w:sz w:val="24"/>
              </w:rPr>
            </w:pPr>
            <w:r>
              <w:rPr>
                <w:sz w:val="24"/>
              </w:rPr>
              <w:t>1</w:t>
            </w:r>
          </w:p>
        </w:tc>
        <w:tc>
          <w:tcPr>
            <w:tcW w:w="1160" w:type="dxa"/>
          </w:tcPr>
          <w:p w14:paraId="7A083444" w14:textId="77777777" w:rsidR="00CD05B4" w:rsidRDefault="00BD5E53">
            <w:pPr>
              <w:pStyle w:val="TableParagraph"/>
              <w:ind w:left="60"/>
              <w:jc w:val="center"/>
              <w:rPr>
                <w:sz w:val="24"/>
              </w:rPr>
            </w:pPr>
            <w:r>
              <w:rPr>
                <w:sz w:val="24"/>
              </w:rPr>
              <w:t>3</w:t>
            </w:r>
          </w:p>
        </w:tc>
        <w:tc>
          <w:tcPr>
            <w:tcW w:w="1080" w:type="dxa"/>
            <w:tcBorders>
              <w:right w:val="single" w:sz="24" w:space="0" w:color="000000"/>
            </w:tcBorders>
          </w:tcPr>
          <w:p w14:paraId="27CA0147" w14:textId="77777777" w:rsidR="00CD05B4" w:rsidRDefault="00BD5E53">
            <w:pPr>
              <w:pStyle w:val="TableParagraph"/>
              <w:ind w:right="268"/>
              <w:jc w:val="right"/>
              <w:rPr>
                <w:sz w:val="24"/>
              </w:rPr>
            </w:pPr>
            <w:r>
              <w:rPr>
                <w:sz w:val="24"/>
              </w:rPr>
              <w:t>15%</w:t>
            </w:r>
          </w:p>
        </w:tc>
        <w:tc>
          <w:tcPr>
            <w:tcW w:w="960" w:type="dxa"/>
            <w:tcBorders>
              <w:left w:val="single" w:sz="24" w:space="0" w:color="000000"/>
              <w:right w:val="single" w:sz="24" w:space="0" w:color="000000"/>
            </w:tcBorders>
          </w:tcPr>
          <w:p w14:paraId="0B9FBBEA" w14:textId="77777777" w:rsidR="00CD05B4" w:rsidRDefault="00BD5E53">
            <w:pPr>
              <w:pStyle w:val="TableParagraph"/>
              <w:ind w:left="60"/>
              <w:jc w:val="center"/>
              <w:rPr>
                <w:sz w:val="24"/>
              </w:rPr>
            </w:pPr>
            <w:r>
              <w:rPr>
                <w:sz w:val="24"/>
              </w:rPr>
              <w:t>A</w:t>
            </w:r>
          </w:p>
        </w:tc>
        <w:tc>
          <w:tcPr>
            <w:tcW w:w="1180" w:type="dxa"/>
            <w:tcBorders>
              <w:left w:val="single" w:sz="24" w:space="0" w:color="000000"/>
              <w:right w:val="single" w:sz="24" w:space="0" w:color="000000"/>
            </w:tcBorders>
          </w:tcPr>
          <w:p w14:paraId="09F8BF8D" w14:textId="77777777" w:rsidR="00CD05B4" w:rsidRDefault="00BD5E53">
            <w:pPr>
              <w:pStyle w:val="TableParagraph"/>
              <w:ind w:left="182" w:right="123"/>
              <w:jc w:val="center"/>
              <w:rPr>
                <w:sz w:val="24"/>
              </w:rPr>
            </w:pPr>
            <w:r>
              <w:rPr>
                <w:sz w:val="24"/>
              </w:rPr>
              <w:t>M069</w:t>
            </w:r>
          </w:p>
        </w:tc>
      </w:tr>
      <w:tr w:rsidR="00CD05B4" w14:paraId="7C1573AB" w14:textId="77777777">
        <w:trPr>
          <w:trHeight w:val="287"/>
        </w:trPr>
        <w:tc>
          <w:tcPr>
            <w:tcW w:w="3000" w:type="dxa"/>
            <w:tcBorders>
              <w:left w:val="single" w:sz="24" w:space="0" w:color="000000"/>
            </w:tcBorders>
          </w:tcPr>
          <w:p w14:paraId="76689DA1" w14:textId="77777777" w:rsidR="00CD05B4" w:rsidRDefault="00BD5E53">
            <w:pPr>
              <w:pStyle w:val="TableParagraph"/>
              <w:ind w:left="30"/>
              <w:rPr>
                <w:sz w:val="24"/>
              </w:rPr>
            </w:pPr>
            <w:r>
              <w:rPr>
                <w:sz w:val="24"/>
              </w:rPr>
              <w:t>Magnesium (Mg)</w:t>
            </w:r>
          </w:p>
        </w:tc>
        <w:tc>
          <w:tcPr>
            <w:tcW w:w="1840" w:type="dxa"/>
            <w:tcBorders>
              <w:right w:val="single" w:sz="24" w:space="0" w:color="000000"/>
            </w:tcBorders>
          </w:tcPr>
          <w:p w14:paraId="26740DAB" w14:textId="77777777" w:rsidR="00CD05B4" w:rsidRDefault="00BD5E53">
            <w:pPr>
              <w:pStyle w:val="TableParagraph"/>
              <w:ind w:left="670"/>
              <w:rPr>
                <w:sz w:val="24"/>
              </w:rPr>
            </w:pPr>
            <w:r>
              <w:rPr>
                <w:sz w:val="24"/>
              </w:rPr>
              <w:t>mg/L</w:t>
            </w:r>
          </w:p>
        </w:tc>
        <w:tc>
          <w:tcPr>
            <w:tcW w:w="1280" w:type="dxa"/>
            <w:tcBorders>
              <w:left w:val="single" w:sz="24" w:space="0" w:color="000000"/>
            </w:tcBorders>
          </w:tcPr>
          <w:p w14:paraId="4D3D2D6A" w14:textId="77777777" w:rsidR="00CD05B4" w:rsidRDefault="00BD5E53">
            <w:pPr>
              <w:pStyle w:val="TableParagraph"/>
              <w:ind w:left="195" w:right="136"/>
              <w:jc w:val="center"/>
              <w:rPr>
                <w:sz w:val="24"/>
              </w:rPr>
            </w:pPr>
            <w:r>
              <w:rPr>
                <w:sz w:val="24"/>
              </w:rPr>
              <w:t>0,3</w:t>
            </w:r>
          </w:p>
        </w:tc>
        <w:tc>
          <w:tcPr>
            <w:tcW w:w="1160" w:type="dxa"/>
          </w:tcPr>
          <w:p w14:paraId="3F04229C" w14:textId="77777777" w:rsidR="00CD05B4" w:rsidRDefault="00BD5E53">
            <w:pPr>
              <w:pStyle w:val="TableParagraph"/>
              <w:ind w:left="60"/>
              <w:jc w:val="center"/>
              <w:rPr>
                <w:sz w:val="24"/>
              </w:rPr>
            </w:pPr>
            <w:r>
              <w:rPr>
                <w:sz w:val="24"/>
              </w:rPr>
              <w:t>1</w:t>
            </w:r>
          </w:p>
        </w:tc>
        <w:tc>
          <w:tcPr>
            <w:tcW w:w="1080" w:type="dxa"/>
            <w:tcBorders>
              <w:right w:val="single" w:sz="24" w:space="0" w:color="000000"/>
            </w:tcBorders>
          </w:tcPr>
          <w:p w14:paraId="1CB0921E" w14:textId="77777777" w:rsidR="00CD05B4" w:rsidRDefault="00BD5E53">
            <w:pPr>
              <w:pStyle w:val="TableParagraph"/>
              <w:ind w:right="268"/>
              <w:jc w:val="right"/>
              <w:rPr>
                <w:sz w:val="24"/>
              </w:rPr>
            </w:pPr>
            <w:r>
              <w:rPr>
                <w:sz w:val="24"/>
              </w:rPr>
              <w:t>15%</w:t>
            </w:r>
          </w:p>
        </w:tc>
        <w:tc>
          <w:tcPr>
            <w:tcW w:w="960" w:type="dxa"/>
            <w:tcBorders>
              <w:left w:val="single" w:sz="24" w:space="0" w:color="000000"/>
              <w:right w:val="single" w:sz="24" w:space="0" w:color="000000"/>
            </w:tcBorders>
          </w:tcPr>
          <w:p w14:paraId="3CE23B67" w14:textId="77777777" w:rsidR="00CD05B4" w:rsidRDefault="00BD5E53">
            <w:pPr>
              <w:pStyle w:val="TableParagraph"/>
              <w:ind w:left="60"/>
              <w:jc w:val="center"/>
              <w:rPr>
                <w:sz w:val="24"/>
              </w:rPr>
            </w:pPr>
            <w:r>
              <w:rPr>
                <w:sz w:val="24"/>
              </w:rPr>
              <w:t>A</w:t>
            </w:r>
          </w:p>
        </w:tc>
        <w:tc>
          <w:tcPr>
            <w:tcW w:w="1180" w:type="dxa"/>
            <w:tcBorders>
              <w:left w:val="single" w:sz="24" w:space="0" w:color="000000"/>
              <w:right w:val="single" w:sz="24" w:space="0" w:color="000000"/>
            </w:tcBorders>
          </w:tcPr>
          <w:p w14:paraId="4E0DA23A" w14:textId="77777777" w:rsidR="00CD05B4" w:rsidRDefault="00BD5E53">
            <w:pPr>
              <w:pStyle w:val="TableParagraph"/>
              <w:ind w:left="182" w:right="123"/>
              <w:jc w:val="center"/>
              <w:rPr>
                <w:sz w:val="24"/>
              </w:rPr>
            </w:pPr>
            <w:r>
              <w:rPr>
                <w:sz w:val="24"/>
              </w:rPr>
              <w:t>M069</w:t>
            </w:r>
          </w:p>
        </w:tc>
      </w:tr>
      <w:tr w:rsidR="00CD05B4" w14:paraId="0B39492A" w14:textId="77777777">
        <w:trPr>
          <w:trHeight w:val="310"/>
        </w:trPr>
        <w:tc>
          <w:tcPr>
            <w:tcW w:w="3000" w:type="dxa"/>
            <w:tcBorders>
              <w:left w:val="single" w:sz="24" w:space="0" w:color="000000"/>
            </w:tcBorders>
          </w:tcPr>
          <w:p w14:paraId="5E0356D6" w14:textId="77777777" w:rsidR="00CD05B4" w:rsidRDefault="00BD5E53">
            <w:pPr>
              <w:pStyle w:val="TableParagraph"/>
              <w:spacing w:before="10" w:line="240" w:lineRule="auto"/>
              <w:ind w:left="30"/>
              <w:rPr>
                <w:sz w:val="24"/>
              </w:rPr>
            </w:pPr>
            <w:r>
              <w:rPr>
                <w:sz w:val="24"/>
              </w:rPr>
              <w:t>Natrium (Na)</w:t>
            </w:r>
            <w:r>
              <w:rPr>
                <w:sz w:val="24"/>
                <w:vertAlign w:val="superscript"/>
              </w:rPr>
              <w:t>***)</w:t>
            </w:r>
          </w:p>
        </w:tc>
        <w:tc>
          <w:tcPr>
            <w:tcW w:w="1840" w:type="dxa"/>
            <w:tcBorders>
              <w:right w:val="single" w:sz="24" w:space="0" w:color="000000"/>
            </w:tcBorders>
          </w:tcPr>
          <w:p w14:paraId="4127495A" w14:textId="77777777" w:rsidR="00CD05B4" w:rsidRDefault="00BD5E53">
            <w:pPr>
              <w:pStyle w:val="TableParagraph"/>
              <w:spacing w:before="10" w:line="240" w:lineRule="auto"/>
              <w:ind w:left="670"/>
              <w:rPr>
                <w:sz w:val="24"/>
              </w:rPr>
            </w:pPr>
            <w:r>
              <w:rPr>
                <w:sz w:val="24"/>
              </w:rPr>
              <w:t>mg/L</w:t>
            </w:r>
          </w:p>
        </w:tc>
        <w:tc>
          <w:tcPr>
            <w:tcW w:w="1280" w:type="dxa"/>
            <w:tcBorders>
              <w:left w:val="single" w:sz="24" w:space="0" w:color="000000"/>
            </w:tcBorders>
          </w:tcPr>
          <w:p w14:paraId="1B35D3F8" w14:textId="77777777" w:rsidR="00CD05B4" w:rsidRDefault="00BD5E53">
            <w:pPr>
              <w:pStyle w:val="TableParagraph"/>
              <w:spacing w:before="10" w:line="240" w:lineRule="auto"/>
              <w:ind w:left="195" w:right="136"/>
              <w:jc w:val="center"/>
              <w:rPr>
                <w:sz w:val="24"/>
              </w:rPr>
            </w:pPr>
            <w:r>
              <w:rPr>
                <w:sz w:val="24"/>
              </w:rPr>
              <w:t>0,3</w:t>
            </w:r>
          </w:p>
        </w:tc>
        <w:tc>
          <w:tcPr>
            <w:tcW w:w="1160" w:type="dxa"/>
          </w:tcPr>
          <w:p w14:paraId="7B119580" w14:textId="77777777" w:rsidR="00CD05B4" w:rsidRDefault="00BD5E53">
            <w:pPr>
              <w:pStyle w:val="TableParagraph"/>
              <w:spacing w:before="10" w:line="240" w:lineRule="auto"/>
              <w:ind w:left="60"/>
              <w:jc w:val="center"/>
              <w:rPr>
                <w:sz w:val="24"/>
              </w:rPr>
            </w:pPr>
            <w:r>
              <w:rPr>
                <w:sz w:val="24"/>
              </w:rPr>
              <w:t>1</w:t>
            </w:r>
          </w:p>
        </w:tc>
        <w:tc>
          <w:tcPr>
            <w:tcW w:w="1080" w:type="dxa"/>
            <w:tcBorders>
              <w:right w:val="single" w:sz="24" w:space="0" w:color="000000"/>
            </w:tcBorders>
          </w:tcPr>
          <w:p w14:paraId="6CA1497B" w14:textId="77777777" w:rsidR="00CD05B4" w:rsidRDefault="00BD5E53">
            <w:pPr>
              <w:pStyle w:val="TableParagraph"/>
              <w:spacing w:before="10" w:line="240" w:lineRule="auto"/>
              <w:ind w:right="268"/>
              <w:jc w:val="right"/>
              <w:rPr>
                <w:sz w:val="24"/>
              </w:rPr>
            </w:pPr>
            <w:r>
              <w:rPr>
                <w:sz w:val="24"/>
              </w:rPr>
              <w:t>15%</w:t>
            </w:r>
          </w:p>
        </w:tc>
        <w:tc>
          <w:tcPr>
            <w:tcW w:w="960" w:type="dxa"/>
            <w:tcBorders>
              <w:left w:val="single" w:sz="24" w:space="0" w:color="000000"/>
              <w:right w:val="single" w:sz="24" w:space="0" w:color="000000"/>
            </w:tcBorders>
          </w:tcPr>
          <w:p w14:paraId="028CE8CD" w14:textId="77777777" w:rsidR="00CD05B4" w:rsidRDefault="00BD5E53">
            <w:pPr>
              <w:pStyle w:val="TableParagraph"/>
              <w:spacing w:before="10" w:line="240" w:lineRule="auto"/>
              <w:ind w:left="60"/>
              <w:jc w:val="center"/>
              <w:rPr>
                <w:sz w:val="24"/>
              </w:rPr>
            </w:pPr>
            <w:r>
              <w:rPr>
                <w:sz w:val="24"/>
              </w:rPr>
              <w:t>A</w:t>
            </w:r>
          </w:p>
        </w:tc>
        <w:tc>
          <w:tcPr>
            <w:tcW w:w="1180" w:type="dxa"/>
            <w:tcBorders>
              <w:left w:val="single" w:sz="24" w:space="0" w:color="000000"/>
              <w:right w:val="single" w:sz="24" w:space="0" w:color="000000"/>
            </w:tcBorders>
          </w:tcPr>
          <w:p w14:paraId="72CBB059" w14:textId="77777777" w:rsidR="00CD05B4" w:rsidRDefault="00BD5E53">
            <w:pPr>
              <w:pStyle w:val="TableParagraph"/>
              <w:ind w:left="182" w:right="123"/>
              <w:jc w:val="center"/>
              <w:rPr>
                <w:sz w:val="24"/>
              </w:rPr>
            </w:pPr>
            <w:r>
              <w:rPr>
                <w:sz w:val="24"/>
              </w:rPr>
              <w:t>M069</w:t>
            </w:r>
          </w:p>
        </w:tc>
      </w:tr>
      <w:tr w:rsidR="00CD05B4" w14:paraId="17628FF9" w14:textId="77777777">
        <w:trPr>
          <w:trHeight w:val="287"/>
        </w:trPr>
        <w:tc>
          <w:tcPr>
            <w:tcW w:w="3000" w:type="dxa"/>
            <w:tcBorders>
              <w:left w:val="single" w:sz="24" w:space="0" w:color="000000"/>
            </w:tcBorders>
          </w:tcPr>
          <w:p w14:paraId="2FB879FF" w14:textId="77777777" w:rsidR="00CD05B4" w:rsidRDefault="00BD5E53">
            <w:pPr>
              <w:pStyle w:val="TableParagraph"/>
              <w:ind w:left="30"/>
              <w:rPr>
                <w:sz w:val="24"/>
              </w:rPr>
            </w:pPr>
            <w:r>
              <w:rPr>
                <w:sz w:val="24"/>
              </w:rPr>
              <w:t>Kalium (K)</w:t>
            </w:r>
          </w:p>
        </w:tc>
        <w:tc>
          <w:tcPr>
            <w:tcW w:w="1840" w:type="dxa"/>
            <w:tcBorders>
              <w:right w:val="single" w:sz="24" w:space="0" w:color="000000"/>
            </w:tcBorders>
          </w:tcPr>
          <w:p w14:paraId="532CE5C8" w14:textId="77777777" w:rsidR="00CD05B4" w:rsidRDefault="00BD5E53">
            <w:pPr>
              <w:pStyle w:val="TableParagraph"/>
              <w:ind w:left="670"/>
              <w:rPr>
                <w:sz w:val="24"/>
              </w:rPr>
            </w:pPr>
            <w:r>
              <w:rPr>
                <w:sz w:val="24"/>
              </w:rPr>
              <w:t>mg/L</w:t>
            </w:r>
          </w:p>
        </w:tc>
        <w:tc>
          <w:tcPr>
            <w:tcW w:w="1280" w:type="dxa"/>
            <w:tcBorders>
              <w:left w:val="single" w:sz="24" w:space="0" w:color="000000"/>
            </w:tcBorders>
          </w:tcPr>
          <w:p w14:paraId="7C7801B2" w14:textId="77777777" w:rsidR="00CD05B4" w:rsidRDefault="00BD5E53">
            <w:pPr>
              <w:pStyle w:val="TableParagraph"/>
              <w:ind w:left="195" w:right="136"/>
              <w:jc w:val="center"/>
              <w:rPr>
                <w:sz w:val="24"/>
              </w:rPr>
            </w:pPr>
            <w:r>
              <w:rPr>
                <w:sz w:val="24"/>
              </w:rPr>
              <w:t>0,05</w:t>
            </w:r>
          </w:p>
        </w:tc>
        <w:tc>
          <w:tcPr>
            <w:tcW w:w="1160" w:type="dxa"/>
          </w:tcPr>
          <w:p w14:paraId="22E5F3EA" w14:textId="77777777" w:rsidR="00CD05B4" w:rsidRDefault="00BD5E53">
            <w:pPr>
              <w:pStyle w:val="TableParagraph"/>
              <w:ind w:left="183" w:right="123"/>
              <w:jc w:val="center"/>
              <w:rPr>
                <w:sz w:val="24"/>
              </w:rPr>
            </w:pPr>
            <w:r>
              <w:rPr>
                <w:sz w:val="24"/>
              </w:rPr>
              <w:t>0,2</w:t>
            </w:r>
          </w:p>
        </w:tc>
        <w:tc>
          <w:tcPr>
            <w:tcW w:w="1080" w:type="dxa"/>
            <w:tcBorders>
              <w:right w:val="single" w:sz="24" w:space="0" w:color="000000"/>
            </w:tcBorders>
          </w:tcPr>
          <w:p w14:paraId="6ACB215C" w14:textId="77777777" w:rsidR="00CD05B4" w:rsidRDefault="00BD5E53">
            <w:pPr>
              <w:pStyle w:val="TableParagraph"/>
              <w:ind w:right="268"/>
              <w:jc w:val="right"/>
              <w:rPr>
                <w:sz w:val="24"/>
              </w:rPr>
            </w:pPr>
            <w:r>
              <w:rPr>
                <w:sz w:val="24"/>
              </w:rPr>
              <w:t>15%</w:t>
            </w:r>
          </w:p>
        </w:tc>
        <w:tc>
          <w:tcPr>
            <w:tcW w:w="960" w:type="dxa"/>
            <w:tcBorders>
              <w:left w:val="single" w:sz="24" w:space="0" w:color="000000"/>
              <w:right w:val="single" w:sz="24" w:space="0" w:color="000000"/>
            </w:tcBorders>
          </w:tcPr>
          <w:p w14:paraId="0DCBBFF5" w14:textId="77777777" w:rsidR="00CD05B4" w:rsidRDefault="00BD5E53">
            <w:pPr>
              <w:pStyle w:val="TableParagraph"/>
              <w:ind w:left="60"/>
              <w:jc w:val="center"/>
              <w:rPr>
                <w:sz w:val="24"/>
              </w:rPr>
            </w:pPr>
            <w:r>
              <w:rPr>
                <w:sz w:val="24"/>
              </w:rPr>
              <w:t>A</w:t>
            </w:r>
          </w:p>
        </w:tc>
        <w:tc>
          <w:tcPr>
            <w:tcW w:w="1180" w:type="dxa"/>
            <w:tcBorders>
              <w:left w:val="single" w:sz="24" w:space="0" w:color="000000"/>
              <w:right w:val="single" w:sz="24" w:space="0" w:color="000000"/>
            </w:tcBorders>
          </w:tcPr>
          <w:p w14:paraId="5C8FE575" w14:textId="77777777" w:rsidR="00CD05B4" w:rsidRDefault="00BD5E53">
            <w:pPr>
              <w:pStyle w:val="TableParagraph"/>
              <w:ind w:left="182" w:right="123"/>
              <w:jc w:val="center"/>
              <w:rPr>
                <w:sz w:val="24"/>
              </w:rPr>
            </w:pPr>
            <w:r>
              <w:rPr>
                <w:sz w:val="24"/>
              </w:rPr>
              <w:t>M069</w:t>
            </w:r>
          </w:p>
        </w:tc>
      </w:tr>
      <w:tr w:rsidR="00CD05B4" w14:paraId="689F49DD" w14:textId="77777777">
        <w:trPr>
          <w:trHeight w:val="342"/>
        </w:trPr>
        <w:tc>
          <w:tcPr>
            <w:tcW w:w="3000" w:type="dxa"/>
            <w:tcBorders>
              <w:left w:val="single" w:sz="24" w:space="0" w:color="000000"/>
            </w:tcBorders>
          </w:tcPr>
          <w:p w14:paraId="3B3A0E76" w14:textId="77777777" w:rsidR="00CD05B4" w:rsidRDefault="00BD5E53">
            <w:pPr>
              <w:pStyle w:val="TableParagraph"/>
              <w:spacing w:before="10" w:line="240" w:lineRule="auto"/>
              <w:ind w:left="30"/>
              <w:rPr>
                <w:sz w:val="24"/>
              </w:rPr>
            </w:pPr>
            <w:r>
              <w:rPr>
                <w:sz w:val="24"/>
              </w:rPr>
              <w:t>Ammonium (NH</w:t>
            </w:r>
            <w:r>
              <w:rPr>
                <w:sz w:val="24"/>
                <w:vertAlign w:val="subscript"/>
              </w:rPr>
              <w:t>4</w:t>
            </w:r>
            <w:r>
              <w:rPr>
                <w:sz w:val="24"/>
              </w:rPr>
              <w:t>)</w:t>
            </w:r>
            <w:r>
              <w:rPr>
                <w:sz w:val="24"/>
                <w:vertAlign w:val="superscript"/>
              </w:rPr>
              <w:t>***)</w:t>
            </w:r>
          </w:p>
        </w:tc>
        <w:tc>
          <w:tcPr>
            <w:tcW w:w="1840" w:type="dxa"/>
            <w:tcBorders>
              <w:right w:val="single" w:sz="24" w:space="0" w:color="000000"/>
            </w:tcBorders>
          </w:tcPr>
          <w:p w14:paraId="3D4997E3" w14:textId="77777777" w:rsidR="00CD05B4" w:rsidRDefault="00BD5E53">
            <w:pPr>
              <w:pStyle w:val="TableParagraph"/>
              <w:spacing w:before="42" w:line="240" w:lineRule="auto"/>
              <w:ind w:left="670"/>
              <w:rPr>
                <w:sz w:val="24"/>
              </w:rPr>
            </w:pPr>
            <w:r>
              <w:rPr>
                <w:sz w:val="24"/>
              </w:rPr>
              <w:t>mg/L</w:t>
            </w:r>
          </w:p>
        </w:tc>
        <w:tc>
          <w:tcPr>
            <w:tcW w:w="1280" w:type="dxa"/>
            <w:tcBorders>
              <w:left w:val="single" w:sz="24" w:space="0" w:color="000000"/>
            </w:tcBorders>
          </w:tcPr>
          <w:p w14:paraId="4B54C332" w14:textId="77777777" w:rsidR="00CD05B4" w:rsidRDefault="00BD5E53">
            <w:pPr>
              <w:pStyle w:val="TableParagraph"/>
              <w:spacing w:before="42" w:line="240" w:lineRule="auto"/>
              <w:ind w:left="195" w:right="136"/>
              <w:jc w:val="center"/>
              <w:rPr>
                <w:sz w:val="24"/>
              </w:rPr>
            </w:pPr>
            <w:r>
              <w:rPr>
                <w:sz w:val="24"/>
              </w:rPr>
              <w:t>0,005</w:t>
            </w:r>
          </w:p>
        </w:tc>
        <w:tc>
          <w:tcPr>
            <w:tcW w:w="1160" w:type="dxa"/>
          </w:tcPr>
          <w:p w14:paraId="0DD125F1" w14:textId="77777777" w:rsidR="00CD05B4" w:rsidRDefault="00BD5E53">
            <w:pPr>
              <w:pStyle w:val="TableParagraph"/>
              <w:spacing w:before="42" w:line="240" w:lineRule="auto"/>
              <w:ind w:left="183" w:right="123"/>
              <w:jc w:val="center"/>
              <w:rPr>
                <w:sz w:val="24"/>
              </w:rPr>
            </w:pPr>
            <w:r>
              <w:rPr>
                <w:sz w:val="24"/>
              </w:rPr>
              <w:t>0,01</w:t>
            </w:r>
          </w:p>
        </w:tc>
        <w:tc>
          <w:tcPr>
            <w:tcW w:w="1080" w:type="dxa"/>
            <w:tcBorders>
              <w:right w:val="single" w:sz="24" w:space="0" w:color="000000"/>
            </w:tcBorders>
          </w:tcPr>
          <w:p w14:paraId="2BA93AAF" w14:textId="77777777" w:rsidR="00CD05B4" w:rsidRDefault="00BD5E53">
            <w:pPr>
              <w:pStyle w:val="TableParagraph"/>
              <w:spacing w:before="42" w:line="240" w:lineRule="auto"/>
              <w:ind w:right="268"/>
              <w:jc w:val="right"/>
              <w:rPr>
                <w:sz w:val="24"/>
              </w:rPr>
            </w:pPr>
            <w:r>
              <w:rPr>
                <w:sz w:val="24"/>
              </w:rPr>
              <w:t>15%</w:t>
            </w:r>
          </w:p>
        </w:tc>
        <w:tc>
          <w:tcPr>
            <w:tcW w:w="960" w:type="dxa"/>
            <w:tcBorders>
              <w:left w:val="single" w:sz="24" w:space="0" w:color="000000"/>
              <w:right w:val="single" w:sz="24" w:space="0" w:color="000000"/>
            </w:tcBorders>
          </w:tcPr>
          <w:p w14:paraId="163D24E4" w14:textId="77777777" w:rsidR="00CD05B4" w:rsidRDefault="00BD5E53">
            <w:pPr>
              <w:pStyle w:val="TableParagraph"/>
              <w:spacing w:before="42" w:line="240" w:lineRule="auto"/>
              <w:ind w:left="60"/>
              <w:jc w:val="center"/>
              <w:rPr>
                <w:sz w:val="24"/>
              </w:rPr>
            </w:pPr>
            <w:r>
              <w:rPr>
                <w:sz w:val="24"/>
              </w:rPr>
              <w:t>A</w:t>
            </w:r>
          </w:p>
        </w:tc>
        <w:tc>
          <w:tcPr>
            <w:tcW w:w="1180" w:type="dxa"/>
            <w:tcBorders>
              <w:left w:val="single" w:sz="24" w:space="0" w:color="000000"/>
              <w:right w:val="single" w:sz="24" w:space="0" w:color="000000"/>
            </w:tcBorders>
          </w:tcPr>
          <w:p w14:paraId="42BD0616" w14:textId="77777777" w:rsidR="00CD05B4" w:rsidRDefault="00BD5E53">
            <w:pPr>
              <w:pStyle w:val="TableParagraph"/>
              <w:ind w:left="182" w:right="123"/>
              <w:jc w:val="center"/>
              <w:rPr>
                <w:sz w:val="24"/>
              </w:rPr>
            </w:pPr>
            <w:r>
              <w:rPr>
                <w:sz w:val="24"/>
              </w:rPr>
              <w:t>M004</w:t>
            </w:r>
          </w:p>
        </w:tc>
      </w:tr>
      <w:tr w:rsidR="00CD05B4" w14:paraId="70C3D244" w14:textId="77777777">
        <w:trPr>
          <w:trHeight w:val="342"/>
        </w:trPr>
        <w:tc>
          <w:tcPr>
            <w:tcW w:w="3000" w:type="dxa"/>
            <w:tcBorders>
              <w:left w:val="single" w:sz="24" w:space="0" w:color="000000"/>
            </w:tcBorders>
          </w:tcPr>
          <w:p w14:paraId="41E19540" w14:textId="77777777" w:rsidR="00CD05B4" w:rsidRDefault="00BD5E53">
            <w:pPr>
              <w:pStyle w:val="TableParagraph"/>
              <w:spacing w:before="10" w:line="240" w:lineRule="auto"/>
              <w:ind w:left="30"/>
              <w:rPr>
                <w:sz w:val="24"/>
              </w:rPr>
            </w:pPr>
            <w:r>
              <w:rPr>
                <w:sz w:val="24"/>
              </w:rPr>
              <w:t>Nitrit (NO</w:t>
            </w:r>
            <w:r>
              <w:rPr>
                <w:sz w:val="24"/>
                <w:vertAlign w:val="subscript"/>
              </w:rPr>
              <w:t>2</w:t>
            </w:r>
            <w:r>
              <w:rPr>
                <w:sz w:val="24"/>
              </w:rPr>
              <w:t>)</w:t>
            </w:r>
            <w:r>
              <w:rPr>
                <w:sz w:val="24"/>
                <w:vertAlign w:val="superscript"/>
              </w:rPr>
              <w:t>***)</w:t>
            </w:r>
          </w:p>
        </w:tc>
        <w:tc>
          <w:tcPr>
            <w:tcW w:w="1840" w:type="dxa"/>
            <w:tcBorders>
              <w:right w:val="single" w:sz="24" w:space="0" w:color="000000"/>
            </w:tcBorders>
          </w:tcPr>
          <w:p w14:paraId="06279CA8" w14:textId="77777777" w:rsidR="00CD05B4" w:rsidRDefault="00BD5E53">
            <w:pPr>
              <w:pStyle w:val="TableParagraph"/>
              <w:spacing w:before="42" w:line="240" w:lineRule="auto"/>
              <w:ind w:left="670"/>
              <w:rPr>
                <w:sz w:val="24"/>
              </w:rPr>
            </w:pPr>
            <w:r>
              <w:rPr>
                <w:sz w:val="24"/>
              </w:rPr>
              <w:t>mg/L</w:t>
            </w:r>
          </w:p>
        </w:tc>
        <w:tc>
          <w:tcPr>
            <w:tcW w:w="1280" w:type="dxa"/>
            <w:tcBorders>
              <w:left w:val="single" w:sz="24" w:space="0" w:color="000000"/>
            </w:tcBorders>
          </w:tcPr>
          <w:p w14:paraId="38B19BCB" w14:textId="77777777" w:rsidR="00CD05B4" w:rsidRDefault="00BD5E53">
            <w:pPr>
              <w:pStyle w:val="TableParagraph"/>
              <w:spacing w:before="42" w:line="240" w:lineRule="auto"/>
              <w:ind w:left="195" w:right="136"/>
              <w:jc w:val="center"/>
              <w:rPr>
                <w:sz w:val="24"/>
              </w:rPr>
            </w:pPr>
            <w:r>
              <w:rPr>
                <w:sz w:val="24"/>
              </w:rPr>
              <w:t>0,001</w:t>
            </w:r>
          </w:p>
        </w:tc>
        <w:tc>
          <w:tcPr>
            <w:tcW w:w="1160" w:type="dxa"/>
          </w:tcPr>
          <w:p w14:paraId="10B28E85" w14:textId="77777777" w:rsidR="00CD05B4" w:rsidRDefault="00BD5E53">
            <w:pPr>
              <w:pStyle w:val="TableParagraph"/>
              <w:spacing w:before="42" w:line="240" w:lineRule="auto"/>
              <w:ind w:left="183" w:right="123"/>
              <w:jc w:val="center"/>
              <w:rPr>
                <w:sz w:val="24"/>
              </w:rPr>
            </w:pPr>
            <w:r>
              <w:rPr>
                <w:sz w:val="24"/>
              </w:rPr>
              <w:t>0,01</w:t>
            </w:r>
          </w:p>
        </w:tc>
        <w:tc>
          <w:tcPr>
            <w:tcW w:w="1080" w:type="dxa"/>
            <w:tcBorders>
              <w:right w:val="single" w:sz="24" w:space="0" w:color="000000"/>
            </w:tcBorders>
          </w:tcPr>
          <w:p w14:paraId="2D123AA4" w14:textId="77777777" w:rsidR="00CD05B4" w:rsidRDefault="00BD5E53">
            <w:pPr>
              <w:pStyle w:val="TableParagraph"/>
              <w:spacing w:before="42" w:line="240" w:lineRule="auto"/>
              <w:ind w:right="268"/>
              <w:jc w:val="right"/>
              <w:rPr>
                <w:sz w:val="24"/>
              </w:rPr>
            </w:pPr>
            <w:r>
              <w:rPr>
                <w:sz w:val="24"/>
              </w:rPr>
              <w:t>15%</w:t>
            </w:r>
          </w:p>
        </w:tc>
        <w:tc>
          <w:tcPr>
            <w:tcW w:w="960" w:type="dxa"/>
            <w:tcBorders>
              <w:left w:val="single" w:sz="24" w:space="0" w:color="000000"/>
              <w:right w:val="single" w:sz="24" w:space="0" w:color="000000"/>
            </w:tcBorders>
          </w:tcPr>
          <w:p w14:paraId="2F607381" w14:textId="77777777" w:rsidR="00CD05B4" w:rsidRDefault="00BD5E53">
            <w:pPr>
              <w:pStyle w:val="TableParagraph"/>
              <w:spacing w:before="42" w:line="240" w:lineRule="auto"/>
              <w:ind w:left="60"/>
              <w:jc w:val="center"/>
              <w:rPr>
                <w:sz w:val="24"/>
              </w:rPr>
            </w:pPr>
            <w:r>
              <w:rPr>
                <w:sz w:val="24"/>
              </w:rPr>
              <w:t>A</w:t>
            </w:r>
          </w:p>
        </w:tc>
        <w:tc>
          <w:tcPr>
            <w:tcW w:w="1180" w:type="dxa"/>
            <w:tcBorders>
              <w:left w:val="single" w:sz="24" w:space="0" w:color="000000"/>
              <w:right w:val="single" w:sz="24" w:space="0" w:color="000000"/>
            </w:tcBorders>
          </w:tcPr>
          <w:p w14:paraId="223BF21C" w14:textId="77777777" w:rsidR="00CD05B4" w:rsidRDefault="00BD5E53">
            <w:pPr>
              <w:pStyle w:val="TableParagraph"/>
              <w:ind w:left="182" w:right="123"/>
              <w:jc w:val="center"/>
              <w:rPr>
                <w:sz w:val="24"/>
              </w:rPr>
            </w:pPr>
            <w:r>
              <w:rPr>
                <w:sz w:val="24"/>
              </w:rPr>
              <w:t>M006</w:t>
            </w:r>
          </w:p>
        </w:tc>
      </w:tr>
      <w:tr w:rsidR="00CD05B4" w14:paraId="2AE296E7" w14:textId="77777777">
        <w:trPr>
          <w:trHeight w:val="342"/>
        </w:trPr>
        <w:tc>
          <w:tcPr>
            <w:tcW w:w="3000" w:type="dxa"/>
            <w:tcBorders>
              <w:left w:val="single" w:sz="24" w:space="0" w:color="000000"/>
            </w:tcBorders>
          </w:tcPr>
          <w:p w14:paraId="23668074" w14:textId="77777777" w:rsidR="00CD05B4" w:rsidRDefault="00BD5E53">
            <w:pPr>
              <w:pStyle w:val="TableParagraph"/>
              <w:spacing w:before="10" w:line="240" w:lineRule="auto"/>
              <w:ind w:left="30"/>
              <w:rPr>
                <w:sz w:val="24"/>
              </w:rPr>
            </w:pPr>
            <w:r>
              <w:rPr>
                <w:sz w:val="24"/>
              </w:rPr>
              <w:t>Nitrat (NO</w:t>
            </w:r>
            <w:r>
              <w:rPr>
                <w:sz w:val="24"/>
                <w:vertAlign w:val="subscript"/>
              </w:rPr>
              <w:t>3</w:t>
            </w:r>
            <w:r>
              <w:rPr>
                <w:sz w:val="24"/>
              </w:rPr>
              <w:t>)</w:t>
            </w:r>
            <w:r>
              <w:rPr>
                <w:sz w:val="24"/>
                <w:vertAlign w:val="superscript"/>
              </w:rPr>
              <w:t>***)</w:t>
            </w:r>
          </w:p>
        </w:tc>
        <w:tc>
          <w:tcPr>
            <w:tcW w:w="1840" w:type="dxa"/>
            <w:tcBorders>
              <w:right w:val="single" w:sz="24" w:space="0" w:color="000000"/>
            </w:tcBorders>
          </w:tcPr>
          <w:p w14:paraId="2E5A9E76" w14:textId="77777777" w:rsidR="00CD05B4" w:rsidRDefault="00BD5E53">
            <w:pPr>
              <w:pStyle w:val="TableParagraph"/>
              <w:spacing w:before="42" w:line="240" w:lineRule="auto"/>
              <w:ind w:left="670"/>
              <w:rPr>
                <w:sz w:val="24"/>
              </w:rPr>
            </w:pPr>
            <w:r>
              <w:rPr>
                <w:sz w:val="24"/>
              </w:rPr>
              <w:t>mg/L</w:t>
            </w:r>
          </w:p>
        </w:tc>
        <w:tc>
          <w:tcPr>
            <w:tcW w:w="1280" w:type="dxa"/>
            <w:tcBorders>
              <w:left w:val="single" w:sz="24" w:space="0" w:color="000000"/>
            </w:tcBorders>
          </w:tcPr>
          <w:p w14:paraId="657DD0CF" w14:textId="77777777" w:rsidR="00CD05B4" w:rsidRDefault="00BD5E53">
            <w:pPr>
              <w:pStyle w:val="TableParagraph"/>
              <w:spacing w:before="42" w:line="240" w:lineRule="auto"/>
              <w:ind w:left="195" w:right="136"/>
              <w:jc w:val="center"/>
              <w:rPr>
                <w:sz w:val="24"/>
              </w:rPr>
            </w:pPr>
            <w:r>
              <w:rPr>
                <w:sz w:val="24"/>
              </w:rPr>
              <w:t>0,3</w:t>
            </w:r>
          </w:p>
        </w:tc>
        <w:tc>
          <w:tcPr>
            <w:tcW w:w="1160" w:type="dxa"/>
          </w:tcPr>
          <w:p w14:paraId="26C07B07" w14:textId="77777777" w:rsidR="00CD05B4" w:rsidRDefault="00BD5E53">
            <w:pPr>
              <w:pStyle w:val="TableParagraph"/>
              <w:spacing w:before="42" w:line="240" w:lineRule="auto"/>
              <w:ind w:left="60"/>
              <w:jc w:val="center"/>
              <w:rPr>
                <w:sz w:val="24"/>
              </w:rPr>
            </w:pPr>
            <w:r>
              <w:rPr>
                <w:sz w:val="24"/>
              </w:rPr>
              <w:t>1</w:t>
            </w:r>
          </w:p>
        </w:tc>
        <w:tc>
          <w:tcPr>
            <w:tcW w:w="1080" w:type="dxa"/>
            <w:tcBorders>
              <w:right w:val="single" w:sz="24" w:space="0" w:color="000000"/>
            </w:tcBorders>
          </w:tcPr>
          <w:p w14:paraId="413C8F9D" w14:textId="77777777" w:rsidR="00CD05B4" w:rsidRDefault="00BD5E53">
            <w:pPr>
              <w:pStyle w:val="TableParagraph"/>
              <w:spacing w:before="42" w:line="240" w:lineRule="auto"/>
              <w:ind w:right="268"/>
              <w:jc w:val="right"/>
              <w:rPr>
                <w:sz w:val="24"/>
              </w:rPr>
            </w:pPr>
            <w:r>
              <w:rPr>
                <w:sz w:val="24"/>
              </w:rPr>
              <w:t>15%</w:t>
            </w:r>
          </w:p>
        </w:tc>
        <w:tc>
          <w:tcPr>
            <w:tcW w:w="960" w:type="dxa"/>
            <w:tcBorders>
              <w:left w:val="single" w:sz="24" w:space="0" w:color="000000"/>
              <w:right w:val="single" w:sz="24" w:space="0" w:color="000000"/>
            </w:tcBorders>
          </w:tcPr>
          <w:p w14:paraId="4B5E4C3B" w14:textId="77777777" w:rsidR="00CD05B4" w:rsidRDefault="00BD5E53">
            <w:pPr>
              <w:pStyle w:val="TableParagraph"/>
              <w:spacing w:before="42" w:line="240" w:lineRule="auto"/>
              <w:ind w:left="60"/>
              <w:jc w:val="center"/>
              <w:rPr>
                <w:sz w:val="24"/>
              </w:rPr>
            </w:pPr>
            <w:r>
              <w:rPr>
                <w:sz w:val="24"/>
              </w:rPr>
              <w:t>A</w:t>
            </w:r>
          </w:p>
        </w:tc>
        <w:tc>
          <w:tcPr>
            <w:tcW w:w="1180" w:type="dxa"/>
            <w:tcBorders>
              <w:left w:val="single" w:sz="24" w:space="0" w:color="000000"/>
              <w:right w:val="single" w:sz="24" w:space="0" w:color="000000"/>
            </w:tcBorders>
          </w:tcPr>
          <w:p w14:paraId="7B9F573C" w14:textId="77777777" w:rsidR="00CD05B4" w:rsidRDefault="00BD5E53">
            <w:pPr>
              <w:pStyle w:val="TableParagraph"/>
              <w:ind w:left="182" w:right="123"/>
              <w:jc w:val="center"/>
              <w:rPr>
                <w:sz w:val="24"/>
              </w:rPr>
            </w:pPr>
            <w:r>
              <w:rPr>
                <w:sz w:val="24"/>
              </w:rPr>
              <w:t>M008</w:t>
            </w:r>
          </w:p>
        </w:tc>
      </w:tr>
      <w:tr w:rsidR="00CD05B4" w14:paraId="698B8802" w14:textId="77777777">
        <w:trPr>
          <w:trHeight w:val="287"/>
        </w:trPr>
        <w:tc>
          <w:tcPr>
            <w:tcW w:w="3000" w:type="dxa"/>
            <w:tcBorders>
              <w:left w:val="single" w:sz="24" w:space="0" w:color="000000"/>
            </w:tcBorders>
          </w:tcPr>
          <w:p w14:paraId="51C3EA5E" w14:textId="77777777" w:rsidR="00CD05B4" w:rsidRDefault="00BD5E53">
            <w:pPr>
              <w:pStyle w:val="TableParagraph"/>
              <w:ind w:left="30"/>
              <w:rPr>
                <w:sz w:val="24"/>
              </w:rPr>
            </w:pPr>
            <w:r>
              <w:rPr>
                <w:sz w:val="24"/>
              </w:rPr>
              <w:t>Ortho phosphat phosphor (P)</w:t>
            </w:r>
          </w:p>
        </w:tc>
        <w:tc>
          <w:tcPr>
            <w:tcW w:w="1840" w:type="dxa"/>
            <w:tcBorders>
              <w:right w:val="single" w:sz="24" w:space="0" w:color="000000"/>
            </w:tcBorders>
          </w:tcPr>
          <w:p w14:paraId="6402F8CE" w14:textId="77777777" w:rsidR="00CD05B4" w:rsidRDefault="00BD5E53">
            <w:pPr>
              <w:pStyle w:val="TableParagraph"/>
              <w:ind w:left="670"/>
              <w:rPr>
                <w:sz w:val="24"/>
              </w:rPr>
            </w:pPr>
            <w:r>
              <w:rPr>
                <w:sz w:val="24"/>
              </w:rPr>
              <w:t>mg/L</w:t>
            </w:r>
          </w:p>
        </w:tc>
        <w:tc>
          <w:tcPr>
            <w:tcW w:w="1280" w:type="dxa"/>
            <w:tcBorders>
              <w:left w:val="single" w:sz="24" w:space="0" w:color="000000"/>
            </w:tcBorders>
          </w:tcPr>
          <w:p w14:paraId="610FDCD0" w14:textId="77777777" w:rsidR="00CD05B4" w:rsidRDefault="00BD5E53">
            <w:pPr>
              <w:pStyle w:val="TableParagraph"/>
              <w:ind w:left="195" w:right="136"/>
              <w:jc w:val="center"/>
              <w:rPr>
                <w:sz w:val="24"/>
              </w:rPr>
            </w:pPr>
            <w:r>
              <w:rPr>
                <w:sz w:val="24"/>
              </w:rPr>
              <w:t>0,005</w:t>
            </w:r>
          </w:p>
        </w:tc>
        <w:tc>
          <w:tcPr>
            <w:tcW w:w="1160" w:type="dxa"/>
          </w:tcPr>
          <w:p w14:paraId="3896F992" w14:textId="77777777" w:rsidR="00CD05B4" w:rsidRDefault="00BD5E53">
            <w:pPr>
              <w:pStyle w:val="TableParagraph"/>
              <w:ind w:left="183" w:right="123"/>
              <w:jc w:val="center"/>
              <w:rPr>
                <w:sz w:val="24"/>
              </w:rPr>
            </w:pPr>
            <w:r>
              <w:rPr>
                <w:sz w:val="24"/>
              </w:rPr>
              <w:t>0,01</w:t>
            </w:r>
          </w:p>
        </w:tc>
        <w:tc>
          <w:tcPr>
            <w:tcW w:w="1080" w:type="dxa"/>
            <w:tcBorders>
              <w:right w:val="single" w:sz="24" w:space="0" w:color="000000"/>
            </w:tcBorders>
          </w:tcPr>
          <w:p w14:paraId="12F11FFF" w14:textId="77777777" w:rsidR="00CD05B4" w:rsidRDefault="00BD5E53">
            <w:pPr>
              <w:pStyle w:val="TableParagraph"/>
              <w:ind w:right="268"/>
              <w:jc w:val="right"/>
              <w:rPr>
                <w:sz w:val="24"/>
              </w:rPr>
            </w:pPr>
            <w:r>
              <w:rPr>
                <w:sz w:val="24"/>
              </w:rPr>
              <w:t>15%</w:t>
            </w:r>
          </w:p>
        </w:tc>
        <w:tc>
          <w:tcPr>
            <w:tcW w:w="960" w:type="dxa"/>
            <w:tcBorders>
              <w:left w:val="single" w:sz="24" w:space="0" w:color="000000"/>
              <w:right w:val="single" w:sz="24" w:space="0" w:color="000000"/>
            </w:tcBorders>
          </w:tcPr>
          <w:p w14:paraId="476537D4" w14:textId="77777777" w:rsidR="00CD05B4" w:rsidRDefault="00BD5E53">
            <w:pPr>
              <w:pStyle w:val="TableParagraph"/>
              <w:ind w:left="60"/>
              <w:jc w:val="center"/>
              <w:rPr>
                <w:sz w:val="24"/>
              </w:rPr>
            </w:pPr>
            <w:r>
              <w:rPr>
                <w:sz w:val="24"/>
              </w:rPr>
              <w:t>A</w:t>
            </w:r>
          </w:p>
        </w:tc>
        <w:tc>
          <w:tcPr>
            <w:tcW w:w="1180" w:type="dxa"/>
            <w:tcBorders>
              <w:left w:val="single" w:sz="24" w:space="0" w:color="000000"/>
              <w:right w:val="single" w:sz="24" w:space="0" w:color="000000"/>
            </w:tcBorders>
          </w:tcPr>
          <w:p w14:paraId="111B90B7" w14:textId="77777777" w:rsidR="00CD05B4" w:rsidRDefault="00BD5E53">
            <w:pPr>
              <w:pStyle w:val="TableParagraph"/>
              <w:ind w:left="182" w:right="123"/>
              <w:jc w:val="center"/>
              <w:rPr>
                <w:sz w:val="24"/>
              </w:rPr>
            </w:pPr>
            <w:r>
              <w:rPr>
                <w:sz w:val="24"/>
              </w:rPr>
              <w:t>M009</w:t>
            </w:r>
          </w:p>
        </w:tc>
      </w:tr>
      <w:tr w:rsidR="00CD05B4" w14:paraId="18DC0A9D" w14:textId="77777777">
        <w:trPr>
          <w:trHeight w:val="287"/>
        </w:trPr>
        <w:tc>
          <w:tcPr>
            <w:tcW w:w="3000" w:type="dxa"/>
            <w:tcBorders>
              <w:left w:val="single" w:sz="24" w:space="0" w:color="000000"/>
            </w:tcBorders>
          </w:tcPr>
          <w:p w14:paraId="28ED922A" w14:textId="77777777" w:rsidR="00CD05B4" w:rsidRDefault="00BD5E53">
            <w:pPr>
              <w:pStyle w:val="TableParagraph"/>
              <w:ind w:left="30"/>
              <w:rPr>
                <w:sz w:val="24"/>
              </w:rPr>
            </w:pPr>
            <w:r>
              <w:rPr>
                <w:sz w:val="24"/>
              </w:rPr>
              <w:t>Total phosphor (P)</w:t>
            </w:r>
          </w:p>
        </w:tc>
        <w:tc>
          <w:tcPr>
            <w:tcW w:w="1840" w:type="dxa"/>
            <w:tcBorders>
              <w:right w:val="single" w:sz="24" w:space="0" w:color="000000"/>
            </w:tcBorders>
          </w:tcPr>
          <w:p w14:paraId="3D0D1C24" w14:textId="77777777" w:rsidR="00CD05B4" w:rsidRDefault="00BD5E53">
            <w:pPr>
              <w:pStyle w:val="TableParagraph"/>
              <w:ind w:left="670"/>
              <w:rPr>
                <w:sz w:val="24"/>
              </w:rPr>
            </w:pPr>
            <w:r>
              <w:rPr>
                <w:sz w:val="24"/>
              </w:rPr>
              <w:t>mg/L</w:t>
            </w:r>
          </w:p>
        </w:tc>
        <w:tc>
          <w:tcPr>
            <w:tcW w:w="1280" w:type="dxa"/>
            <w:tcBorders>
              <w:left w:val="single" w:sz="24" w:space="0" w:color="000000"/>
            </w:tcBorders>
          </w:tcPr>
          <w:p w14:paraId="3AFD6479" w14:textId="77777777" w:rsidR="00CD05B4" w:rsidRDefault="00BD5E53">
            <w:pPr>
              <w:pStyle w:val="TableParagraph"/>
              <w:ind w:left="195" w:right="136"/>
              <w:jc w:val="center"/>
              <w:rPr>
                <w:sz w:val="24"/>
              </w:rPr>
            </w:pPr>
            <w:r>
              <w:rPr>
                <w:sz w:val="24"/>
              </w:rPr>
              <w:t>0,01</w:t>
            </w:r>
          </w:p>
        </w:tc>
        <w:tc>
          <w:tcPr>
            <w:tcW w:w="1160" w:type="dxa"/>
          </w:tcPr>
          <w:p w14:paraId="2604562B" w14:textId="77777777" w:rsidR="00CD05B4" w:rsidRDefault="00BD5E53">
            <w:pPr>
              <w:pStyle w:val="TableParagraph"/>
              <w:ind w:left="183" w:right="123"/>
              <w:jc w:val="center"/>
              <w:rPr>
                <w:sz w:val="24"/>
              </w:rPr>
            </w:pPr>
            <w:r>
              <w:rPr>
                <w:sz w:val="24"/>
              </w:rPr>
              <w:t>0,01</w:t>
            </w:r>
          </w:p>
        </w:tc>
        <w:tc>
          <w:tcPr>
            <w:tcW w:w="1080" w:type="dxa"/>
            <w:tcBorders>
              <w:right w:val="single" w:sz="24" w:space="0" w:color="000000"/>
            </w:tcBorders>
          </w:tcPr>
          <w:p w14:paraId="0F6A6BCB" w14:textId="77777777" w:rsidR="00CD05B4" w:rsidRDefault="00BD5E53">
            <w:pPr>
              <w:pStyle w:val="TableParagraph"/>
              <w:ind w:right="268"/>
              <w:jc w:val="right"/>
              <w:rPr>
                <w:sz w:val="24"/>
              </w:rPr>
            </w:pPr>
            <w:r>
              <w:rPr>
                <w:sz w:val="24"/>
              </w:rPr>
              <w:t>15%</w:t>
            </w:r>
          </w:p>
        </w:tc>
        <w:tc>
          <w:tcPr>
            <w:tcW w:w="960" w:type="dxa"/>
            <w:tcBorders>
              <w:left w:val="single" w:sz="24" w:space="0" w:color="000000"/>
              <w:right w:val="single" w:sz="24" w:space="0" w:color="000000"/>
            </w:tcBorders>
          </w:tcPr>
          <w:p w14:paraId="00B5F8C2" w14:textId="77777777" w:rsidR="00CD05B4" w:rsidRDefault="00BD5E53">
            <w:pPr>
              <w:pStyle w:val="TableParagraph"/>
              <w:ind w:left="60"/>
              <w:jc w:val="center"/>
              <w:rPr>
                <w:sz w:val="24"/>
              </w:rPr>
            </w:pPr>
            <w:r>
              <w:rPr>
                <w:sz w:val="24"/>
              </w:rPr>
              <w:t>A</w:t>
            </w:r>
          </w:p>
        </w:tc>
        <w:tc>
          <w:tcPr>
            <w:tcW w:w="1180" w:type="dxa"/>
            <w:tcBorders>
              <w:left w:val="single" w:sz="24" w:space="0" w:color="000000"/>
              <w:right w:val="single" w:sz="24" w:space="0" w:color="000000"/>
            </w:tcBorders>
          </w:tcPr>
          <w:p w14:paraId="6014CBD1" w14:textId="77777777" w:rsidR="00CD05B4" w:rsidRDefault="00BD5E53">
            <w:pPr>
              <w:pStyle w:val="TableParagraph"/>
              <w:ind w:left="182" w:right="123"/>
              <w:jc w:val="center"/>
              <w:rPr>
                <w:sz w:val="24"/>
              </w:rPr>
            </w:pPr>
            <w:r>
              <w:rPr>
                <w:sz w:val="24"/>
              </w:rPr>
              <w:t>M011</w:t>
            </w:r>
          </w:p>
        </w:tc>
      </w:tr>
      <w:tr w:rsidR="00CD05B4" w14:paraId="49BC237F" w14:textId="77777777">
        <w:trPr>
          <w:trHeight w:val="576"/>
        </w:trPr>
        <w:tc>
          <w:tcPr>
            <w:tcW w:w="3000" w:type="dxa"/>
            <w:tcBorders>
              <w:left w:val="single" w:sz="24" w:space="0" w:color="000000"/>
            </w:tcBorders>
          </w:tcPr>
          <w:p w14:paraId="4C8FE760" w14:textId="77777777" w:rsidR="00CD05B4" w:rsidRPr="00812241" w:rsidRDefault="00BD5E53">
            <w:pPr>
              <w:pStyle w:val="TableParagraph"/>
              <w:ind w:left="30"/>
              <w:rPr>
                <w:sz w:val="24"/>
                <w:lang w:val="da-DK"/>
              </w:rPr>
            </w:pPr>
            <w:r w:rsidRPr="00812241">
              <w:rPr>
                <w:sz w:val="24"/>
                <w:lang w:val="da-DK"/>
              </w:rPr>
              <w:lastRenderedPageBreak/>
              <w:t>Ikke flygtigt organisk kulstof,</w:t>
            </w:r>
          </w:p>
          <w:p w14:paraId="47AC2C82" w14:textId="77777777" w:rsidR="00CD05B4" w:rsidRPr="00812241" w:rsidRDefault="00BD5E53">
            <w:pPr>
              <w:pStyle w:val="TableParagraph"/>
              <w:spacing w:before="12" w:line="240" w:lineRule="auto"/>
              <w:ind w:left="30"/>
              <w:rPr>
                <w:sz w:val="24"/>
                <w:lang w:val="da-DK"/>
              </w:rPr>
            </w:pPr>
            <w:r w:rsidRPr="00812241">
              <w:rPr>
                <w:sz w:val="24"/>
                <w:lang w:val="da-DK"/>
              </w:rPr>
              <w:t>NVOC (C)</w:t>
            </w:r>
          </w:p>
        </w:tc>
        <w:tc>
          <w:tcPr>
            <w:tcW w:w="1840" w:type="dxa"/>
            <w:tcBorders>
              <w:right w:val="single" w:sz="24" w:space="0" w:color="000000"/>
            </w:tcBorders>
          </w:tcPr>
          <w:p w14:paraId="333460E0" w14:textId="77777777" w:rsidR="00CD05B4" w:rsidRDefault="00BD5E53">
            <w:pPr>
              <w:pStyle w:val="TableParagraph"/>
              <w:spacing w:before="132" w:line="240" w:lineRule="auto"/>
              <w:ind w:left="670"/>
              <w:rPr>
                <w:sz w:val="24"/>
              </w:rPr>
            </w:pPr>
            <w:r>
              <w:rPr>
                <w:sz w:val="24"/>
              </w:rPr>
              <w:t>mg/L</w:t>
            </w:r>
          </w:p>
        </w:tc>
        <w:tc>
          <w:tcPr>
            <w:tcW w:w="1280" w:type="dxa"/>
            <w:tcBorders>
              <w:left w:val="single" w:sz="24" w:space="0" w:color="000000"/>
            </w:tcBorders>
          </w:tcPr>
          <w:p w14:paraId="7B754F8E" w14:textId="77777777" w:rsidR="00CD05B4" w:rsidRDefault="00BD5E53">
            <w:pPr>
              <w:pStyle w:val="TableParagraph"/>
              <w:spacing w:before="132" w:line="240" w:lineRule="auto"/>
              <w:ind w:left="195" w:right="136"/>
              <w:jc w:val="center"/>
              <w:rPr>
                <w:sz w:val="24"/>
              </w:rPr>
            </w:pPr>
            <w:r>
              <w:rPr>
                <w:sz w:val="24"/>
              </w:rPr>
              <w:t>0,2</w:t>
            </w:r>
          </w:p>
        </w:tc>
        <w:tc>
          <w:tcPr>
            <w:tcW w:w="1160" w:type="dxa"/>
          </w:tcPr>
          <w:p w14:paraId="5E7A0726" w14:textId="77777777" w:rsidR="00CD05B4" w:rsidRDefault="00BD5E53">
            <w:pPr>
              <w:pStyle w:val="TableParagraph"/>
              <w:spacing w:before="132" w:line="240" w:lineRule="auto"/>
              <w:ind w:left="183" w:right="123"/>
              <w:jc w:val="center"/>
              <w:rPr>
                <w:sz w:val="24"/>
              </w:rPr>
            </w:pPr>
            <w:r>
              <w:rPr>
                <w:sz w:val="24"/>
              </w:rPr>
              <w:t>0,5</w:t>
            </w:r>
          </w:p>
        </w:tc>
        <w:tc>
          <w:tcPr>
            <w:tcW w:w="1080" w:type="dxa"/>
            <w:tcBorders>
              <w:right w:val="single" w:sz="24" w:space="0" w:color="000000"/>
            </w:tcBorders>
          </w:tcPr>
          <w:p w14:paraId="0A7133B8" w14:textId="77777777" w:rsidR="00CD05B4" w:rsidRDefault="00BD5E53">
            <w:pPr>
              <w:pStyle w:val="TableParagraph"/>
              <w:spacing w:before="132" w:line="240" w:lineRule="auto"/>
              <w:ind w:right="268"/>
              <w:jc w:val="right"/>
              <w:rPr>
                <w:sz w:val="24"/>
              </w:rPr>
            </w:pPr>
            <w:r>
              <w:rPr>
                <w:sz w:val="24"/>
              </w:rPr>
              <w:t>15%</w:t>
            </w:r>
          </w:p>
        </w:tc>
        <w:tc>
          <w:tcPr>
            <w:tcW w:w="960" w:type="dxa"/>
            <w:tcBorders>
              <w:left w:val="single" w:sz="24" w:space="0" w:color="000000"/>
              <w:right w:val="single" w:sz="24" w:space="0" w:color="000000"/>
            </w:tcBorders>
          </w:tcPr>
          <w:p w14:paraId="33D9D770" w14:textId="77777777" w:rsidR="00CD05B4" w:rsidRDefault="00BD5E53">
            <w:pPr>
              <w:pStyle w:val="TableParagraph"/>
              <w:spacing w:before="132" w:line="240" w:lineRule="auto"/>
              <w:ind w:left="60"/>
              <w:jc w:val="center"/>
              <w:rPr>
                <w:sz w:val="24"/>
              </w:rPr>
            </w:pPr>
            <w:r>
              <w:rPr>
                <w:sz w:val="24"/>
              </w:rPr>
              <w:t>A</w:t>
            </w:r>
          </w:p>
        </w:tc>
        <w:tc>
          <w:tcPr>
            <w:tcW w:w="1180" w:type="dxa"/>
            <w:tcBorders>
              <w:left w:val="single" w:sz="24" w:space="0" w:color="000000"/>
              <w:right w:val="single" w:sz="24" w:space="0" w:color="000000"/>
            </w:tcBorders>
          </w:tcPr>
          <w:p w14:paraId="472AA300" w14:textId="77777777" w:rsidR="00CD05B4" w:rsidRDefault="00BD5E53">
            <w:pPr>
              <w:pStyle w:val="TableParagraph"/>
              <w:spacing w:before="132" w:line="240" w:lineRule="auto"/>
              <w:ind w:left="182" w:right="123"/>
              <w:jc w:val="center"/>
              <w:rPr>
                <w:sz w:val="24"/>
              </w:rPr>
            </w:pPr>
            <w:r>
              <w:rPr>
                <w:sz w:val="24"/>
              </w:rPr>
              <w:t>M032</w:t>
            </w:r>
          </w:p>
        </w:tc>
      </w:tr>
      <w:tr w:rsidR="00CD05B4" w14:paraId="11A14760" w14:textId="77777777">
        <w:trPr>
          <w:trHeight w:val="287"/>
        </w:trPr>
        <w:tc>
          <w:tcPr>
            <w:tcW w:w="3000" w:type="dxa"/>
            <w:tcBorders>
              <w:left w:val="single" w:sz="24" w:space="0" w:color="000000"/>
            </w:tcBorders>
            <w:shd w:val="clear" w:color="auto" w:fill="BFBFBF"/>
          </w:tcPr>
          <w:p w14:paraId="51AA9993" w14:textId="77777777" w:rsidR="00CD05B4" w:rsidRDefault="00BD5E53">
            <w:pPr>
              <w:pStyle w:val="TableParagraph"/>
              <w:ind w:left="30"/>
              <w:rPr>
                <w:b/>
                <w:sz w:val="24"/>
              </w:rPr>
            </w:pPr>
            <w:r>
              <w:rPr>
                <w:b/>
                <w:sz w:val="24"/>
              </w:rPr>
              <w:t>Uorganiske sporstoffer</w:t>
            </w:r>
          </w:p>
        </w:tc>
        <w:tc>
          <w:tcPr>
            <w:tcW w:w="1840" w:type="dxa"/>
            <w:tcBorders>
              <w:right w:val="single" w:sz="24" w:space="0" w:color="000000"/>
            </w:tcBorders>
            <w:shd w:val="clear" w:color="auto" w:fill="BFBFBF"/>
          </w:tcPr>
          <w:p w14:paraId="18D27F76" w14:textId="77777777" w:rsidR="00CD05B4" w:rsidRDefault="00CD05B4">
            <w:pPr>
              <w:pStyle w:val="TableParagraph"/>
              <w:spacing w:line="240" w:lineRule="auto"/>
              <w:rPr>
                <w:sz w:val="20"/>
              </w:rPr>
            </w:pPr>
          </w:p>
        </w:tc>
        <w:tc>
          <w:tcPr>
            <w:tcW w:w="1280" w:type="dxa"/>
            <w:tcBorders>
              <w:left w:val="single" w:sz="24" w:space="0" w:color="000000"/>
            </w:tcBorders>
            <w:shd w:val="clear" w:color="auto" w:fill="BFBFBF"/>
          </w:tcPr>
          <w:p w14:paraId="5E708A49" w14:textId="77777777" w:rsidR="00CD05B4" w:rsidRDefault="00CD05B4">
            <w:pPr>
              <w:pStyle w:val="TableParagraph"/>
              <w:spacing w:line="240" w:lineRule="auto"/>
              <w:rPr>
                <w:sz w:val="20"/>
              </w:rPr>
            </w:pPr>
          </w:p>
        </w:tc>
        <w:tc>
          <w:tcPr>
            <w:tcW w:w="1160" w:type="dxa"/>
            <w:shd w:val="clear" w:color="auto" w:fill="BFBFBF"/>
          </w:tcPr>
          <w:p w14:paraId="1E760A1C" w14:textId="77777777" w:rsidR="00CD05B4" w:rsidRDefault="00CD05B4">
            <w:pPr>
              <w:pStyle w:val="TableParagraph"/>
              <w:spacing w:line="240" w:lineRule="auto"/>
              <w:rPr>
                <w:sz w:val="20"/>
              </w:rPr>
            </w:pPr>
          </w:p>
        </w:tc>
        <w:tc>
          <w:tcPr>
            <w:tcW w:w="1080" w:type="dxa"/>
            <w:tcBorders>
              <w:right w:val="single" w:sz="24" w:space="0" w:color="000000"/>
            </w:tcBorders>
            <w:shd w:val="clear" w:color="auto" w:fill="BFBFBF"/>
          </w:tcPr>
          <w:p w14:paraId="316E83C1" w14:textId="77777777" w:rsidR="00CD05B4" w:rsidRDefault="00CD05B4">
            <w:pPr>
              <w:pStyle w:val="TableParagraph"/>
              <w:spacing w:line="240" w:lineRule="auto"/>
              <w:rPr>
                <w:sz w:val="20"/>
              </w:rPr>
            </w:pPr>
          </w:p>
        </w:tc>
        <w:tc>
          <w:tcPr>
            <w:tcW w:w="960" w:type="dxa"/>
            <w:tcBorders>
              <w:left w:val="single" w:sz="24" w:space="0" w:color="000000"/>
              <w:right w:val="single" w:sz="24" w:space="0" w:color="000000"/>
            </w:tcBorders>
            <w:shd w:val="clear" w:color="auto" w:fill="BFBFBF"/>
          </w:tcPr>
          <w:p w14:paraId="77C143B3" w14:textId="77777777" w:rsidR="00CD05B4" w:rsidRDefault="00CD05B4">
            <w:pPr>
              <w:pStyle w:val="TableParagraph"/>
              <w:spacing w:line="240" w:lineRule="auto"/>
              <w:rPr>
                <w:sz w:val="20"/>
              </w:rPr>
            </w:pPr>
          </w:p>
        </w:tc>
        <w:tc>
          <w:tcPr>
            <w:tcW w:w="1180" w:type="dxa"/>
            <w:tcBorders>
              <w:left w:val="single" w:sz="24" w:space="0" w:color="000000"/>
              <w:right w:val="single" w:sz="24" w:space="0" w:color="000000"/>
            </w:tcBorders>
            <w:shd w:val="clear" w:color="auto" w:fill="BFBFBF"/>
          </w:tcPr>
          <w:p w14:paraId="4C4F19E5" w14:textId="77777777" w:rsidR="00CD05B4" w:rsidRDefault="00CD05B4">
            <w:pPr>
              <w:pStyle w:val="TableParagraph"/>
              <w:spacing w:line="240" w:lineRule="auto"/>
              <w:rPr>
                <w:sz w:val="20"/>
              </w:rPr>
            </w:pPr>
          </w:p>
        </w:tc>
      </w:tr>
      <w:tr w:rsidR="00CD05B4" w14:paraId="6939048C" w14:textId="77777777">
        <w:trPr>
          <w:trHeight w:val="310"/>
        </w:trPr>
        <w:tc>
          <w:tcPr>
            <w:tcW w:w="3000" w:type="dxa"/>
            <w:tcBorders>
              <w:left w:val="single" w:sz="24" w:space="0" w:color="000000"/>
            </w:tcBorders>
          </w:tcPr>
          <w:p w14:paraId="733BF7E7" w14:textId="77777777" w:rsidR="00CD05B4" w:rsidRDefault="00BD5E53">
            <w:pPr>
              <w:pStyle w:val="TableParagraph"/>
              <w:spacing w:before="10" w:line="240" w:lineRule="auto"/>
              <w:ind w:left="30"/>
              <w:rPr>
                <w:sz w:val="24"/>
              </w:rPr>
            </w:pPr>
            <w:r>
              <w:rPr>
                <w:sz w:val="24"/>
              </w:rPr>
              <w:t>Cyanid (CN)</w:t>
            </w:r>
            <w:r>
              <w:rPr>
                <w:sz w:val="24"/>
                <w:vertAlign w:val="superscript"/>
              </w:rPr>
              <w:t>***)</w:t>
            </w:r>
          </w:p>
        </w:tc>
        <w:tc>
          <w:tcPr>
            <w:tcW w:w="1840" w:type="dxa"/>
            <w:tcBorders>
              <w:right w:val="single" w:sz="24" w:space="0" w:color="000000"/>
            </w:tcBorders>
          </w:tcPr>
          <w:p w14:paraId="5EA24470" w14:textId="77777777" w:rsidR="00CD05B4" w:rsidRDefault="00BD5E53">
            <w:pPr>
              <w:pStyle w:val="TableParagraph"/>
              <w:spacing w:before="10" w:line="240" w:lineRule="auto"/>
              <w:ind w:left="694"/>
              <w:rPr>
                <w:sz w:val="24"/>
              </w:rPr>
            </w:pPr>
            <w:r>
              <w:rPr>
                <w:sz w:val="24"/>
              </w:rPr>
              <w:t>µg/L</w:t>
            </w:r>
          </w:p>
        </w:tc>
        <w:tc>
          <w:tcPr>
            <w:tcW w:w="1280" w:type="dxa"/>
            <w:tcBorders>
              <w:left w:val="single" w:sz="24" w:space="0" w:color="000000"/>
            </w:tcBorders>
          </w:tcPr>
          <w:p w14:paraId="12286FB5" w14:textId="77777777" w:rsidR="00CD05B4" w:rsidRDefault="00BD5E53">
            <w:pPr>
              <w:pStyle w:val="TableParagraph"/>
              <w:spacing w:before="10" w:line="240" w:lineRule="auto"/>
              <w:ind w:left="195" w:right="136"/>
              <w:jc w:val="center"/>
              <w:rPr>
                <w:sz w:val="24"/>
              </w:rPr>
            </w:pPr>
            <w:r>
              <w:rPr>
                <w:sz w:val="24"/>
              </w:rPr>
              <w:t>1,5</w:t>
            </w:r>
          </w:p>
        </w:tc>
        <w:tc>
          <w:tcPr>
            <w:tcW w:w="1160" w:type="dxa"/>
          </w:tcPr>
          <w:p w14:paraId="34521F43" w14:textId="77777777" w:rsidR="00CD05B4" w:rsidRDefault="00BD5E53">
            <w:pPr>
              <w:pStyle w:val="TableParagraph"/>
              <w:spacing w:before="10" w:line="240" w:lineRule="auto"/>
              <w:ind w:left="60"/>
              <w:jc w:val="center"/>
              <w:rPr>
                <w:sz w:val="24"/>
              </w:rPr>
            </w:pPr>
            <w:r>
              <w:rPr>
                <w:sz w:val="24"/>
              </w:rPr>
              <w:t>5</w:t>
            </w:r>
          </w:p>
        </w:tc>
        <w:tc>
          <w:tcPr>
            <w:tcW w:w="1080" w:type="dxa"/>
            <w:tcBorders>
              <w:right w:val="single" w:sz="24" w:space="0" w:color="000000"/>
            </w:tcBorders>
          </w:tcPr>
          <w:p w14:paraId="4D862322" w14:textId="77777777" w:rsidR="00CD05B4" w:rsidRDefault="00BD5E53">
            <w:pPr>
              <w:pStyle w:val="TableParagraph"/>
              <w:spacing w:before="10" w:line="240" w:lineRule="auto"/>
              <w:ind w:right="268"/>
              <w:jc w:val="right"/>
              <w:rPr>
                <w:sz w:val="24"/>
              </w:rPr>
            </w:pPr>
            <w:r>
              <w:rPr>
                <w:sz w:val="24"/>
              </w:rPr>
              <w:t>15%</w:t>
            </w:r>
          </w:p>
        </w:tc>
        <w:tc>
          <w:tcPr>
            <w:tcW w:w="960" w:type="dxa"/>
            <w:tcBorders>
              <w:left w:val="single" w:sz="24" w:space="0" w:color="000000"/>
              <w:right w:val="single" w:sz="24" w:space="0" w:color="000000"/>
            </w:tcBorders>
          </w:tcPr>
          <w:p w14:paraId="2DFEA85E" w14:textId="77777777" w:rsidR="00CD05B4" w:rsidRDefault="00BD5E53">
            <w:pPr>
              <w:pStyle w:val="TableParagraph"/>
              <w:spacing w:before="10" w:line="240" w:lineRule="auto"/>
              <w:ind w:left="60"/>
              <w:jc w:val="center"/>
              <w:rPr>
                <w:sz w:val="24"/>
              </w:rPr>
            </w:pPr>
            <w:r>
              <w:rPr>
                <w:sz w:val="24"/>
              </w:rPr>
              <w:t>A</w:t>
            </w:r>
          </w:p>
        </w:tc>
        <w:tc>
          <w:tcPr>
            <w:tcW w:w="1180" w:type="dxa"/>
            <w:tcBorders>
              <w:left w:val="single" w:sz="24" w:space="0" w:color="000000"/>
              <w:right w:val="single" w:sz="24" w:space="0" w:color="000000"/>
            </w:tcBorders>
          </w:tcPr>
          <w:p w14:paraId="1D8DEFE6" w14:textId="77777777" w:rsidR="00CD05B4" w:rsidRDefault="00BD5E53">
            <w:pPr>
              <w:pStyle w:val="TableParagraph"/>
              <w:ind w:left="182" w:right="123"/>
              <w:jc w:val="center"/>
              <w:rPr>
                <w:sz w:val="24"/>
              </w:rPr>
            </w:pPr>
            <w:r>
              <w:rPr>
                <w:sz w:val="24"/>
              </w:rPr>
              <w:t>M034</w:t>
            </w:r>
          </w:p>
        </w:tc>
      </w:tr>
      <w:tr w:rsidR="00CD05B4" w14:paraId="41935FF1" w14:textId="77777777">
        <w:trPr>
          <w:trHeight w:val="310"/>
        </w:trPr>
        <w:tc>
          <w:tcPr>
            <w:tcW w:w="3000" w:type="dxa"/>
            <w:tcBorders>
              <w:left w:val="single" w:sz="24" w:space="0" w:color="000000"/>
            </w:tcBorders>
          </w:tcPr>
          <w:p w14:paraId="4B705F54" w14:textId="77777777" w:rsidR="00CD05B4" w:rsidRDefault="00BD5E53">
            <w:pPr>
              <w:pStyle w:val="TableParagraph"/>
              <w:spacing w:before="10" w:line="240" w:lineRule="auto"/>
              <w:ind w:left="30"/>
              <w:rPr>
                <w:sz w:val="24"/>
              </w:rPr>
            </w:pPr>
            <w:r>
              <w:rPr>
                <w:sz w:val="24"/>
              </w:rPr>
              <w:t>Aluminium</w:t>
            </w:r>
            <w:r>
              <w:rPr>
                <w:sz w:val="24"/>
                <w:vertAlign w:val="superscript"/>
              </w:rPr>
              <w:t>***)</w:t>
            </w:r>
          </w:p>
        </w:tc>
        <w:tc>
          <w:tcPr>
            <w:tcW w:w="1840" w:type="dxa"/>
            <w:tcBorders>
              <w:right w:val="single" w:sz="24" w:space="0" w:color="000000"/>
            </w:tcBorders>
          </w:tcPr>
          <w:p w14:paraId="3105E5A5" w14:textId="77777777" w:rsidR="00CD05B4" w:rsidRDefault="00BD5E53">
            <w:pPr>
              <w:pStyle w:val="TableParagraph"/>
              <w:spacing w:before="10" w:line="240" w:lineRule="auto"/>
              <w:ind w:left="694"/>
              <w:rPr>
                <w:sz w:val="24"/>
              </w:rPr>
            </w:pPr>
            <w:r>
              <w:rPr>
                <w:sz w:val="24"/>
              </w:rPr>
              <w:t>µg/L</w:t>
            </w:r>
          </w:p>
        </w:tc>
        <w:tc>
          <w:tcPr>
            <w:tcW w:w="1280" w:type="dxa"/>
            <w:tcBorders>
              <w:left w:val="single" w:sz="24" w:space="0" w:color="000000"/>
            </w:tcBorders>
          </w:tcPr>
          <w:p w14:paraId="4A47B366" w14:textId="77777777" w:rsidR="00CD05B4" w:rsidRDefault="00BD5E53">
            <w:pPr>
              <w:pStyle w:val="TableParagraph"/>
              <w:spacing w:before="10" w:line="240" w:lineRule="auto"/>
              <w:ind w:left="59"/>
              <w:jc w:val="center"/>
              <w:rPr>
                <w:sz w:val="24"/>
              </w:rPr>
            </w:pPr>
            <w:r>
              <w:rPr>
                <w:sz w:val="24"/>
              </w:rPr>
              <w:t>3</w:t>
            </w:r>
          </w:p>
        </w:tc>
        <w:tc>
          <w:tcPr>
            <w:tcW w:w="1160" w:type="dxa"/>
          </w:tcPr>
          <w:p w14:paraId="3BBA1C55" w14:textId="77777777" w:rsidR="00CD05B4" w:rsidRDefault="00BD5E53">
            <w:pPr>
              <w:pStyle w:val="TableParagraph"/>
              <w:spacing w:before="10" w:line="240" w:lineRule="auto"/>
              <w:ind w:left="183" w:right="123"/>
              <w:jc w:val="center"/>
              <w:rPr>
                <w:sz w:val="24"/>
              </w:rPr>
            </w:pPr>
            <w:r>
              <w:rPr>
                <w:sz w:val="24"/>
              </w:rPr>
              <w:t>10</w:t>
            </w:r>
          </w:p>
        </w:tc>
        <w:tc>
          <w:tcPr>
            <w:tcW w:w="1080" w:type="dxa"/>
            <w:tcBorders>
              <w:right w:val="single" w:sz="24" w:space="0" w:color="000000"/>
            </w:tcBorders>
          </w:tcPr>
          <w:p w14:paraId="6DDDBF45" w14:textId="77777777" w:rsidR="00CD05B4" w:rsidRDefault="00BD5E53">
            <w:pPr>
              <w:pStyle w:val="TableParagraph"/>
              <w:spacing w:before="10" w:line="240" w:lineRule="auto"/>
              <w:ind w:right="268"/>
              <w:jc w:val="right"/>
              <w:rPr>
                <w:sz w:val="24"/>
              </w:rPr>
            </w:pPr>
            <w:r>
              <w:rPr>
                <w:sz w:val="24"/>
              </w:rPr>
              <w:t>20%</w:t>
            </w:r>
          </w:p>
        </w:tc>
        <w:tc>
          <w:tcPr>
            <w:tcW w:w="960" w:type="dxa"/>
            <w:tcBorders>
              <w:left w:val="single" w:sz="24" w:space="0" w:color="000000"/>
              <w:right w:val="single" w:sz="24" w:space="0" w:color="000000"/>
            </w:tcBorders>
          </w:tcPr>
          <w:p w14:paraId="6EFFA476" w14:textId="77777777" w:rsidR="00CD05B4" w:rsidRDefault="00BD5E53">
            <w:pPr>
              <w:pStyle w:val="TableParagraph"/>
              <w:spacing w:before="10" w:line="240" w:lineRule="auto"/>
              <w:ind w:left="60"/>
              <w:jc w:val="center"/>
              <w:rPr>
                <w:sz w:val="24"/>
              </w:rPr>
            </w:pPr>
            <w:r>
              <w:rPr>
                <w:sz w:val="24"/>
              </w:rPr>
              <w:t>A</w:t>
            </w:r>
          </w:p>
        </w:tc>
        <w:tc>
          <w:tcPr>
            <w:tcW w:w="1180" w:type="dxa"/>
            <w:tcBorders>
              <w:left w:val="single" w:sz="24" w:space="0" w:color="000000"/>
              <w:right w:val="single" w:sz="24" w:space="0" w:color="000000"/>
            </w:tcBorders>
          </w:tcPr>
          <w:p w14:paraId="6055405F" w14:textId="77777777" w:rsidR="00CD05B4" w:rsidRDefault="00BD5E53">
            <w:pPr>
              <w:pStyle w:val="TableParagraph"/>
              <w:ind w:left="182" w:right="123"/>
              <w:jc w:val="center"/>
              <w:rPr>
                <w:sz w:val="24"/>
              </w:rPr>
            </w:pPr>
            <w:r>
              <w:rPr>
                <w:sz w:val="24"/>
              </w:rPr>
              <w:t>M069</w:t>
            </w:r>
          </w:p>
        </w:tc>
      </w:tr>
      <w:tr w:rsidR="00CD05B4" w14:paraId="164CE927" w14:textId="77777777">
        <w:trPr>
          <w:trHeight w:val="310"/>
        </w:trPr>
        <w:tc>
          <w:tcPr>
            <w:tcW w:w="3000" w:type="dxa"/>
            <w:tcBorders>
              <w:left w:val="single" w:sz="24" w:space="0" w:color="000000"/>
            </w:tcBorders>
          </w:tcPr>
          <w:p w14:paraId="4DD47BD0" w14:textId="77777777" w:rsidR="00CD05B4" w:rsidRDefault="00BD5E53">
            <w:pPr>
              <w:pStyle w:val="TableParagraph"/>
              <w:spacing w:before="10" w:line="240" w:lineRule="auto"/>
              <w:ind w:left="30"/>
              <w:rPr>
                <w:sz w:val="24"/>
              </w:rPr>
            </w:pPr>
            <w:r>
              <w:rPr>
                <w:sz w:val="24"/>
              </w:rPr>
              <w:t>Antimon</w:t>
            </w:r>
            <w:r>
              <w:rPr>
                <w:sz w:val="24"/>
                <w:vertAlign w:val="superscript"/>
              </w:rPr>
              <w:t>***)</w:t>
            </w:r>
          </w:p>
        </w:tc>
        <w:tc>
          <w:tcPr>
            <w:tcW w:w="1840" w:type="dxa"/>
            <w:tcBorders>
              <w:right w:val="single" w:sz="24" w:space="0" w:color="000000"/>
            </w:tcBorders>
          </w:tcPr>
          <w:p w14:paraId="6B9EBD8A" w14:textId="77777777" w:rsidR="00CD05B4" w:rsidRDefault="00BD5E53">
            <w:pPr>
              <w:pStyle w:val="TableParagraph"/>
              <w:spacing w:before="10" w:line="240" w:lineRule="auto"/>
              <w:ind w:left="694"/>
              <w:rPr>
                <w:sz w:val="24"/>
              </w:rPr>
            </w:pPr>
            <w:r>
              <w:rPr>
                <w:sz w:val="24"/>
              </w:rPr>
              <w:t>µg/L</w:t>
            </w:r>
          </w:p>
        </w:tc>
        <w:tc>
          <w:tcPr>
            <w:tcW w:w="1280" w:type="dxa"/>
            <w:tcBorders>
              <w:left w:val="single" w:sz="24" w:space="0" w:color="000000"/>
            </w:tcBorders>
          </w:tcPr>
          <w:p w14:paraId="43DA5550" w14:textId="77777777" w:rsidR="00CD05B4" w:rsidRDefault="00BD5E53">
            <w:pPr>
              <w:pStyle w:val="TableParagraph"/>
              <w:spacing w:before="10" w:line="240" w:lineRule="auto"/>
              <w:ind w:left="195" w:right="136"/>
              <w:jc w:val="center"/>
              <w:rPr>
                <w:sz w:val="24"/>
              </w:rPr>
            </w:pPr>
            <w:r>
              <w:rPr>
                <w:sz w:val="24"/>
              </w:rPr>
              <w:t>0,2</w:t>
            </w:r>
          </w:p>
        </w:tc>
        <w:tc>
          <w:tcPr>
            <w:tcW w:w="1160" w:type="dxa"/>
          </w:tcPr>
          <w:p w14:paraId="2A07B368" w14:textId="77777777" w:rsidR="00CD05B4" w:rsidRDefault="00BD5E53">
            <w:pPr>
              <w:pStyle w:val="TableParagraph"/>
              <w:spacing w:before="10" w:line="240" w:lineRule="auto"/>
              <w:ind w:left="60"/>
              <w:jc w:val="center"/>
              <w:rPr>
                <w:sz w:val="24"/>
              </w:rPr>
            </w:pPr>
            <w:r>
              <w:rPr>
                <w:sz w:val="24"/>
              </w:rPr>
              <w:t>1</w:t>
            </w:r>
          </w:p>
        </w:tc>
        <w:tc>
          <w:tcPr>
            <w:tcW w:w="1080" w:type="dxa"/>
            <w:tcBorders>
              <w:right w:val="single" w:sz="24" w:space="0" w:color="000000"/>
            </w:tcBorders>
          </w:tcPr>
          <w:p w14:paraId="047A725A" w14:textId="77777777" w:rsidR="00CD05B4" w:rsidRDefault="00BD5E53">
            <w:pPr>
              <w:pStyle w:val="TableParagraph"/>
              <w:spacing w:before="10" w:line="240" w:lineRule="auto"/>
              <w:ind w:right="268"/>
              <w:jc w:val="right"/>
              <w:rPr>
                <w:sz w:val="24"/>
              </w:rPr>
            </w:pPr>
            <w:r>
              <w:rPr>
                <w:sz w:val="24"/>
              </w:rPr>
              <w:t>20%</w:t>
            </w:r>
          </w:p>
        </w:tc>
        <w:tc>
          <w:tcPr>
            <w:tcW w:w="960" w:type="dxa"/>
            <w:tcBorders>
              <w:left w:val="single" w:sz="24" w:space="0" w:color="000000"/>
              <w:right w:val="single" w:sz="24" w:space="0" w:color="000000"/>
            </w:tcBorders>
          </w:tcPr>
          <w:p w14:paraId="6881AACE" w14:textId="77777777" w:rsidR="00CD05B4" w:rsidRDefault="00BD5E53">
            <w:pPr>
              <w:pStyle w:val="TableParagraph"/>
              <w:spacing w:before="10" w:line="240" w:lineRule="auto"/>
              <w:ind w:left="60"/>
              <w:jc w:val="center"/>
              <w:rPr>
                <w:sz w:val="24"/>
              </w:rPr>
            </w:pPr>
            <w:r>
              <w:rPr>
                <w:sz w:val="24"/>
              </w:rPr>
              <w:t>A</w:t>
            </w:r>
          </w:p>
        </w:tc>
        <w:tc>
          <w:tcPr>
            <w:tcW w:w="1180" w:type="dxa"/>
            <w:tcBorders>
              <w:left w:val="single" w:sz="24" w:space="0" w:color="000000"/>
              <w:right w:val="single" w:sz="24" w:space="0" w:color="000000"/>
            </w:tcBorders>
          </w:tcPr>
          <w:p w14:paraId="51827EF2" w14:textId="77777777" w:rsidR="00CD05B4" w:rsidRDefault="00BD5E53">
            <w:pPr>
              <w:pStyle w:val="TableParagraph"/>
              <w:ind w:left="182" w:right="123"/>
              <w:jc w:val="center"/>
              <w:rPr>
                <w:sz w:val="24"/>
              </w:rPr>
            </w:pPr>
            <w:r>
              <w:rPr>
                <w:sz w:val="24"/>
              </w:rPr>
              <w:t>M069</w:t>
            </w:r>
          </w:p>
        </w:tc>
      </w:tr>
      <w:tr w:rsidR="00CD05B4" w14:paraId="3BCA7A3F" w14:textId="77777777">
        <w:trPr>
          <w:trHeight w:val="310"/>
        </w:trPr>
        <w:tc>
          <w:tcPr>
            <w:tcW w:w="3000" w:type="dxa"/>
            <w:tcBorders>
              <w:left w:val="single" w:sz="24" w:space="0" w:color="000000"/>
            </w:tcBorders>
          </w:tcPr>
          <w:p w14:paraId="1F992B7A" w14:textId="77777777" w:rsidR="00CD05B4" w:rsidRDefault="00BD5E53">
            <w:pPr>
              <w:pStyle w:val="TableParagraph"/>
              <w:spacing w:before="10" w:line="240" w:lineRule="auto"/>
              <w:ind w:left="30"/>
              <w:rPr>
                <w:sz w:val="24"/>
              </w:rPr>
            </w:pPr>
            <w:r>
              <w:rPr>
                <w:sz w:val="24"/>
              </w:rPr>
              <w:t>Arsen</w:t>
            </w:r>
            <w:r>
              <w:rPr>
                <w:sz w:val="24"/>
                <w:vertAlign w:val="superscript"/>
              </w:rPr>
              <w:t>***)</w:t>
            </w:r>
          </w:p>
        </w:tc>
        <w:tc>
          <w:tcPr>
            <w:tcW w:w="1840" w:type="dxa"/>
            <w:tcBorders>
              <w:right w:val="single" w:sz="24" w:space="0" w:color="000000"/>
            </w:tcBorders>
          </w:tcPr>
          <w:p w14:paraId="5225A489" w14:textId="77777777" w:rsidR="00CD05B4" w:rsidRDefault="00BD5E53">
            <w:pPr>
              <w:pStyle w:val="TableParagraph"/>
              <w:spacing w:before="10" w:line="240" w:lineRule="auto"/>
              <w:ind w:left="694"/>
              <w:rPr>
                <w:sz w:val="24"/>
              </w:rPr>
            </w:pPr>
            <w:r>
              <w:rPr>
                <w:sz w:val="24"/>
              </w:rPr>
              <w:t>µg/L</w:t>
            </w:r>
          </w:p>
        </w:tc>
        <w:tc>
          <w:tcPr>
            <w:tcW w:w="1280" w:type="dxa"/>
            <w:tcBorders>
              <w:left w:val="single" w:sz="24" w:space="0" w:color="000000"/>
            </w:tcBorders>
          </w:tcPr>
          <w:p w14:paraId="092604F9" w14:textId="77777777" w:rsidR="00CD05B4" w:rsidRDefault="00BD5E53">
            <w:pPr>
              <w:pStyle w:val="TableParagraph"/>
              <w:spacing w:before="10" w:line="240" w:lineRule="auto"/>
              <w:ind w:left="195" w:right="136"/>
              <w:jc w:val="center"/>
              <w:rPr>
                <w:sz w:val="24"/>
              </w:rPr>
            </w:pPr>
            <w:r>
              <w:rPr>
                <w:sz w:val="24"/>
              </w:rPr>
              <w:t>0,03</w:t>
            </w:r>
          </w:p>
        </w:tc>
        <w:tc>
          <w:tcPr>
            <w:tcW w:w="1160" w:type="dxa"/>
          </w:tcPr>
          <w:p w14:paraId="129978D6" w14:textId="77777777" w:rsidR="00CD05B4" w:rsidRDefault="00BD5E53">
            <w:pPr>
              <w:pStyle w:val="TableParagraph"/>
              <w:spacing w:before="10" w:line="240" w:lineRule="auto"/>
              <w:ind w:left="183" w:right="123"/>
              <w:jc w:val="center"/>
              <w:rPr>
                <w:sz w:val="24"/>
              </w:rPr>
            </w:pPr>
            <w:r>
              <w:rPr>
                <w:sz w:val="24"/>
              </w:rPr>
              <w:t>0,05</w:t>
            </w:r>
          </w:p>
        </w:tc>
        <w:tc>
          <w:tcPr>
            <w:tcW w:w="1080" w:type="dxa"/>
            <w:tcBorders>
              <w:right w:val="single" w:sz="24" w:space="0" w:color="000000"/>
            </w:tcBorders>
          </w:tcPr>
          <w:p w14:paraId="24BD5BF2" w14:textId="77777777" w:rsidR="00CD05B4" w:rsidRDefault="00BD5E53">
            <w:pPr>
              <w:pStyle w:val="TableParagraph"/>
              <w:spacing w:before="10" w:line="240" w:lineRule="auto"/>
              <w:ind w:right="268"/>
              <w:jc w:val="right"/>
              <w:rPr>
                <w:sz w:val="24"/>
              </w:rPr>
            </w:pPr>
            <w:r>
              <w:rPr>
                <w:sz w:val="24"/>
              </w:rPr>
              <w:t>20%</w:t>
            </w:r>
          </w:p>
        </w:tc>
        <w:tc>
          <w:tcPr>
            <w:tcW w:w="960" w:type="dxa"/>
            <w:tcBorders>
              <w:left w:val="single" w:sz="24" w:space="0" w:color="000000"/>
              <w:right w:val="single" w:sz="24" w:space="0" w:color="000000"/>
            </w:tcBorders>
          </w:tcPr>
          <w:p w14:paraId="0F7D2138" w14:textId="77777777" w:rsidR="00CD05B4" w:rsidRDefault="00BD5E53">
            <w:pPr>
              <w:pStyle w:val="TableParagraph"/>
              <w:spacing w:before="10" w:line="240" w:lineRule="auto"/>
              <w:ind w:left="60"/>
              <w:jc w:val="center"/>
              <w:rPr>
                <w:sz w:val="24"/>
              </w:rPr>
            </w:pPr>
            <w:r>
              <w:rPr>
                <w:sz w:val="24"/>
              </w:rPr>
              <w:t>A</w:t>
            </w:r>
          </w:p>
        </w:tc>
        <w:tc>
          <w:tcPr>
            <w:tcW w:w="1180" w:type="dxa"/>
            <w:tcBorders>
              <w:left w:val="single" w:sz="24" w:space="0" w:color="000000"/>
              <w:right w:val="single" w:sz="24" w:space="0" w:color="000000"/>
            </w:tcBorders>
          </w:tcPr>
          <w:p w14:paraId="4E700DB3" w14:textId="77777777" w:rsidR="00CD05B4" w:rsidRDefault="00BD5E53">
            <w:pPr>
              <w:pStyle w:val="TableParagraph"/>
              <w:ind w:left="182" w:right="123"/>
              <w:jc w:val="center"/>
              <w:rPr>
                <w:sz w:val="24"/>
              </w:rPr>
            </w:pPr>
            <w:r>
              <w:rPr>
                <w:sz w:val="24"/>
              </w:rPr>
              <w:t>M069</w:t>
            </w:r>
          </w:p>
        </w:tc>
      </w:tr>
      <w:tr w:rsidR="00CD05B4" w14:paraId="00769E42" w14:textId="77777777">
        <w:trPr>
          <w:trHeight w:val="287"/>
        </w:trPr>
        <w:tc>
          <w:tcPr>
            <w:tcW w:w="3000" w:type="dxa"/>
            <w:tcBorders>
              <w:left w:val="single" w:sz="24" w:space="0" w:color="000000"/>
            </w:tcBorders>
          </w:tcPr>
          <w:p w14:paraId="61C0A424" w14:textId="77777777" w:rsidR="00CD05B4" w:rsidRDefault="00BD5E53">
            <w:pPr>
              <w:pStyle w:val="TableParagraph"/>
              <w:ind w:left="30"/>
              <w:rPr>
                <w:sz w:val="24"/>
              </w:rPr>
            </w:pPr>
            <w:r>
              <w:rPr>
                <w:sz w:val="24"/>
              </w:rPr>
              <w:t>Barium</w:t>
            </w:r>
          </w:p>
        </w:tc>
        <w:tc>
          <w:tcPr>
            <w:tcW w:w="1840" w:type="dxa"/>
            <w:tcBorders>
              <w:right w:val="single" w:sz="24" w:space="0" w:color="000000"/>
            </w:tcBorders>
          </w:tcPr>
          <w:p w14:paraId="3665F071" w14:textId="77777777" w:rsidR="00CD05B4" w:rsidRDefault="00BD5E53">
            <w:pPr>
              <w:pStyle w:val="TableParagraph"/>
              <w:ind w:left="694"/>
              <w:rPr>
                <w:sz w:val="24"/>
              </w:rPr>
            </w:pPr>
            <w:r>
              <w:rPr>
                <w:sz w:val="24"/>
              </w:rPr>
              <w:t>µg/L</w:t>
            </w:r>
          </w:p>
        </w:tc>
        <w:tc>
          <w:tcPr>
            <w:tcW w:w="1280" w:type="dxa"/>
            <w:tcBorders>
              <w:left w:val="single" w:sz="24" w:space="0" w:color="000000"/>
            </w:tcBorders>
          </w:tcPr>
          <w:p w14:paraId="7FC5E016" w14:textId="77777777" w:rsidR="00CD05B4" w:rsidRDefault="00BD5E53">
            <w:pPr>
              <w:pStyle w:val="TableParagraph"/>
              <w:ind w:left="59"/>
              <w:jc w:val="center"/>
              <w:rPr>
                <w:sz w:val="24"/>
              </w:rPr>
            </w:pPr>
            <w:r>
              <w:rPr>
                <w:sz w:val="24"/>
              </w:rPr>
              <w:t>3</w:t>
            </w:r>
          </w:p>
        </w:tc>
        <w:tc>
          <w:tcPr>
            <w:tcW w:w="1160" w:type="dxa"/>
          </w:tcPr>
          <w:p w14:paraId="65329F4E" w14:textId="77777777" w:rsidR="00CD05B4" w:rsidRDefault="00BD5E53">
            <w:pPr>
              <w:pStyle w:val="TableParagraph"/>
              <w:ind w:left="183" w:right="123"/>
              <w:jc w:val="center"/>
              <w:rPr>
                <w:sz w:val="24"/>
              </w:rPr>
            </w:pPr>
            <w:r>
              <w:rPr>
                <w:sz w:val="24"/>
              </w:rPr>
              <w:t>10</w:t>
            </w:r>
          </w:p>
        </w:tc>
        <w:tc>
          <w:tcPr>
            <w:tcW w:w="1080" w:type="dxa"/>
            <w:tcBorders>
              <w:right w:val="single" w:sz="24" w:space="0" w:color="000000"/>
            </w:tcBorders>
          </w:tcPr>
          <w:p w14:paraId="62166227" w14:textId="77777777" w:rsidR="00CD05B4" w:rsidRDefault="00BD5E53">
            <w:pPr>
              <w:pStyle w:val="TableParagraph"/>
              <w:ind w:right="268"/>
              <w:jc w:val="right"/>
              <w:rPr>
                <w:sz w:val="24"/>
              </w:rPr>
            </w:pPr>
            <w:r>
              <w:rPr>
                <w:sz w:val="24"/>
              </w:rPr>
              <w:t>20%</w:t>
            </w:r>
          </w:p>
        </w:tc>
        <w:tc>
          <w:tcPr>
            <w:tcW w:w="960" w:type="dxa"/>
            <w:tcBorders>
              <w:left w:val="single" w:sz="24" w:space="0" w:color="000000"/>
              <w:right w:val="single" w:sz="24" w:space="0" w:color="000000"/>
            </w:tcBorders>
          </w:tcPr>
          <w:p w14:paraId="0FC064D0" w14:textId="77777777" w:rsidR="00CD05B4" w:rsidRDefault="00BD5E53">
            <w:pPr>
              <w:pStyle w:val="TableParagraph"/>
              <w:ind w:left="60"/>
              <w:jc w:val="center"/>
              <w:rPr>
                <w:sz w:val="24"/>
              </w:rPr>
            </w:pPr>
            <w:r>
              <w:rPr>
                <w:sz w:val="24"/>
              </w:rPr>
              <w:t>A</w:t>
            </w:r>
          </w:p>
        </w:tc>
        <w:tc>
          <w:tcPr>
            <w:tcW w:w="1180" w:type="dxa"/>
            <w:tcBorders>
              <w:left w:val="single" w:sz="24" w:space="0" w:color="000000"/>
              <w:right w:val="single" w:sz="24" w:space="0" w:color="000000"/>
            </w:tcBorders>
          </w:tcPr>
          <w:p w14:paraId="62E82F97" w14:textId="77777777" w:rsidR="00CD05B4" w:rsidRDefault="00BD5E53">
            <w:pPr>
              <w:pStyle w:val="TableParagraph"/>
              <w:ind w:left="182" w:right="123"/>
              <w:jc w:val="center"/>
              <w:rPr>
                <w:sz w:val="24"/>
              </w:rPr>
            </w:pPr>
            <w:r>
              <w:rPr>
                <w:sz w:val="24"/>
              </w:rPr>
              <w:t>M069</w:t>
            </w:r>
          </w:p>
        </w:tc>
      </w:tr>
      <w:tr w:rsidR="00CD05B4" w14:paraId="61A6BF94" w14:textId="77777777">
        <w:trPr>
          <w:trHeight w:val="310"/>
        </w:trPr>
        <w:tc>
          <w:tcPr>
            <w:tcW w:w="3000" w:type="dxa"/>
            <w:tcBorders>
              <w:left w:val="single" w:sz="24" w:space="0" w:color="000000"/>
            </w:tcBorders>
          </w:tcPr>
          <w:p w14:paraId="61A1FAC1" w14:textId="77777777" w:rsidR="00CD05B4" w:rsidRDefault="00BD5E53">
            <w:pPr>
              <w:pStyle w:val="TableParagraph"/>
              <w:spacing w:before="5" w:line="240" w:lineRule="auto"/>
              <w:ind w:left="30"/>
              <w:rPr>
                <w:sz w:val="16"/>
              </w:rPr>
            </w:pPr>
            <w:r>
              <w:rPr>
                <w:position w:val="-7"/>
                <w:sz w:val="24"/>
              </w:rPr>
              <w:t>Bly</w:t>
            </w:r>
            <w:r>
              <w:rPr>
                <w:sz w:val="16"/>
              </w:rPr>
              <w:t>***)</w:t>
            </w:r>
          </w:p>
        </w:tc>
        <w:tc>
          <w:tcPr>
            <w:tcW w:w="1840" w:type="dxa"/>
            <w:tcBorders>
              <w:right w:val="single" w:sz="24" w:space="0" w:color="000000"/>
            </w:tcBorders>
          </w:tcPr>
          <w:p w14:paraId="1E1DA179" w14:textId="77777777" w:rsidR="00CD05B4" w:rsidRDefault="00BD5E53">
            <w:pPr>
              <w:pStyle w:val="TableParagraph"/>
              <w:spacing w:before="10" w:line="240" w:lineRule="auto"/>
              <w:ind w:left="694"/>
              <w:rPr>
                <w:sz w:val="24"/>
              </w:rPr>
            </w:pPr>
            <w:r>
              <w:rPr>
                <w:sz w:val="24"/>
              </w:rPr>
              <w:t>µg/L</w:t>
            </w:r>
          </w:p>
        </w:tc>
        <w:tc>
          <w:tcPr>
            <w:tcW w:w="1280" w:type="dxa"/>
            <w:tcBorders>
              <w:left w:val="single" w:sz="24" w:space="0" w:color="000000"/>
            </w:tcBorders>
          </w:tcPr>
          <w:p w14:paraId="71C85859" w14:textId="77777777" w:rsidR="00CD05B4" w:rsidRDefault="00BD5E53">
            <w:pPr>
              <w:pStyle w:val="TableParagraph"/>
              <w:spacing w:before="10" w:line="240" w:lineRule="auto"/>
              <w:ind w:left="195" w:right="136"/>
              <w:jc w:val="center"/>
              <w:rPr>
                <w:sz w:val="24"/>
              </w:rPr>
            </w:pPr>
            <w:r>
              <w:rPr>
                <w:sz w:val="24"/>
              </w:rPr>
              <w:t>0,03</w:t>
            </w:r>
          </w:p>
        </w:tc>
        <w:tc>
          <w:tcPr>
            <w:tcW w:w="1160" w:type="dxa"/>
          </w:tcPr>
          <w:p w14:paraId="2DF253C8" w14:textId="77777777" w:rsidR="00CD05B4" w:rsidRDefault="00BD5E53">
            <w:pPr>
              <w:pStyle w:val="TableParagraph"/>
              <w:spacing w:before="10" w:line="240" w:lineRule="auto"/>
              <w:ind w:left="183" w:right="123"/>
              <w:jc w:val="center"/>
              <w:rPr>
                <w:sz w:val="24"/>
              </w:rPr>
            </w:pPr>
            <w:r>
              <w:rPr>
                <w:sz w:val="24"/>
              </w:rPr>
              <w:t>0,1</w:t>
            </w:r>
          </w:p>
        </w:tc>
        <w:tc>
          <w:tcPr>
            <w:tcW w:w="1080" w:type="dxa"/>
            <w:tcBorders>
              <w:right w:val="single" w:sz="24" w:space="0" w:color="000000"/>
            </w:tcBorders>
          </w:tcPr>
          <w:p w14:paraId="4484E677" w14:textId="77777777" w:rsidR="00CD05B4" w:rsidRDefault="00BD5E53">
            <w:pPr>
              <w:pStyle w:val="TableParagraph"/>
              <w:spacing w:before="10" w:line="240" w:lineRule="auto"/>
              <w:ind w:right="268"/>
              <w:jc w:val="right"/>
              <w:rPr>
                <w:sz w:val="24"/>
              </w:rPr>
            </w:pPr>
            <w:r>
              <w:rPr>
                <w:sz w:val="24"/>
              </w:rPr>
              <w:t>20%</w:t>
            </w:r>
          </w:p>
        </w:tc>
        <w:tc>
          <w:tcPr>
            <w:tcW w:w="960" w:type="dxa"/>
            <w:tcBorders>
              <w:left w:val="single" w:sz="24" w:space="0" w:color="000000"/>
              <w:right w:val="single" w:sz="24" w:space="0" w:color="000000"/>
            </w:tcBorders>
          </w:tcPr>
          <w:p w14:paraId="398A2FA8" w14:textId="77777777" w:rsidR="00CD05B4" w:rsidRDefault="00BD5E53">
            <w:pPr>
              <w:pStyle w:val="TableParagraph"/>
              <w:spacing w:before="10" w:line="240" w:lineRule="auto"/>
              <w:ind w:left="60"/>
              <w:jc w:val="center"/>
              <w:rPr>
                <w:sz w:val="24"/>
              </w:rPr>
            </w:pPr>
            <w:r>
              <w:rPr>
                <w:sz w:val="24"/>
              </w:rPr>
              <w:t>A</w:t>
            </w:r>
          </w:p>
        </w:tc>
        <w:tc>
          <w:tcPr>
            <w:tcW w:w="1180" w:type="dxa"/>
            <w:tcBorders>
              <w:left w:val="single" w:sz="24" w:space="0" w:color="000000"/>
              <w:right w:val="single" w:sz="24" w:space="0" w:color="000000"/>
            </w:tcBorders>
          </w:tcPr>
          <w:p w14:paraId="0553245D" w14:textId="77777777" w:rsidR="00CD05B4" w:rsidRDefault="00BD5E53">
            <w:pPr>
              <w:pStyle w:val="TableParagraph"/>
              <w:ind w:left="182" w:right="123"/>
              <w:jc w:val="center"/>
              <w:rPr>
                <w:sz w:val="24"/>
              </w:rPr>
            </w:pPr>
            <w:r>
              <w:rPr>
                <w:sz w:val="24"/>
              </w:rPr>
              <w:t>M069</w:t>
            </w:r>
          </w:p>
        </w:tc>
      </w:tr>
      <w:tr w:rsidR="00CD05B4" w14:paraId="6CB8087D" w14:textId="77777777">
        <w:trPr>
          <w:trHeight w:val="310"/>
        </w:trPr>
        <w:tc>
          <w:tcPr>
            <w:tcW w:w="3000" w:type="dxa"/>
            <w:tcBorders>
              <w:left w:val="single" w:sz="24" w:space="0" w:color="000000"/>
            </w:tcBorders>
          </w:tcPr>
          <w:p w14:paraId="551068A8" w14:textId="77777777" w:rsidR="00CD05B4" w:rsidRDefault="00BD5E53">
            <w:pPr>
              <w:pStyle w:val="TableParagraph"/>
              <w:spacing w:before="5" w:line="240" w:lineRule="auto"/>
              <w:ind w:left="30"/>
              <w:rPr>
                <w:sz w:val="16"/>
              </w:rPr>
            </w:pPr>
            <w:r>
              <w:rPr>
                <w:position w:val="-7"/>
                <w:sz w:val="24"/>
              </w:rPr>
              <w:t>Bor</w:t>
            </w:r>
            <w:r>
              <w:rPr>
                <w:sz w:val="16"/>
              </w:rPr>
              <w:t>***)</w:t>
            </w:r>
          </w:p>
        </w:tc>
        <w:tc>
          <w:tcPr>
            <w:tcW w:w="1840" w:type="dxa"/>
            <w:tcBorders>
              <w:right w:val="single" w:sz="24" w:space="0" w:color="000000"/>
            </w:tcBorders>
          </w:tcPr>
          <w:p w14:paraId="718BD157" w14:textId="77777777" w:rsidR="00CD05B4" w:rsidRDefault="00BD5E53">
            <w:pPr>
              <w:pStyle w:val="TableParagraph"/>
              <w:spacing w:before="10" w:line="240" w:lineRule="auto"/>
              <w:ind w:left="694"/>
              <w:rPr>
                <w:sz w:val="24"/>
              </w:rPr>
            </w:pPr>
            <w:r>
              <w:rPr>
                <w:sz w:val="24"/>
              </w:rPr>
              <w:t>µg/L</w:t>
            </w:r>
          </w:p>
        </w:tc>
        <w:tc>
          <w:tcPr>
            <w:tcW w:w="1280" w:type="dxa"/>
            <w:tcBorders>
              <w:left w:val="single" w:sz="24" w:space="0" w:color="000000"/>
            </w:tcBorders>
          </w:tcPr>
          <w:p w14:paraId="1BEAEE6B" w14:textId="77777777" w:rsidR="00CD05B4" w:rsidRDefault="00BD5E53">
            <w:pPr>
              <w:pStyle w:val="TableParagraph"/>
              <w:spacing w:before="10" w:line="240" w:lineRule="auto"/>
              <w:ind w:left="195" w:right="136"/>
              <w:jc w:val="center"/>
              <w:rPr>
                <w:sz w:val="24"/>
              </w:rPr>
            </w:pPr>
            <w:r>
              <w:rPr>
                <w:sz w:val="24"/>
              </w:rPr>
              <w:t>10</w:t>
            </w:r>
          </w:p>
        </w:tc>
        <w:tc>
          <w:tcPr>
            <w:tcW w:w="1160" w:type="dxa"/>
          </w:tcPr>
          <w:p w14:paraId="1EC9436F" w14:textId="77777777" w:rsidR="00CD05B4" w:rsidRDefault="00BD5E53">
            <w:pPr>
              <w:pStyle w:val="TableParagraph"/>
              <w:spacing w:before="10" w:line="240" w:lineRule="auto"/>
              <w:ind w:left="183" w:right="123"/>
              <w:jc w:val="center"/>
              <w:rPr>
                <w:sz w:val="24"/>
              </w:rPr>
            </w:pPr>
            <w:r>
              <w:rPr>
                <w:sz w:val="24"/>
              </w:rPr>
              <w:t>30</w:t>
            </w:r>
          </w:p>
        </w:tc>
        <w:tc>
          <w:tcPr>
            <w:tcW w:w="1080" w:type="dxa"/>
            <w:tcBorders>
              <w:right w:val="single" w:sz="24" w:space="0" w:color="000000"/>
            </w:tcBorders>
          </w:tcPr>
          <w:p w14:paraId="2A2CB485" w14:textId="77777777" w:rsidR="00CD05B4" w:rsidRDefault="00BD5E53">
            <w:pPr>
              <w:pStyle w:val="TableParagraph"/>
              <w:spacing w:before="10" w:line="240" w:lineRule="auto"/>
              <w:ind w:right="268"/>
              <w:jc w:val="right"/>
              <w:rPr>
                <w:sz w:val="24"/>
              </w:rPr>
            </w:pPr>
            <w:r>
              <w:rPr>
                <w:sz w:val="24"/>
              </w:rPr>
              <w:t>20%</w:t>
            </w:r>
          </w:p>
        </w:tc>
        <w:tc>
          <w:tcPr>
            <w:tcW w:w="960" w:type="dxa"/>
            <w:tcBorders>
              <w:left w:val="single" w:sz="24" w:space="0" w:color="000000"/>
              <w:right w:val="single" w:sz="24" w:space="0" w:color="000000"/>
            </w:tcBorders>
          </w:tcPr>
          <w:p w14:paraId="101618D4" w14:textId="77777777" w:rsidR="00CD05B4" w:rsidRDefault="00BD5E53">
            <w:pPr>
              <w:pStyle w:val="TableParagraph"/>
              <w:spacing w:before="10" w:line="240" w:lineRule="auto"/>
              <w:ind w:left="60"/>
              <w:jc w:val="center"/>
              <w:rPr>
                <w:sz w:val="24"/>
              </w:rPr>
            </w:pPr>
            <w:r>
              <w:rPr>
                <w:sz w:val="24"/>
              </w:rPr>
              <w:t>A</w:t>
            </w:r>
          </w:p>
        </w:tc>
        <w:tc>
          <w:tcPr>
            <w:tcW w:w="1180" w:type="dxa"/>
            <w:tcBorders>
              <w:left w:val="single" w:sz="24" w:space="0" w:color="000000"/>
              <w:right w:val="single" w:sz="24" w:space="0" w:color="000000"/>
            </w:tcBorders>
          </w:tcPr>
          <w:p w14:paraId="3AC32D92" w14:textId="77777777" w:rsidR="00CD05B4" w:rsidRDefault="00BD5E53">
            <w:pPr>
              <w:pStyle w:val="TableParagraph"/>
              <w:ind w:left="182" w:right="123"/>
              <w:jc w:val="center"/>
              <w:rPr>
                <w:sz w:val="24"/>
              </w:rPr>
            </w:pPr>
            <w:r>
              <w:rPr>
                <w:sz w:val="24"/>
              </w:rPr>
              <w:t>M069</w:t>
            </w:r>
          </w:p>
        </w:tc>
      </w:tr>
      <w:tr w:rsidR="00CD05B4" w14:paraId="0E356EF4" w14:textId="77777777">
        <w:trPr>
          <w:trHeight w:val="310"/>
        </w:trPr>
        <w:tc>
          <w:tcPr>
            <w:tcW w:w="3000" w:type="dxa"/>
            <w:tcBorders>
              <w:left w:val="single" w:sz="24" w:space="0" w:color="000000"/>
            </w:tcBorders>
          </w:tcPr>
          <w:p w14:paraId="6B2A8411" w14:textId="77777777" w:rsidR="00CD05B4" w:rsidRDefault="00BD5E53">
            <w:pPr>
              <w:pStyle w:val="TableParagraph"/>
              <w:spacing w:before="10" w:line="240" w:lineRule="auto"/>
              <w:ind w:left="30"/>
              <w:rPr>
                <w:sz w:val="24"/>
              </w:rPr>
            </w:pPr>
            <w:r>
              <w:rPr>
                <w:sz w:val="24"/>
              </w:rPr>
              <w:t>Cadmium</w:t>
            </w:r>
            <w:r>
              <w:rPr>
                <w:sz w:val="24"/>
                <w:vertAlign w:val="superscript"/>
              </w:rPr>
              <w:t>***)</w:t>
            </w:r>
          </w:p>
        </w:tc>
        <w:tc>
          <w:tcPr>
            <w:tcW w:w="1840" w:type="dxa"/>
            <w:tcBorders>
              <w:right w:val="single" w:sz="24" w:space="0" w:color="000000"/>
            </w:tcBorders>
          </w:tcPr>
          <w:p w14:paraId="5919664D" w14:textId="77777777" w:rsidR="00CD05B4" w:rsidRDefault="00BD5E53">
            <w:pPr>
              <w:pStyle w:val="TableParagraph"/>
              <w:spacing w:before="10" w:line="240" w:lineRule="auto"/>
              <w:ind w:left="694"/>
              <w:rPr>
                <w:sz w:val="24"/>
              </w:rPr>
            </w:pPr>
            <w:r>
              <w:rPr>
                <w:sz w:val="24"/>
              </w:rPr>
              <w:t>µg/L</w:t>
            </w:r>
          </w:p>
        </w:tc>
        <w:tc>
          <w:tcPr>
            <w:tcW w:w="1280" w:type="dxa"/>
            <w:tcBorders>
              <w:left w:val="single" w:sz="24" w:space="0" w:color="000000"/>
            </w:tcBorders>
          </w:tcPr>
          <w:p w14:paraId="3E7687FE" w14:textId="77777777" w:rsidR="00CD05B4" w:rsidRDefault="00BD5E53">
            <w:pPr>
              <w:pStyle w:val="TableParagraph"/>
              <w:spacing w:before="10" w:line="240" w:lineRule="auto"/>
              <w:ind w:left="195" w:right="136"/>
              <w:jc w:val="center"/>
              <w:rPr>
                <w:sz w:val="24"/>
              </w:rPr>
            </w:pPr>
            <w:r>
              <w:rPr>
                <w:sz w:val="24"/>
              </w:rPr>
              <w:t>0,02</w:t>
            </w:r>
          </w:p>
        </w:tc>
        <w:tc>
          <w:tcPr>
            <w:tcW w:w="1160" w:type="dxa"/>
          </w:tcPr>
          <w:p w14:paraId="644BE3F4" w14:textId="77777777" w:rsidR="00CD05B4" w:rsidRDefault="00BD5E53">
            <w:pPr>
              <w:pStyle w:val="TableParagraph"/>
              <w:spacing w:before="10" w:line="240" w:lineRule="auto"/>
              <w:ind w:left="183" w:right="123"/>
              <w:jc w:val="center"/>
              <w:rPr>
                <w:sz w:val="24"/>
              </w:rPr>
            </w:pPr>
            <w:r>
              <w:rPr>
                <w:sz w:val="24"/>
              </w:rPr>
              <w:t>0,05</w:t>
            </w:r>
          </w:p>
        </w:tc>
        <w:tc>
          <w:tcPr>
            <w:tcW w:w="1080" w:type="dxa"/>
            <w:tcBorders>
              <w:right w:val="single" w:sz="24" w:space="0" w:color="000000"/>
            </w:tcBorders>
          </w:tcPr>
          <w:p w14:paraId="4E74E8D2" w14:textId="77777777" w:rsidR="00CD05B4" w:rsidRDefault="00BD5E53">
            <w:pPr>
              <w:pStyle w:val="TableParagraph"/>
              <w:spacing w:before="10" w:line="240" w:lineRule="auto"/>
              <w:ind w:right="268"/>
              <w:jc w:val="right"/>
              <w:rPr>
                <w:sz w:val="24"/>
              </w:rPr>
            </w:pPr>
            <w:r>
              <w:rPr>
                <w:sz w:val="24"/>
              </w:rPr>
              <w:t>20%</w:t>
            </w:r>
          </w:p>
        </w:tc>
        <w:tc>
          <w:tcPr>
            <w:tcW w:w="960" w:type="dxa"/>
            <w:tcBorders>
              <w:left w:val="single" w:sz="24" w:space="0" w:color="000000"/>
              <w:right w:val="single" w:sz="24" w:space="0" w:color="000000"/>
            </w:tcBorders>
          </w:tcPr>
          <w:p w14:paraId="7614B0AE" w14:textId="77777777" w:rsidR="00CD05B4" w:rsidRDefault="00BD5E53">
            <w:pPr>
              <w:pStyle w:val="TableParagraph"/>
              <w:spacing w:before="10" w:line="240" w:lineRule="auto"/>
              <w:ind w:left="60"/>
              <w:jc w:val="center"/>
              <w:rPr>
                <w:sz w:val="24"/>
              </w:rPr>
            </w:pPr>
            <w:r>
              <w:rPr>
                <w:sz w:val="24"/>
              </w:rPr>
              <w:t>A</w:t>
            </w:r>
          </w:p>
        </w:tc>
        <w:tc>
          <w:tcPr>
            <w:tcW w:w="1180" w:type="dxa"/>
            <w:tcBorders>
              <w:left w:val="single" w:sz="24" w:space="0" w:color="000000"/>
              <w:right w:val="single" w:sz="24" w:space="0" w:color="000000"/>
            </w:tcBorders>
          </w:tcPr>
          <w:p w14:paraId="12CAEEBC" w14:textId="77777777" w:rsidR="00CD05B4" w:rsidRDefault="00BD5E53">
            <w:pPr>
              <w:pStyle w:val="TableParagraph"/>
              <w:ind w:left="182" w:right="123"/>
              <w:jc w:val="center"/>
              <w:rPr>
                <w:sz w:val="24"/>
              </w:rPr>
            </w:pPr>
            <w:r>
              <w:rPr>
                <w:sz w:val="24"/>
              </w:rPr>
              <w:t>M069</w:t>
            </w:r>
          </w:p>
        </w:tc>
      </w:tr>
      <w:tr w:rsidR="00CD05B4" w14:paraId="23B86205" w14:textId="77777777">
        <w:trPr>
          <w:trHeight w:val="310"/>
        </w:trPr>
        <w:tc>
          <w:tcPr>
            <w:tcW w:w="3000" w:type="dxa"/>
            <w:tcBorders>
              <w:left w:val="single" w:sz="24" w:space="0" w:color="000000"/>
            </w:tcBorders>
          </w:tcPr>
          <w:p w14:paraId="32EE3326" w14:textId="77777777" w:rsidR="00CD05B4" w:rsidRDefault="00BD5E53">
            <w:pPr>
              <w:pStyle w:val="TableParagraph"/>
              <w:spacing w:before="10" w:line="240" w:lineRule="auto"/>
              <w:ind w:left="30"/>
              <w:rPr>
                <w:sz w:val="24"/>
              </w:rPr>
            </w:pPr>
            <w:r>
              <w:rPr>
                <w:sz w:val="24"/>
              </w:rPr>
              <w:t>Chrom</w:t>
            </w:r>
            <w:r>
              <w:rPr>
                <w:sz w:val="24"/>
                <w:vertAlign w:val="superscript"/>
              </w:rPr>
              <w:t>***)</w:t>
            </w:r>
          </w:p>
        </w:tc>
        <w:tc>
          <w:tcPr>
            <w:tcW w:w="1840" w:type="dxa"/>
            <w:tcBorders>
              <w:right w:val="single" w:sz="24" w:space="0" w:color="000000"/>
            </w:tcBorders>
          </w:tcPr>
          <w:p w14:paraId="772D0E98" w14:textId="77777777" w:rsidR="00CD05B4" w:rsidRDefault="00BD5E53">
            <w:pPr>
              <w:pStyle w:val="TableParagraph"/>
              <w:spacing w:before="10" w:line="240" w:lineRule="auto"/>
              <w:ind w:left="694"/>
              <w:rPr>
                <w:sz w:val="24"/>
              </w:rPr>
            </w:pPr>
            <w:r>
              <w:rPr>
                <w:sz w:val="24"/>
              </w:rPr>
              <w:t>µg/L</w:t>
            </w:r>
          </w:p>
        </w:tc>
        <w:tc>
          <w:tcPr>
            <w:tcW w:w="1280" w:type="dxa"/>
            <w:tcBorders>
              <w:left w:val="single" w:sz="24" w:space="0" w:color="000000"/>
            </w:tcBorders>
          </w:tcPr>
          <w:p w14:paraId="1695DC9A" w14:textId="77777777" w:rsidR="00CD05B4" w:rsidRDefault="00BD5E53">
            <w:pPr>
              <w:pStyle w:val="TableParagraph"/>
              <w:spacing w:before="10" w:line="240" w:lineRule="auto"/>
              <w:ind w:left="195" w:right="136"/>
              <w:jc w:val="center"/>
              <w:rPr>
                <w:sz w:val="24"/>
              </w:rPr>
            </w:pPr>
            <w:r>
              <w:rPr>
                <w:sz w:val="24"/>
              </w:rPr>
              <w:t>0,3</w:t>
            </w:r>
          </w:p>
        </w:tc>
        <w:tc>
          <w:tcPr>
            <w:tcW w:w="1160" w:type="dxa"/>
          </w:tcPr>
          <w:p w14:paraId="0E3CAB55" w14:textId="77777777" w:rsidR="00CD05B4" w:rsidRDefault="00BD5E53">
            <w:pPr>
              <w:pStyle w:val="TableParagraph"/>
              <w:spacing w:before="10" w:line="240" w:lineRule="auto"/>
              <w:ind w:left="60"/>
              <w:jc w:val="center"/>
              <w:rPr>
                <w:sz w:val="24"/>
              </w:rPr>
            </w:pPr>
            <w:r>
              <w:rPr>
                <w:sz w:val="24"/>
              </w:rPr>
              <w:t>1</w:t>
            </w:r>
          </w:p>
        </w:tc>
        <w:tc>
          <w:tcPr>
            <w:tcW w:w="1080" w:type="dxa"/>
            <w:tcBorders>
              <w:right w:val="single" w:sz="24" w:space="0" w:color="000000"/>
            </w:tcBorders>
          </w:tcPr>
          <w:p w14:paraId="488595E0" w14:textId="77777777" w:rsidR="00CD05B4" w:rsidRDefault="00BD5E53">
            <w:pPr>
              <w:pStyle w:val="TableParagraph"/>
              <w:spacing w:before="10" w:line="240" w:lineRule="auto"/>
              <w:ind w:right="268"/>
              <w:jc w:val="right"/>
              <w:rPr>
                <w:sz w:val="24"/>
              </w:rPr>
            </w:pPr>
            <w:r>
              <w:rPr>
                <w:sz w:val="24"/>
              </w:rPr>
              <w:t>20%</w:t>
            </w:r>
          </w:p>
        </w:tc>
        <w:tc>
          <w:tcPr>
            <w:tcW w:w="960" w:type="dxa"/>
            <w:tcBorders>
              <w:left w:val="single" w:sz="24" w:space="0" w:color="000000"/>
              <w:right w:val="single" w:sz="24" w:space="0" w:color="000000"/>
            </w:tcBorders>
          </w:tcPr>
          <w:p w14:paraId="47D37C7B" w14:textId="77777777" w:rsidR="00CD05B4" w:rsidRDefault="00BD5E53">
            <w:pPr>
              <w:pStyle w:val="TableParagraph"/>
              <w:spacing w:before="10" w:line="240" w:lineRule="auto"/>
              <w:ind w:left="60"/>
              <w:jc w:val="center"/>
              <w:rPr>
                <w:sz w:val="24"/>
              </w:rPr>
            </w:pPr>
            <w:r>
              <w:rPr>
                <w:sz w:val="24"/>
              </w:rPr>
              <w:t>A</w:t>
            </w:r>
          </w:p>
        </w:tc>
        <w:tc>
          <w:tcPr>
            <w:tcW w:w="1180" w:type="dxa"/>
            <w:tcBorders>
              <w:left w:val="single" w:sz="24" w:space="0" w:color="000000"/>
              <w:right w:val="single" w:sz="24" w:space="0" w:color="000000"/>
            </w:tcBorders>
          </w:tcPr>
          <w:p w14:paraId="175B46D0" w14:textId="77777777" w:rsidR="00CD05B4" w:rsidRDefault="00BD5E53">
            <w:pPr>
              <w:pStyle w:val="TableParagraph"/>
              <w:ind w:left="182" w:right="123"/>
              <w:jc w:val="center"/>
              <w:rPr>
                <w:sz w:val="24"/>
              </w:rPr>
            </w:pPr>
            <w:r>
              <w:rPr>
                <w:sz w:val="24"/>
              </w:rPr>
              <w:t>M069</w:t>
            </w:r>
          </w:p>
        </w:tc>
      </w:tr>
      <w:tr w:rsidR="00CD05B4" w14:paraId="526F4203" w14:textId="77777777">
        <w:trPr>
          <w:trHeight w:val="310"/>
        </w:trPr>
        <w:tc>
          <w:tcPr>
            <w:tcW w:w="3000" w:type="dxa"/>
            <w:tcBorders>
              <w:left w:val="single" w:sz="24" w:space="0" w:color="000000"/>
            </w:tcBorders>
          </w:tcPr>
          <w:p w14:paraId="73952617" w14:textId="77777777" w:rsidR="00CD05B4" w:rsidRDefault="00BD5E53">
            <w:pPr>
              <w:pStyle w:val="TableParagraph"/>
              <w:spacing w:before="5" w:line="240" w:lineRule="auto"/>
              <w:ind w:left="30"/>
              <w:rPr>
                <w:sz w:val="16"/>
              </w:rPr>
            </w:pPr>
            <w:r>
              <w:rPr>
                <w:position w:val="-7"/>
                <w:sz w:val="24"/>
              </w:rPr>
              <w:t>Jern</w:t>
            </w:r>
            <w:r>
              <w:rPr>
                <w:sz w:val="16"/>
              </w:rPr>
              <w:t>***)</w:t>
            </w:r>
          </w:p>
        </w:tc>
        <w:tc>
          <w:tcPr>
            <w:tcW w:w="1840" w:type="dxa"/>
            <w:tcBorders>
              <w:right w:val="single" w:sz="24" w:space="0" w:color="000000"/>
            </w:tcBorders>
          </w:tcPr>
          <w:p w14:paraId="3BE33D1D" w14:textId="77777777" w:rsidR="00CD05B4" w:rsidRDefault="00BD5E53">
            <w:pPr>
              <w:pStyle w:val="TableParagraph"/>
              <w:spacing w:before="10" w:line="240" w:lineRule="auto"/>
              <w:ind w:left="694"/>
              <w:rPr>
                <w:sz w:val="24"/>
              </w:rPr>
            </w:pPr>
            <w:r>
              <w:rPr>
                <w:sz w:val="24"/>
              </w:rPr>
              <w:t>µg/L</w:t>
            </w:r>
          </w:p>
        </w:tc>
        <w:tc>
          <w:tcPr>
            <w:tcW w:w="1280" w:type="dxa"/>
            <w:tcBorders>
              <w:left w:val="single" w:sz="24" w:space="0" w:color="000000"/>
            </w:tcBorders>
          </w:tcPr>
          <w:p w14:paraId="17AC45A6" w14:textId="77777777" w:rsidR="00CD05B4" w:rsidRDefault="00BD5E53">
            <w:pPr>
              <w:pStyle w:val="TableParagraph"/>
              <w:spacing w:before="10" w:line="240" w:lineRule="auto"/>
              <w:ind w:left="195" w:right="136"/>
              <w:jc w:val="center"/>
              <w:rPr>
                <w:sz w:val="24"/>
              </w:rPr>
            </w:pPr>
            <w:r>
              <w:rPr>
                <w:sz w:val="24"/>
              </w:rPr>
              <w:t>10</w:t>
            </w:r>
          </w:p>
        </w:tc>
        <w:tc>
          <w:tcPr>
            <w:tcW w:w="1160" w:type="dxa"/>
          </w:tcPr>
          <w:p w14:paraId="46F8A90D" w14:textId="77777777" w:rsidR="00CD05B4" w:rsidRDefault="00BD5E53">
            <w:pPr>
              <w:pStyle w:val="TableParagraph"/>
              <w:spacing w:before="10" w:line="240" w:lineRule="auto"/>
              <w:ind w:left="183" w:right="123"/>
              <w:jc w:val="center"/>
              <w:rPr>
                <w:sz w:val="24"/>
              </w:rPr>
            </w:pPr>
            <w:r>
              <w:rPr>
                <w:sz w:val="24"/>
              </w:rPr>
              <w:t>30</w:t>
            </w:r>
          </w:p>
        </w:tc>
        <w:tc>
          <w:tcPr>
            <w:tcW w:w="1080" w:type="dxa"/>
            <w:tcBorders>
              <w:right w:val="single" w:sz="24" w:space="0" w:color="000000"/>
            </w:tcBorders>
          </w:tcPr>
          <w:p w14:paraId="4C7A36F5" w14:textId="77777777" w:rsidR="00CD05B4" w:rsidRDefault="00BD5E53">
            <w:pPr>
              <w:pStyle w:val="TableParagraph"/>
              <w:spacing w:before="10" w:line="240" w:lineRule="auto"/>
              <w:ind w:right="268"/>
              <w:jc w:val="right"/>
              <w:rPr>
                <w:sz w:val="24"/>
              </w:rPr>
            </w:pPr>
            <w:r>
              <w:rPr>
                <w:sz w:val="24"/>
              </w:rPr>
              <w:t>20%</w:t>
            </w:r>
          </w:p>
        </w:tc>
        <w:tc>
          <w:tcPr>
            <w:tcW w:w="960" w:type="dxa"/>
            <w:tcBorders>
              <w:left w:val="single" w:sz="24" w:space="0" w:color="000000"/>
              <w:right w:val="single" w:sz="24" w:space="0" w:color="000000"/>
            </w:tcBorders>
          </w:tcPr>
          <w:p w14:paraId="079B29AD" w14:textId="77777777" w:rsidR="00CD05B4" w:rsidRDefault="00BD5E53">
            <w:pPr>
              <w:pStyle w:val="TableParagraph"/>
              <w:spacing w:before="10" w:line="240" w:lineRule="auto"/>
              <w:ind w:left="60"/>
              <w:jc w:val="center"/>
              <w:rPr>
                <w:sz w:val="24"/>
              </w:rPr>
            </w:pPr>
            <w:r>
              <w:rPr>
                <w:sz w:val="24"/>
              </w:rPr>
              <w:t>A</w:t>
            </w:r>
          </w:p>
        </w:tc>
        <w:tc>
          <w:tcPr>
            <w:tcW w:w="1180" w:type="dxa"/>
            <w:tcBorders>
              <w:left w:val="single" w:sz="24" w:space="0" w:color="000000"/>
              <w:right w:val="single" w:sz="24" w:space="0" w:color="000000"/>
            </w:tcBorders>
          </w:tcPr>
          <w:p w14:paraId="669A8F10" w14:textId="77777777" w:rsidR="00CD05B4" w:rsidRDefault="00BD5E53">
            <w:pPr>
              <w:pStyle w:val="TableParagraph"/>
              <w:ind w:left="182" w:right="123"/>
              <w:jc w:val="center"/>
              <w:rPr>
                <w:sz w:val="24"/>
              </w:rPr>
            </w:pPr>
            <w:r>
              <w:rPr>
                <w:sz w:val="24"/>
              </w:rPr>
              <w:t>M069</w:t>
            </w:r>
          </w:p>
        </w:tc>
      </w:tr>
      <w:tr w:rsidR="00CD05B4" w14:paraId="70298C01" w14:textId="77777777">
        <w:trPr>
          <w:trHeight w:val="310"/>
        </w:trPr>
        <w:tc>
          <w:tcPr>
            <w:tcW w:w="3000" w:type="dxa"/>
            <w:tcBorders>
              <w:left w:val="single" w:sz="24" w:space="0" w:color="000000"/>
            </w:tcBorders>
          </w:tcPr>
          <w:p w14:paraId="114447D5" w14:textId="77777777" w:rsidR="00CD05B4" w:rsidRDefault="00BD5E53">
            <w:pPr>
              <w:pStyle w:val="TableParagraph"/>
              <w:spacing w:before="10" w:line="240" w:lineRule="auto"/>
              <w:ind w:left="30"/>
              <w:rPr>
                <w:sz w:val="24"/>
              </w:rPr>
            </w:pPr>
            <w:r>
              <w:rPr>
                <w:sz w:val="24"/>
              </w:rPr>
              <w:t>Kobber</w:t>
            </w:r>
            <w:r>
              <w:rPr>
                <w:sz w:val="24"/>
                <w:vertAlign w:val="superscript"/>
              </w:rPr>
              <w:t>***)</w:t>
            </w:r>
          </w:p>
        </w:tc>
        <w:tc>
          <w:tcPr>
            <w:tcW w:w="1840" w:type="dxa"/>
            <w:tcBorders>
              <w:right w:val="single" w:sz="24" w:space="0" w:color="000000"/>
            </w:tcBorders>
          </w:tcPr>
          <w:p w14:paraId="03846896" w14:textId="77777777" w:rsidR="00CD05B4" w:rsidRDefault="00BD5E53">
            <w:pPr>
              <w:pStyle w:val="TableParagraph"/>
              <w:spacing w:before="10" w:line="240" w:lineRule="auto"/>
              <w:ind w:left="694"/>
              <w:rPr>
                <w:sz w:val="24"/>
              </w:rPr>
            </w:pPr>
            <w:r>
              <w:rPr>
                <w:sz w:val="24"/>
              </w:rPr>
              <w:t>µg/L</w:t>
            </w:r>
          </w:p>
        </w:tc>
        <w:tc>
          <w:tcPr>
            <w:tcW w:w="1280" w:type="dxa"/>
            <w:tcBorders>
              <w:left w:val="single" w:sz="24" w:space="0" w:color="000000"/>
            </w:tcBorders>
          </w:tcPr>
          <w:p w14:paraId="09ACEA6F" w14:textId="77777777" w:rsidR="00CD05B4" w:rsidRDefault="00BD5E53">
            <w:pPr>
              <w:pStyle w:val="TableParagraph"/>
              <w:spacing w:before="10" w:line="240" w:lineRule="auto"/>
              <w:ind w:left="59"/>
              <w:jc w:val="center"/>
              <w:rPr>
                <w:sz w:val="24"/>
              </w:rPr>
            </w:pPr>
            <w:r>
              <w:rPr>
                <w:sz w:val="24"/>
              </w:rPr>
              <w:t>3</w:t>
            </w:r>
          </w:p>
        </w:tc>
        <w:tc>
          <w:tcPr>
            <w:tcW w:w="1160" w:type="dxa"/>
          </w:tcPr>
          <w:p w14:paraId="49AA50AE" w14:textId="77777777" w:rsidR="00CD05B4" w:rsidRDefault="00BD5E53">
            <w:pPr>
              <w:pStyle w:val="TableParagraph"/>
              <w:spacing w:before="10" w:line="240" w:lineRule="auto"/>
              <w:ind w:left="183" w:right="123"/>
              <w:jc w:val="center"/>
              <w:rPr>
                <w:sz w:val="24"/>
              </w:rPr>
            </w:pPr>
            <w:r>
              <w:rPr>
                <w:sz w:val="24"/>
              </w:rPr>
              <w:t>10</w:t>
            </w:r>
          </w:p>
        </w:tc>
        <w:tc>
          <w:tcPr>
            <w:tcW w:w="1080" w:type="dxa"/>
            <w:tcBorders>
              <w:right w:val="single" w:sz="24" w:space="0" w:color="000000"/>
            </w:tcBorders>
          </w:tcPr>
          <w:p w14:paraId="25E6116F" w14:textId="77777777" w:rsidR="00CD05B4" w:rsidRDefault="00BD5E53">
            <w:pPr>
              <w:pStyle w:val="TableParagraph"/>
              <w:spacing w:before="10" w:line="240" w:lineRule="auto"/>
              <w:ind w:right="268"/>
              <w:jc w:val="right"/>
              <w:rPr>
                <w:sz w:val="24"/>
              </w:rPr>
            </w:pPr>
            <w:r>
              <w:rPr>
                <w:sz w:val="24"/>
              </w:rPr>
              <w:t>20%</w:t>
            </w:r>
          </w:p>
        </w:tc>
        <w:tc>
          <w:tcPr>
            <w:tcW w:w="960" w:type="dxa"/>
            <w:tcBorders>
              <w:left w:val="single" w:sz="24" w:space="0" w:color="000000"/>
              <w:right w:val="single" w:sz="24" w:space="0" w:color="000000"/>
            </w:tcBorders>
          </w:tcPr>
          <w:p w14:paraId="06378A39" w14:textId="77777777" w:rsidR="00CD05B4" w:rsidRDefault="00BD5E53">
            <w:pPr>
              <w:pStyle w:val="TableParagraph"/>
              <w:spacing w:before="10" w:line="240" w:lineRule="auto"/>
              <w:ind w:left="60"/>
              <w:jc w:val="center"/>
              <w:rPr>
                <w:sz w:val="24"/>
              </w:rPr>
            </w:pPr>
            <w:r>
              <w:rPr>
                <w:sz w:val="24"/>
              </w:rPr>
              <w:t>A</w:t>
            </w:r>
          </w:p>
        </w:tc>
        <w:tc>
          <w:tcPr>
            <w:tcW w:w="1180" w:type="dxa"/>
            <w:tcBorders>
              <w:left w:val="single" w:sz="24" w:space="0" w:color="000000"/>
              <w:right w:val="single" w:sz="24" w:space="0" w:color="000000"/>
            </w:tcBorders>
          </w:tcPr>
          <w:p w14:paraId="1BBE5758" w14:textId="77777777" w:rsidR="00CD05B4" w:rsidRDefault="00BD5E53">
            <w:pPr>
              <w:pStyle w:val="TableParagraph"/>
              <w:ind w:left="182" w:right="123"/>
              <w:jc w:val="center"/>
              <w:rPr>
                <w:sz w:val="24"/>
              </w:rPr>
            </w:pPr>
            <w:r>
              <w:rPr>
                <w:sz w:val="24"/>
              </w:rPr>
              <w:t>M069</w:t>
            </w:r>
          </w:p>
        </w:tc>
      </w:tr>
      <w:tr w:rsidR="00CD05B4" w14:paraId="7338B3D4" w14:textId="77777777">
        <w:trPr>
          <w:trHeight w:val="310"/>
        </w:trPr>
        <w:tc>
          <w:tcPr>
            <w:tcW w:w="3000" w:type="dxa"/>
            <w:tcBorders>
              <w:left w:val="single" w:sz="24" w:space="0" w:color="000000"/>
            </w:tcBorders>
          </w:tcPr>
          <w:p w14:paraId="04ECF5AF" w14:textId="77777777" w:rsidR="00CD05B4" w:rsidRDefault="00BD5E53">
            <w:pPr>
              <w:pStyle w:val="TableParagraph"/>
              <w:spacing w:before="10" w:line="240" w:lineRule="auto"/>
              <w:ind w:left="30"/>
              <w:rPr>
                <w:sz w:val="24"/>
              </w:rPr>
            </w:pPr>
            <w:r>
              <w:rPr>
                <w:sz w:val="24"/>
              </w:rPr>
              <w:t>Kviksølv</w:t>
            </w:r>
            <w:r>
              <w:rPr>
                <w:sz w:val="24"/>
                <w:vertAlign w:val="superscript"/>
              </w:rPr>
              <w:t>***)</w:t>
            </w:r>
          </w:p>
        </w:tc>
        <w:tc>
          <w:tcPr>
            <w:tcW w:w="1840" w:type="dxa"/>
            <w:tcBorders>
              <w:right w:val="single" w:sz="24" w:space="0" w:color="000000"/>
            </w:tcBorders>
          </w:tcPr>
          <w:p w14:paraId="1199DCAB" w14:textId="77777777" w:rsidR="00CD05B4" w:rsidRDefault="00BD5E53">
            <w:pPr>
              <w:pStyle w:val="TableParagraph"/>
              <w:spacing w:before="10" w:line="240" w:lineRule="auto"/>
              <w:ind w:left="694"/>
              <w:rPr>
                <w:sz w:val="24"/>
              </w:rPr>
            </w:pPr>
            <w:r>
              <w:rPr>
                <w:sz w:val="24"/>
              </w:rPr>
              <w:t>µg/L</w:t>
            </w:r>
          </w:p>
        </w:tc>
        <w:tc>
          <w:tcPr>
            <w:tcW w:w="1280" w:type="dxa"/>
            <w:tcBorders>
              <w:left w:val="single" w:sz="24" w:space="0" w:color="000000"/>
            </w:tcBorders>
          </w:tcPr>
          <w:p w14:paraId="56B35866" w14:textId="77777777" w:rsidR="00CD05B4" w:rsidRDefault="00BD5E53">
            <w:pPr>
              <w:pStyle w:val="TableParagraph"/>
              <w:spacing w:before="10" w:line="240" w:lineRule="auto"/>
              <w:ind w:left="195" w:right="136"/>
              <w:jc w:val="center"/>
              <w:rPr>
                <w:sz w:val="24"/>
              </w:rPr>
            </w:pPr>
            <w:r>
              <w:rPr>
                <w:sz w:val="24"/>
              </w:rPr>
              <w:t>0,003</w:t>
            </w:r>
          </w:p>
        </w:tc>
        <w:tc>
          <w:tcPr>
            <w:tcW w:w="1160" w:type="dxa"/>
          </w:tcPr>
          <w:p w14:paraId="39531773" w14:textId="77777777" w:rsidR="00CD05B4" w:rsidRDefault="00BD5E53">
            <w:pPr>
              <w:pStyle w:val="TableParagraph"/>
              <w:spacing w:before="10" w:line="240" w:lineRule="auto"/>
              <w:ind w:left="183" w:right="123"/>
              <w:jc w:val="center"/>
              <w:rPr>
                <w:sz w:val="24"/>
              </w:rPr>
            </w:pPr>
            <w:r>
              <w:rPr>
                <w:sz w:val="24"/>
              </w:rPr>
              <w:t>0,01</w:t>
            </w:r>
          </w:p>
        </w:tc>
        <w:tc>
          <w:tcPr>
            <w:tcW w:w="1080" w:type="dxa"/>
            <w:tcBorders>
              <w:right w:val="single" w:sz="24" w:space="0" w:color="000000"/>
            </w:tcBorders>
          </w:tcPr>
          <w:p w14:paraId="43B75AD0" w14:textId="77777777" w:rsidR="00CD05B4" w:rsidRDefault="00BD5E53">
            <w:pPr>
              <w:pStyle w:val="TableParagraph"/>
              <w:spacing w:before="10" w:line="240" w:lineRule="auto"/>
              <w:ind w:right="268"/>
              <w:jc w:val="right"/>
              <w:rPr>
                <w:sz w:val="24"/>
              </w:rPr>
            </w:pPr>
            <w:r>
              <w:rPr>
                <w:sz w:val="24"/>
              </w:rPr>
              <w:t>20%</w:t>
            </w:r>
          </w:p>
        </w:tc>
        <w:tc>
          <w:tcPr>
            <w:tcW w:w="960" w:type="dxa"/>
            <w:tcBorders>
              <w:left w:val="single" w:sz="24" w:space="0" w:color="000000"/>
              <w:right w:val="single" w:sz="24" w:space="0" w:color="000000"/>
            </w:tcBorders>
          </w:tcPr>
          <w:p w14:paraId="6C23B4B4" w14:textId="77777777" w:rsidR="00CD05B4" w:rsidRDefault="00BD5E53">
            <w:pPr>
              <w:pStyle w:val="TableParagraph"/>
              <w:spacing w:before="10" w:line="240" w:lineRule="auto"/>
              <w:ind w:left="60"/>
              <w:jc w:val="center"/>
              <w:rPr>
                <w:sz w:val="24"/>
              </w:rPr>
            </w:pPr>
            <w:r>
              <w:rPr>
                <w:sz w:val="24"/>
              </w:rPr>
              <w:t>A</w:t>
            </w:r>
          </w:p>
        </w:tc>
        <w:tc>
          <w:tcPr>
            <w:tcW w:w="1180" w:type="dxa"/>
            <w:tcBorders>
              <w:left w:val="single" w:sz="24" w:space="0" w:color="000000"/>
              <w:right w:val="single" w:sz="24" w:space="0" w:color="000000"/>
            </w:tcBorders>
          </w:tcPr>
          <w:p w14:paraId="30D840BF" w14:textId="77777777" w:rsidR="00CD05B4" w:rsidRDefault="00BD5E53">
            <w:pPr>
              <w:pStyle w:val="TableParagraph"/>
              <w:ind w:left="182" w:right="123"/>
              <w:jc w:val="center"/>
              <w:rPr>
                <w:sz w:val="24"/>
              </w:rPr>
            </w:pPr>
            <w:r>
              <w:rPr>
                <w:sz w:val="24"/>
              </w:rPr>
              <w:t>M069</w:t>
            </w:r>
          </w:p>
        </w:tc>
      </w:tr>
      <w:tr w:rsidR="00CD05B4" w14:paraId="55779F60" w14:textId="77777777">
        <w:trPr>
          <w:trHeight w:val="310"/>
        </w:trPr>
        <w:tc>
          <w:tcPr>
            <w:tcW w:w="3000" w:type="dxa"/>
            <w:tcBorders>
              <w:left w:val="single" w:sz="24" w:space="0" w:color="000000"/>
            </w:tcBorders>
          </w:tcPr>
          <w:p w14:paraId="6157C10D" w14:textId="77777777" w:rsidR="00CD05B4" w:rsidRDefault="00BD5E53">
            <w:pPr>
              <w:pStyle w:val="TableParagraph"/>
              <w:spacing w:before="10" w:line="240" w:lineRule="auto"/>
              <w:ind w:left="30"/>
              <w:rPr>
                <w:sz w:val="24"/>
              </w:rPr>
            </w:pPr>
            <w:r>
              <w:rPr>
                <w:sz w:val="24"/>
              </w:rPr>
              <w:t>Mangan</w:t>
            </w:r>
            <w:r>
              <w:rPr>
                <w:sz w:val="24"/>
                <w:vertAlign w:val="superscript"/>
              </w:rPr>
              <w:t>***)</w:t>
            </w:r>
          </w:p>
        </w:tc>
        <w:tc>
          <w:tcPr>
            <w:tcW w:w="1840" w:type="dxa"/>
            <w:tcBorders>
              <w:right w:val="single" w:sz="24" w:space="0" w:color="000000"/>
            </w:tcBorders>
          </w:tcPr>
          <w:p w14:paraId="7E96056E" w14:textId="77777777" w:rsidR="00CD05B4" w:rsidRDefault="00BD5E53">
            <w:pPr>
              <w:pStyle w:val="TableParagraph"/>
              <w:spacing w:before="10" w:line="240" w:lineRule="auto"/>
              <w:ind w:left="694"/>
              <w:rPr>
                <w:sz w:val="24"/>
              </w:rPr>
            </w:pPr>
            <w:r>
              <w:rPr>
                <w:sz w:val="24"/>
              </w:rPr>
              <w:t>µg/L</w:t>
            </w:r>
          </w:p>
        </w:tc>
        <w:tc>
          <w:tcPr>
            <w:tcW w:w="1280" w:type="dxa"/>
            <w:tcBorders>
              <w:left w:val="single" w:sz="24" w:space="0" w:color="000000"/>
            </w:tcBorders>
          </w:tcPr>
          <w:p w14:paraId="5C5B5AE0" w14:textId="77777777" w:rsidR="00CD05B4" w:rsidRDefault="00BD5E53">
            <w:pPr>
              <w:pStyle w:val="TableParagraph"/>
              <w:spacing w:before="10" w:line="240" w:lineRule="auto"/>
              <w:ind w:left="59"/>
              <w:jc w:val="center"/>
              <w:rPr>
                <w:sz w:val="24"/>
              </w:rPr>
            </w:pPr>
            <w:r>
              <w:rPr>
                <w:sz w:val="24"/>
              </w:rPr>
              <w:t>2</w:t>
            </w:r>
          </w:p>
        </w:tc>
        <w:tc>
          <w:tcPr>
            <w:tcW w:w="1160" w:type="dxa"/>
          </w:tcPr>
          <w:p w14:paraId="37BA1E6A" w14:textId="77777777" w:rsidR="00CD05B4" w:rsidRDefault="00BD5E53">
            <w:pPr>
              <w:pStyle w:val="TableParagraph"/>
              <w:spacing w:before="10" w:line="240" w:lineRule="auto"/>
              <w:ind w:left="183" w:right="123"/>
              <w:jc w:val="center"/>
              <w:rPr>
                <w:sz w:val="24"/>
              </w:rPr>
            </w:pPr>
            <w:r>
              <w:rPr>
                <w:sz w:val="24"/>
              </w:rPr>
              <w:t>10</w:t>
            </w:r>
          </w:p>
        </w:tc>
        <w:tc>
          <w:tcPr>
            <w:tcW w:w="1080" w:type="dxa"/>
            <w:tcBorders>
              <w:right w:val="single" w:sz="24" w:space="0" w:color="000000"/>
            </w:tcBorders>
          </w:tcPr>
          <w:p w14:paraId="7A2D9694" w14:textId="77777777" w:rsidR="00CD05B4" w:rsidRDefault="00BD5E53">
            <w:pPr>
              <w:pStyle w:val="TableParagraph"/>
              <w:spacing w:before="10" w:line="240" w:lineRule="auto"/>
              <w:ind w:right="268"/>
              <w:jc w:val="right"/>
              <w:rPr>
                <w:sz w:val="24"/>
              </w:rPr>
            </w:pPr>
            <w:r>
              <w:rPr>
                <w:sz w:val="24"/>
              </w:rPr>
              <w:t>20%</w:t>
            </w:r>
          </w:p>
        </w:tc>
        <w:tc>
          <w:tcPr>
            <w:tcW w:w="960" w:type="dxa"/>
            <w:tcBorders>
              <w:left w:val="single" w:sz="24" w:space="0" w:color="000000"/>
              <w:right w:val="single" w:sz="24" w:space="0" w:color="000000"/>
            </w:tcBorders>
          </w:tcPr>
          <w:p w14:paraId="41F6B64F" w14:textId="77777777" w:rsidR="00CD05B4" w:rsidRDefault="00BD5E53">
            <w:pPr>
              <w:pStyle w:val="TableParagraph"/>
              <w:spacing w:before="10" w:line="240" w:lineRule="auto"/>
              <w:ind w:left="60"/>
              <w:jc w:val="center"/>
              <w:rPr>
                <w:sz w:val="24"/>
              </w:rPr>
            </w:pPr>
            <w:r>
              <w:rPr>
                <w:sz w:val="24"/>
              </w:rPr>
              <w:t>A</w:t>
            </w:r>
          </w:p>
        </w:tc>
        <w:tc>
          <w:tcPr>
            <w:tcW w:w="1180" w:type="dxa"/>
            <w:tcBorders>
              <w:left w:val="single" w:sz="24" w:space="0" w:color="000000"/>
              <w:right w:val="single" w:sz="24" w:space="0" w:color="000000"/>
            </w:tcBorders>
          </w:tcPr>
          <w:p w14:paraId="30BCC8FF" w14:textId="77777777" w:rsidR="00CD05B4" w:rsidRDefault="00BD5E53">
            <w:pPr>
              <w:pStyle w:val="TableParagraph"/>
              <w:ind w:left="182" w:right="123"/>
              <w:jc w:val="center"/>
              <w:rPr>
                <w:sz w:val="24"/>
              </w:rPr>
            </w:pPr>
            <w:r>
              <w:rPr>
                <w:sz w:val="24"/>
              </w:rPr>
              <w:t>M069</w:t>
            </w:r>
          </w:p>
        </w:tc>
      </w:tr>
      <w:tr w:rsidR="00CD05B4" w14:paraId="38D602E1" w14:textId="77777777">
        <w:trPr>
          <w:trHeight w:val="310"/>
        </w:trPr>
        <w:tc>
          <w:tcPr>
            <w:tcW w:w="3000" w:type="dxa"/>
            <w:tcBorders>
              <w:left w:val="single" w:sz="24" w:space="0" w:color="000000"/>
            </w:tcBorders>
          </w:tcPr>
          <w:p w14:paraId="6929FD50" w14:textId="77777777" w:rsidR="00CD05B4" w:rsidRDefault="00BD5E53">
            <w:pPr>
              <w:pStyle w:val="TableParagraph"/>
              <w:spacing w:before="10" w:line="240" w:lineRule="auto"/>
              <w:ind w:left="30"/>
              <w:rPr>
                <w:sz w:val="24"/>
              </w:rPr>
            </w:pPr>
            <w:r>
              <w:rPr>
                <w:sz w:val="24"/>
              </w:rPr>
              <w:t>Nikkel</w:t>
            </w:r>
            <w:r>
              <w:rPr>
                <w:sz w:val="24"/>
                <w:vertAlign w:val="superscript"/>
              </w:rPr>
              <w:t>***)</w:t>
            </w:r>
          </w:p>
        </w:tc>
        <w:tc>
          <w:tcPr>
            <w:tcW w:w="1840" w:type="dxa"/>
            <w:tcBorders>
              <w:right w:val="single" w:sz="24" w:space="0" w:color="000000"/>
            </w:tcBorders>
          </w:tcPr>
          <w:p w14:paraId="0AE7E54B" w14:textId="77777777" w:rsidR="00CD05B4" w:rsidRDefault="00BD5E53">
            <w:pPr>
              <w:pStyle w:val="TableParagraph"/>
              <w:spacing w:before="10" w:line="240" w:lineRule="auto"/>
              <w:ind w:left="694"/>
              <w:rPr>
                <w:sz w:val="24"/>
              </w:rPr>
            </w:pPr>
            <w:r>
              <w:rPr>
                <w:sz w:val="24"/>
              </w:rPr>
              <w:t>µg/L</w:t>
            </w:r>
          </w:p>
        </w:tc>
        <w:tc>
          <w:tcPr>
            <w:tcW w:w="1280" w:type="dxa"/>
            <w:tcBorders>
              <w:left w:val="single" w:sz="24" w:space="0" w:color="000000"/>
            </w:tcBorders>
          </w:tcPr>
          <w:p w14:paraId="7D54320E" w14:textId="77777777" w:rsidR="00CD05B4" w:rsidRDefault="00BD5E53">
            <w:pPr>
              <w:pStyle w:val="TableParagraph"/>
              <w:spacing w:before="10" w:line="240" w:lineRule="auto"/>
              <w:ind w:left="195" w:right="136"/>
              <w:jc w:val="center"/>
              <w:rPr>
                <w:sz w:val="24"/>
              </w:rPr>
            </w:pPr>
            <w:r>
              <w:rPr>
                <w:sz w:val="24"/>
              </w:rPr>
              <w:t>0,3</w:t>
            </w:r>
          </w:p>
        </w:tc>
        <w:tc>
          <w:tcPr>
            <w:tcW w:w="1160" w:type="dxa"/>
          </w:tcPr>
          <w:p w14:paraId="22112BB0" w14:textId="77777777" w:rsidR="00CD05B4" w:rsidRDefault="00BD5E53">
            <w:pPr>
              <w:pStyle w:val="TableParagraph"/>
              <w:spacing w:before="10" w:line="240" w:lineRule="auto"/>
              <w:ind w:left="60"/>
              <w:jc w:val="center"/>
              <w:rPr>
                <w:sz w:val="24"/>
              </w:rPr>
            </w:pPr>
            <w:r>
              <w:rPr>
                <w:sz w:val="24"/>
              </w:rPr>
              <w:t>1</w:t>
            </w:r>
          </w:p>
        </w:tc>
        <w:tc>
          <w:tcPr>
            <w:tcW w:w="1080" w:type="dxa"/>
            <w:tcBorders>
              <w:right w:val="single" w:sz="24" w:space="0" w:color="000000"/>
            </w:tcBorders>
          </w:tcPr>
          <w:p w14:paraId="07C5C84C" w14:textId="77777777" w:rsidR="00CD05B4" w:rsidRDefault="00BD5E53">
            <w:pPr>
              <w:pStyle w:val="TableParagraph"/>
              <w:spacing w:before="10" w:line="240" w:lineRule="auto"/>
              <w:ind w:right="268"/>
              <w:jc w:val="right"/>
              <w:rPr>
                <w:sz w:val="24"/>
              </w:rPr>
            </w:pPr>
            <w:r>
              <w:rPr>
                <w:sz w:val="24"/>
              </w:rPr>
              <w:t>20%</w:t>
            </w:r>
          </w:p>
        </w:tc>
        <w:tc>
          <w:tcPr>
            <w:tcW w:w="960" w:type="dxa"/>
            <w:tcBorders>
              <w:left w:val="single" w:sz="24" w:space="0" w:color="000000"/>
              <w:right w:val="single" w:sz="24" w:space="0" w:color="000000"/>
            </w:tcBorders>
          </w:tcPr>
          <w:p w14:paraId="49A1B86B" w14:textId="77777777" w:rsidR="00CD05B4" w:rsidRDefault="00BD5E53">
            <w:pPr>
              <w:pStyle w:val="TableParagraph"/>
              <w:spacing w:before="10" w:line="240" w:lineRule="auto"/>
              <w:ind w:left="60"/>
              <w:jc w:val="center"/>
              <w:rPr>
                <w:sz w:val="24"/>
              </w:rPr>
            </w:pPr>
            <w:r>
              <w:rPr>
                <w:sz w:val="24"/>
              </w:rPr>
              <w:t>A</w:t>
            </w:r>
          </w:p>
        </w:tc>
        <w:tc>
          <w:tcPr>
            <w:tcW w:w="1180" w:type="dxa"/>
            <w:tcBorders>
              <w:left w:val="single" w:sz="24" w:space="0" w:color="000000"/>
              <w:right w:val="single" w:sz="24" w:space="0" w:color="000000"/>
            </w:tcBorders>
          </w:tcPr>
          <w:p w14:paraId="5C2CAC2C" w14:textId="77777777" w:rsidR="00CD05B4" w:rsidRDefault="00BD5E53">
            <w:pPr>
              <w:pStyle w:val="TableParagraph"/>
              <w:ind w:left="182" w:right="123"/>
              <w:jc w:val="center"/>
              <w:rPr>
                <w:sz w:val="24"/>
              </w:rPr>
            </w:pPr>
            <w:r>
              <w:rPr>
                <w:sz w:val="24"/>
              </w:rPr>
              <w:t>M069</w:t>
            </w:r>
          </w:p>
        </w:tc>
      </w:tr>
      <w:tr w:rsidR="00CD05B4" w14:paraId="17F7E763" w14:textId="77777777">
        <w:trPr>
          <w:trHeight w:val="310"/>
        </w:trPr>
        <w:tc>
          <w:tcPr>
            <w:tcW w:w="3000" w:type="dxa"/>
            <w:tcBorders>
              <w:left w:val="single" w:sz="24" w:space="0" w:color="000000"/>
            </w:tcBorders>
          </w:tcPr>
          <w:p w14:paraId="053944FD" w14:textId="77777777" w:rsidR="00CD05B4" w:rsidRDefault="00BD5E53">
            <w:pPr>
              <w:pStyle w:val="TableParagraph"/>
              <w:spacing w:before="10" w:line="240" w:lineRule="auto"/>
              <w:ind w:left="30"/>
              <w:rPr>
                <w:sz w:val="24"/>
              </w:rPr>
            </w:pPr>
            <w:r>
              <w:rPr>
                <w:sz w:val="24"/>
              </w:rPr>
              <w:t>Selen</w:t>
            </w:r>
            <w:r>
              <w:rPr>
                <w:sz w:val="24"/>
                <w:vertAlign w:val="superscript"/>
              </w:rPr>
              <w:t>***)</w:t>
            </w:r>
          </w:p>
        </w:tc>
        <w:tc>
          <w:tcPr>
            <w:tcW w:w="1840" w:type="dxa"/>
            <w:tcBorders>
              <w:right w:val="single" w:sz="24" w:space="0" w:color="000000"/>
            </w:tcBorders>
          </w:tcPr>
          <w:p w14:paraId="011849D3" w14:textId="77777777" w:rsidR="00CD05B4" w:rsidRDefault="00BD5E53">
            <w:pPr>
              <w:pStyle w:val="TableParagraph"/>
              <w:spacing w:before="10" w:line="240" w:lineRule="auto"/>
              <w:ind w:left="694"/>
              <w:rPr>
                <w:sz w:val="24"/>
              </w:rPr>
            </w:pPr>
            <w:r>
              <w:rPr>
                <w:sz w:val="24"/>
              </w:rPr>
              <w:t>µg/L</w:t>
            </w:r>
          </w:p>
        </w:tc>
        <w:tc>
          <w:tcPr>
            <w:tcW w:w="1280" w:type="dxa"/>
            <w:tcBorders>
              <w:left w:val="single" w:sz="24" w:space="0" w:color="000000"/>
            </w:tcBorders>
          </w:tcPr>
          <w:p w14:paraId="1BD4C1B3" w14:textId="77777777" w:rsidR="00CD05B4" w:rsidRDefault="00BD5E53">
            <w:pPr>
              <w:pStyle w:val="TableParagraph"/>
              <w:spacing w:before="10" w:line="240" w:lineRule="auto"/>
              <w:ind w:left="195" w:right="136"/>
              <w:jc w:val="center"/>
              <w:rPr>
                <w:sz w:val="24"/>
              </w:rPr>
            </w:pPr>
            <w:r>
              <w:rPr>
                <w:sz w:val="24"/>
              </w:rPr>
              <w:t>0,3</w:t>
            </w:r>
          </w:p>
        </w:tc>
        <w:tc>
          <w:tcPr>
            <w:tcW w:w="1160" w:type="dxa"/>
          </w:tcPr>
          <w:p w14:paraId="4C17C3A6" w14:textId="77777777" w:rsidR="00CD05B4" w:rsidRDefault="00BD5E53">
            <w:pPr>
              <w:pStyle w:val="TableParagraph"/>
              <w:spacing w:before="10" w:line="240" w:lineRule="auto"/>
              <w:ind w:left="60"/>
              <w:jc w:val="center"/>
              <w:rPr>
                <w:sz w:val="24"/>
              </w:rPr>
            </w:pPr>
            <w:r>
              <w:rPr>
                <w:sz w:val="24"/>
              </w:rPr>
              <w:t>1</w:t>
            </w:r>
          </w:p>
        </w:tc>
        <w:tc>
          <w:tcPr>
            <w:tcW w:w="1080" w:type="dxa"/>
            <w:tcBorders>
              <w:right w:val="single" w:sz="24" w:space="0" w:color="000000"/>
            </w:tcBorders>
          </w:tcPr>
          <w:p w14:paraId="46B9918E" w14:textId="77777777" w:rsidR="00CD05B4" w:rsidRDefault="00BD5E53">
            <w:pPr>
              <w:pStyle w:val="TableParagraph"/>
              <w:spacing w:before="10" w:line="240" w:lineRule="auto"/>
              <w:ind w:right="268"/>
              <w:jc w:val="right"/>
              <w:rPr>
                <w:sz w:val="24"/>
              </w:rPr>
            </w:pPr>
            <w:r>
              <w:rPr>
                <w:sz w:val="24"/>
              </w:rPr>
              <w:t>20%</w:t>
            </w:r>
          </w:p>
        </w:tc>
        <w:tc>
          <w:tcPr>
            <w:tcW w:w="960" w:type="dxa"/>
            <w:tcBorders>
              <w:left w:val="single" w:sz="24" w:space="0" w:color="000000"/>
              <w:right w:val="single" w:sz="24" w:space="0" w:color="000000"/>
            </w:tcBorders>
          </w:tcPr>
          <w:p w14:paraId="5811D970" w14:textId="77777777" w:rsidR="00CD05B4" w:rsidRDefault="00BD5E53">
            <w:pPr>
              <w:pStyle w:val="TableParagraph"/>
              <w:spacing w:before="10" w:line="240" w:lineRule="auto"/>
              <w:ind w:left="60"/>
              <w:jc w:val="center"/>
              <w:rPr>
                <w:sz w:val="24"/>
              </w:rPr>
            </w:pPr>
            <w:r>
              <w:rPr>
                <w:sz w:val="24"/>
              </w:rPr>
              <w:t>A</w:t>
            </w:r>
          </w:p>
        </w:tc>
        <w:tc>
          <w:tcPr>
            <w:tcW w:w="1180" w:type="dxa"/>
            <w:tcBorders>
              <w:left w:val="single" w:sz="24" w:space="0" w:color="000000"/>
              <w:right w:val="single" w:sz="24" w:space="0" w:color="000000"/>
            </w:tcBorders>
          </w:tcPr>
          <w:p w14:paraId="3FCF8A42" w14:textId="77777777" w:rsidR="00CD05B4" w:rsidRDefault="00BD5E53">
            <w:pPr>
              <w:pStyle w:val="TableParagraph"/>
              <w:ind w:left="182" w:right="123"/>
              <w:jc w:val="center"/>
              <w:rPr>
                <w:sz w:val="24"/>
              </w:rPr>
            </w:pPr>
            <w:r>
              <w:rPr>
                <w:sz w:val="24"/>
              </w:rPr>
              <w:t>M069</w:t>
            </w:r>
          </w:p>
        </w:tc>
      </w:tr>
      <w:tr w:rsidR="00CD05B4" w14:paraId="61168872" w14:textId="77777777">
        <w:trPr>
          <w:trHeight w:val="288"/>
        </w:trPr>
        <w:tc>
          <w:tcPr>
            <w:tcW w:w="3000" w:type="dxa"/>
            <w:tcBorders>
              <w:left w:val="single" w:sz="24" w:space="0" w:color="000000"/>
            </w:tcBorders>
          </w:tcPr>
          <w:p w14:paraId="1C74798A" w14:textId="77777777" w:rsidR="00CD05B4" w:rsidRDefault="00BD5E53">
            <w:pPr>
              <w:pStyle w:val="TableParagraph"/>
              <w:ind w:left="30"/>
              <w:rPr>
                <w:sz w:val="24"/>
              </w:rPr>
            </w:pPr>
            <w:r>
              <w:rPr>
                <w:sz w:val="24"/>
              </w:rPr>
              <w:t>Sølv</w:t>
            </w:r>
          </w:p>
        </w:tc>
        <w:tc>
          <w:tcPr>
            <w:tcW w:w="1840" w:type="dxa"/>
            <w:tcBorders>
              <w:right w:val="single" w:sz="24" w:space="0" w:color="000000"/>
            </w:tcBorders>
          </w:tcPr>
          <w:p w14:paraId="3B675BEE" w14:textId="77777777" w:rsidR="00CD05B4" w:rsidRDefault="00BD5E53">
            <w:pPr>
              <w:pStyle w:val="TableParagraph"/>
              <w:ind w:left="694"/>
              <w:rPr>
                <w:sz w:val="24"/>
              </w:rPr>
            </w:pPr>
            <w:r>
              <w:rPr>
                <w:sz w:val="24"/>
              </w:rPr>
              <w:t>µg/L</w:t>
            </w:r>
          </w:p>
        </w:tc>
        <w:tc>
          <w:tcPr>
            <w:tcW w:w="1280" w:type="dxa"/>
            <w:tcBorders>
              <w:left w:val="single" w:sz="24" w:space="0" w:color="000000"/>
            </w:tcBorders>
          </w:tcPr>
          <w:p w14:paraId="073E872A" w14:textId="77777777" w:rsidR="00CD05B4" w:rsidRDefault="00BD5E53">
            <w:pPr>
              <w:pStyle w:val="TableParagraph"/>
              <w:ind w:left="195" w:right="136"/>
              <w:jc w:val="center"/>
              <w:rPr>
                <w:sz w:val="24"/>
              </w:rPr>
            </w:pPr>
            <w:r>
              <w:rPr>
                <w:sz w:val="24"/>
              </w:rPr>
              <w:t>0,3</w:t>
            </w:r>
          </w:p>
        </w:tc>
        <w:tc>
          <w:tcPr>
            <w:tcW w:w="1160" w:type="dxa"/>
          </w:tcPr>
          <w:p w14:paraId="04D41799" w14:textId="77777777" w:rsidR="00CD05B4" w:rsidRDefault="00BD5E53">
            <w:pPr>
              <w:pStyle w:val="TableParagraph"/>
              <w:ind w:left="60"/>
              <w:jc w:val="center"/>
              <w:rPr>
                <w:sz w:val="24"/>
              </w:rPr>
            </w:pPr>
            <w:r>
              <w:rPr>
                <w:sz w:val="24"/>
              </w:rPr>
              <w:t>1</w:t>
            </w:r>
          </w:p>
        </w:tc>
        <w:tc>
          <w:tcPr>
            <w:tcW w:w="1080" w:type="dxa"/>
            <w:tcBorders>
              <w:right w:val="single" w:sz="24" w:space="0" w:color="000000"/>
            </w:tcBorders>
          </w:tcPr>
          <w:p w14:paraId="579A0B0B" w14:textId="77777777" w:rsidR="00CD05B4" w:rsidRDefault="00BD5E53">
            <w:pPr>
              <w:pStyle w:val="TableParagraph"/>
              <w:ind w:right="268"/>
              <w:jc w:val="right"/>
              <w:rPr>
                <w:sz w:val="24"/>
              </w:rPr>
            </w:pPr>
            <w:r>
              <w:rPr>
                <w:sz w:val="24"/>
              </w:rPr>
              <w:t>20%</w:t>
            </w:r>
          </w:p>
        </w:tc>
        <w:tc>
          <w:tcPr>
            <w:tcW w:w="960" w:type="dxa"/>
            <w:tcBorders>
              <w:left w:val="single" w:sz="24" w:space="0" w:color="000000"/>
              <w:right w:val="single" w:sz="24" w:space="0" w:color="000000"/>
            </w:tcBorders>
          </w:tcPr>
          <w:p w14:paraId="4BA68341" w14:textId="77777777" w:rsidR="00CD05B4" w:rsidRDefault="00BD5E53">
            <w:pPr>
              <w:pStyle w:val="TableParagraph"/>
              <w:ind w:left="60"/>
              <w:jc w:val="center"/>
              <w:rPr>
                <w:sz w:val="24"/>
              </w:rPr>
            </w:pPr>
            <w:r>
              <w:rPr>
                <w:sz w:val="24"/>
              </w:rPr>
              <w:t>A</w:t>
            </w:r>
          </w:p>
        </w:tc>
        <w:tc>
          <w:tcPr>
            <w:tcW w:w="1180" w:type="dxa"/>
            <w:tcBorders>
              <w:left w:val="single" w:sz="24" w:space="0" w:color="000000"/>
              <w:right w:val="single" w:sz="24" w:space="0" w:color="000000"/>
            </w:tcBorders>
          </w:tcPr>
          <w:p w14:paraId="4E0641C9" w14:textId="77777777" w:rsidR="00CD05B4" w:rsidRDefault="00BD5E53">
            <w:pPr>
              <w:pStyle w:val="TableParagraph"/>
              <w:ind w:left="182" w:right="123"/>
              <w:jc w:val="center"/>
              <w:rPr>
                <w:sz w:val="24"/>
              </w:rPr>
            </w:pPr>
            <w:r>
              <w:rPr>
                <w:sz w:val="24"/>
              </w:rPr>
              <w:t>M069</w:t>
            </w:r>
          </w:p>
        </w:tc>
      </w:tr>
    </w:tbl>
    <w:p w14:paraId="387D61BE" w14:textId="77777777" w:rsidR="00CD05B4" w:rsidRDefault="00CD05B4">
      <w:pPr>
        <w:jc w:val="center"/>
        <w:rPr>
          <w:sz w:val="24"/>
        </w:rPr>
        <w:sectPr w:rsidR="00CD05B4">
          <w:pgSz w:w="11910" w:h="16840"/>
          <w:pgMar w:top="1580" w:right="40" w:bottom="760" w:left="680" w:header="0" w:footer="572" w:gutter="0"/>
          <w:cols w:space="708"/>
        </w:sectPr>
      </w:pPr>
    </w:p>
    <w:p w14:paraId="3D1B982E" w14:textId="77777777" w:rsidR="00CD05B4" w:rsidRDefault="00CD05B4">
      <w:pPr>
        <w:pStyle w:val="BodyText"/>
        <w:spacing w:before="1"/>
        <w:ind w:left="0"/>
        <w:rPr>
          <w:b/>
          <w:sz w:val="8"/>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00"/>
        <w:gridCol w:w="1840"/>
        <w:gridCol w:w="1280"/>
        <w:gridCol w:w="1160"/>
        <w:gridCol w:w="1080"/>
        <w:gridCol w:w="960"/>
        <w:gridCol w:w="1180"/>
      </w:tblGrid>
      <w:tr w:rsidR="00CD05B4" w14:paraId="7B7DBA1D" w14:textId="77777777">
        <w:trPr>
          <w:trHeight w:val="287"/>
        </w:trPr>
        <w:tc>
          <w:tcPr>
            <w:tcW w:w="3000" w:type="dxa"/>
            <w:tcBorders>
              <w:left w:val="single" w:sz="24" w:space="0" w:color="000000"/>
            </w:tcBorders>
          </w:tcPr>
          <w:p w14:paraId="66A9F49A" w14:textId="77777777" w:rsidR="00CD05B4" w:rsidRDefault="00BD5E53">
            <w:pPr>
              <w:pStyle w:val="TableParagraph"/>
              <w:ind w:left="30"/>
              <w:rPr>
                <w:sz w:val="24"/>
              </w:rPr>
            </w:pPr>
            <w:r>
              <w:rPr>
                <w:sz w:val="24"/>
              </w:rPr>
              <w:t>Zink</w:t>
            </w:r>
          </w:p>
        </w:tc>
        <w:tc>
          <w:tcPr>
            <w:tcW w:w="1840" w:type="dxa"/>
            <w:tcBorders>
              <w:right w:val="single" w:sz="24" w:space="0" w:color="000000"/>
            </w:tcBorders>
          </w:tcPr>
          <w:p w14:paraId="21199442" w14:textId="77777777" w:rsidR="00CD05B4" w:rsidRDefault="00BD5E53">
            <w:pPr>
              <w:pStyle w:val="TableParagraph"/>
              <w:ind w:left="593" w:right="533"/>
              <w:jc w:val="center"/>
              <w:rPr>
                <w:sz w:val="24"/>
              </w:rPr>
            </w:pPr>
            <w:r>
              <w:rPr>
                <w:sz w:val="24"/>
              </w:rPr>
              <w:t>µg/L</w:t>
            </w:r>
          </w:p>
        </w:tc>
        <w:tc>
          <w:tcPr>
            <w:tcW w:w="1280" w:type="dxa"/>
            <w:tcBorders>
              <w:left w:val="single" w:sz="24" w:space="0" w:color="000000"/>
            </w:tcBorders>
          </w:tcPr>
          <w:p w14:paraId="6D59796C" w14:textId="77777777" w:rsidR="00CD05B4" w:rsidRDefault="00BD5E53">
            <w:pPr>
              <w:pStyle w:val="TableParagraph"/>
              <w:ind w:left="59"/>
              <w:jc w:val="center"/>
              <w:rPr>
                <w:sz w:val="24"/>
              </w:rPr>
            </w:pPr>
            <w:r>
              <w:rPr>
                <w:sz w:val="24"/>
              </w:rPr>
              <w:t>3</w:t>
            </w:r>
          </w:p>
        </w:tc>
        <w:tc>
          <w:tcPr>
            <w:tcW w:w="1160" w:type="dxa"/>
          </w:tcPr>
          <w:p w14:paraId="1C940F16" w14:textId="77777777" w:rsidR="00CD05B4" w:rsidRDefault="00BD5E53">
            <w:pPr>
              <w:pStyle w:val="TableParagraph"/>
              <w:ind w:left="183" w:right="123"/>
              <w:jc w:val="center"/>
              <w:rPr>
                <w:sz w:val="24"/>
              </w:rPr>
            </w:pPr>
            <w:r>
              <w:rPr>
                <w:sz w:val="24"/>
              </w:rPr>
              <w:t>10</w:t>
            </w:r>
          </w:p>
        </w:tc>
        <w:tc>
          <w:tcPr>
            <w:tcW w:w="1080" w:type="dxa"/>
            <w:tcBorders>
              <w:right w:val="single" w:sz="24" w:space="0" w:color="000000"/>
            </w:tcBorders>
          </w:tcPr>
          <w:p w14:paraId="7713735D" w14:textId="77777777" w:rsidR="00CD05B4" w:rsidRDefault="00BD5E53">
            <w:pPr>
              <w:pStyle w:val="TableParagraph"/>
              <w:ind w:left="296" w:right="237"/>
              <w:jc w:val="center"/>
              <w:rPr>
                <w:sz w:val="24"/>
              </w:rPr>
            </w:pPr>
            <w:r>
              <w:rPr>
                <w:sz w:val="24"/>
              </w:rPr>
              <w:t>20%</w:t>
            </w:r>
          </w:p>
        </w:tc>
        <w:tc>
          <w:tcPr>
            <w:tcW w:w="960" w:type="dxa"/>
            <w:tcBorders>
              <w:left w:val="single" w:sz="24" w:space="0" w:color="000000"/>
              <w:right w:val="single" w:sz="24" w:space="0" w:color="000000"/>
            </w:tcBorders>
          </w:tcPr>
          <w:p w14:paraId="403DB5B7" w14:textId="77777777" w:rsidR="00CD05B4" w:rsidRDefault="00BD5E53">
            <w:pPr>
              <w:pStyle w:val="TableParagraph"/>
              <w:ind w:left="60"/>
              <w:jc w:val="center"/>
              <w:rPr>
                <w:sz w:val="24"/>
              </w:rPr>
            </w:pPr>
            <w:r>
              <w:rPr>
                <w:sz w:val="24"/>
              </w:rPr>
              <w:t>A</w:t>
            </w:r>
          </w:p>
        </w:tc>
        <w:tc>
          <w:tcPr>
            <w:tcW w:w="1180" w:type="dxa"/>
            <w:tcBorders>
              <w:left w:val="single" w:sz="24" w:space="0" w:color="000000"/>
              <w:right w:val="single" w:sz="24" w:space="0" w:color="000000"/>
            </w:tcBorders>
          </w:tcPr>
          <w:p w14:paraId="1A70FBEF" w14:textId="77777777" w:rsidR="00CD05B4" w:rsidRDefault="00BD5E53">
            <w:pPr>
              <w:pStyle w:val="TableParagraph"/>
              <w:ind w:left="182" w:right="123"/>
              <w:jc w:val="center"/>
              <w:rPr>
                <w:sz w:val="24"/>
              </w:rPr>
            </w:pPr>
            <w:r>
              <w:rPr>
                <w:sz w:val="24"/>
              </w:rPr>
              <w:t>M069</w:t>
            </w:r>
          </w:p>
        </w:tc>
      </w:tr>
      <w:tr w:rsidR="00CD05B4" w14:paraId="7440EF9B" w14:textId="77777777">
        <w:trPr>
          <w:trHeight w:val="287"/>
        </w:trPr>
        <w:tc>
          <w:tcPr>
            <w:tcW w:w="3000" w:type="dxa"/>
            <w:tcBorders>
              <w:left w:val="single" w:sz="24" w:space="0" w:color="000000"/>
            </w:tcBorders>
            <w:shd w:val="clear" w:color="auto" w:fill="BFBFBF"/>
          </w:tcPr>
          <w:p w14:paraId="2159F6E1" w14:textId="77777777" w:rsidR="00CD05B4" w:rsidRDefault="00BD5E53">
            <w:pPr>
              <w:pStyle w:val="TableParagraph"/>
              <w:ind w:left="30"/>
              <w:rPr>
                <w:b/>
                <w:sz w:val="24"/>
              </w:rPr>
            </w:pPr>
            <w:r>
              <w:rPr>
                <w:b/>
                <w:sz w:val="24"/>
              </w:rPr>
              <w:t>Pesticider</w:t>
            </w:r>
          </w:p>
        </w:tc>
        <w:tc>
          <w:tcPr>
            <w:tcW w:w="1840" w:type="dxa"/>
            <w:tcBorders>
              <w:right w:val="single" w:sz="24" w:space="0" w:color="000000"/>
            </w:tcBorders>
            <w:shd w:val="clear" w:color="auto" w:fill="BFBFBF"/>
          </w:tcPr>
          <w:p w14:paraId="1360D176" w14:textId="77777777" w:rsidR="00CD05B4" w:rsidRDefault="00CD05B4">
            <w:pPr>
              <w:pStyle w:val="TableParagraph"/>
              <w:spacing w:line="240" w:lineRule="auto"/>
              <w:rPr>
                <w:sz w:val="20"/>
              </w:rPr>
            </w:pPr>
          </w:p>
        </w:tc>
        <w:tc>
          <w:tcPr>
            <w:tcW w:w="1280" w:type="dxa"/>
            <w:tcBorders>
              <w:left w:val="single" w:sz="24" w:space="0" w:color="000000"/>
            </w:tcBorders>
            <w:shd w:val="clear" w:color="auto" w:fill="BFBFBF"/>
          </w:tcPr>
          <w:p w14:paraId="0450466E" w14:textId="77777777" w:rsidR="00CD05B4" w:rsidRDefault="00CD05B4">
            <w:pPr>
              <w:pStyle w:val="TableParagraph"/>
              <w:spacing w:line="240" w:lineRule="auto"/>
              <w:rPr>
                <w:sz w:val="20"/>
              </w:rPr>
            </w:pPr>
          </w:p>
        </w:tc>
        <w:tc>
          <w:tcPr>
            <w:tcW w:w="1160" w:type="dxa"/>
            <w:shd w:val="clear" w:color="auto" w:fill="BFBFBF"/>
          </w:tcPr>
          <w:p w14:paraId="16AAA409" w14:textId="77777777" w:rsidR="00CD05B4" w:rsidRDefault="00CD05B4">
            <w:pPr>
              <w:pStyle w:val="TableParagraph"/>
              <w:spacing w:line="240" w:lineRule="auto"/>
              <w:rPr>
                <w:sz w:val="20"/>
              </w:rPr>
            </w:pPr>
          </w:p>
        </w:tc>
        <w:tc>
          <w:tcPr>
            <w:tcW w:w="1080" w:type="dxa"/>
            <w:tcBorders>
              <w:right w:val="single" w:sz="24" w:space="0" w:color="000000"/>
            </w:tcBorders>
            <w:shd w:val="clear" w:color="auto" w:fill="BFBFBF"/>
          </w:tcPr>
          <w:p w14:paraId="2B6397FB" w14:textId="77777777" w:rsidR="00CD05B4" w:rsidRDefault="00CD05B4">
            <w:pPr>
              <w:pStyle w:val="TableParagraph"/>
              <w:spacing w:line="240" w:lineRule="auto"/>
              <w:rPr>
                <w:sz w:val="20"/>
              </w:rPr>
            </w:pPr>
          </w:p>
        </w:tc>
        <w:tc>
          <w:tcPr>
            <w:tcW w:w="960" w:type="dxa"/>
            <w:tcBorders>
              <w:left w:val="single" w:sz="24" w:space="0" w:color="000000"/>
              <w:right w:val="single" w:sz="24" w:space="0" w:color="000000"/>
            </w:tcBorders>
            <w:shd w:val="clear" w:color="auto" w:fill="BFBFBF"/>
          </w:tcPr>
          <w:p w14:paraId="26CA4031" w14:textId="77777777" w:rsidR="00CD05B4" w:rsidRDefault="00CD05B4">
            <w:pPr>
              <w:pStyle w:val="TableParagraph"/>
              <w:spacing w:line="240" w:lineRule="auto"/>
              <w:rPr>
                <w:sz w:val="20"/>
              </w:rPr>
            </w:pPr>
          </w:p>
        </w:tc>
        <w:tc>
          <w:tcPr>
            <w:tcW w:w="1180" w:type="dxa"/>
            <w:tcBorders>
              <w:left w:val="single" w:sz="24" w:space="0" w:color="000000"/>
              <w:right w:val="single" w:sz="24" w:space="0" w:color="000000"/>
            </w:tcBorders>
            <w:shd w:val="clear" w:color="auto" w:fill="BFBFBF"/>
          </w:tcPr>
          <w:p w14:paraId="380D60A2" w14:textId="77777777" w:rsidR="00CD05B4" w:rsidRDefault="00CD05B4">
            <w:pPr>
              <w:pStyle w:val="TableParagraph"/>
              <w:spacing w:line="240" w:lineRule="auto"/>
              <w:rPr>
                <w:sz w:val="20"/>
              </w:rPr>
            </w:pPr>
          </w:p>
        </w:tc>
      </w:tr>
      <w:tr w:rsidR="00CD05B4" w14:paraId="74CD21EF" w14:textId="77777777" w:rsidTr="00CF28B1">
        <w:trPr>
          <w:trHeight w:val="5646"/>
        </w:trPr>
        <w:tc>
          <w:tcPr>
            <w:tcW w:w="3000" w:type="dxa"/>
            <w:tcBorders>
              <w:left w:val="single" w:sz="24" w:space="0" w:color="000000"/>
            </w:tcBorders>
          </w:tcPr>
          <w:p w14:paraId="7A34F575" w14:textId="0E9C546F" w:rsidR="00CD05B4" w:rsidRDefault="00BD5E53">
            <w:pPr>
              <w:pStyle w:val="TableParagraph"/>
              <w:spacing w:before="10" w:line="271" w:lineRule="auto"/>
              <w:ind w:left="29"/>
              <w:rPr>
                <w:sz w:val="24"/>
              </w:rPr>
            </w:pPr>
            <w:r>
              <w:rPr>
                <w:sz w:val="24"/>
              </w:rPr>
              <w:t>Atrazin</w:t>
            </w:r>
            <w:r>
              <w:rPr>
                <w:sz w:val="24"/>
                <w:vertAlign w:val="superscript"/>
              </w:rPr>
              <w:t>***)</w:t>
            </w:r>
            <w:r>
              <w:rPr>
                <w:sz w:val="24"/>
              </w:rPr>
              <w:t>, bentazon</w:t>
            </w:r>
            <w:r>
              <w:rPr>
                <w:sz w:val="24"/>
                <w:vertAlign w:val="superscript"/>
              </w:rPr>
              <w:t>***)</w:t>
            </w:r>
            <w:r>
              <w:rPr>
                <w:sz w:val="24"/>
              </w:rPr>
              <w:t>, dich- lobenil</w:t>
            </w:r>
            <w:r>
              <w:rPr>
                <w:sz w:val="24"/>
                <w:vertAlign w:val="superscript"/>
              </w:rPr>
              <w:t>***)</w:t>
            </w:r>
            <w:r>
              <w:rPr>
                <w:sz w:val="24"/>
              </w:rPr>
              <w:t>, dichlorprop</w:t>
            </w:r>
            <w:r>
              <w:rPr>
                <w:sz w:val="24"/>
                <w:vertAlign w:val="superscript"/>
              </w:rPr>
              <w:t>***)</w:t>
            </w:r>
            <w:r>
              <w:rPr>
                <w:sz w:val="24"/>
              </w:rPr>
              <w:t>, hexazinon</w:t>
            </w:r>
            <w:r>
              <w:rPr>
                <w:sz w:val="24"/>
                <w:vertAlign w:val="superscript"/>
              </w:rPr>
              <w:t>***)</w:t>
            </w:r>
            <w:r>
              <w:rPr>
                <w:sz w:val="24"/>
              </w:rPr>
              <w:t>, MCPA</w:t>
            </w:r>
            <w:r>
              <w:rPr>
                <w:sz w:val="24"/>
                <w:vertAlign w:val="superscript"/>
              </w:rPr>
              <w:t>***)</w:t>
            </w:r>
            <w:r>
              <w:rPr>
                <w:sz w:val="24"/>
              </w:rPr>
              <w:t>, mechlorprop</w:t>
            </w:r>
            <w:r>
              <w:rPr>
                <w:sz w:val="24"/>
                <w:vertAlign w:val="superscript"/>
              </w:rPr>
              <w:t>***)</w:t>
            </w:r>
            <w:r>
              <w:rPr>
                <w:sz w:val="24"/>
              </w:rPr>
              <w:t>, 2,6-dich-</w:t>
            </w:r>
          </w:p>
          <w:p w14:paraId="1D250880" w14:textId="719C5D63" w:rsidR="00CD05B4" w:rsidRDefault="00BD5E53" w:rsidP="00402C83">
            <w:pPr>
              <w:pStyle w:val="TableParagraph"/>
              <w:spacing w:line="264" w:lineRule="auto"/>
              <w:ind w:left="29" w:right="-15"/>
              <w:rPr>
                <w:sz w:val="24"/>
              </w:rPr>
            </w:pPr>
            <w:r>
              <w:rPr>
                <w:sz w:val="24"/>
              </w:rPr>
              <w:t>lor-benzoesyre</w:t>
            </w:r>
            <w:r>
              <w:rPr>
                <w:sz w:val="24"/>
                <w:vertAlign w:val="superscript"/>
              </w:rPr>
              <w:t>***)</w:t>
            </w:r>
            <w:r>
              <w:rPr>
                <w:sz w:val="24"/>
              </w:rPr>
              <w:t>, 2,4-dich- lorphenol</w:t>
            </w:r>
            <w:r>
              <w:rPr>
                <w:sz w:val="24"/>
                <w:vertAlign w:val="superscript"/>
              </w:rPr>
              <w:t>***)</w:t>
            </w:r>
            <w:r>
              <w:rPr>
                <w:sz w:val="24"/>
              </w:rPr>
              <w:t>, 2,6-dichlorphe- nol</w:t>
            </w:r>
            <w:r>
              <w:rPr>
                <w:sz w:val="24"/>
                <w:vertAlign w:val="superscript"/>
              </w:rPr>
              <w:t>***)</w:t>
            </w:r>
            <w:r>
              <w:rPr>
                <w:sz w:val="24"/>
              </w:rPr>
              <w:t>, 4CPP (2-(4-chlor- phenoxy)propionsyre)</w:t>
            </w:r>
            <w:r>
              <w:rPr>
                <w:sz w:val="24"/>
                <w:vertAlign w:val="superscript"/>
              </w:rPr>
              <w:t>***)</w:t>
            </w:r>
            <w:r>
              <w:rPr>
                <w:sz w:val="24"/>
              </w:rPr>
              <w:t>, 2,6- DCPP (2-(2,6-dichlorpheno- xy-propionsyre))</w:t>
            </w:r>
            <w:r>
              <w:rPr>
                <w:sz w:val="24"/>
                <w:vertAlign w:val="superscript"/>
              </w:rPr>
              <w:t>***)</w:t>
            </w:r>
            <w:r>
              <w:rPr>
                <w:sz w:val="24"/>
              </w:rPr>
              <w:t>, BAM (2,6-dichlorbenzamid)</w:t>
            </w:r>
            <w:r>
              <w:rPr>
                <w:sz w:val="24"/>
                <w:vertAlign w:val="superscript"/>
              </w:rPr>
              <w:t>***)</w:t>
            </w:r>
            <w:r>
              <w:rPr>
                <w:sz w:val="24"/>
              </w:rPr>
              <w:t>, DEIA (desethyldesisopropyl- atrazin)</w:t>
            </w:r>
            <w:r>
              <w:rPr>
                <w:sz w:val="24"/>
                <w:vertAlign w:val="superscript"/>
              </w:rPr>
              <w:t>***)</w:t>
            </w:r>
            <w:r>
              <w:rPr>
                <w:sz w:val="24"/>
              </w:rPr>
              <w:t>,</w:t>
            </w:r>
            <w:r w:rsidR="00402C83">
              <w:rPr>
                <w:sz w:val="24"/>
              </w:rPr>
              <w:t xml:space="preserve"> </w:t>
            </w:r>
            <w:r>
              <w:rPr>
                <w:sz w:val="24"/>
              </w:rPr>
              <w:t>desethylatrazin</w:t>
            </w:r>
            <w:r>
              <w:rPr>
                <w:sz w:val="24"/>
                <w:vertAlign w:val="superscript"/>
              </w:rPr>
              <w:t>***)</w:t>
            </w:r>
            <w:r>
              <w:rPr>
                <w:sz w:val="24"/>
              </w:rPr>
              <w:t>, desisopro- pylatrazin</w:t>
            </w:r>
            <w:r>
              <w:rPr>
                <w:sz w:val="24"/>
                <w:vertAlign w:val="superscript"/>
              </w:rPr>
              <w:t>***)</w:t>
            </w:r>
            <w:r>
              <w:rPr>
                <w:sz w:val="24"/>
              </w:rPr>
              <w:t>,</w:t>
            </w:r>
            <w:r w:rsidR="00402C83">
              <w:rPr>
                <w:sz w:val="24"/>
              </w:rPr>
              <w:t xml:space="preserve"> </w:t>
            </w:r>
            <w:r>
              <w:rPr>
                <w:sz w:val="24"/>
              </w:rPr>
              <w:t>hydroxyatrazin</w:t>
            </w:r>
            <w:r>
              <w:rPr>
                <w:sz w:val="24"/>
                <w:vertAlign w:val="superscript"/>
              </w:rPr>
              <w:t>***)</w:t>
            </w:r>
            <w:r>
              <w:rPr>
                <w:sz w:val="24"/>
              </w:rPr>
              <w:t>, metribu- zin-desamino-diketo</w:t>
            </w:r>
            <w:r>
              <w:rPr>
                <w:sz w:val="24"/>
                <w:vertAlign w:val="superscript"/>
              </w:rPr>
              <w:t>***)</w:t>
            </w:r>
            <w:r>
              <w:rPr>
                <w:sz w:val="24"/>
              </w:rPr>
              <w:t>, me- tribuzin-diketo</w:t>
            </w:r>
            <w:r>
              <w:rPr>
                <w:sz w:val="24"/>
                <w:vertAlign w:val="superscript"/>
              </w:rPr>
              <w:t>***)</w:t>
            </w:r>
          </w:p>
        </w:tc>
        <w:tc>
          <w:tcPr>
            <w:tcW w:w="1840" w:type="dxa"/>
            <w:tcBorders>
              <w:right w:val="single" w:sz="24" w:space="0" w:color="000000"/>
            </w:tcBorders>
          </w:tcPr>
          <w:p w14:paraId="30C3C542" w14:textId="77777777" w:rsidR="00CD05B4" w:rsidRDefault="00CD05B4">
            <w:pPr>
              <w:pStyle w:val="TableParagraph"/>
              <w:spacing w:line="240" w:lineRule="auto"/>
              <w:rPr>
                <w:b/>
                <w:sz w:val="26"/>
              </w:rPr>
            </w:pPr>
          </w:p>
          <w:p w14:paraId="617335A3" w14:textId="77777777" w:rsidR="00CD05B4" w:rsidRDefault="00CD05B4">
            <w:pPr>
              <w:pStyle w:val="TableParagraph"/>
              <w:spacing w:line="240" w:lineRule="auto"/>
              <w:rPr>
                <w:b/>
                <w:sz w:val="26"/>
              </w:rPr>
            </w:pPr>
          </w:p>
          <w:p w14:paraId="1BDDA50E" w14:textId="77777777" w:rsidR="00CD05B4" w:rsidRDefault="00CD05B4">
            <w:pPr>
              <w:pStyle w:val="TableParagraph"/>
              <w:spacing w:line="240" w:lineRule="auto"/>
              <w:rPr>
                <w:b/>
                <w:sz w:val="26"/>
              </w:rPr>
            </w:pPr>
          </w:p>
          <w:p w14:paraId="2111C0B6" w14:textId="77777777" w:rsidR="00CD05B4" w:rsidRDefault="00CD05B4">
            <w:pPr>
              <w:pStyle w:val="TableParagraph"/>
              <w:spacing w:line="240" w:lineRule="auto"/>
              <w:rPr>
                <w:b/>
                <w:sz w:val="26"/>
              </w:rPr>
            </w:pPr>
          </w:p>
          <w:p w14:paraId="411AC98E" w14:textId="77777777" w:rsidR="00CD05B4" w:rsidRDefault="00CD05B4">
            <w:pPr>
              <w:pStyle w:val="TableParagraph"/>
              <w:spacing w:line="240" w:lineRule="auto"/>
              <w:rPr>
                <w:b/>
                <w:sz w:val="26"/>
              </w:rPr>
            </w:pPr>
          </w:p>
          <w:p w14:paraId="3BB31258" w14:textId="77777777" w:rsidR="00CD05B4" w:rsidRDefault="00CD05B4">
            <w:pPr>
              <w:pStyle w:val="TableParagraph"/>
              <w:spacing w:line="240" w:lineRule="auto"/>
              <w:rPr>
                <w:b/>
                <w:sz w:val="26"/>
              </w:rPr>
            </w:pPr>
          </w:p>
          <w:p w14:paraId="5FD397ED" w14:textId="77777777" w:rsidR="00CD05B4" w:rsidRDefault="00CD05B4">
            <w:pPr>
              <w:pStyle w:val="TableParagraph"/>
              <w:spacing w:line="240" w:lineRule="auto"/>
              <w:rPr>
                <w:b/>
                <w:sz w:val="26"/>
              </w:rPr>
            </w:pPr>
          </w:p>
          <w:p w14:paraId="537856C2" w14:textId="77777777" w:rsidR="00CD05B4" w:rsidRDefault="00CD05B4">
            <w:pPr>
              <w:pStyle w:val="TableParagraph"/>
              <w:spacing w:line="240" w:lineRule="auto"/>
              <w:rPr>
                <w:b/>
                <w:sz w:val="26"/>
              </w:rPr>
            </w:pPr>
          </w:p>
          <w:p w14:paraId="4AA52D63" w14:textId="77777777" w:rsidR="00CD05B4" w:rsidRDefault="00CD05B4">
            <w:pPr>
              <w:pStyle w:val="TableParagraph"/>
              <w:spacing w:line="240" w:lineRule="auto"/>
              <w:rPr>
                <w:b/>
                <w:sz w:val="26"/>
              </w:rPr>
            </w:pPr>
          </w:p>
          <w:p w14:paraId="3DCB11CC" w14:textId="77777777" w:rsidR="00CD05B4" w:rsidRDefault="00BD5E53">
            <w:pPr>
              <w:pStyle w:val="TableParagraph"/>
              <w:spacing w:before="165" w:line="240" w:lineRule="auto"/>
              <w:ind w:left="593" w:right="533"/>
              <w:jc w:val="center"/>
              <w:rPr>
                <w:sz w:val="24"/>
              </w:rPr>
            </w:pPr>
            <w:r>
              <w:rPr>
                <w:sz w:val="24"/>
              </w:rPr>
              <w:t>µg/L</w:t>
            </w:r>
          </w:p>
        </w:tc>
        <w:tc>
          <w:tcPr>
            <w:tcW w:w="1280" w:type="dxa"/>
            <w:tcBorders>
              <w:left w:val="single" w:sz="24" w:space="0" w:color="000000"/>
            </w:tcBorders>
          </w:tcPr>
          <w:p w14:paraId="327688FD" w14:textId="77777777" w:rsidR="00CD05B4" w:rsidRDefault="00CD05B4">
            <w:pPr>
              <w:pStyle w:val="TableParagraph"/>
              <w:spacing w:line="240" w:lineRule="auto"/>
              <w:rPr>
                <w:b/>
                <w:sz w:val="28"/>
              </w:rPr>
            </w:pPr>
          </w:p>
          <w:p w14:paraId="08722F80" w14:textId="77777777" w:rsidR="00CD05B4" w:rsidRDefault="00CD05B4">
            <w:pPr>
              <w:pStyle w:val="TableParagraph"/>
              <w:spacing w:line="240" w:lineRule="auto"/>
              <w:rPr>
                <w:b/>
                <w:sz w:val="28"/>
              </w:rPr>
            </w:pPr>
          </w:p>
          <w:p w14:paraId="1F94EFF5" w14:textId="77777777" w:rsidR="00CD05B4" w:rsidRDefault="00CD05B4">
            <w:pPr>
              <w:pStyle w:val="TableParagraph"/>
              <w:spacing w:line="240" w:lineRule="auto"/>
              <w:rPr>
                <w:b/>
                <w:sz w:val="28"/>
              </w:rPr>
            </w:pPr>
          </w:p>
          <w:p w14:paraId="2FC65529" w14:textId="77777777" w:rsidR="00CD05B4" w:rsidRDefault="00CD05B4">
            <w:pPr>
              <w:pStyle w:val="TableParagraph"/>
              <w:spacing w:line="240" w:lineRule="auto"/>
              <w:rPr>
                <w:b/>
                <w:sz w:val="28"/>
              </w:rPr>
            </w:pPr>
          </w:p>
          <w:p w14:paraId="66BDC07D" w14:textId="77777777" w:rsidR="00CD05B4" w:rsidRDefault="00CD05B4">
            <w:pPr>
              <w:pStyle w:val="TableParagraph"/>
              <w:spacing w:line="240" w:lineRule="auto"/>
              <w:rPr>
                <w:b/>
                <w:sz w:val="28"/>
              </w:rPr>
            </w:pPr>
          </w:p>
          <w:p w14:paraId="188E56E6" w14:textId="77777777" w:rsidR="00CD05B4" w:rsidRDefault="00CD05B4">
            <w:pPr>
              <w:pStyle w:val="TableParagraph"/>
              <w:spacing w:line="240" w:lineRule="auto"/>
              <w:rPr>
                <w:b/>
                <w:sz w:val="28"/>
              </w:rPr>
            </w:pPr>
          </w:p>
          <w:p w14:paraId="27A88714" w14:textId="77777777" w:rsidR="00CD05B4" w:rsidRDefault="00CD05B4">
            <w:pPr>
              <w:pStyle w:val="TableParagraph"/>
              <w:spacing w:line="240" w:lineRule="auto"/>
              <w:rPr>
                <w:b/>
                <w:sz w:val="28"/>
              </w:rPr>
            </w:pPr>
          </w:p>
          <w:p w14:paraId="0752D5B9" w14:textId="77777777" w:rsidR="00CD05B4" w:rsidRDefault="00CD05B4">
            <w:pPr>
              <w:pStyle w:val="TableParagraph"/>
              <w:spacing w:line="240" w:lineRule="auto"/>
              <w:rPr>
                <w:b/>
                <w:sz w:val="28"/>
              </w:rPr>
            </w:pPr>
          </w:p>
          <w:p w14:paraId="0FDDCA50" w14:textId="77777777" w:rsidR="00CD05B4" w:rsidRDefault="00CD05B4">
            <w:pPr>
              <w:pStyle w:val="TableParagraph"/>
              <w:spacing w:before="4" w:line="240" w:lineRule="auto"/>
              <w:rPr>
                <w:b/>
                <w:sz w:val="25"/>
              </w:rPr>
            </w:pPr>
          </w:p>
          <w:p w14:paraId="4AA72A11" w14:textId="77777777" w:rsidR="00CD05B4" w:rsidRDefault="00BD5E53">
            <w:pPr>
              <w:pStyle w:val="TableParagraph"/>
              <w:spacing w:line="240" w:lineRule="auto"/>
              <w:ind w:left="195" w:right="136"/>
              <w:jc w:val="center"/>
              <w:rPr>
                <w:sz w:val="24"/>
              </w:rPr>
            </w:pPr>
            <w:r>
              <w:rPr>
                <w:sz w:val="24"/>
              </w:rPr>
              <w:t>0,01</w:t>
            </w:r>
            <w:r>
              <w:rPr>
                <w:sz w:val="24"/>
                <w:vertAlign w:val="superscript"/>
              </w:rPr>
              <w:t>**)</w:t>
            </w:r>
          </w:p>
        </w:tc>
        <w:tc>
          <w:tcPr>
            <w:tcW w:w="1160" w:type="dxa"/>
          </w:tcPr>
          <w:p w14:paraId="0A05A133" w14:textId="77777777" w:rsidR="00CD05B4" w:rsidRDefault="00CD05B4">
            <w:pPr>
              <w:pStyle w:val="TableParagraph"/>
              <w:spacing w:line="240" w:lineRule="auto"/>
              <w:rPr>
                <w:b/>
                <w:sz w:val="28"/>
              </w:rPr>
            </w:pPr>
          </w:p>
          <w:p w14:paraId="1505DEE6" w14:textId="77777777" w:rsidR="00CD05B4" w:rsidRDefault="00CD05B4">
            <w:pPr>
              <w:pStyle w:val="TableParagraph"/>
              <w:spacing w:line="240" w:lineRule="auto"/>
              <w:rPr>
                <w:b/>
                <w:sz w:val="28"/>
              </w:rPr>
            </w:pPr>
          </w:p>
          <w:p w14:paraId="1D44C7F7" w14:textId="77777777" w:rsidR="00CD05B4" w:rsidRDefault="00CD05B4">
            <w:pPr>
              <w:pStyle w:val="TableParagraph"/>
              <w:spacing w:line="240" w:lineRule="auto"/>
              <w:rPr>
                <w:b/>
                <w:sz w:val="28"/>
              </w:rPr>
            </w:pPr>
          </w:p>
          <w:p w14:paraId="72B82139" w14:textId="77777777" w:rsidR="00CD05B4" w:rsidRDefault="00CD05B4">
            <w:pPr>
              <w:pStyle w:val="TableParagraph"/>
              <w:spacing w:line="240" w:lineRule="auto"/>
              <w:rPr>
                <w:b/>
                <w:sz w:val="28"/>
              </w:rPr>
            </w:pPr>
          </w:p>
          <w:p w14:paraId="1CDF8763" w14:textId="77777777" w:rsidR="00CD05B4" w:rsidRDefault="00CD05B4">
            <w:pPr>
              <w:pStyle w:val="TableParagraph"/>
              <w:spacing w:line="240" w:lineRule="auto"/>
              <w:rPr>
                <w:b/>
                <w:sz w:val="28"/>
              </w:rPr>
            </w:pPr>
          </w:p>
          <w:p w14:paraId="4659A839" w14:textId="77777777" w:rsidR="00CD05B4" w:rsidRDefault="00CD05B4">
            <w:pPr>
              <w:pStyle w:val="TableParagraph"/>
              <w:spacing w:line="240" w:lineRule="auto"/>
              <w:rPr>
                <w:b/>
                <w:sz w:val="28"/>
              </w:rPr>
            </w:pPr>
          </w:p>
          <w:p w14:paraId="78976294" w14:textId="77777777" w:rsidR="00CD05B4" w:rsidRDefault="00CD05B4">
            <w:pPr>
              <w:pStyle w:val="TableParagraph"/>
              <w:spacing w:line="240" w:lineRule="auto"/>
              <w:rPr>
                <w:b/>
                <w:sz w:val="28"/>
              </w:rPr>
            </w:pPr>
          </w:p>
          <w:p w14:paraId="62ADB9BB" w14:textId="77777777" w:rsidR="00CD05B4" w:rsidRDefault="00CD05B4">
            <w:pPr>
              <w:pStyle w:val="TableParagraph"/>
              <w:spacing w:line="240" w:lineRule="auto"/>
              <w:rPr>
                <w:b/>
                <w:sz w:val="28"/>
              </w:rPr>
            </w:pPr>
          </w:p>
          <w:p w14:paraId="3DBB1F6A" w14:textId="77777777" w:rsidR="00CD05B4" w:rsidRDefault="00CD05B4">
            <w:pPr>
              <w:pStyle w:val="TableParagraph"/>
              <w:spacing w:before="4" w:line="240" w:lineRule="auto"/>
              <w:rPr>
                <w:b/>
                <w:sz w:val="25"/>
              </w:rPr>
            </w:pPr>
          </w:p>
          <w:p w14:paraId="4EB0EF3D" w14:textId="77777777" w:rsidR="00CD05B4" w:rsidRDefault="00BD5E53">
            <w:pPr>
              <w:pStyle w:val="TableParagraph"/>
              <w:spacing w:line="240" w:lineRule="auto"/>
              <w:ind w:left="182" w:right="123"/>
              <w:jc w:val="center"/>
              <w:rPr>
                <w:sz w:val="24"/>
              </w:rPr>
            </w:pPr>
            <w:r>
              <w:rPr>
                <w:sz w:val="24"/>
              </w:rPr>
              <w:t>0,03</w:t>
            </w:r>
            <w:r>
              <w:rPr>
                <w:sz w:val="24"/>
                <w:vertAlign w:val="superscript"/>
              </w:rPr>
              <w:t>**)</w:t>
            </w:r>
          </w:p>
        </w:tc>
        <w:tc>
          <w:tcPr>
            <w:tcW w:w="1080" w:type="dxa"/>
            <w:tcBorders>
              <w:right w:val="single" w:sz="24" w:space="0" w:color="000000"/>
            </w:tcBorders>
          </w:tcPr>
          <w:p w14:paraId="74D6C6CE" w14:textId="77777777" w:rsidR="00CD05B4" w:rsidRDefault="00CD05B4">
            <w:pPr>
              <w:pStyle w:val="TableParagraph"/>
              <w:spacing w:line="240" w:lineRule="auto"/>
              <w:rPr>
                <w:b/>
                <w:sz w:val="26"/>
              </w:rPr>
            </w:pPr>
          </w:p>
          <w:p w14:paraId="6E95D042" w14:textId="77777777" w:rsidR="00CD05B4" w:rsidRDefault="00CD05B4">
            <w:pPr>
              <w:pStyle w:val="TableParagraph"/>
              <w:spacing w:line="240" w:lineRule="auto"/>
              <w:rPr>
                <w:b/>
                <w:sz w:val="26"/>
              </w:rPr>
            </w:pPr>
          </w:p>
          <w:p w14:paraId="046364E6" w14:textId="77777777" w:rsidR="00CD05B4" w:rsidRDefault="00CD05B4">
            <w:pPr>
              <w:pStyle w:val="TableParagraph"/>
              <w:spacing w:line="240" w:lineRule="auto"/>
              <w:rPr>
                <w:b/>
                <w:sz w:val="26"/>
              </w:rPr>
            </w:pPr>
          </w:p>
          <w:p w14:paraId="742274D6" w14:textId="77777777" w:rsidR="00CD05B4" w:rsidRDefault="00CD05B4">
            <w:pPr>
              <w:pStyle w:val="TableParagraph"/>
              <w:spacing w:line="240" w:lineRule="auto"/>
              <w:rPr>
                <w:b/>
                <w:sz w:val="26"/>
              </w:rPr>
            </w:pPr>
          </w:p>
          <w:p w14:paraId="68E9392A" w14:textId="77777777" w:rsidR="00CD05B4" w:rsidRDefault="00CD05B4">
            <w:pPr>
              <w:pStyle w:val="TableParagraph"/>
              <w:spacing w:line="240" w:lineRule="auto"/>
              <w:rPr>
                <w:b/>
                <w:sz w:val="26"/>
              </w:rPr>
            </w:pPr>
          </w:p>
          <w:p w14:paraId="5642F12C" w14:textId="77777777" w:rsidR="00CD05B4" w:rsidRDefault="00CD05B4">
            <w:pPr>
              <w:pStyle w:val="TableParagraph"/>
              <w:spacing w:line="240" w:lineRule="auto"/>
              <w:rPr>
                <w:b/>
                <w:sz w:val="26"/>
              </w:rPr>
            </w:pPr>
          </w:p>
          <w:p w14:paraId="612B1AEB" w14:textId="77777777" w:rsidR="00CD05B4" w:rsidRDefault="00CD05B4">
            <w:pPr>
              <w:pStyle w:val="TableParagraph"/>
              <w:spacing w:line="240" w:lineRule="auto"/>
              <w:rPr>
                <w:b/>
                <w:sz w:val="26"/>
              </w:rPr>
            </w:pPr>
          </w:p>
          <w:p w14:paraId="4DB4A5D4" w14:textId="77777777" w:rsidR="00CD05B4" w:rsidRDefault="00CD05B4">
            <w:pPr>
              <w:pStyle w:val="TableParagraph"/>
              <w:spacing w:line="240" w:lineRule="auto"/>
              <w:rPr>
                <w:b/>
                <w:sz w:val="26"/>
              </w:rPr>
            </w:pPr>
          </w:p>
          <w:p w14:paraId="264A848B" w14:textId="77777777" w:rsidR="00CD05B4" w:rsidRDefault="00CD05B4">
            <w:pPr>
              <w:pStyle w:val="TableParagraph"/>
              <w:spacing w:line="240" w:lineRule="auto"/>
              <w:rPr>
                <w:b/>
                <w:sz w:val="26"/>
              </w:rPr>
            </w:pPr>
          </w:p>
          <w:p w14:paraId="13CB89C3" w14:textId="77777777" w:rsidR="00CD05B4" w:rsidRDefault="00BD5E53">
            <w:pPr>
              <w:pStyle w:val="TableParagraph"/>
              <w:spacing w:before="165" w:line="240" w:lineRule="auto"/>
              <w:ind w:left="296" w:right="237"/>
              <w:jc w:val="center"/>
              <w:rPr>
                <w:sz w:val="24"/>
              </w:rPr>
            </w:pPr>
            <w:r>
              <w:rPr>
                <w:sz w:val="24"/>
              </w:rPr>
              <w:t>30%</w:t>
            </w:r>
          </w:p>
        </w:tc>
        <w:tc>
          <w:tcPr>
            <w:tcW w:w="960" w:type="dxa"/>
            <w:tcBorders>
              <w:left w:val="single" w:sz="24" w:space="0" w:color="000000"/>
              <w:right w:val="single" w:sz="24" w:space="0" w:color="000000"/>
            </w:tcBorders>
          </w:tcPr>
          <w:p w14:paraId="0270B956" w14:textId="77777777" w:rsidR="00CD05B4" w:rsidRDefault="00CD05B4">
            <w:pPr>
              <w:pStyle w:val="TableParagraph"/>
              <w:spacing w:line="240" w:lineRule="auto"/>
              <w:rPr>
                <w:b/>
                <w:sz w:val="26"/>
              </w:rPr>
            </w:pPr>
          </w:p>
          <w:p w14:paraId="3982D443" w14:textId="77777777" w:rsidR="00CD05B4" w:rsidRDefault="00CD05B4">
            <w:pPr>
              <w:pStyle w:val="TableParagraph"/>
              <w:spacing w:line="240" w:lineRule="auto"/>
              <w:rPr>
                <w:b/>
                <w:sz w:val="26"/>
              </w:rPr>
            </w:pPr>
          </w:p>
          <w:p w14:paraId="6B15D4C6" w14:textId="77777777" w:rsidR="00CD05B4" w:rsidRDefault="00CD05B4">
            <w:pPr>
              <w:pStyle w:val="TableParagraph"/>
              <w:spacing w:line="240" w:lineRule="auto"/>
              <w:rPr>
                <w:b/>
                <w:sz w:val="26"/>
              </w:rPr>
            </w:pPr>
          </w:p>
          <w:p w14:paraId="3F9096E2" w14:textId="77777777" w:rsidR="00CD05B4" w:rsidRDefault="00CD05B4">
            <w:pPr>
              <w:pStyle w:val="TableParagraph"/>
              <w:spacing w:line="240" w:lineRule="auto"/>
              <w:rPr>
                <w:b/>
                <w:sz w:val="26"/>
              </w:rPr>
            </w:pPr>
          </w:p>
          <w:p w14:paraId="28F925C2" w14:textId="77777777" w:rsidR="00CD05B4" w:rsidRDefault="00CD05B4">
            <w:pPr>
              <w:pStyle w:val="TableParagraph"/>
              <w:spacing w:line="240" w:lineRule="auto"/>
              <w:rPr>
                <w:b/>
                <w:sz w:val="26"/>
              </w:rPr>
            </w:pPr>
          </w:p>
          <w:p w14:paraId="792A4C27" w14:textId="77777777" w:rsidR="00CD05B4" w:rsidRDefault="00CD05B4">
            <w:pPr>
              <w:pStyle w:val="TableParagraph"/>
              <w:spacing w:line="240" w:lineRule="auto"/>
              <w:rPr>
                <w:b/>
                <w:sz w:val="26"/>
              </w:rPr>
            </w:pPr>
          </w:p>
          <w:p w14:paraId="66B87BB6" w14:textId="77777777" w:rsidR="00CD05B4" w:rsidRDefault="00CD05B4">
            <w:pPr>
              <w:pStyle w:val="TableParagraph"/>
              <w:spacing w:line="240" w:lineRule="auto"/>
              <w:rPr>
                <w:b/>
                <w:sz w:val="26"/>
              </w:rPr>
            </w:pPr>
          </w:p>
          <w:p w14:paraId="4E6EE596" w14:textId="77777777" w:rsidR="00CD05B4" w:rsidRDefault="00CD05B4">
            <w:pPr>
              <w:pStyle w:val="TableParagraph"/>
              <w:spacing w:line="240" w:lineRule="auto"/>
              <w:rPr>
                <w:b/>
                <w:sz w:val="26"/>
              </w:rPr>
            </w:pPr>
          </w:p>
          <w:p w14:paraId="0F6A779F" w14:textId="77777777" w:rsidR="00CD05B4" w:rsidRDefault="00CD05B4">
            <w:pPr>
              <w:pStyle w:val="TableParagraph"/>
              <w:spacing w:line="240" w:lineRule="auto"/>
              <w:rPr>
                <w:b/>
                <w:sz w:val="26"/>
              </w:rPr>
            </w:pPr>
          </w:p>
          <w:p w14:paraId="027BD739" w14:textId="77777777" w:rsidR="00CD05B4" w:rsidRDefault="00BD5E53">
            <w:pPr>
              <w:pStyle w:val="TableParagraph"/>
              <w:spacing w:before="165" w:line="240" w:lineRule="auto"/>
              <w:ind w:left="60"/>
              <w:jc w:val="center"/>
              <w:rPr>
                <w:sz w:val="24"/>
              </w:rPr>
            </w:pPr>
            <w:r>
              <w:rPr>
                <w:sz w:val="24"/>
              </w:rPr>
              <w:t>A</w:t>
            </w:r>
          </w:p>
        </w:tc>
        <w:tc>
          <w:tcPr>
            <w:tcW w:w="1180" w:type="dxa"/>
            <w:tcBorders>
              <w:left w:val="single" w:sz="24" w:space="0" w:color="000000"/>
              <w:right w:val="single" w:sz="24" w:space="0" w:color="000000"/>
            </w:tcBorders>
          </w:tcPr>
          <w:p w14:paraId="63FC4B9E" w14:textId="77777777" w:rsidR="00CD05B4" w:rsidRDefault="00CD05B4">
            <w:pPr>
              <w:pStyle w:val="TableParagraph"/>
              <w:spacing w:line="240" w:lineRule="auto"/>
              <w:rPr>
                <w:b/>
                <w:sz w:val="26"/>
              </w:rPr>
            </w:pPr>
          </w:p>
          <w:p w14:paraId="60EDE928" w14:textId="77777777" w:rsidR="00CD05B4" w:rsidRDefault="00CD05B4">
            <w:pPr>
              <w:pStyle w:val="TableParagraph"/>
              <w:spacing w:line="240" w:lineRule="auto"/>
              <w:rPr>
                <w:b/>
                <w:sz w:val="26"/>
              </w:rPr>
            </w:pPr>
          </w:p>
          <w:p w14:paraId="22167E92" w14:textId="77777777" w:rsidR="00CD05B4" w:rsidRDefault="00CD05B4">
            <w:pPr>
              <w:pStyle w:val="TableParagraph"/>
              <w:spacing w:line="240" w:lineRule="auto"/>
              <w:rPr>
                <w:b/>
                <w:sz w:val="26"/>
              </w:rPr>
            </w:pPr>
          </w:p>
          <w:p w14:paraId="5402751D" w14:textId="77777777" w:rsidR="00CD05B4" w:rsidRDefault="00CD05B4">
            <w:pPr>
              <w:pStyle w:val="TableParagraph"/>
              <w:spacing w:line="240" w:lineRule="auto"/>
              <w:rPr>
                <w:b/>
                <w:sz w:val="26"/>
              </w:rPr>
            </w:pPr>
          </w:p>
          <w:p w14:paraId="7D53BDB6" w14:textId="77777777" w:rsidR="00CD05B4" w:rsidRDefault="00CD05B4">
            <w:pPr>
              <w:pStyle w:val="TableParagraph"/>
              <w:spacing w:line="240" w:lineRule="auto"/>
              <w:rPr>
                <w:b/>
                <w:sz w:val="26"/>
              </w:rPr>
            </w:pPr>
          </w:p>
          <w:p w14:paraId="10A1E9B4" w14:textId="77777777" w:rsidR="00CD05B4" w:rsidRDefault="00CD05B4">
            <w:pPr>
              <w:pStyle w:val="TableParagraph"/>
              <w:spacing w:line="240" w:lineRule="auto"/>
              <w:rPr>
                <w:b/>
                <w:sz w:val="26"/>
              </w:rPr>
            </w:pPr>
          </w:p>
          <w:p w14:paraId="2E8F5829" w14:textId="77777777" w:rsidR="00CD05B4" w:rsidRDefault="00CD05B4">
            <w:pPr>
              <w:pStyle w:val="TableParagraph"/>
              <w:spacing w:line="240" w:lineRule="auto"/>
              <w:rPr>
                <w:b/>
                <w:sz w:val="26"/>
              </w:rPr>
            </w:pPr>
          </w:p>
          <w:p w14:paraId="4C35F875" w14:textId="77777777" w:rsidR="00CD05B4" w:rsidRDefault="00CD05B4">
            <w:pPr>
              <w:pStyle w:val="TableParagraph"/>
              <w:spacing w:line="240" w:lineRule="auto"/>
              <w:rPr>
                <w:b/>
                <w:sz w:val="26"/>
              </w:rPr>
            </w:pPr>
          </w:p>
          <w:p w14:paraId="4D8978FE" w14:textId="77777777" w:rsidR="00CD05B4" w:rsidRDefault="00CD05B4">
            <w:pPr>
              <w:pStyle w:val="TableParagraph"/>
              <w:spacing w:line="240" w:lineRule="auto"/>
              <w:rPr>
                <w:b/>
                <w:sz w:val="26"/>
              </w:rPr>
            </w:pPr>
          </w:p>
          <w:p w14:paraId="2DF395F8" w14:textId="77777777" w:rsidR="00CD05B4" w:rsidRDefault="00BD5E53">
            <w:pPr>
              <w:pStyle w:val="TableParagraph"/>
              <w:spacing w:before="165" w:line="240" w:lineRule="auto"/>
              <w:ind w:left="182" w:right="123"/>
              <w:jc w:val="center"/>
              <w:rPr>
                <w:sz w:val="24"/>
              </w:rPr>
            </w:pPr>
            <w:r>
              <w:rPr>
                <w:sz w:val="24"/>
              </w:rPr>
              <w:t>M065</w:t>
            </w:r>
          </w:p>
        </w:tc>
      </w:tr>
      <w:tr w:rsidR="00CD05B4" w14:paraId="43FEAF44" w14:textId="77777777">
        <w:trPr>
          <w:trHeight w:val="621"/>
        </w:trPr>
        <w:tc>
          <w:tcPr>
            <w:tcW w:w="3000" w:type="dxa"/>
            <w:tcBorders>
              <w:left w:val="single" w:sz="24" w:space="0" w:color="000000"/>
            </w:tcBorders>
          </w:tcPr>
          <w:p w14:paraId="7C9BBBAA" w14:textId="77777777" w:rsidR="00CD05B4" w:rsidRDefault="00BD5E53">
            <w:pPr>
              <w:pStyle w:val="TableParagraph"/>
              <w:spacing w:before="10" w:line="240" w:lineRule="auto"/>
              <w:ind w:left="30"/>
              <w:rPr>
                <w:sz w:val="24"/>
              </w:rPr>
            </w:pPr>
            <w:r>
              <w:rPr>
                <w:sz w:val="24"/>
              </w:rPr>
              <w:t>Glyphosat</w:t>
            </w:r>
            <w:r>
              <w:rPr>
                <w:sz w:val="24"/>
                <w:vertAlign w:val="superscript"/>
              </w:rPr>
              <w:t>***)</w:t>
            </w:r>
            <w:r>
              <w:rPr>
                <w:sz w:val="24"/>
              </w:rPr>
              <w:t>, aminomethylp-</w:t>
            </w:r>
          </w:p>
          <w:p w14:paraId="7D7B740C" w14:textId="77777777" w:rsidR="00CD05B4" w:rsidRDefault="00BD5E53">
            <w:pPr>
              <w:pStyle w:val="TableParagraph"/>
              <w:spacing w:before="35" w:line="240" w:lineRule="auto"/>
              <w:ind w:left="29"/>
              <w:rPr>
                <w:sz w:val="24"/>
              </w:rPr>
            </w:pPr>
            <w:r>
              <w:rPr>
                <w:sz w:val="24"/>
              </w:rPr>
              <w:t xml:space="preserve">hosphonsyre (AMPA) </w:t>
            </w:r>
            <w:r>
              <w:rPr>
                <w:sz w:val="24"/>
                <w:vertAlign w:val="superscript"/>
              </w:rPr>
              <w:t>***)</w:t>
            </w:r>
          </w:p>
        </w:tc>
        <w:tc>
          <w:tcPr>
            <w:tcW w:w="1840" w:type="dxa"/>
            <w:tcBorders>
              <w:right w:val="single" w:sz="24" w:space="0" w:color="000000"/>
            </w:tcBorders>
          </w:tcPr>
          <w:p w14:paraId="041FE3FA" w14:textId="77777777" w:rsidR="00CD05B4" w:rsidRDefault="00BD5E53">
            <w:pPr>
              <w:pStyle w:val="TableParagraph"/>
              <w:spacing w:before="154" w:line="240" w:lineRule="auto"/>
              <w:ind w:left="593" w:right="533"/>
              <w:jc w:val="center"/>
              <w:rPr>
                <w:sz w:val="24"/>
              </w:rPr>
            </w:pPr>
            <w:r>
              <w:rPr>
                <w:sz w:val="24"/>
              </w:rPr>
              <w:t>µg/L</w:t>
            </w:r>
          </w:p>
        </w:tc>
        <w:tc>
          <w:tcPr>
            <w:tcW w:w="1280" w:type="dxa"/>
            <w:tcBorders>
              <w:left w:val="single" w:sz="24" w:space="0" w:color="000000"/>
            </w:tcBorders>
          </w:tcPr>
          <w:p w14:paraId="5679ABC9" w14:textId="77777777" w:rsidR="00CD05B4" w:rsidRDefault="00BD5E53">
            <w:pPr>
              <w:pStyle w:val="TableParagraph"/>
              <w:spacing w:before="166" w:line="240" w:lineRule="auto"/>
              <w:ind w:left="195" w:right="136"/>
              <w:jc w:val="center"/>
              <w:rPr>
                <w:sz w:val="24"/>
              </w:rPr>
            </w:pPr>
            <w:r>
              <w:rPr>
                <w:sz w:val="24"/>
              </w:rPr>
              <w:t>0,01</w:t>
            </w:r>
            <w:r>
              <w:rPr>
                <w:sz w:val="24"/>
                <w:vertAlign w:val="superscript"/>
              </w:rPr>
              <w:t>**)</w:t>
            </w:r>
          </w:p>
        </w:tc>
        <w:tc>
          <w:tcPr>
            <w:tcW w:w="1160" w:type="dxa"/>
          </w:tcPr>
          <w:p w14:paraId="14C0202E" w14:textId="77777777" w:rsidR="00CD05B4" w:rsidRDefault="00BD5E53">
            <w:pPr>
              <w:pStyle w:val="TableParagraph"/>
              <w:spacing w:before="166" w:line="240" w:lineRule="auto"/>
              <w:ind w:left="182" w:right="123"/>
              <w:jc w:val="center"/>
              <w:rPr>
                <w:sz w:val="24"/>
              </w:rPr>
            </w:pPr>
            <w:r>
              <w:rPr>
                <w:sz w:val="24"/>
              </w:rPr>
              <w:t>0,03</w:t>
            </w:r>
            <w:r>
              <w:rPr>
                <w:sz w:val="24"/>
                <w:vertAlign w:val="superscript"/>
              </w:rPr>
              <w:t>**)</w:t>
            </w:r>
          </w:p>
        </w:tc>
        <w:tc>
          <w:tcPr>
            <w:tcW w:w="1080" w:type="dxa"/>
            <w:tcBorders>
              <w:right w:val="single" w:sz="24" w:space="0" w:color="000000"/>
            </w:tcBorders>
          </w:tcPr>
          <w:p w14:paraId="299F363E" w14:textId="77777777" w:rsidR="00CD05B4" w:rsidRDefault="00BD5E53">
            <w:pPr>
              <w:pStyle w:val="TableParagraph"/>
              <w:spacing w:before="154" w:line="240" w:lineRule="auto"/>
              <w:ind w:left="296" w:right="237"/>
              <w:jc w:val="center"/>
              <w:rPr>
                <w:sz w:val="24"/>
              </w:rPr>
            </w:pPr>
            <w:r>
              <w:rPr>
                <w:sz w:val="24"/>
              </w:rPr>
              <w:t>30%</w:t>
            </w:r>
          </w:p>
        </w:tc>
        <w:tc>
          <w:tcPr>
            <w:tcW w:w="960" w:type="dxa"/>
            <w:tcBorders>
              <w:left w:val="single" w:sz="24" w:space="0" w:color="000000"/>
              <w:right w:val="single" w:sz="24" w:space="0" w:color="000000"/>
            </w:tcBorders>
          </w:tcPr>
          <w:p w14:paraId="5BF09E78" w14:textId="77777777" w:rsidR="00CD05B4" w:rsidRDefault="00BD5E53">
            <w:pPr>
              <w:pStyle w:val="TableParagraph"/>
              <w:spacing w:before="154" w:line="240" w:lineRule="auto"/>
              <w:ind w:left="60"/>
              <w:jc w:val="center"/>
              <w:rPr>
                <w:sz w:val="24"/>
              </w:rPr>
            </w:pPr>
            <w:r>
              <w:rPr>
                <w:sz w:val="24"/>
              </w:rPr>
              <w:t>A</w:t>
            </w:r>
          </w:p>
        </w:tc>
        <w:tc>
          <w:tcPr>
            <w:tcW w:w="1180" w:type="dxa"/>
            <w:tcBorders>
              <w:left w:val="single" w:sz="24" w:space="0" w:color="000000"/>
              <w:right w:val="single" w:sz="24" w:space="0" w:color="000000"/>
            </w:tcBorders>
          </w:tcPr>
          <w:p w14:paraId="38FC5968" w14:textId="77777777" w:rsidR="00CD05B4" w:rsidRDefault="00BD5E53">
            <w:pPr>
              <w:pStyle w:val="TableParagraph"/>
              <w:spacing w:before="154" w:line="240" w:lineRule="auto"/>
              <w:ind w:left="182" w:right="123"/>
              <w:jc w:val="center"/>
              <w:rPr>
                <w:sz w:val="24"/>
              </w:rPr>
            </w:pPr>
            <w:r>
              <w:rPr>
                <w:sz w:val="24"/>
              </w:rPr>
              <w:t>M059</w:t>
            </w:r>
          </w:p>
        </w:tc>
      </w:tr>
      <w:tr w:rsidR="0079117D" w14:paraId="51E4FF09" w14:textId="77777777">
        <w:trPr>
          <w:trHeight w:val="621"/>
          <w:ins w:id="148" w:author="Helle Rüsz Hansen" w:date="2022-09-20T21:01:00Z"/>
        </w:trPr>
        <w:tc>
          <w:tcPr>
            <w:tcW w:w="3000" w:type="dxa"/>
            <w:tcBorders>
              <w:left w:val="single" w:sz="24" w:space="0" w:color="000000"/>
            </w:tcBorders>
          </w:tcPr>
          <w:p w14:paraId="5CE33C67" w14:textId="062835C0" w:rsidR="0079117D" w:rsidRPr="001048F8" w:rsidRDefault="0079117D" w:rsidP="0079117D">
            <w:pPr>
              <w:pStyle w:val="TableParagraph"/>
              <w:spacing w:before="10" w:line="240" w:lineRule="auto"/>
              <w:ind w:left="30"/>
              <w:rPr>
                <w:ins w:id="149" w:author="Helle Rüsz Hansen" w:date="2022-09-20T21:01:00Z"/>
                <w:sz w:val="24"/>
              </w:rPr>
            </w:pPr>
            <w:ins w:id="150" w:author="Helle Rüsz Hansen" w:date="2022-09-20T21:02:00Z">
              <w:r w:rsidRPr="0079117D">
                <w:rPr>
                  <w:sz w:val="24"/>
                </w:rPr>
                <w:t>Pentachlorbenzen</w:t>
              </w:r>
              <w:r w:rsidRPr="008901FA">
                <w:rPr>
                  <w:sz w:val="24"/>
                  <w:vertAlign w:val="superscript"/>
                </w:rPr>
                <w:t>***)*</w:t>
              </w:r>
            </w:ins>
            <w:ins w:id="151" w:author="Helle Rüsz Hansen" w:date="2022-09-20T21:05:00Z">
              <w:r>
                <w:rPr>
                  <w:sz w:val="24"/>
                  <w:vertAlign w:val="superscript"/>
                </w:rPr>
                <w:t>*</w:t>
              </w:r>
            </w:ins>
            <w:ins w:id="152" w:author="Helle Rüsz Hansen" w:date="2022-09-20T21:02:00Z">
              <w:r w:rsidRPr="008901FA">
                <w:rPr>
                  <w:sz w:val="24"/>
                  <w:vertAlign w:val="superscript"/>
                </w:rPr>
                <w:t>**)</w:t>
              </w:r>
              <w:r>
                <w:rPr>
                  <w:sz w:val="24"/>
                </w:rPr>
                <w:t xml:space="preserve">, </w:t>
              </w:r>
              <w:r w:rsidRPr="0079117D">
                <w:rPr>
                  <w:sz w:val="24"/>
                </w:rPr>
                <w:t>PPU (IN70941)</w:t>
              </w:r>
            </w:ins>
            <w:ins w:id="153" w:author="Helle Rüsz Hansen" w:date="2022-09-20T21:03:00Z">
              <w:r w:rsidRPr="008901FA">
                <w:rPr>
                  <w:sz w:val="24"/>
                  <w:vertAlign w:val="superscript"/>
                </w:rPr>
                <w:t>***)****)</w:t>
              </w:r>
            </w:ins>
          </w:p>
        </w:tc>
        <w:tc>
          <w:tcPr>
            <w:tcW w:w="1840" w:type="dxa"/>
            <w:tcBorders>
              <w:right w:val="single" w:sz="24" w:space="0" w:color="000000"/>
            </w:tcBorders>
          </w:tcPr>
          <w:p w14:paraId="149135EE" w14:textId="2F1AEEF1" w:rsidR="0079117D" w:rsidRDefault="0079117D" w:rsidP="0079117D">
            <w:pPr>
              <w:pStyle w:val="TableParagraph"/>
              <w:spacing w:before="154" w:line="240" w:lineRule="auto"/>
              <w:ind w:left="593" w:right="533"/>
              <w:jc w:val="center"/>
              <w:rPr>
                <w:ins w:id="154" w:author="Helle Rüsz Hansen" w:date="2022-09-20T21:01:00Z"/>
                <w:sz w:val="24"/>
              </w:rPr>
            </w:pPr>
            <w:ins w:id="155" w:author="Helle Rüsz Hansen" w:date="2022-09-20T21:02:00Z">
              <w:r>
                <w:rPr>
                  <w:sz w:val="24"/>
                </w:rPr>
                <w:t>µg/L</w:t>
              </w:r>
            </w:ins>
          </w:p>
        </w:tc>
        <w:tc>
          <w:tcPr>
            <w:tcW w:w="1280" w:type="dxa"/>
            <w:tcBorders>
              <w:left w:val="single" w:sz="24" w:space="0" w:color="000000"/>
            </w:tcBorders>
          </w:tcPr>
          <w:p w14:paraId="21CE9E44" w14:textId="602638C5" w:rsidR="0079117D" w:rsidRDefault="0079117D" w:rsidP="0079117D">
            <w:pPr>
              <w:pStyle w:val="TableParagraph"/>
              <w:spacing w:before="166" w:line="240" w:lineRule="auto"/>
              <w:ind w:left="195" w:right="136"/>
              <w:jc w:val="center"/>
              <w:rPr>
                <w:ins w:id="156" w:author="Helle Rüsz Hansen" w:date="2022-09-20T21:01:00Z"/>
                <w:sz w:val="24"/>
              </w:rPr>
            </w:pPr>
            <w:ins w:id="157" w:author="Helle Rüsz Hansen" w:date="2022-09-20T21:02:00Z">
              <w:r>
                <w:rPr>
                  <w:sz w:val="24"/>
                </w:rPr>
                <w:t>0,01</w:t>
              </w:r>
              <w:r>
                <w:rPr>
                  <w:sz w:val="24"/>
                  <w:vertAlign w:val="superscript"/>
                </w:rPr>
                <w:t>**)</w:t>
              </w:r>
            </w:ins>
          </w:p>
        </w:tc>
        <w:tc>
          <w:tcPr>
            <w:tcW w:w="1160" w:type="dxa"/>
          </w:tcPr>
          <w:p w14:paraId="0E9A5007" w14:textId="355CD275" w:rsidR="0079117D" w:rsidRDefault="0079117D" w:rsidP="0079117D">
            <w:pPr>
              <w:pStyle w:val="TableParagraph"/>
              <w:spacing w:before="166" w:line="240" w:lineRule="auto"/>
              <w:ind w:left="182" w:right="123"/>
              <w:jc w:val="center"/>
              <w:rPr>
                <w:ins w:id="158" w:author="Helle Rüsz Hansen" w:date="2022-09-20T21:01:00Z"/>
                <w:sz w:val="24"/>
              </w:rPr>
            </w:pPr>
            <w:ins w:id="159" w:author="Helle Rüsz Hansen" w:date="2022-09-20T21:02:00Z">
              <w:r>
                <w:rPr>
                  <w:sz w:val="24"/>
                </w:rPr>
                <w:t>0,03</w:t>
              </w:r>
              <w:r>
                <w:rPr>
                  <w:sz w:val="24"/>
                  <w:vertAlign w:val="superscript"/>
                </w:rPr>
                <w:t>**)</w:t>
              </w:r>
            </w:ins>
          </w:p>
        </w:tc>
        <w:tc>
          <w:tcPr>
            <w:tcW w:w="1080" w:type="dxa"/>
            <w:tcBorders>
              <w:right w:val="single" w:sz="24" w:space="0" w:color="000000"/>
            </w:tcBorders>
          </w:tcPr>
          <w:p w14:paraId="50FCCE4B" w14:textId="450293C4" w:rsidR="0079117D" w:rsidRDefault="0079117D" w:rsidP="0079117D">
            <w:pPr>
              <w:pStyle w:val="TableParagraph"/>
              <w:spacing w:before="154" w:line="240" w:lineRule="auto"/>
              <w:ind w:left="296" w:right="237"/>
              <w:jc w:val="center"/>
              <w:rPr>
                <w:ins w:id="160" w:author="Helle Rüsz Hansen" w:date="2022-09-20T21:01:00Z"/>
                <w:sz w:val="24"/>
              </w:rPr>
            </w:pPr>
            <w:ins w:id="161" w:author="Helle Rüsz Hansen" w:date="2022-09-20T21:02:00Z">
              <w:r>
                <w:rPr>
                  <w:sz w:val="24"/>
                </w:rPr>
                <w:t>30%</w:t>
              </w:r>
            </w:ins>
          </w:p>
        </w:tc>
        <w:tc>
          <w:tcPr>
            <w:tcW w:w="960" w:type="dxa"/>
            <w:tcBorders>
              <w:left w:val="single" w:sz="24" w:space="0" w:color="000000"/>
              <w:right w:val="single" w:sz="24" w:space="0" w:color="000000"/>
            </w:tcBorders>
          </w:tcPr>
          <w:p w14:paraId="0D830477" w14:textId="3D1B2485" w:rsidR="0079117D" w:rsidRDefault="00F0299D" w:rsidP="0079117D">
            <w:pPr>
              <w:pStyle w:val="TableParagraph"/>
              <w:spacing w:before="154" w:line="240" w:lineRule="auto"/>
              <w:ind w:left="60"/>
              <w:jc w:val="center"/>
              <w:rPr>
                <w:ins w:id="162" w:author="Helle Rüsz Hansen" w:date="2022-09-20T21:01:00Z"/>
                <w:sz w:val="24"/>
              </w:rPr>
            </w:pPr>
            <w:ins w:id="163" w:author="Helle Rüsz Hansen" w:date="2022-09-21T13:50:00Z">
              <w:r>
                <w:rPr>
                  <w:sz w:val="24"/>
                </w:rPr>
                <w:t>A</w:t>
              </w:r>
            </w:ins>
          </w:p>
        </w:tc>
        <w:tc>
          <w:tcPr>
            <w:tcW w:w="1180" w:type="dxa"/>
            <w:tcBorders>
              <w:left w:val="single" w:sz="24" w:space="0" w:color="000000"/>
              <w:right w:val="single" w:sz="24" w:space="0" w:color="000000"/>
            </w:tcBorders>
          </w:tcPr>
          <w:p w14:paraId="764F0E50" w14:textId="77777777" w:rsidR="0079117D" w:rsidRDefault="0079117D" w:rsidP="0079117D">
            <w:pPr>
              <w:pStyle w:val="TableParagraph"/>
              <w:spacing w:before="154" w:line="240" w:lineRule="auto"/>
              <w:ind w:left="182" w:right="123"/>
              <w:jc w:val="center"/>
              <w:rPr>
                <w:ins w:id="164" w:author="Helle Rüsz Hansen" w:date="2022-09-20T21:01:00Z"/>
                <w:sz w:val="24"/>
              </w:rPr>
            </w:pPr>
          </w:p>
        </w:tc>
      </w:tr>
      <w:tr w:rsidR="00CD05B4" w14:paraId="045DDA29" w14:textId="77777777">
        <w:trPr>
          <w:trHeight w:val="909"/>
        </w:trPr>
        <w:tc>
          <w:tcPr>
            <w:tcW w:w="3000" w:type="dxa"/>
            <w:tcBorders>
              <w:left w:val="single" w:sz="24" w:space="0" w:color="000000"/>
            </w:tcBorders>
          </w:tcPr>
          <w:p w14:paraId="1C969E4B" w14:textId="77777777" w:rsidR="00CD05B4" w:rsidRDefault="00BD5E53">
            <w:pPr>
              <w:pStyle w:val="TableParagraph"/>
              <w:spacing w:before="10" w:line="240" w:lineRule="auto"/>
              <w:ind w:left="30" w:hanging="1"/>
              <w:rPr>
                <w:sz w:val="24"/>
              </w:rPr>
            </w:pPr>
            <w:r>
              <w:rPr>
                <w:sz w:val="24"/>
              </w:rPr>
              <w:t>Desphenyl-chloridazon</w:t>
            </w:r>
            <w:r>
              <w:rPr>
                <w:sz w:val="24"/>
                <w:vertAlign w:val="superscript"/>
              </w:rPr>
              <w:t>***)</w:t>
            </w:r>
            <w:r>
              <w:rPr>
                <w:sz w:val="24"/>
              </w:rPr>
              <w:t>,</w:t>
            </w:r>
          </w:p>
          <w:p w14:paraId="59436DE0" w14:textId="77777777" w:rsidR="00CD05B4" w:rsidRDefault="00BD5E53">
            <w:pPr>
              <w:pStyle w:val="TableParagraph"/>
              <w:spacing w:before="52" w:line="230" w:lineRule="exact"/>
              <w:ind w:left="30" w:right="244"/>
              <w:rPr>
                <w:sz w:val="16"/>
              </w:rPr>
            </w:pPr>
            <w:r>
              <w:rPr>
                <w:sz w:val="24"/>
              </w:rPr>
              <w:t xml:space="preserve">methyl-desphenyl-chlorida- </w:t>
            </w:r>
            <w:r>
              <w:rPr>
                <w:position w:val="-7"/>
                <w:sz w:val="24"/>
              </w:rPr>
              <w:t>zon</w:t>
            </w:r>
            <w:r>
              <w:rPr>
                <w:sz w:val="16"/>
              </w:rPr>
              <w:t>***)</w:t>
            </w:r>
          </w:p>
        </w:tc>
        <w:tc>
          <w:tcPr>
            <w:tcW w:w="1840" w:type="dxa"/>
            <w:tcBorders>
              <w:right w:val="single" w:sz="24" w:space="0" w:color="000000"/>
            </w:tcBorders>
          </w:tcPr>
          <w:p w14:paraId="0ADB00EC" w14:textId="77777777" w:rsidR="00CD05B4" w:rsidRDefault="00CD05B4">
            <w:pPr>
              <w:pStyle w:val="TableParagraph"/>
              <w:spacing w:before="11" w:line="240" w:lineRule="auto"/>
              <w:rPr>
                <w:b/>
                <w:sz w:val="25"/>
              </w:rPr>
            </w:pPr>
          </w:p>
          <w:p w14:paraId="0EBF0959" w14:textId="77777777" w:rsidR="00CD05B4" w:rsidRDefault="00BD5E53">
            <w:pPr>
              <w:pStyle w:val="TableParagraph"/>
              <w:spacing w:line="240" w:lineRule="auto"/>
              <w:ind w:left="593" w:right="533"/>
              <w:jc w:val="center"/>
              <w:rPr>
                <w:sz w:val="24"/>
              </w:rPr>
            </w:pPr>
            <w:r>
              <w:rPr>
                <w:sz w:val="24"/>
              </w:rPr>
              <w:t>µg/L</w:t>
            </w:r>
          </w:p>
        </w:tc>
        <w:tc>
          <w:tcPr>
            <w:tcW w:w="1280" w:type="dxa"/>
            <w:tcBorders>
              <w:left w:val="single" w:sz="24" w:space="0" w:color="000000"/>
            </w:tcBorders>
          </w:tcPr>
          <w:p w14:paraId="51D643DE" w14:textId="77777777" w:rsidR="00CD05B4" w:rsidRDefault="00CD05B4">
            <w:pPr>
              <w:pStyle w:val="TableParagraph"/>
              <w:spacing w:before="10" w:line="240" w:lineRule="auto"/>
              <w:rPr>
                <w:b/>
                <w:sz w:val="26"/>
              </w:rPr>
            </w:pPr>
          </w:p>
          <w:p w14:paraId="23F67FC1" w14:textId="77777777" w:rsidR="00CD05B4" w:rsidRDefault="00BD5E53">
            <w:pPr>
              <w:pStyle w:val="TableParagraph"/>
              <w:spacing w:before="1" w:line="240" w:lineRule="auto"/>
              <w:ind w:left="195" w:right="136"/>
              <w:jc w:val="center"/>
              <w:rPr>
                <w:sz w:val="24"/>
              </w:rPr>
            </w:pPr>
            <w:r>
              <w:rPr>
                <w:sz w:val="24"/>
              </w:rPr>
              <w:t>0,01</w:t>
            </w:r>
            <w:r>
              <w:rPr>
                <w:sz w:val="24"/>
                <w:vertAlign w:val="superscript"/>
              </w:rPr>
              <w:t>**)</w:t>
            </w:r>
          </w:p>
        </w:tc>
        <w:tc>
          <w:tcPr>
            <w:tcW w:w="1160" w:type="dxa"/>
          </w:tcPr>
          <w:p w14:paraId="428FDC5D" w14:textId="77777777" w:rsidR="00CD05B4" w:rsidRDefault="00CD05B4">
            <w:pPr>
              <w:pStyle w:val="TableParagraph"/>
              <w:spacing w:before="10" w:line="240" w:lineRule="auto"/>
              <w:rPr>
                <w:b/>
                <w:sz w:val="26"/>
              </w:rPr>
            </w:pPr>
          </w:p>
          <w:p w14:paraId="2405C00B" w14:textId="77777777" w:rsidR="00CD05B4" w:rsidRDefault="00BD5E53">
            <w:pPr>
              <w:pStyle w:val="TableParagraph"/>
              <w:spacing w:before="1" w:line="240" w:lineRule="auto"/>
              <w:ind w:left="182" w:right="123"/>
              <w:jc w:val="center"/>
              <w:rPr>
                <w:sz w:val="24"/>
              </w:rPr>
            </w:pPr>
            <w:r>
              <w:rPr>
                <w:sz w:val="24"/>
              </w:rPr>
              <w:t>0,05</w:t>
            </w:r>
            <w:r>
              <w:rPr>
                <w:sz w:val="24"/>
                <w:vertAlign w:val="superscript"/>
              </w:rPr>
              <w:t>**)</w:t>
            </w:r>
          </w:p>
        </w:tc>
        <w:tc>
          <w:tcPr>
            <w:tcW w:w="1080" w:type="dxa"/>
            <w:tcBorders>
              <w:right w:val="single" w:sz="24" w:space="0" w:color="000000"/>
            </w:tcBorders>
          </w:tcPr>
          <w:p w14:paraId="0BA51AD3" w14:textId="77777777" w:rsidR="00CD05B4" w:rsidRDefault="00CD05B4">
            <w:pPr>
              <w:pStyle w:val="TableParagraph"/>
              <w:spacing w:before="11" w:line="240" w:lineRule="auto"/>
              <w:rPr>
                <w:b/>
                <w:sz w:val="25"/>
              </w:rPr>
            </w:pPr>
          </w:p>
          <w:p w14:paraId="5802C64D" w14:textId="77777777" w:rsidR="00CD05B4" w:rsidRDefault="00BD5E53">
            <w:pPr>
              <w:pStyle w:val="TableParagraph"/>
              <w:spacing w:line="240" w:lineRule="auto"/>
              <w:ind w:left="296" w:right="237"/>
              <w:jc w:val="center"/>
              <w:rPr>
                <w:sz w:val="24"/>
              </w:rPr>
            </w:pPr>
            <w:r>
              <w:rPr>
                <w:sz w:val="24"/>
              </w:rPr>
              <w:t>30%</w:t>
            </w:r>
          </w:p>
        </w:tc>
        <w:tc>
          <w:tcPr>
            <w:tcW w:w="960" w:type="dxa"/>
            <w:tcBorders>
              <w:left w:val="single" w:sz="24" w:space="0" w:color="000000"/>
              <w:right w:val="single" w:sz="24" w:space="0" w:color="000000"/>
            </w:tcBorders>
          </w:tcPr>
          <w:p w14:paraId="7D7E53E8" w14:textId="77777777" w:rsidR="00CD05B4" w:rsidRDefault="00CD05B4">
            <w:pPr>
              <w:pStyle w:val="TableParagraph"/>
              <w:spacing w:before="11" w:line="240" w:lineRule="auto"/>
              <w:rPr>
                <w:b/>
                <w:sz w:val="25"/>
              </w:rPr>
            </w:pPr>
          </w:p>
          <w:p w14:paraId="7265E69C" w14:textId="77777777" w:rsidR="00CD05B4" w:rsidRDefault="00BD5E53">
            <w:pPr>
              <w:pStyle w:val="TableParagraph"/>
              <w:spacing w:line="240" w:lineRule="auto"/>
              <w:ind w:left="60"/>
              <w:jc w:val="center"/>
              <w:rPr>
                <w:sz w:val="24"/>
              </w:rPr>
            </w:pPr>
            <w:r>
              <w:rPr>
                <w:sz w:val="24"/>
              </w:rPr>
              <w:t>A</w:t>
            </w:r>
          </w:p>
        </w:tc>
        <w:tc>
          <w:tcPr>
            <w:tcW w:w="1180" w:type="dxa"/>
            <w:tcBorders>
              <w:left w:val="single" w:sz="24" w:space="0" w:color="000000"/>
              <w:right w:val="single" w:sz="24" w:space="0" w:color="000000"/>
            </w:tcBorders>
          </w:tcPr>
          <w:p w14:paraId="4A4CEE46" w14:textId="77777777" w:rsidR="00CD05B4" w:rsidRDefault="00CD05B4">
            <w:pPr>
              <w:pStyle w:val="TableParagraph"/>
              <w:spacing w:line="240" w:lineRule="auto"/>
            </w:pPr>
          </w:p>
        </w:tc>
      </w:tr>
      <w:tr w:rsidR="00CD05B4" w14:paraId="25665506" w14:textId="77777777">
        <w:trPr>
          <w:trHeight w:val="931"/>
        </w:trPr>
        <w:tc>
          <w:tcPr>
            <w:tcW w:w="3000" w:type="dxa"/>
            <w:tcBorders>
              <w:left w:val="single" w:sz="24" w:space="0" w:color="000000"/>
            </w:tcBorders>
          </w:tcPr>
          <w:p w14:paraId="1F870B7F" w14:textId="77777777" w:rsidR="00CD05B4" w:rsidRDefault="00BD5E53">
            <w:pPr>
              <w:pStyle w:val="TableParagraph"/>
              <w:spacing w:before="10" w:line="240" w:lineRule="auto"/>
              <w:ind w:left="30" w:hanging="1"/>
              <w:rPr>
                <w:sz w:val="24"/>
              </w:rPr>
            </w:pPr>
            <w:r>
              <w:rPr>
                <w:sz w:val="24"/>
              </w:rPr>
              <w:t>Aldrin</w:t>
            </w:r>
            <w:r>
              <w:rPr>
                <w:sz w:val="24"/>
                <w:vertAlign w:val="superscript"/>
              </w:rPr>
              <w:t>***)</w:t>
            </w:r>
            <w:r>
              <w:rPr>
                <w:sz w:val="24"/>
              </w:rPr>
              <w:t>, dieldrin</w:t>
            </w:r>
            <w:r>
              <w:rPr>
                <w:sz w:val="24"/>
                <w:vertAlign w:val="superscript"/>
              </w:rPr>
              <w:t>***)</w:t>
            </w:r>
            <w:r>
              <w:rPr>
                <w:sz w:val="24"/>
              </w:rPr>
              <w:t>, hep-</w:t>
            </w:r>
          </w:p>
          <w:p w14:paraId="1AD0CE3F" w14:textId="77777777" w:rsidR="00CD05B4" w:rsidRDefault="00BD5E53">
            <w:pPr>
              <w:pStyle w:val="TableParagraph"/>
              <w:spacing w:before="1" w:line="310" w:lineRule="atLeast"/>
              <w:ind w:left="30" w:hanging="1"/>
              <w:rPr>
                <w:sz w:val="16"/>
              </w:rPr>
            </w:pPr>
            <w:r>
              <w:rPr>
                <w:sz w:val="24"/>
              </w:rPr>
              <w:t xml:space="preserve">tachlor </w:t>
            </w:r>
            <w:r>
              <w:rPr>
                <w:sz w:val="24"/>
                <w:vertAlign w:val="superscript"/>
              </w:rPr>
              <w:t>***)</w:t>
            </w:r>
            <w:r>
              <w:rPr>
                <w:sz w:val="24"/>
              </w:rPr>
              <w:t xml:space="preserve">og heptachlorep- </w:t>
            </w:r>
            <w:r>
              <w:rPr>
                <w:position w:val="-7"/>
                <w:sz w:val="24"/>
              </w:rPr>
              <w:t>oxid</w:t>
            </w:r>
            <w:r>
              <w:rPr>
                <w:sz w:val="16"/>
              </w:rPr>
              <w:t>***)</w:t>
            </w:r>
          </w:p>
        </w:tc>
        <w:tc>
          <w:tcPr>
            <w:tcW w:w="1840" w:type="dxa"/>
            <w:tcBorders>
              <w:right w:val="single" w:sz="24" w:space="0" w:color="000000"/>
            </w:tcBorders>
          </w:tcPr>
          <w:p w14:paraId="578508D3" w14:textId="77777777" w:rsidR="00CD05B4" w:rsidRDefault="00CD05B4">
            <w:pPr>
              <w:pStyle w:val="TableParagraph"/>
              <w:spacing w:before="10" w:line="240" w:lineRule="auto"/>
              <w:rPr>
                <w:b/>
                <w:sz w:val="26"/>
              </w:rPr>
            </w:pPr>
          </w:p>
          <w:p w14:paraId="25B05A80" w14:textId="77777777" w:rsidR="00CD05B4" w:rsidRDefault="00BD5E53">
            <w:pPr>
              <w:pStyle w:val="TableParagraph"/>
              <w:spacing w:before="1" w:line="240" w:lineRule="auto"/>
              <w:ind w:left="593" w:right="533"/>
              <w:jc w:val="center"/>
              <w:rPr>
                <w:sz w:val="24"/>
              </w:rPr>
            </w:pPr>
            <w:r>
              <w:rPr>
                <w:sz w:val="24"/>
              </w:rPr>
              <w:t>µg/L</w:t>
            </w:r>
          </w:p>
        </w:tc>
        <w:tc>
          <w:tcPr>
            <w:tcW w:w="1280" w:type="dxa"/>
            <w:tcBorders>
              <w:left w:val="single" w:sz="24" w:space="0" w:color="000000"/>
            </w:tcBorders>
          </w:tcPr>
          <w:p w14:paraId="798C9DCA" w14:textId="77777777" w:rsidR="00CD05B4" w:rsidRDefault="00CD05B4">
            <w:pPr>
              <w:pStyle w:val="TableParagraph"/>
              <w:spacing w:before="10" w:line="240" w:lineRule="auto"/>
              <w:rPr>
                <w:b/>
                <w:sz w:val="27"/>
              </w:rPr>
            </w:pPr>
          </w:p>
          <w:p w14:paraId="228E3E8D" w14:textId="77777777" w:rsidR="00CD05B4" w:rsidRDefault="00BD5E53">
            <w:pPr>
              <w:pStyle w:val="TableParagraph"/>
              <w:spacing w:line="240" w:lineRule="auto"/>
              <w:ind w:left="195" w:right="136"/>
              <w:jc w:val="center"/>
              <w:rPr>
                <w:sz w:val="24"/>
              </w:rPr>
            </w:pPr>
            <w:r>
              <w:rPr>
                <w:sz w:val="24"/>
              </w:rPr>
              <w:t>0,01</w:t>
            </w:r>
            <w:r>
              <w:rPr>
                <w:sz w:val="24"/>
                <w:vertAlign w:val="superscript"/>
              </w:rPr>
              <w:t>**)</w:t>
            </w:r>
          </w:p>
        </w:tc>
        <w:tc>
          <w:tcPr>
            <w:tcW w:w="1160" w:type="dxa"/>
          </w:tcPr>
          <w:p w14:paraId="46027DEA" w14:textId="77777777" w:rsidR="00CD05B4" w:rsidRDefault="00CD05B4">
            <w:pPr>
              <w:pStyle w:val="TableParagraph"/>
              <w:spacing w:before="10" w:line="240" w:lineRule="auto"/>
              <w:rPr>
                <w:b/>
                <w:sz w:val="27"/>
              </w:rPr>
            </w:pPr>
          </w:p>
          <w:p w14:paraId="68A559EA" w14:textId="77777777" w:rsidR="00CD05B4" w:rsidRDefault="00BD5E53">
            <w:pPr>
              <w:pStyle w:val="TableParagraph"/>
              <w:spacing w:line="240" w:lineRule="auto"/>
              <w:ind w:left="182" w:right="123"/>
              <w:jc w:val="center"/>
              <w:rPr>
                <w:sz w:val="24"/>
              </w:rPr>
            </w:pPr>
            <w:r>
              <w:rPr>
                <w:sz w:val="24"/>
              </w:rPr>
              <w:t>0,05</w:t>
            </w:r>
            <w:r>
              <w:rPr>
                <w:sz w:val="24"/>
                <w:vertAlign w:val="superscript"/>
              </w:rPr>
              <w:t>**)</w:t>
            </w:r>
          </w:p>
        </w:tc>
        <w:tc>
          <w:tcPr>
            <w:tcW w:w="1080" w:type="dxa"/>
            <w:tcBorders>
              <w:right w:val="single" w:sz="24" w:space="0" w:color="000000"/>
            </w:tcBorders>
          </w:tcPr>
          <w:p w14:paraId="2A775308" w14:textId="77777777" w:rsidR="00CD05B4" w:rsidRDefault="00CD05B4">
            <w:pPr>
              <w:pStyle w:val="TableParagraph"/>
              <w:spacing w:before="10" w:line="240" w:lineRule="auto"/>
              <w:rPr>
                <w:b/>
                <w:sz w:val="26"/>
              </w:rPr>
            </w:pPr>
          </w:p>
          <w:p w14:paraId="3EB91866" w14:textId="77777777" w:rsidR="00CD05B4" w:rsidRDefault="00BD5E53">
            <w:pPr>
              <w:pStyle w:val="TableParagraph"/>
              <w:spacing w:before="1" w:line="240" w:lineRule="auto"/>
              <w:ind w:left="296" w:right="237"/>
              <w:jc w:val="center"/>
              <w:rPr>
                <w:sz w:val="24"/>
              </w:rPr>
            </w:pPr>
            <w:r>
              <w:rPr>
                <w:sz w:val="24"/>
              </w:rPr>
              <w:t>30%</w:t>
            </w:r>
          </w:p>
        </w:tc>
        <w:tc>
          <w:tcPr>
            <w:tcW w:w="960" w:type="dxa"/>
            <w:tcBorders>
              <w:left w:val="single" w:sz="24" w:space="0" w:color="000000"/>
              <w:right w:val="single" w:sz="24" w:space="0" w:color="000000"/>
            </w:tcBorders>
          </w:tcPr>
          <w:p w14:paraId="5DE9C743" w14:textId="77777777" w:rsidR="00CD05B4" w:rsidRDefault="00CD05B4">
            <w:pPr>
              <w:pStyle w:val="TableParagraph"/>
              <w:spacing w:before="10" w:line="240" w:lineRule="auto"/>
              <w:rPr>
                <w:b/>
                <w:sz w:val="26"/>
              </w:rPr>
            </w:pPr>
          </w:p>
          <w:p w14:paraId="6C8E36BF" w14:textId="77777777" w:rsidR="00CD05B4" w:rsidRDefault="00BD5E53">
            <w:pPr>
              <w:pStyle w:val="TableParagraph"/>
              <w:spacing w:before="1" w:line="240" w:lineRule="auto"/>
              <w:ind w:left="60"/>
              <w:jc w:val="center"/>
              <w:rPr>
                <w:sz w:val="24"/>
              </w:rPr>
            </w:pPr>
            <w:r>
              <w:rPr>
                <w:sz w:val="24"/>
              </w:rPr>
              <w:t>A</w:t>
            </w:r>
          </w:p>
        </w:tc>
        <w:tc>
          <w:tcPr>
            <w:tcW w:w="1180" w:type="dxa"/>
            <w:tcBorders>
              <w:left w:val="single" w:sz="24" w:space="0" w:color="000000"/>
              <w:right w:val="single" w:sz="24" w:space="0" w:color="000000"/>
            </w:tcBorders>
          </w:tcPr>
          <w:p w14:paraId="26D71C53" w14:textId="77777777" w:rsidR="00CD05B4" w:rsidRDefault="00CD05B4">
            <w:pPr>
              <w:pStyle w:val="TableParagraph"/>
              <w:spacing w:line="240" w:lineRule="auto"/>
            </w:pPr>
          </w:p>
        </w:tc>
      </w:tr>
      <w:tr w:rsidR="00CD05B4" w14:paraId="50AF3900" w14:textId="77777777">
        <w:trPr>
          <w:trHeight w:val="1773"/>
        </w:trPr>
        <w:tc>
          <w:tcPr>
            <w:tcW w:w="3000" w:type="dxa"/>
            <w:tcBorders>
              <w:left w:val="single" w:sz="24" w:space="0" w:color="000000"/>
            </w:tcBorders>
          </w:tcPr>
          <w:p w14:paraId="61D89BD9" w14:textId="2C5A135B" w:rsidR="00CD05B4" w:rsidRDefault="00BD5E53">
            <w:pPr>
              <w:pStyle w:val="TableParagraph"/>
              <w:spacing w:line="254" w:lineRule="auto"/>
              <w:ind w:left="30" w:right="-15"/>
              <w:rPr>
                <w:sz w:val="24"/>
              </w:rPr>
            </w:pPr>
            <w:r>
              <w:rPr>
                <w:sz w:val="24"/>
              </w:rPr>
              <w:t xml:space="preserve">Alachlor ESA, Dimethachlor ESA, Metazachlor ESA, Pro- pachlor ESA, Dimethachlor OA, Metazachlor OA, Metal- </w:t>
            </w:r>
            <w:r>
              <w:rPr>
                <w:position w:val="-7"/>
                <w:sz w:val="24"/>
              </w:rPr>
              <w:t>dehyd</w:t>
            </w:r>
            <w:r>
              <w:rPr>
                <w:sz w:val="16"/>
              </w:rPr>
              <w:t>***)</w:t>
            </w:r>
            <w:del w:id="165" w:author="Helle Rüsz Hansen" w:date="2022-09-16T12:56:00Z">
              <w:r w:rsidDel="00D93A7F">
                <w:rPr>
                  <w:sz w:val="16"/>
                </w:rPr>
                <w:delText>****)</w:delText>
              </w:r>
            </w:del>
            <w:r>
              <w:rPr>
                <w:position w:val="-7"/>
                <w:sz w:val="24"/>
              </w:rPr>
              <w:t>,</w:t>
            </w:r>
            <w:r>
              <w:rPr>
                <w:spacing w:val="29"/>
                <w:position w:val="-7"/>
                <w:sz w:val="24"/>
              </w:rPr>
              <w:t xml:space="preserve"> </w:t>
            </w:r>
            <w:r>
              <w:rPr>
                <w:position w:val="-7"/>
                <w:sz w:val="24"/>
              </w:rPr>
              <w:t>Imazalil</w:t>
            </w:r>
            <w:r>
              <w:rPr>
                <w:sz w:val="16"/>
              </w:rPr>
              <w:t>***)</w:t>
            </w:r>
            <w:del w:id="166" w:author="Helle Rüsz Hansen" w:date="2022-09-16T12:56:00Z">
              <w:r w:rsidDel="00D93A7F">
                <w:rPr>
                  <w:sz w:val="16"/>
                </w:rPr>
                <w:delText>****)</w:delText>
              </w:r>
            </w:del>
            <w:r>
              <w:rPr>
                <w:position w:val="-7"/>
                <w:sz w:val="24"/>
              </w:rPr>
              <w:t>,</w:t>
            </w:r>
          </w:p>
          <w:p w14:paraId="4DDFB769" w14:textId="077684E8" w:rsidR="00CD05B4" w:rsidRPr="00050B22" w:rsidRDefault="00BD5E53" w:rsidP="00D93A7F">
            <w:pPr>
              <w:pStyle w:val="TableParagraph"/>
              <w:spacing w:before="5" w:line="240" w:lineRule="auto"/>
              <w:ind w:left="29"/>
              <w:rPr>
                <w:sz w:val="24"/>
              </w:rPr>
            </w:pPr>
            <w:r>
              <w:rPr>
                <w:sz w:val="24"/>
              </w:rPr>
              <w:t>Metamitron-desamino</w:t>
            </w:r>
            <w:r>
              <w:rPr>
                <w:sz w:val="24"/>
                <w:vertAlign w:val="superscript"/>
              </w:rPr>
              <w:t>***)</w:t>
            </w:r>
            <w:del w:id="167" w:author="Helle Rüsz Hansen" w:date="2022-09-16T12:56:00Z">
              <w:r w:rsidDel="00D93A7F">
                <w:rPr>
                  <w:sz w:val="24"/>
                  <w:vertAlign w:val="superscript"/>
                </w:rPr>
                <w:delText>****)</w:delText>
              </w:r>
            </w:del>
            <w:r w:rsidR="00050B22">
              <w:rPr>
                <w:sz w:val="24"/>
              </w:rPr>
              <w:t xml:space="preserve">, </w:t>
            </w:r>
            <w:ins w:id="168" w:author="Helle Rüsz Hansen" w:date="2023-02-09T18:32:00Z">
              <w:r w:rsidR="00050B22">
                <w:rPr>
                  <w:sz w:val="24"/>
                </w:rPr>
                <w:t>LM3</w:t>
              </w:r>
              <w:r w:rsidR="00050B22" w:rsidRPr="00050B22">
                <w:rPr>
                  <w:sz w:val="24"/>
                  <w:vertAlign w:val="superscript"/>
                </w:rPr>
                <w:t>****)</w:t>
              </w:r>
            </w:ins>
          </w:p>
        </w:tc>
        <w:tc>
          <w:tcPr>
            <w:tcW w:w="1840" w:type="dxa"/>
            <w:tcBorders>
              <w:right w:val="single" w:sz="24" w:space="0" w:color="000000"/>
            </w:tcBorders>
          </w:tcPr>
          <w:p w14:paraId="1A8C2059" w14:textId="77777777" w:rsidR="00CD05B4" w:rsidRDefault="00CD05B4">
            <w:pPr>
              <w:pStyle w:val="TableParagraph"/>
              <w:spacing w:line="240" w:lineRule="auto"/>
              <w:rPr>
                <w:b/>
                <w:sz w:val="26"/>
              </w:rPr>
            </w:pPr>
          </w:p>
          <w:p w14:paraId="0CC1AAB6" w14:textId="77777777" w:rsidR="00CD05B4" w:rsidRDefault="00CD05B4">
            <w:pPr>
              <w:pStyle w:val="TableParagraph"/>
              <w:spacing w:before="6" w:line="240" w:lineRule="auto"/>
              <w:rPr>
                <w:b/>
                <w:sz w:val="37"/>
              </w:rPr>
            </w:pPr>
          </w:p>
          <w:p w14:paraId="7CBEBA51" w14:textId="77777777" w:rsidR="00CD05B4" w:rsidRDefault="00BD5E53">
            <w:pPr>
              <w:pStyle w:val="TableParagraph"/>
              <w:spacing w:line="240" w:lineRule="auto"/>
              <w:ind w:left="593" w:right="533"/>
              <w:jc w:val="center"/>
              <w:rPr>
                <w:sz w:val="24"/>
              </w:rPr>
            </w:pPr>
            <w:r>
              <w:rPr>
                <w:sz w:val="24"/>
              </w:rPr>
              <w:t>µg/L</w:t>
            </w:r>
          </w:p>
        </w:tc>
        <w:tc>
          <w:tcPr>
            <w:tcW w:w="1280" w:type="dxa"/>
            <w:tcBorders>
              <w:left w:val="single" w:sz="24" w:space="0" w:color="000000"/>
            </w:tcBorders>
          </w:tcPr>
          <w:p w14:paraId="3BFEAA17" w14:textId="77777777" w:rsidR="00CD05B4" w:rsidRDefault="00CD05B4">
            <w:pPr>
              <w:pStyle w:val="TableParagraph"/>
              <w:spacing w:line="240" w:lineRule="auto"/>
              <w:rPr>
                <w:b/>
                <w:sz w:val="28"/>
              </w:rPr>
            </w:pPr>
          </w:p>
          <w:p w14:paraId="33D00727" w14:textId="77777777" w:rsidR="00CD05B4" w:rsidRDefault="00CD05B4">
            <w:pPr>
              <w:pStyle w:val="TableParagraph"/>
              <w:spacing w:before="5" w:line="240" w:lineRule="auto"/>
              <w:rPr>
                <w:b/>
                <w:sz w:val="36"/>
              </w:rPr>
            </w:pPr>
          </w:p>
          <w:p w14:paraId="4EAF31FE" w14:textId="77777777" w:rsidR="00CD05B4" w:rsidRDefault="00BD5E53">
            <w:pPr>
              <w:pStyle w:val="TableParagraph"/>
              <w:spacing w:before="1" w:line="240" w:lineRule="auto"/>
              <w:ind w:left="195" w:right="136"/>
              <w:jc w:val="center"/>
              <w:rPr>
                <w:sz w:val="24"/>
              </w:rPr>
            </w:pPr>
            <w:r>
              <w:rPr>
                <w:sz w:val="24"/>
              </w:rPr>
              <w:t>0,01</w:t>
            </w:r>
            <w:r>
              <w:rPr>
                <w:sz w:val="24"/>
                <w:vertAlign w:val="superscript"/>
              </w:rPr>
              <w:t>**)</w:t>
            </w:r>
          </w:p>
        </w:tc>
        <w:tc>
          <w:tcPr>
            <w:tcW w:w="1160" w:type="dxa"/>
          </w:tcPr>
          <w:p w14:paraId="321DBA69" w14:textId="77777777" w:rsidR="00CD05B4" w:rsidRDefault="00CD05B4">
            <w:pPr>
              <w:pStyle w:val="TableParagraph"/>
              <w:spacing w:line="240" w:lineRule="auto"/>
              <w:rPr>
                <w:b/>
                <w:sz w:val="28"/>
              </w:rPr>
            </w:pPr>
          </w:p>
          <w:p w14:paraId="39851F84" w14:textId="77777777" w:rsidR="00CD05B4" w:rsidRDefault="00CD05B4">
            <w:pPr>
              <w:pStyle w:val="TableParagraph"/>
              <w:spacing w:before="5" w:line="240" w:lineRule="auto"/>
              <w:rPr>
                <w:b/>
                <w:sz w:val="36"/>
              </w:rPr>
            </w:pPr>
          </w:p>
          <w:p w14:paraId="4316EED5" w14:textId="77777777" w:rsidR="00CD05B4" w:rsidRDefault="00BD5E53">
            <w:pPr>
              <w:pStyle w:val="TableParagraph"/>
              <w:spacing w:before="1" w:line="240" w:lineRule="auto"/>
              <w:ind w:left="182" w:right="123"/>
              <w:jc w:val="center"/>
              <w:rPr>
                <w:sz w:val="24"/>
              </w:rPr>
            </w:pPr>
            <w:r>
              <w:rPr>
                <w:sz w:val="24"/>
              </w:rPr>
              <w:t>0,05</w:t>
            </w:r>
            <w:r>
              <w:rPr>
                <w:sz w:val="24"/>
                <w:vertAlign w:val="superscript"/>
              </w:rPr>
              <w:t>**)</w:t>
            </w:r>
          </w:p>
        </w:tc>
        <w:tc>
          <w:tcPr>
            <w:tcW w:w="1080" w:type="dxa"/>
            <w:tcBorders>
              <w:right w:val="single" w:sz="24" w:space="0" w:color="000000"/>
            </w:tcBorders>
          </w:tcPr>
          <w:p w14:paraId="61D54016" w14:textId="77777777" w:rsidR="00CD05B4" w:rsidRDefault="00CD05B4">
            <w:pPr>
              <w:pStyle w:val="TableParagraph"/>
              <w:spacing w:line="240" w:lineRule="auto"/>
              <w:rPr>
                <w:b/>
                <w:sz w:val="26"/>
              </w:rPr>
            </w:pPr>
          </w:p>
          <w:p w14:paraId="4D087C9C" w14:textId="77777777" w:rsidR="00CD05B4" w:rsidRDefault="00CD05B4">
            <w:pPr>
              <w:pStyle w:val="TableParagraph"/>
              <w:spacing w:before="6" w:line="240" w:lineRule="auto"/>
              <w:rPr>
                <w:b/>
                <w:sz w:val="37"/>
              </w:rPr>
            </w:pPr>
          </w:p>
          <w:p w14:paraId="59A146BC" w14:textId="77777777" w:rsidR="00CD05B4" w:rsidRDefault="00BD5E53">
            <w:pPr>
              <w:pStyle w:val="TableParagraph"/>
              <w:spacing w:line="240" w:lineRule="auto"/>
              <w:ind w:left="296" w:right="237"/>
              <w:jc w:val="center"/>
              <w:rPr>
                <w:sz w:val="24"/>
              </w:rPr>
            </w:pPr>
            <w:r>
              <w:rPr>
                <w:sz w:val="24"/>
              </w:rPr>
              <w:t>30%</w:t>
            </w:r>
          </w:p>
        </w:tc>
        <w:tc>
          <w:tcPr>
            <w:tcW w:w="960" w:type="dxa"/>
            <w:tcBorders>
              <w:left w:val="single" w:sz="24" w:space="0" w:color="000000"/>
              <w:right w:val="single" w:sz="24" w:space="0" w:color="000000"/>
            </w:tcBorders>
          </w:tcPr>
          <w:p w14:paraId="1B2380E0" w14:textId="77777777" w:rsidR="00CD05B4" w:rsidRDefault="00CD05B4">
            <w:pPr>
              <w:pStyle w:val="TableParagraph"/>
              <w:spacing w:line="240" w:lineRule="auto"/>
              <w:rPr>
                <w:b/>
                <w:sz w:val="26"/>
              </w:rPr>
            </w:pPr>
          </w:p>
          <w:p w14:paraId="3C13DE67" w14:textId="77777777" w:rsidR="00CD05B4" w:rsidRDefault="00CD05B4">
            <w:pPr>
              <w:pStyle w:val="TableParagraph"/>
              <w:spacing w:before="6" w:line="240" w:lineRule="auto"/>
              <w:rPr>
                <w:b/>
                <w:sz w:val="37"/>
              </w:rPr>
            </w:pPr>
          </w:p>
          <w:p w14:paraId="6147E4C4" w14:textId="77777777" w:rsidR="00CD05B4" w:rsidRDefault="00BD5E53">
            <w:pPr>
              <w:pStyle w:val="TableParagraph"/>
              <w:spacing w:line="240" w:lineRule="auto"/>
              <w:ind w:left="60"/>
              <w:jc w:val="center"/>
              <w:rPr>
                <w:sz w:val="24"/>
              </w:rPr>
            </w:pPr>
            <w:r>
              <w:rPr>
                <w:sz w:val="24"/>
              </w:rPr>
              <w:t>A</w:t>
            </w:r>
          </w:p>
        </w:tc>
        <w:tc>
          <w:tcPr>
            <w:tcW w:w="1180" w:type="dxa"/>
            <w:tcBorders>
              <w:left w:val="single" w:sz="24" w:space="0" w:color="000000"/>
              <w:right w:val="single" w:sz="24" w:space="0" w:color="000000"/>
            </w:tcBorders>
          </w:tcPr>
          <w:p w14:paraId="1E201AC2" w14:textId="77777777" w:rsidR="00CD05B4" w:rsidRDefault="00CD05B4">
            <w:pPr>
              <w:pStyle w:val="TableParagraph"/>
              <w:spacing w:line="240" w:lineRule="auto"/>
            </w:pPr>
          </w:p>
        </w:tc>
      </w:tr>
      <w:tr w:rsidR="00CD05B4" w14:paraId="124D40B7" w14:textId="77777777">
        <w:trPr>
          <w:trHeight w:val="1750"/>
        </w:trPr>
        <w:tc>
          <w:tcPr>
            <w:tcW w:w="3000" w:type="dxa"/>
            <w:tcBorders>
              <w:left w:val="single" w:sz="24" w:space="0" w:color="000000"/>
            </w:tcBorders>
          </w:tcPr>
          <w:p w14:paraId="6D2A9B80" w14:textId="77777777" w:rsidR="00CD05B4" w:rsidRPr="00570A90" w:rsidRDefault="00BD5E53">
            <w:pPr>
              <w:pStyle w:val="TableParagraph"/>
              <w:spacing w:line="249" w:lineRule="auto"/>
              <w:ind w:left="30" w:right="4"/>
              <w:rPr>
                <w:sz w:val="24"/>
                <w:lang w:val="da-DK"/>
              </w:rPr>
            </w:pPr>
            <w:r w:rsidRPr="00570A90">
              <w:rPr>
                <w:sz w:val="24"/>
                <w:lang w:val="da-DK"/>
              </w:rPr>
              <w:t>Øvrige pesticider og nedbryd- ningsprodukter fra pesticider, der er anført ved stofnavn i bekendtgørelse om vandkvali- tet og tilsyn med vandforsy-</w:t>
            </w:r>
          </w:p>
          <w:p w14:paraId="169C69ED" w14:textId="77777777" w:rsidR="00CD05B4" w:rsidRDefault="00BD5E53">
            <w:pPr>
              <w:pStyle w:val="TableParagraph"/>
              <w:spacing w:before="15" w:line="240" w:lineRule="auto"/>
              <w:ind w:left="30"/>
              <w:rPr>
                <w:sz w:val="24"/>
              </w:rPr>
            </w:pPr>
            <w:r>
              <w:rPr>
                <w:sz w:val="24"/>
              </w:rPr>
              <w:t>ningsanlæg, bilag 2</w:t>
            </w:r>
            <w:r>
              <w:rPr>
                <w:sz w:val="24"/>
                <w:vertAlign w:val="superscript"/>
              </w:rPr>
              <w:t>***)</w:t>
            </w:r>
          </w:p>
        </w:tc>
        <w:tc>
          <w:tcPr>
            <w:tcW w:w="1840" w:type="dxa"/>
            <w:tcBorders>
              <w:right w:val="single" w:sz="24" w:space="0" w:color="000000"/>
            </w:tcBorders>
          </w:tcPr>
          <w:p w14:paraId="09985648" w14:textId="77777777" w:rsidR="00CD05B4" w:rsidRDefault="00CD05B4">
            <w:pPr>
              <w:pStyle w:val="TableParagraph"/>
              <w:spacing w:line="240" w:lineRule="auto"/>
              <w:rPr>
                <w:b/>
                <w:sz w:val="26"/>
              </w:rPr>
            </w:pPr>
          </w:p>
          <w:p w14:paraId="3432CFF0" w14:textId="77777777" w:rsidR="00CD05B4" w:rsidRDefault="00CD05B4">
            <w:pPr>
              <w:pStyle w:val="TableParagraph"/>
              <w:spacing w:before="6" w:line="240" w:lineRule="auto"/>
              <w:rPr>
                <w:b/>
                <w:sz w:val="36"/>
              </w:rPr>
            </w:pPr>
          </w:p>
          <w:p w14:paraId="1C60047B" w14:textId="77777777" w:rsidR="00CD05B4" w:rsidRDefault="00BD5E53">
            <w:pPr>
              <w:pStyle w:val="TableParagraph"/>
              <w:spacing w:line="240" w:lineRule="auto"/>
              <w:ind w:left="593" w:right="533"/>
              <w:jc w:val="center"/>
              <w:rPr>
                <w:sz w:val="24"/>
              </w:rPr>
            </w:pPr>
            <w:r>
              <w:rPr>
                <w:sz w:val="24"/>
              </w:rPr>
              <w:t>µg/L</w:t>
            </w:r>
          </w:p>
        </w:tc>
        <w:tc>
          <w:tcPr>
            <w:tcW w:w="1280" w:type="dxa"/>
            <w:tcBorders>
              <w:left w:val="single" w:sz="24" w:space="0" w:color="000000"/>
            </w:tcBorders>
          </w:tcPr>
          <w:p w14:paraId="2A989171" w14:textId="77777777" w:rsidR="00CD05B4" w:rsidRDefault="00CD05B4">
            <w:pPr>
              <w:pStyle w:val="TableParagraph"/>
              <w:spacing w:line="240" w:lineRule="auto"/>
              <w:rPr>
                <w:b/>
                <w:sz w:val="28"/>
              </w:rPr>
            </w:pPr>
          </w:p>
          <w:p w14:paraId="3A105CB7" w14:textId="77777777" w:rsidR="00CD05B4" w:rsidRDefault="00CD05B4">
            <w:pPr>
              <w:pStyle w:val="TableParagraph"/>
              <w:spacing w:before="6" w:line="240" w:lineRule="auto"/>
              <w:rPr>
                <w:b/>
                <w:sz w:val="35"/>
              </w:rPr>
            </w:pPr>
          </w:p>
          <w:p w14:paraId="20C1A8F5" w14:textId="77777777" w:rsidR="00CD05B4" w:rsidRDefault="00BD5E53">
            <w:pPr>
              <w:pStyle w:val="TableParagraph"/>
              <w:spacing w:line="240" w:lineRule="auto"/>
              <w:ind w:left="195" w:right="136"/>
              <w:jc w:val="center"/>
              <w:rPr>
                <w:sz w:val="24"/>
              </w:rPr>
            </w:pPr>
            <w:r>
              <w:rPr>
                <w:sz w:val="24"/>
              </w:rPr>
              <w:t>0,01</w:t>
            </w:r>
            <w:r>
              <w:rPr>
                <w:sz w:val="24"/>
                <w:vertAlign w:val="superscript"/>
              </w:rPr>
              <w:t>**)</w:t>
            </w:r>
          </w:p>
        </w:tc>
        <w:tc>
          <w:tcPr>
            <w:tcW w:w="1160" w:type="dxa"/>
          </w:tcPr>
          <w:p w14:paraId="407B75A0" w14:textId="77777777" w:rsidR="00CD05B4" w:rsidRDefault="00CD05B4">
            <w:pPr>
              <w:pStyle w:val="TableParagraph"/>
              <w:spacing w:line="240" w:lineRule="auto"/>
              <w:rPr>
                <w:b/>
                <w:sz w:val="28"/>
              </w:rPr>
            </w:pPr>
          </w:p>
          <w:p w14:paraId="5B5C64EC" w14:textId="77777777" w:rsidR="00CD05B4" w:rsidRDefault="00CD05B4">
            <w:pPr>
              <w:pStyle w:val="TableParagraph"/>
              <w:spacing w:before="6" w:line="240" w:lineRule="auto"/>
              <w:rPr>
                <w:b/>
                <w:sz w:val="35"/>
              </w:rPr>
            </w:pPr>
          </w:p>
          <w:p w14:paraId="02989DDC" w14:textId="77777777" w:rsidR="00CD05B4" w:rsidRDefault="00BD5E53">
            <w:pPr>
              <w:pStyle w:val="TableParagraph"/>
              <w:spacing w:line="240" w:lineRule="auto"/>
              <w:ind w:left="182" w:right="123"/>
              <w:jc w:val="center"/>
              <w:rPr>
                <w:sz w:val="24"/>
              </w:rPr>
            </w:pPr>
            <w:r>
              <w:rPr>
                <w:sz w:val="24"/>
              </w:rPr>
              <w:t>0,05</w:t>
            </w:r>
            <w:r>
              <w:rPr>
                <w:sz w:val="24"/>
                <w:vertAlign w:val="superscript"/>
              </w:rPr>
              <w:t>**)</w:t>
            </w:r>
          </w:p>
        </w:tc>
        <w:tc>
          <w:tcPr>
            <w:tcW w:w="1080" w:type="dxa"/>
            <w:tcBorders>
              <w:right w:val="single" w:sz="24" w:space="0" w:color="000000"/>
            </w:tcBorders>
          </w:tcPr>
          <w:p w14:paraId="33ECB885" w14:textId="77777777" w:rsidR="00CD05B4" w:rsidRDefault="00CD05B4">
            <w:pPr>
              <w:pStyle w:val="TableParagraph"/>
              <w:spacing w:line="240" w:lineRule="auto"/>
              <w:rPr>
                <w:b/>
                <w:sz w:val="26"/>
              </w:rPr>
            </w:pPr>
          </w:p>
          <w:p w14:paraId="1B6F979E" w14:textId="77777777" w:rsidR="00CD05B4" w:rsidRDefault="00CD05B4">
            <w:pPr>
              <w:pStyle w:val="TableParagraph"/>
              <w:spacing w:before="6" w:line="240" w:lineRule="auto"/>
              <w:rPr>
                <w:b/>
                <w:sz w:val="36"/>
              </w:rPr>
            </w:pPr>
          </w:p>
          <w:p w14:paraId="231855F4" w14:textId="77777777" w:rsidR="00CD05B4" w:rsidRDefault="00BD5E53">
            <w:pPr>
              <w:pStyle w:val="TableParagraph"/>
              <w:spacing w:line="240" w:lineRule="auto"/>
              <w:ind w:left="296" w:right="237"/>
              <w:jc w:val="center"/>
              <w:rPr>
                <w:sz w:val="24"/>
              </w:rPr>
            </w:pPr>
            <w:r>
              <w:rPr>
                <w:sz w:val="24"/>
              </w:rPr>
              <w:t>30%</w:t>
            </w:r>
          </w:p>
        </w:tc>
        <w:tc>
          <w:tcPr>
            <w:tcW w:w="960" w:type="dxa"/>
            <w:tcBorders>
              <w:left w:val="single" w:sz="24" w:space="0" w:color="000000"/>
              <w:right w:val="single" w:sz="24" w:space="0" w:color="000000"/>
            </w:tcBorders>
          </w:tcPr>
          <w:p w14:paraId="77A6250A" w14:textId="77777777" w:rsidR="00CD05B4" w:rsidRDefault="00CD05B4">
            <w:pPr>
              <w:pStyle w:val="TableParagraph"/>
              <w:spacing w:line="240" w:lineRule="auto"/>
              <w:rPr>
                <w:b/>
                <w:sz w:val="26"/>
              </w:rPr>
            </w:pPr>
          </w:p>
          <w:p w14:paraId="3BE7E1B3" w14:textId="77777777" w:rsidR="00CD05B4" w:rsidRDefault="00CD05B4">
            <w:pPr>
              <w:pStyle w:val="TableParagraph"/>
              <w:spacing w:before="6" w:line="240" w:lineRule="auto"/>
              <w:rPr>
                <w:b/>
                <w:sz w:val="36"/>
              </w:rPr>
            </w:pPr>
          </w:p>
          <w:p w14:paraId="49CA6D9D" w14:textId="77777777" w:rsidR="00CD05B4" w:rsidRDefault="00BD5E53">
            <w:pPr>
              <w:pStyle w:val="TableParagraph"/>
              <w:spacing w:line="240" w:lineRule="auto"/>
              <w:ind w:left="60"/>
              <w:jc w:val="center"/>
              <w:rPr>
                <w:sz w:val="24"/>
              </w:rPr>
            </w:pPr>
            <w:r>
              <w:rPr>
                <w:sz w:val="24"/>
              </w:rPr>
              <w:t>A</w:t>
            </w:r>
          </w:p>
        </w:tc>
        <w:tc>
          <w:tcPr>
            <w:tcW w:w="1180" w:type="dxa"/>
            <w:tcBorders>
              <w:left w:val="single" w:sz="24" w:space="0" w:color="000000"/>
              <w:right w:val="single" w:sz="24" w:space="0" w:color="000000"/>
            </w:tcBorders>
          </w:tcPr>
          <w:p w14:paraId="75DBF4DA" w14:textId="77777777" w:rsidR="00CD05B4" w:rsidRDefault="00BD5E53">
            <w:pPr>
              <w:pStyle w:val="TableParagraph"/>
              <w:ind w:left="182" w:right="123"/>
              <w:jc w:val="center"/>
              <w:rPr>
                <w:sz w:val="24"/>
              </w:rPr>
            </w:pPr>
            <w:r>
              <w:rPr>
                <w:sz w:val="24"/>
              </w:rPr>
              <w:t>M065</w:t>
            </w:r>
          </w:p>
        </w:tc>
      </w:tr>
    </w:tbl>
    <w:p w14:paraId="38B86726" w14:textId="77777777" w:rsidR="00CD05B4" w:rsidRDefault="00CD05B4">
      <w:pPr>
        <w:jc w:val="center"/>
        <w:rPr>
          <w:sz w:val="24"/>
        </w:rPr>
        <w:sectPr w:rsidR="00CD05B4">
          <w:pgSz w:w="11910" w:h="16840"/>
          <w:pgMar w:top="1580" w:right="40" w:bottom="760" w:left="680" w:header="0" w:footer="572" w:gutter="0"/>
          <w:cols w:space="708"/>
        </w:sectPr>
      </w:pPr>
    </w:p>
    <w:p w14:paraId="1559FF43" w14:textId="77777777" w:rsidR="00CD05B4" w:rsidRDefault="00CD05B4">
      <w:pPr>
        <w:pStyle w:val="BodyText"/>
        <w:spacing w:before="1"/>
        <w:ind w:left="0"/>
        <w:rPr>
          <w:b/>
          <w:sz w:val="8"/>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00"/>
        <w:gridCol w:w="1840"/>
        <w:gridCol w:w="1280"/>
        <w:gridCol w:w="1160"/>
        <w:gridCol w:w="1080"/>
        <w:gridCol w:w="960"/>
        <w:gridCol w:w="1180"/>
      </w:tblGrid>
      <w:tr w:rsidR="00CD05B4" w14:paraId="24764D09" w14:textId="77777777">
        <w:trPr>
          <w:trHeight w:val="864"/>
        </w:trPr>
        <w:tc>
          <w:tcPr>
            <w:tcW w:w="3000" w:type="dxa"/>
            <w:tcBorders>
              <w:left w:val="single" w:sz="24" w:space="0" w:color="000000"/>
            </w:tcBorders>
          </w:tcPr>
          <w:p w14:paraId="38A27ABE" w14:textId="77777777" w:rsidR="00CD05B4" w:rsidRPr="00570A90" w:rsidRDefault="00BD5E53">
            <w:pPr>
              <w:pStyle w:val="TableParagraph"/>
              <w:ind w:left="30"/>
              <w:rPr>
                <w:sz w:val="24"/>
                <w:lang w:val="da-DK"/>
              </w:rPr>
            </w:pPr>
            <w:r w:rsidRPr="00570A90">
              <w:rPr>
                <w:sz w:val="24"/>
                <w:lang w:val="da-DK"/>
              </w:rPr>
              <w:t>Andre pesticider og nedbryd-</w:t>
            </w:r>
          </w:p>
          <w:p w14:paraId="4C4B96DA" w14:textId="77777777" w:rsidR="00CD05B4" w:rsidRPr="00570A90" w:rsidRDefault="00BD5E53">
            <w:pPr>
              <w:pStyle w:val="TableParagraph"/>
              <w:spacing w:before="8" w:line="280" w:lineRule="atLeast"/>
              <w:ind w:left="30" w:right="137"/>
              <w:rPr>
                <w:sz w:val="24"/>
                <w:lang w:val="da-DK"/>
              </w:rPr>
            </w:pPr>
            <w:r w:rsidRPr="00570A90">
              <w:rPr>
                <w:sz w:val="24"/>
                <w:lang w:val="da-DK"/>
              </w:rPr>
              <w:t>ningsprodukter fra pesticider end de ovenfor nævnte</w:t>
            </w:r>
          </w:p>
        </w:tc>
        <w:tc>
          <w:tcPr>
            <w:tcW w:w="1840" w:type="dxa"/>
            <w:tcBorders>
              <w:right w:val="single" w:sz="24" w:space="0" w:color="000000"/>
            </w:tcBorders>
          </w:tcPr>
          <w:p w14:paraId="0AE6FC25" w14:textId="77777777" w:rsidR="00CD05B4" w:rsidRPr="00570A90" w:rsidRDefault="00CD05B4">
            <w:pPr>
              <w:pStyle w:val="TableParagraph"/>
              <w:spacing w:line="240" w:lineRule="auto"/>
              <w:rPr>
                <w:b/>
                <w:sz w:val="24"/>
                <w:lang w:val="da-DK"/>
              </w:rPr>
            </w:pPr>
          </w:p>
          <w:p w14:paraId="5A63CDD7" w14:textId="77777777" w:rsidR="00CD05B4" w:rsidRDefault="00BD5E53">
            <w:pPr>
              <w:pStyle w:val="TableParagraph"/>
              <w:spacing w:line="240" w:lineRule="auto"/>
              <w:ind w:right="632"/>
              <w:jc w:val="right"/>
              <w:rPr>
                <w:sz w:val="24"/>
              </w:rPr>
            </w:pPr>
            <w:r>
              <w:rPr>
                <w:sz w:val="24"/>
              </w:rPr>
              <w:t>µg/L</w:t>
            </w:r>
          </w:p>
        </w:tc>
        <w:tc>
          <w:tcPr>
            <w:tcW w:w="1280" w:type="dxa"/>
            <w:tcBorders>
              <w:left w:val="single" w:sz="24" w:space="0" w:color="000000"/>
            </w:tcBorders>
          </w:tcPr>
          <w:p w14:paraId="41DC8600" w14:textId="77777777" w:rsidR="00CD05B4" w:rsidRDefault="00CD05B4">
            <w:pPr>
              <w:pStyle w:val="TableParagraph"/>
              <w:spacing w:before="11" w:line="240" w:lineRule="auto"/>
              <w:rPr>
                <w:b/>
                <w:sz w:val="24"/>
              </w:rPr>
            </w:pPr>
          </w:p>
          <w:p w14:paraId="440D801F" w14:textId="77777777" w:rsidR="00CD05B4" w:rsidRDefault="00BD5E53">
            <w:pPr>
              <w:pStyle w:val="TableParagraph"/>
              <w:spacing w:line="240" w:lineRule="auto"/>
              <w:ind w:left="195" w:right="136"/>
              <w:jc w:val="center"/>
              <w:rPr>
                <w:sz w:val="24"/>
              </w:rPr>
            </w:pPr>
            <w:r>
              <w:rPr>
                <w:sz w:val="24"/>
              </w:rPr>
              <w:t>0,01</w:t>
            </w:r>
            <w:r>
              <w:rPr>
                <w:sz w:val="24"/>
                <w:vertAlign w:val="superscript"/>
              </w:rPr>
              <w:t>**)</w:t>
            </w:r>
          </w:p>
        </w:tc>
        <w:tc>
          <w:tcPr>
            <w:tcW w:w="1160" w:type="dxa"/>
          </w:tcPr>
          <w:p w14:paraId="54F90219" w14:textId="77777777" w:rsidR="00CD05B4" w:rsidRDefault="00CD05B4">
            <w:pPr>
              <w:pStyle w:val="TableParagraph"/>
              <w:spacing w:before="11" w:line="240" w:lineRule="auto"/>
              <w:rPr>
                <w:b/>
                <w:sz w:val="24"/>
              </w:rPr>
            </w:pPr>
          </w:p>
          <w:p w14:paraId="6FD254F1" w14:textId="77777777" w:rsidR="00CD05B4" w:rsidRDefault="00BD5E53">
            <w:pPr>
              <w:pStyle w:val="TableParagraph"/>
              <w:spacing w:line="240" w:lineRule="auto"/>
              <w:ind w:right="216"/>
              <w:jc w:val="right"/>
              <w:rPr>
                <w:sz w:val="24"/>
              </w:rPr>
            </w:pPr>
            <w:r>
              <w:rPr>
                <w:w w:val="95"/>
                <w:sz w:val="24"/>
              </w:rPr>
              <w:t>0,05</w:t>
            </w:r>
            <w:r>
              <w:rPr>
                <w:w w:val="95"/>
                <w:sz w:val="24"/>
                <w:vertAlign w:val="superscript"/>
              </w:rPr>
              <w:t>**)</w:t>
            </w:r>
          </w:p>
        </w:tc>
        <w:tc>
          <w:tcPr>
            <w:tcW w:w="1080" w:type="dxa"/>
            <w:tcBorders>
              <w:right w:val="single" w:sz="24" w:space="0" w:color="000000"/>
            </w:tcBorders>
          </w:tcPr>
          <w:p w14:paraId="731195E9" w14:textId="77777777" w:rsidR="00CD05B4" w:rsidRDefault="00CD05B4">
            <w:pPr>
              <w:pStyle w:val="TableParagraph"/>
              <w:spacing w:line="240" w:lineRule="auto"/>
              <w:rPr>
                <w:b/>
                <w:sz w:val="24"/>
              </w:rPr>
            </w:pPr>
          </w:p>
          <w:p w14:paraId="04B10F4C" w14:textId="77777777" w:rsidR="00CD05B4" w:rsidRDefault="00BD5E53">
            <w:pPr>
              <w:pStyle w:val="TableParagraph"/>
              <w:spacing w:line="240" w:lineRule="auto"/>
              <w:ind w:left="296" w:right="237"/>
              <w:jc w:val="center"/>
              <w:rPr>
                <w:sz w:val="24"/>
              </w:rPr>
            </w:pPr>
            <w:r>
              <w:rPr>
                <w:sz w:val="24"/>
              </w:rPr>
              <w:t>30%</w:t>
            </w:r>
          </w:p>
        </w:tc>
        <w:tc>
          <w:tcPr>
            <w:tcW w:w="960" w:type="dxa"/>
            <w:tcBorders>
              <w:left w:val="single" w:sz="24" w:space="0" w:color="000000"/>
              <w:right w:val="single" w:sz="24" w:space="0" w:color="000000"/>
            </w:tcBorders>
          </w:tcPr>
          <w:p w14:paraId="17A48FA2" w14:textId="77777777" w:rsidR="00CD05B4" w:rsidRDefault="00CD05B4">
            <w:pPr>
              <w:pStyle w:val="TableParagraph"/>
              <w:spacing w:line="240" w:lineRule="auto"/>
              <w:rPr>
                <w:b/>
                <w:sz w:val="24"/>
              </w:rPr>
            </w:pPr>
          </w:p>
          <w:p w14:paraId="1F26F619" w14:textId="77777777" w:rsidR="00CD05B4" w:rsidRDefault="00BD5E53">
            <w:pPr>
              <w:pStyle w:val="TableParagraph"/>
              <w:spacing w:line="240" w:lineRule="auto"/>
              <w:ind w:left="60"/>
              <w:jc w:val="center"/>
              <w:rPr>
                <w:sz w:val="24"/>
              </w:rPr>
            </w:pPr>
            <w:r>
              <w:rPr>
                <w:sz w:val="24"/>
              </w:rPr>
              <w:t>K</w:t>
            </w:r>
          </w:p>
        </w:tc>
        <w:tc>
          <w:tcPr>
            <w:tcW w:w="1180" w:type="dxa"/>
            <w:tcBorders>
              <w:left w:val="single" w:sz="24" w:space="0" w:color="000000"/>
              <w:right w:val="single" w:sz="24" w:space="0" w:color="000000"/>
            </w:tcBorders>
          </w:tcPr>
          <w:p w14:paraId="34BBD20F" w14:textId="77777777" w:rsidR="00CD05B4" w:rsidRDefault="00BD5E53">
            <w:pPr>
              <w:pStyle w:val="TableParagraph"/>
              <w:ind w:left="182" w:right="123"/>
              <w:jc w:val="center"/>
              <w:rPr>
                <w:sz w:val="24"/>
              </w:rPr>
            </w:pPr>
            <w:r>
              <w:rPr>
                <w:sz w:val="24"/>
              </w:rPr>
              <w:t>M065</w:t>
            </w:r>
          </w:p>
        </w:tc>
      </w:tr>
      <w:tr w:rsidR="00CD05B4" w14:paraId="7DD9E360" w14:textId="77777777">
        <w:trPr>
          <w:trHeight w:val="287"/>
        </w:trPr>
        <w:tc>
          <w:tcPr>
            <w:tcW w:w="3000" w:type="dxa"/>
            <w:tcBorders>
              <w:left w:val="single" w:sz="24" w:space="0" w:color="000000"/>
            </w:tcBorders>
            <w:shd w:val="clear" w:color="auto" w:fill="BFBFBF"/>
          </w:tcPr>
          <w:p w14:paraId="697625F6" w14:textId="77777777" w:rsidR="00CD05B4" w:rsidRDefault="00BD5E53">
            <w:pPr>
              <w:pStyle w:val="TableParagraph"/>
              <w:ind w:left="30"/>
              <w:rPr>
                <w:b/>
                <w:sz w:val="24"/>
              </w:rPr>
            </w:pPr>
            <w:r>
              <w:rPr>
                <w:b/>
                <w:sz w:val="24"/>
              </w:rPr>
              <w:t>Aromatiske kulbrinter</w:t>
            </w:r>
          </w:p>
        </w:tc>
        <w:tc>
          <w:tcPr>
            <w:tcW w:w="1840" w:type="dxa"/>
            <w:tcBorders>
              <w:right w:val="single" w:sz="24" w:space="0" w:color="000000"/>
            </w:tcBorders>
            <w:shd w:val="clear" w:color="auto" w:fill="BFBFBF"/>
          </w:tcPr>
          <w:p w14:paraId="749B4A72" w14:textId="77777777" w:rsidR="00CD05B4" w:rsidRDefault="00CD05B4">
            <w:pPr>
              <w:pStyle w:val="TableParagraph"/>
              <w:spacing w:line="240" w:lineRule="auto"/>
              <w:rPr>
                <w:sz w:val="20"/>
              </w:rPr>
            </w:pPr>
          </w:p>
        </w:tc>
        <w:tc>
          <w:tcPr>
            <w:tcW w:w="1280" w:type="dxa"/>
            <w:tcBorders>
              <w:left w:val="single" w:sz="24" w:space="0" w:color="000000"/>
            </w:tcBorders>
            <w:shd w:val="clear" w:color="auto" w:fill="BFBFBF"/>
          </w:tcPr>
          <w:p w14:paraId="0483EFD4" w14:textId="77777777" w:rsidR="00CD05B4" w:rsidRDefault="00CD05B4">
            <w:pPr>
              <w:pStyle w:val="TableParagraph"/>
              <w:spacing w:line="240" w:lineRule="auto"/>
              <w:rPr>
                <w:sz w:val="20"/>
              </w:rPr>
            </w:pPr>
          </w:p>
        </w:tc>
        <w:tc>
          <w:tcPr>
            <w:tcW w:w="1160" w:type="dxa"/>
            <w:shd w:val="clear" w:color="auto" w:fill="BFBFBF"/>
          </w:tcPr>
          <w:p w14:paraId="54944798" w14:textId="77777777" w:rsidR="00CD05B4" w:rsidRDefault="00CD05B4">
            <w:pPr>
              <w:pStyle w:val="TableParagraph"/>
              <w:spacing w:line="240" w:lineRule="auto"/>
              <w:rPr>
                <w:sz w:val="20"/>
              </w:rPr>
            </w:pPr>
          </w:p>
        </w:tc>
        <w:tc>
          <w:tcPr>
            <w:tcW w:w="1080" w:type="dxa"/>
            <w:tcBorders>
              <w:right w:val="single" w:sz="24" w:space="0" w:color="000000"/>
            </w:tcBorders>
            <w:shd w:val="clear" w:color="auto" w:fill="BFBFBF"/>
          </w:tcPr>
          <w:p w14:paraId="578B792B" w14:textId="77777777" w:rsidR="00CD05B4" w:rsidRDefault="00CD05B4">
            <w:pPr>
              <w:pStyle w:val="TableParagraph"/>
              <w:spacing w:line="240" w:lineRule="auto"/>
              <w:rPr>
                <w:sz w:val="20"/>
              </w:rPr>
            </w:pPr>
          </w:p>
        </w:tc>
        <w:tc>
          <w:tcPr>
            <w:tcW w:w="960" w:type="dxa"/>
            <w:tcBorders>
              <w:left w:val="single" w:sz="24" w:space="0" w:color="000000"/>
              <w:right w:val="single" w:sz="24" w:space="0" w:color="000000"/>
            </w:tcBorders>
            <w:shd w:val="clear" w:color="auto" w:fill="BFBFBF"/>
          </w:tcPr>
          <w:p w14:paraId="1CB4567E" w14:textId="77777777" w:rsidR="00CD05B4" w:rsidRDefault="00CD05B4">
            <w:pPr>
              <w:pStyle w:val="TableParagraph"/>
              <w:spacing w:line="240" w:lineRule="auto"/>
              <w:rPr>
                <w:sz w:val="20"/>
              </w:rPr>
            </w:pPr>
          </w:p>
        </w:tc>
        <w:tc>
          <w:tcPr>
            <w:tcW w:w="1180" w:type="dxa"/>
            <w:tcBorders>
              <w:left w:val="single" w:sz="24" w:space="0" w:color="000000"/>
              <w:right w:val="single" w:sz="24" w:space="0" w:color="000000"/>
            </w:tcBorders>
            <w:shd w:val="clear" w:color="auto" w:fill="BFBFBF"/>
          </w:tcPr>
          <w:p w14:paraId="4D66DA84" w14:textId="77777777" w:rsidR="00CD05B4" w:rsidRDefault="00CD05B4">
            <w:pPr>
              <w:pStyle w:val="TableParagraph"/>
              <w:spacing w:line="240" w:lineRule="auto"/>
              <w:rPr>
                <w:sz w:val="20"/>
              </w:rPr>
            </w:pPr>
          </w:p>
        </w:tc>
      </w:tr>
      <w:tr w:rsidR="00CD05B4" w14:paraId="56F37559" w14:textId="77777777">
        <w:trPr>
          <w:trHeight w:val="310"/>
        </w:trPr>
        <w:tc>
          <w:tcPr>
            <w:tcW w:w="3000" w:type="dxa"/>
            <w:tcBorders>
              <w:left w:val="single" w:sz="24" w:space="0" w:color="000000"/>
            </w:tcBorders>
          </w:tcPr>
          <w:p w14:paraId="2AF4C985" w14:textId="77777777" w:rsidR="00CD05B4" w:rsidRDefault="00BD5E53">
            <w:pPr>
              <w:pStyle w:val="TableParagraph"/>
              <w:spacing w:before="10" w:line="240" w:lineRule="auto"/>
              <w:ind w:left="30"/>
              <w:rPr>
                <w:sz w:val="24"/>
              </w:rPr>
            </w:pPr>
            <w:r>
              <w:rPr>
                <w:sz w:val="24"/>
              </w:rPr>
              <w:t>Benzen</w:t>
            </w:r>
            <w:r>
              <w:rPr>
                <w:sz w:val="24"/>
                <w:vertAlign w:val="superscript"/>
              </w:rPr>
              <w:t>***)</w:t>
            </w:r>
          </w:p>
        </w:tc>
        <w:tc>
          <w:tcPr>
            <w:tcW w:w="1840" w:type="dxa"/>
            <w:tcBorders>
              <w:right w:val="single" w:sz="24" w:space="0" w:color="000000"/>
            </w:tcBorders>
          </w:tcPr>
          <w:p w14:paraId="0BE3BFAC" w14:textId="77777777" w:rsidR="00CD05B4" w:rsidRDefault="00BD5E53">
            <w:pPr>
              <w:pStyle w:val="TableParagraph"/>
              <w:spacing w:before="10" w:line="240" w:lineRule="auto"/>
              <w:ind w:right="632"/>
              <w:jc w:val="right"/>
              <w:rPr>
                <w:sz w:val="24"/>
              </w:rPr>
            </w:pPr>
            <w:r>
              <w:rPr>
                <w:sz w:val="24"/>
              </w:rPr>
              <w:t>µg/L</w:t>
            </w:r>
          </w:p>
        </w:tc>
        <w:tc>
          <w:tcPr>
            <w:tcW w:w="1280" w:type="dxa"/>
            <w:tcBorders>
              <w:left w:val="single" w:sz="24" w:space="0" w:color="000000"/>
            </w:tcBorders>
          </w:tcPr>
          <w:p w14:paraId="3B3CE07B" w14:textId="77777777" w:rsidR="00CD05B4" w:rsidRDefault="00BD5E53">
            <w:pPr>
              <w:pStyle w:val="TableParagraph"/>
              <w:spacing w:before="10" w:line="240" w:lineRule="auto"/>
              <w:ind w:left="195" w:right="136"/>
              <w:jc w:val="center"/>
              <w:rPr>
                <w:sz w:val="24"/>
              </w:rPr>
            </w:pPr>
            <w:r>
              <w:rPr>
                <w:sz w:val="24"/>
              </w:rPr>
              <w:t>0,03</w:t>
            </w:r>
          </w:p>
        </w:tc>
        <w:tc>
          <w:tcPr>
            <w:tcW w:w="1160" w:type="dxa"/>
          </w:tcPr>
          <w:p w14:paraId="297CB4F6" w14:textId="77777777" w:rsidR="00CD05B4" w:rsidRDefault="00BD5E53">
            <w:pPr>
              <w:pStyle w:val="TableParagraph"/>
              <w:spacing w:before="10" w:line="240" w:lineRule="auto"/>
              <w:ind w:left="183" w:right="123"/>
              <w:jc w:val="center"/>
              <w:rPr>
                <w:sz w:val="24"/>
              </w:rPr>
            </w:pPr>
            <w:r>
              <w:rPr>
                <w:sz w:val="24"/>
              </w:rPr>
              <w:t>0,1</w:t>
            </w:r>
          </w:p>
        </w:tc>
        <w:tc>
          <w:tcPr>
            <w:tcW w:w="1080" w:type="dxa"/>
            <w:tcBorders>
              <w:right w:val="single" w:sz="24" w:space="0" w:color="000000"/>
            </w:tcBorders>
          </w:tcPr>
          <w:p w14:paraId="303718E2" w14:textId="77777777" w:rsidR="00CD05B4" w:rsidRDefault="00BD5E53">
            <w:pPr>
              <w:pStyle w:val="TableParagraph"/>
              <w:spacing w:before="10" w:line="240" w:lineRule="auto"/>
              <w:ind w:left="296" w:right="237"/>
              <w:jc w:val="center"/>
              <w:rPr>
                <w:sz w:val="24"/>
              </w:rPr>
            </w:pPr>
            <w:r>
              <w:rPr>
                <w:sz w:val="24"/>
              </w:rPr>
              <w:t>20%</w:t>
            </w:r>
          </w:p>
        </w:tc>
        <w:tc>
          <w:tcPr>
            <w:tcW w:w="960" w:type="dxa"/>
            <w:tcBorders>
              <w:left w:val="single" w:sz="24" w:space="0" w:color="000000"/>
              <w:right w:val="single" w:sz="24" w:space="0" w:color="000000"/>
            </w:tcBorders>
          </w:tcPr>
          <w:p w14:paraId="4CC275EF" w14:textId="77777777" w:rsidR="00CD05B4" w:rsidRDefault="00BD5E53">
            <w:pPr>
              <w:pStyle w:val="TableParagraph"/>
              <w:spacing w:before="10" w:line="240" w:lineRule="auto"/>
              <w:ind w:left="60"/>
              <w:jc w:val="center"/>
              <w:rPr>
                <w:sz w:val="24"/>
              </w:rPr>
            </w:pPr>
            <w:r>
              <w:rPr>
                <w:sz w:val="24"/>
              </w:rPr>
              <w:t>A</w:t>
            </w:r>
          </w:p>
        </w:tc>
        <w:tc>
          <w:tcPr>
            <w:tcW w:w="1180" w:type="dxa"/>
            <w:tcBorders>
              <w:left w:val="single" w:sz="24" w:space="0" w:color="000000"/>
              <w:right w:val="single" w:sz="24" w:space="0" w:color="000000"/>
            </w:tcBorders>
          </w:tcPr>
          <w:p w14:paraId="5B3337E0" w14:textId="77777777" w:rsidR="00CD05B4" w:rsidRDefault="00BD5E53">
            <w:pPr>
              <w:pStyle w:val="TableParagraph"/>
              <w:ind w:left="182" w:right="123"/>
              <w:jc w:val="center"/>
              <w:rPr>
                <w:sz w:val="24"/>
              </w:rPr>
            </w:pPr>
            <w:r>
              <w:rPr>
                <w:sz w:val="24"/>
              </w:rPr>
              <w:t>M060</w:t>
            </w:r>
          </w:p>
        </w:tc>
      </w:tr>
      <w:tr w:rsidR="00CD05B4" w14:paraId="66C8C853" w14:textId="77777777">
        <w:trPr>
          <w:trHeight w:val="287"/>
        </w:trPr>
        <w:tc>
          <w:tcPr>
            <w:tcW w:w="3000" w:type="dxa"/>
            <w:tcBorders>
              <w:left w:val="single" w:sz="24" w:space="0" w:color="000000"/>
            </w:tcBorders>
          </w:tcPr>
          <w:p w14:paraId="54E9C387" w14:textId="77777777" w:rsidR="00CD05B4" w:rsidRDefault="00BD5E53">
            <w:pPr>
              <w:pStyle w:val="TableParagraph"/>
              <w:ind w:left="30"/>
              <w:rPr>
                <w:sz w:val="24"/>
              </w:rPr>
            </w:pPr>
            <w:r>
              <w:rPr>
                <w:sz w:val="24"/>
              </w:rPr>
              <w:t>Toluen</w:t>
            </w:r>
          </w:p>
        </w:tc>
        <w:tc>
          <w:tcPr>
            <w:tcW w:w="1840" w:type="dxa"/>
            <w:tcBorders>
              <w:right w:val="single" w:sz="24" w:space="0" w:color="000000"/>
            </w:tcBorders>
          </w:tcPr>
          <w:p w14:paraId="26FEF6F9" w14:textId="77777777" w:rsidR="00CD05B4" w:rsidRDefault="00BD5E53">
            <w:pPr>
              <w:pStyle w:val="TableParagraph"/>
              <w:ind w:right="632"/>
              <w:jc w:val="right"/>
              <w:rPr>
                <w:sz w:val="24"/>
              </w:rPr>
            </w:pPr>
            <w:r>
              <w:rPr>
                <w:sz w:val="24"/>
              </w:rPr>
              <w:t>µg/L</w:t>
            </w:r>
          </w:p>
        </w:tc>
        <w:tc>
          <w:tcPr>
            <w:tcW w:w="1280" w:type="dxa"/>
            <w:tcBorders>
              <w:left w:val="single" w:sz="24" w:space="0" w:color="000000"/>
            </w:tcBorders>
          </w:tcPr>
          <w:p w14:paraId="1E557BA3" w14:textId="77777777" w:rsidR="00CD05B4" w:rsidRDefault="00BD5E53">
            <w:pPr>
              <w:pStyle w:val="TableParagraph"/>
              <w:ind w:left="195" w:right="136"/>
              <w:jc w:val="center"/>
              <w:rPr>
                <w:sz w:val="24"/>
              </w:rPr>
            </w:pPr>
            <w:r>
              <w:rPr>
                <w:sz w:val="24"/>
              </w:rPr>
              <w:t>0,03</w:t>
            </w:r>
          </w:p>
        </w:tc>
        <w:tc>
          <w:tcPr>
            <w:tcW w:w="1160" w:type="dxa"/>
          </w:tcPr>
          <w:p w14:paraId="5074D323" w14:textId="77777777" w:rsidR="00CD05B4" w:rsidRDefault="00BD5E53">
            <w:pPr>
              <w:pStyle w:val="TableParagraph"/>
              <w:ind w:left="183" w:right="123"/>
              <w:jc w:val="center"/>
              <w:rPr>
                <w:sz w:val="24"/>
              </w:rPr>
            </w:pPr>
            <w:r>
              <w:rPr>
                <w:sz w:val="24"/>
              </w:rPr>
              <w:t>0,1</w:t>
            </w:r>
          </w:p>
        </w:tc>
        <w:tc>
          <w:tcPr>
            <w:tcW w:w="1080" w:type="dxa"/>
            <w:tcBorders>
              <w:right w:val="single" w:sz="24" w:space="0" w:color="000000"/>
            </w:tcBorders>
          </w:tcPr>
          <w:p w14:paraId="2CD4C506" w14:textId="77777777" w:rsidR="00CD05B4" w:rsidRDefault="00BD5E53">
            <w:pPr>
              <w:pStyle w:val="TableParagraph"/>
              <w:ind w:left="296" w:right="237"/>
              <w:jc w:val="center"/>
              <w:rPr>
                <w:sz w:val="24"/>
              </w:rPr>
            </w:pPr>
            <w:r>
              <w:rPr>
                <w:sz w:val="24"/>
              </w:rPr>
              <w:t>20%</w:t>
            </w:r>
          </w:p>
        </w:tc>
        <w:tc>
          <w:tcPr>
            <w:tcW w:w="960" w:type="dxa"/>
            <w:tcBorders>
              <w:left w:val="single" w:sz="24" w:space="0" w:color="000000"/>
              <w:right w:val="single" w:sz="24" w:space="0" w:color="000000"/>
            </w:tcBorders>
          </w:tcPr>
          <w:p w14:paraId="799752D0" w14:textId="77777777" w:rsidR="00CD05B4" w:rsidRDefault="00BD5E53">
            <w:pPr>
              <w:pStyle w:val="TableParagraph"/>
              <w:ind w:left="60"/>
              <w:jc w:val="center"/>
              <w:rPr>
                <w:sz w:val="24"/>
              </w:rPr>
            </w:pPr>
            <w:r>
              <w:rPr>
                <w:sz w:val="24"/>
              </w:rPr>
              <w:t>A</w:t>
            </w:r>
          </w:p>
        </w:tc>
        <w:tc>
          <w:tcPr>
            <w:tcW w:w="1180" w:type="dxa"/>
            <w:tcBorders>
              <w:left w:val="single" w:sz="24" w:space="0" w:color="000000"/>
              <w:right w:val="single" w:sz="24" w:space="0" w:color="000000"/>
            </w:tcBorders>
          </w:tcPr>
          <w:p w14:paraId="3D50FB63" w14:textId="77777777" w:rsidR="00CD05B4" w:rsidRDefault="00BD5E53">
            <w:pPr>
              <w:pStyle w:val="TableParagraph"/>
              <w:ind w:left="182" w:right="123"/>
              <w:jc w:val="center"/>
              <w:rPr>
                <w:sz w:val="24"/>
              </w:rPr>
            </w:pPr>
            <w:r>
              <w:rPr>
                <w:sz w:val="24"/>
              </w:rPr>
              <w:t>M060</w:t>
            </w:r>
          </w:p>
        </w:tc>
      </w:tr>
      <w:tr w:rsidR="00CD05B4" w14:paraId="69204880" w14:textId="77777777">
        <w:trPr>
          <w:trHeight w:val="310"/>
        </w:trPr>
        <w:tc>
          <w:tcPr>
            <w:tcW w:w="3000" w:type="dxa"/>
            <w:tcBorders>
              <w:left w:val="single" w:sz="24" w:space="0" w:color="000000"/>
            </w:tcBorders>
          </w:tcPr>
          <w:p w14:paraId="3FB9FD4E" w14:textId="77777777" w:rsidR="00CD05B4" w:rsidRPr="00570A90" w:rsidRDefault="00BD5E53">
            <w:pPr>
              <w:pStyle w:val="TableParagraph"/>
              <w:ind w:left="30"/>
              <w:rPr>
                <w:sz w:val="24"/>
                <w:lang w:val="da-DK"/>
              </w:rPr>
            </w:pPr>
            <w:r w:rsidRPr="00570A90">
              <w:rPr>
                <w:sz w:val="24"/>
                <w:lang w:val="da-DK"/>
              </w:rPr>
              <w:t>o-Xylen, m+p-xylen</w:t>
            </w:r>
          </w:p>
        </w:tc>
        <w:tc>
          <w:tcPr>
            <w:tcW w:w="1840" w:type="dxa"/>
            <w:tcBorders>
              <w:right w:val="single" w:sz="24" w:space="0" w:color="000000"/>
            </w:tcBorders>
          </w:tcPr>
          <w:p w14:paraId="5D377B6A" w14:textId="77777777" w:rsidR="00CD05B4" w:rsidRDefault="00BD5E53">
            <w:pPr>
              <w:pStyle w:val="TableParagraph"/>
              <w:ind w:right="632"/>
              <w:jc w:val="right"/>
              <w:rPr>
                <w:sz w:val="24"/>
              </w:rPr>
            </w:pPr>
            <w:r>
              <w:rPr>
                <w:sz w:val="24"/>
              </w:rPr>
              <w:t>µg/L</w:t>
            </w:r>
          </w:p>
        </w:tc>
        <w:tc>
          <w:tcPr>
            <w:tcW w:w="1280" w:type="dxa"/>
            <w:tcBorders>
              <w:left w:val="single" w:sz="24" w:space="0" w:color="000000"/>
            </w:tcBorders>
          </w:tcPr>
          <w:p w14:paraId="348688CB" w14:textId="77777777" w:rsidR="00CD05B4" w:rsidRDefault="00BD5E53">
            <w:pPr>
              <w:pStyle w:val="TableParagraph"/>
              <w:spacing w:before="10" w:line="240" w:lineRule="auto"/>
              <w:ind w:left="195" w:right="136"/>
              <w:jc w:val="center"/>
              <w:rPr>
                <w:sz w:val="24"/>
              </w:rPr>
            </w:pPr>
            <w:r>
              <w:rPr>
                <w:sz w:val="24"/>
              </w:rPr>
              <w:t>0,02</w:t>
            </w:r>
            <w:r>
              <w:rPr>
                <w:sz w:val="24"/>
                <w:vertAlign w:val="superscript"/>
              </w:rPr>
              <w:t>**)</w:t>
            </w:r>
          </w:p>
        </w:tc>
        <w:tc>
          <w:tcPr>
            <w:tcW w:w="1160" w:type="dxa"/>
          </w:tcPr>
          <w:p w14:paraId="283AB42E" w14:textId="77777777" w:rsidR="00CD05B4" w:rsidRDefault="00BD5E53">
            <w:pPr>
              <w:pStyle w:val="TableParagraph"/>
              <w:spacing w:before="5" w:line="240" w:lineRule="auto"/>
              <w:ind w:right="276"/>
              <w:jc w:val="right"/>
              <w:rPr>
                <w:sz w:val="16"/>
              </w:rPr>
            </w:pPr>
            <w:r>
              <w:rPr>
                <w:position w:val="-7"/>
                <w:sz w:val="24"/>
              </w:rPr>
              <w:t>0,1</w:t>
            </w:r>
            <w:r>
              <w:rPr>
                <w:sz w:val="16"/>
              </w:rPr>
              <w:t>**)</w:t>
            </w:r>
          </w:p>
        </w:tc>
        <w:tc>
          <w:tcPr>
            <w:tcW w:w="1080" w:type="dxa"/>
            <w:tcBorders>
              <w:right w:val="single" w:sz="24" w:space="0" w:color="000000"/>
            </w:tcBorders>
          </w:tcPr>
          <w:p w14:paraId="6F1F19C8" w14:textId="77777777" w:rsidR="00CD05B4" w:rsidRDefault="00BD5E53">
            <w:pPr>
              <w:pStyle w:val="TableParagraph"/>
              <w:ind w:left="296" w:right="237"/>
              <w:jc w:val="center"/>
              <w:rPr>
                <w:sz w:val="24"/>
              </w:rPr>
            </w:pPr>
            <w:r>
              <w:rPr>
                <w:sz w:val="24"/>
              </w:rPr>
              <w:t>20%</w:t>
            </w:r>
          </w:p>
        </w:tc>
        <w:tc>
          <w:tcPr>
            <w:tcW w:w="960" w:type="dxa"/>
            <w:tcBorders>
              <w:left w:val="single" w:sz="24" w:space="0" w:color="000000"/>
              <w:right w:val="single" w:sz="24" w:space="0" w:color="000000"/>
            </w:tcBorders>
          </w:tcPr>
          <w:p w14:paraId="172CFC07" w14:textId="77777777" w:rsidR="00CD05B4" w:rsidRDefault="00BD5E53">
            <w:pPr>
              <w:pStyle w:val="TableParagraph"/>
              <w:ind w:left="60"/>
              <w:jc w:val="center"/>
              <w:rPr>
                <w:sz w:val="24"/>
              </w:rPr>
            </w:pPr>
            <w:r>
              <w:rPr>
                <w:sz w:val="24"/>
              </w:rPr>
              <w:t>A</w:t>
            </w:r>
          </w:p>
        </w:tc>
        <w:tc>
          <w:tcPr>
            <w:tcW w:w="1180" w:type="dxa"/>
            <w:tcBorders>
              <w:left w:val="single" w:sz="24" w:space="0" w:color="000000"/>
              <w:right w:val="single" w:sz="24" w:space="0" w:color="000000"/>
            </w:tcBorders>
          </w:tcPr>
          <w:p w14:paraId="33CD6173" w14:textId="77777777" w:rsidR="00CD05B4" w:rsidRDefault="00BD5E53">
            <w:pPr>
              <w:pStyle w:val="TableParagraph"/>
              <w:ind w:left="182" w:right="123"/>
              <w:jc w:val="center"/>
              <w:rPr>
                <w:sz w:val="24"/>
              </w:rPr>
            </w:pPr>
            <w:r>
              <w:rPr>
                <w:sz w:val="24"/>
              </w:rPr>
              <w:t>M060</w:t>
            </w:r>
          </w:p>
        </w:tc>
      </w:tr>
      <w:tr w:rsidR="00CD05B4" w14:paraId="5304DB15" w14:textId="77777777">
        <w:trPr>
          <w:trHeight w:val="288"/>
        </w:trPr>
        <w:tc>
          <w:tcPr>
            <w:tcW w:w="3000" w:type="dxa"/>
            <w:tcBorders>
              <w:left w:val="single" w:sz="24" w:space="0" w:color="000000"/>
            </w:tcBorders>
          </w:tcPr>
          <w:p w14:paraId="168A3A88" w14:textId="77777777" w:rsidR="00CD05B4" w:rsidRDefault="00BD5E53">
            <w:pPr>
              <w:pStyle w:val="TableParagraph"/>
              <w:ind w:left="30"/>
              <w:rPr>
                <w:sz w:val="24"/>
              </w:rPr>
            </w:pPr>
            <w:r>
              <w:rPr>
                <w:sz w:val="24"/>
              </w:rPr>
              <w:t>Naphthalen</w:t>
            </w:r>
          </w:p>
        </w:tc>
        <w:tc>
          <w:tcPr>
            <w:tcW w:w="1840" w:type="dxa"/>
            <w:tcBorders>
              <w:right w:val="single" w:sz="24" w:space="0" w:color="000000"/>
            </w:tcBorders>
          </w:tcPr>
          <w:p w14:paraId="4FF439B0" w14:textId="77777777" w:rsidR="00CD05B4" w:rsidRDefault="00BD5E53">
            <w:pPr>
              <w:pStyle w:val="TableParagraph"/>
              <w:ind w:right="632"/>
              <w:jc w:val="right"/>
              <w:rPr>
                <w:sz w:val="24"/>
              </w:rPr>
            </w:pPr>
            <w:r>
              <w:rPr>
                <w:sz w:val="24"/>
              </w:rPr>
              <w:t>µg/L</w:t>
            </w:r>
          </w:p>
        </w:tc>
        <w:tc>
          <w:tcPr>
            <w:tcW w:w="1280" w:type="dxa"/>
            <w:tcBorders>
              <w:left w:val="single" w:sz="24" w:space="0" w:color="000000"/>
            </w:tcBorders>
          </w:tcPr>
          <w:p w14:paraId="6755FD4F" w14:textId="77777777" w:rsidR="00CD05B4" w:rsidRDefault="00BD5E53">
            <w:pPr>
              <w:pStyle w:val="TableParagraph"/>
              <w:ind w:left="195" w:right="136"/>
              <w:jc w:val="center"/>
              <w:rPr>
                <w:sz w:val="24"/>
              </w:rPr>
            </w:pPr>
            <w:r>
              <w:rPr>
                <w:sz w:val="24"/>
              </w:rPr>
              <w:t>0,1</w:t>
            </w:r>
          </w:p>
        </w:tc>
        <w:tc>
          <w:tcPr>
            <w:tcW w:w="1160" w:type="dxa"/>
          </w:tcPr>
          <w:p w14:paraId="68E3C0E0" w14:textId="77777777" w:rsidR="00CD05B4" w:rsidRDefault="00BD5E53">
            <w:pPr>
              <w:pStyle w:val="TableParagraph"/>
              <w:ind w:left="183" w:right="123"/>
              <w:jc w:val="center"/>
              <w:rPr>
                <w:sz w:val="24"/>
              </w:rPr>
            </w:pPr>
            <w:r>
              <w:rPr>
                <w:sz w:val="24"/>
              </w:rPr>
              <w:t>0,5</w:t>
            </w:r>
          </w:p>
        </w:tc>
        <w:tc>
          <w:tcPr>
            <w:tcW w:w="1080" w:type="dxa"/>
            <w:tcBorders>
              <w:right w:val="single" w:sz="24" w:space="0" w:color="000000"/>
            </w:tcBorders>
          </w:tcPr>
          <w:p w14:paraId="046B30EA" w14:textId="77777777" w:rsidR="00CD05B4" w:rsidRDefault="00BD5E53">
            <w:pPr>
              <w:pStyle w:val="TableParagraph"/>
              <w:ind w:left="296" w:right="237"/>
              <w:jc w:val="center"/>
              <w:rPr>
                <w:sz w:val="24"/>
              </w:rPr>
            </w:pPr>
            <w:r>
              <w:rPr>
                <w:sz w:val="24"/>
              </w:rPr>
              <w:t>30%</w:t>
            </w:r>
          </w:p>
        </w:tc>
        <w:tc>
          <w:tcPr>
            <w:tcW w:w="960" w:type="dxa"/>
            <w:tcBorders>
              <w:left w:val="single" w:sz="24" w:space="0" w:color="000000"/>
              <w:right w:val="single" w:sz="24" w:space="0" w:color="000000"/>
            </w:tcBorders>
          </w:tcPr>
          <w:p w14:paraId="1F4024D3" w14:textId="77777777" w:rsidR="00CD05B4" w:rsidRDefault="00BD5E53">
            <w:pPr>
              <w:pStyle w:val="TableParagraph"/>
              <w:ind w:left="60"/>
              <w:jc w:val="center"/>
              <w:rPr>
                <w:sz w:val="24"/>
              </w:rPr>
            </w:pPr>
            <w:r>
              <w:rPr>
                <w:sz w:val="24"/>
              </w:rPr>
              <w:t>A</w:t>
            </w:r>
          </w:p>
        </w:tc>
        <w:tc>
          <w:tcPr>
            <w:tcW w:w="1180" w:type="dxa"/>
            <w:tcBorders>
              <w:left w:val="single" w:sz="24" w:space="0" w:color="000000"/>
              <w:right w:val="single" w:sz="24" w:space="0" w:color="000000"/>
            </w:tcBorders>
          </w:tcPr>
          <w:p w14:paraId="7AD185BF" w14:textId="77777777" w:rsidR="00CD05B4" w:rsidRDefault="00BD5E53">
            <w:pPr>
              <w:pStyle w:val="TableParagraph"/>
              <w:ind w:left="182" w:right="123"/>
              <w:jc w:val="center"/>
              <w:rPr>
                <w:sz w:val="24"/>
              </w:rPr>
            </w:pPr>
            <w:r>
              <w:rPr>
                <w:sz w:val="24"/>
              </w:rPr>
              <w:t>M060</w:t>
            </w:r>
          </w:p>
        </w:tc>
      </w:tr>
      <w:tr w:rsidR="00CD05B4" w14:paraId="757EF2AF" w14:textId="77777777">
        <w:trPr>
          <w:trHeight w:val="287"/>
        </w:trPr>
        <w:tc>
          <w:tcPr>
            <w:tcW w:w="3000" w:type="dxa"/>
            <w:tcBorders>
              <w:left w:val="single" w:sz="24" w:space="0" w:color="000000"/>
            </w:tcBorders>
            <w:shd w:val="clear" w:color="auto" w:fill="BFBFBF"/>
          </w:tcPr>
          <w:p w14:paraId="7C55A7A4" w14:textId="77777777" w:rsidR="00CD05B4" w:rsidRDefault="00BD5E53">
            <w:pPr>
              <w:pStyle w:val="TableParagraph"/>
              <w:ind w:left="30"/>
              <w:rPr>
                <w:b/>
                <w:sz w:val="24"/>
              </w:rPr>
            </w:pPr>
            <w:r>
              <w:rPr>
                <w:b/>
                <w:sz w:val="24"/>
              </w:rPr>
              <w:t>Phenoler</w:t>
            </w:r>
          </w:p>
        </w:tc>
        <w:tc>
          <w:tcPr>
            <w:tcW w:w="1840" w:type="dxa"/>
            <w:tcBorders>
              <w:right w:val="single" w:sz="24" w:space="0" w:color="000000"/>
            </w:tcBorders>
            <w:shd w:val="clear" w:color="auto" w:fill="BFBFBF"/>
          </w:tcPr>
          <w:p w14:paraId="7D0D37CF" w14:textId="77777777" w:rsidR="00CD05B4" w:rsidRDefault="00CD05B4">
            <w:pPr>
              <w:pStyle w:val="TableParagraph"/>
              <w:spacing w:line="240" w:lineRule="auto"/>
              <w:rPr>
                <w:sz w:val="20"/>
              </w:rPr>
            </w:pPr>
          </w:p>
        </w:tc>
        <w:tc>
          <w:tcPr>
            <w:tcW w:w="1280" w:type="dxa"/>
            <w:tcBorders>
              <w:left w:val="single" w:sz="24" w:space="0" w:color="000000"/>
            </w:tcBorders>
            <w:shd w:val="clear" w:color="auto" w:fill="BFBFBF"/>
          </w:tcPr>
          <w:p w14:paraId="7F22FC80" w14:textId="77777777" w:rsidR="00CD05B4" w:rsidRDefault="00CD05B4">
            <w:pPr>
              <w:pStyle w:val="TableParagraph"/>
              <w:spacing w:line="240" w:lineRule="auto"/>
              <w:rPr>
                <w:sz w:val="20"/>
              </w:rPr>
            </w:pPr>
          </w:p>
        </w:tc>
        <w:tc>
          <w:tcPr>
            <w:tcW w:w="1160" w:type="dxa"/>
            <w:shd w:val="clear" w:color="auto" w:fill="BFBFBF"/>
          </w:tcPr>
          <w:p w14:paraId="7C3DC7E3" w14:textId="77777777" w:rsidR="00CD05B4" w:rsidRDefault="00CD05B4">
            <w:pPr>
              <w:pStyle w:val="TableParagraph"/>
              <w:spacing w:line="240" w:lineRule="auto"/>
              <w:rPr>
                <w:sz w:val="20"/>
              </w:rPr>
            </w:pPr>
          </w:p>
        </w:tc>
        <w:tc>
          <w:tcPr>
            <w:tcW w:w="1080" w:type="dxa"/>
            <w:tcBorders>
              <w:right w:val="single" w:sz="24" w:space="0" w:color="000000"/>
            </w:tcBorders>
            <w:shd w:val="clear" w:color="auto" w:fill="BFBFBF"/>
          </w:tcPr>
          <w:p w14:paraId="692A4660" w14:textId="77777777" w:rsidR="00CD05B4" w:rsidRDefault="00CD05B4">
            <w:pPr>
              <w:pStyle w:val="TableParagraph"/>
              <w:spacing w:line="240" w:lineRule="auto"/>
              <w:rPr>
                <w:sz w:val="20"/>
              </w:rPr>
            </w:pPr>
          </w:p>
        </w:tc>
        <w:tc>
          <w:tcPr>
            <w:tcW w:w="960" w:type="dxa"/>
            <w:tcBorders>
              <w:left w:val="single" w:sz="24" w:space="0" w:color="000000"/>
              <w:right w:val="single" w:sz="24" w:space="0" w:color="000000"/>
            </w:tcBorders>
            <w:shd w:val="clear" w:color="auto" w:fill="BFBFBF"/>
          </w:tcPr>
          <w:p w14:paraId="15DAB4E8" w14:textId="77777777" w:rsidR="00CD05B4" w:rsidRDefault="00CD05B4">
            <w:pPr>
              <w:pStyle w:val="TableParagraph"/>
              <w:spacing w:line="240" w:lineRule="auto"/>
              <w:rPr>
                <w:sz w:val="20"/>
              </w:rPr>
            </w:pPr>
          </w:p>
        </w:tc>
        <w:tc>
          <w:tcPr>
            <w:tcW w:w="1180" w:type="dxa"/>
            <w:tcBorders>
              <w:left w:val="single" w:sz="24" w:space="0" w:color="000000"/>
              <w:right w:val="single" w:sz="24" w:space="0" w:color="000000"/>
            </w:tcBorders>
            <w:shd w:val="clear" w:color="auto" w:fill="BFBFBF"/>
          </w:tcPr>
          <w:p w14:paraId="025AEE91" w14:textId="77777777" w:rsidR="00CD05B4" w:rsidRDefault="00CD05B4">
            <w:pPr>
              <w:pStyle w:val="TableParagraph"/>
              <w:spacing w:line="240" w:lineRule="auto"/>
              <w:rPr>
                <w:sz w:val="20"/>
              </w:rPr>
            </w:pPr>
          </w:p>
        </w:tc>
      </w:tr>
      <w:tr w:rsidR="00CD05B4" w14:paraId="79457D4D" w14:textId="77777777">
        <w:trPr>
          <w:trHeight w:val="288"/>
        </w:trPr>
        <w:tc>
          <w:tcPr>
            <w:tcW w:w="3000" w:type="dxa"/>
            <w:tcBorders>
              <w:left w:val="single" w:sz="24" w:space="0" w:color="000000"/>
            </w:tcBorders>
          </w:tcPr>
          <w:p w14:paraId="223124C1" w14:textId="77777777" w:rsidR="00CD05B4" w:rsidRDefault="00BD5E53">
            <w:pPr>
              <w:pStyle w:val="TableParagraph"/>
              <w:ind w:left="30"/>
              <w:rPr>
                <w:sz w:val="24"/>
              </w:rPr>
            </w:pPr>
            <w:r>
              <w:rPr>
                <w:sz w:val="24"/>
              </w:rPr>
              <w:t>Phenol</w:t>
            </w:r>
          </w:p>
        </w:tc>
        <w:tc>
          <w:tcPr>
            <w:tcW w:w="1840" w:type="dxa"/>
            <w:tcBorders>
              <w:right w:val="single" w:sz="24" w:space="0" w:color="000000"/>
            </w:tcBorders>
          </w:tcPr>
          <w:p w14:paraId="525BD05C" w14:textId="77777777" w:rsidR="00CD05B4" w:rsidRDefault="00BD5E53">
            <w:pPr>
              <w:pStyle w:val="TableParagraph"/>
              <w:ind w:right="632"/>
              <w:jc w:val="right"/>
              <w:rPr>
                <w:sz w:val="24"/>
              </w:rPr>
            </w:pPr>
            <w:r>
              <w:rPr>
                <w:sz w:val="24"/>
              </w:rPr>
              <w:t>µg/L</w:t>
            </w:r>
          </w:p>
        </w:tc>
        <w:tc>
          <w:tcPr>
            <w:tcW w:w="1280" w:type="dxa"/>
            <w:tcBorders>
              <w:left w:val="single" w:sz="24" w:space="0" w:color="000000"/>
            </w:tcBorders>
          </w:tcPr>
          <w:p w14:paraId="275547DE" w14:textId="77777777" w:rsidR="00CD05B4" w:rsidRDefault="00BD5E53">
            <w:pPr>
              <w:pStyle w:val="TableParagraph"/>
              <w:ind w:left="195" w:right="136"/>
              <w:jc w:val="center"/>
              <w:rPr>
                <w:sz w:val="24"/>
              </w:rPr>
            </w:pPr>
            <w:r>
              <w:rPr>
                <w:sz w:val="24"/>
              </w:rPr>
              <w:t>0,05</w:t>
            </w:r>
          </w:p>
        </w:tc>
        <w:tc>
          <w:tcPr>
            <w:tcW w:w="1160" w:type="dxa"/>
          </w:tcPr>
          <w:p w14:paraId="0DB2DF73" w14:textId="77777777" w:rsidR="00CD05B4" w:rsidRDefault="00BD5E53">
            <w:pPr>
              <w:pStyle w:val="TableParagraph"/>
              <w:ind w:left="183" w:right="123"/>
              <w:jc w:val="center"/>
              <w:rPr>
                <w:sz w:val="24"/>
              </w:rPr>
            </w:pPr>
            <w:r>
              <w:rPr>
                <w:sz w:val="24"/>
              </w:rPr>
              <w:t>0,2</w:t>
            </w:r>
          </w:p>
        </w:tc>
        <w:tc>
          <w:tcPr>
            <w:tcW w:w="1080" w:type="dxa"/>
            <w:tcBorders>
              <w:right w:val="single" w:sz="24" w:space="0" w:color="000000"/>
            </w:tcBorders>
          </w:tcPr>
          <w:p w14:paraId="2233036A" w14:textId="77777777" w:rsidR="00CD05B4" w:rsidRDefault="00BD5E53">
            <w:pPr>
              <w:pStyle w:val="TableParagraph"/>
              <w:ind w:left="296" w:right="237"/>
              <w:jc w:val="center"/>
              <w:rPr>
                <w:sz w:val="24"/>
              </w:rPr>
            </w:pPr>
            <w:r>
              <w:rPr>
                <w:sz w:val="24"/>
              </w:rPr>
              <w:t>30%</w:t>
            </w:r>
          </w:p>
        </w:tc>
        <w:tc>
          <w:tcPr>
            <w:tcW w:w="960" w:type="dxa"/>
            <w:tcBorders>
              <w:left w:val="single" w:sz="24" w:space="0" w:color="000000"/>
              <w:right w:val="single" w:sz="24" w:space="0" w:color="000000"/>
            </w:tcBorders>
          </w:tcPr>
          <w:p w14:paraId="1A16BBAC" w14:textId="77777777" w:rsidR="00CD05B4" w:rsidRDefault="00BD5E53">
            <w:pPr>
              <w:pStyle w:val="TableParagraph"/>
              <w:ind w:left="60"/>
              <w:jc w:val="center"/>
              <w:rPr>
                <w:sz w:val="24"/>
              </w:rPr>
            </w:pPr>
            <w:r>
              <w:rPr>
                <w:sz w:val="24"/>
              </w:rPr>
              <w:t>A</w:t>
            </w:r>
          </w:p>
        </w:tc>
        <w:tc>
          <w:tcPr>
            <w:tcW w:w="1180" w:type="dxa"/>
            <w:tcBorders>
              <w:left w:val="single" w:sz="24" w:space="0" w:color="000000"/>
              <w:right w:val="single" w:sz="24" w:space="0" w:color="000000"/>
            </w:tcBorders>
          </w:tcPr>
          <w:p w14:paraId="752A77DE" w14:textId="77777777" w:rsidR="00CD05B4" w:rsidRDefault="00BD5E53">
            <w:pPr>
              <w:pStyle w:val="TableParagraph"/>
              <w:ind w:left="182" w:right="123"/>
              <w:jc w:val="center"/>
              <w:rPr>
                <w:sz w:val="24"/>
              </w:rPr>
            </w:pPr>
            <w:r>
              <w:rPr>
                <w:sz w:val="24"/>
              </w:rPr>
              <w:t>M060</w:t>
            </w:r>
          </w:p>
        </w:tc>
      </w:tr>
      <w:tr w:rsidR="00CD05B4" w14:paraId="183AA61B" w14:textId="77777777">
        <w:trPr>
          <w:trHeight w:val="1439"/>
        </w:trPr>
        <w:tc>
          <w:tcPr>
            <w:tcW w:w="3000" w:type="dxa"/>
            <w:tcBorders>
              <w:left w:val="single" w:sz="24" w:space="0" w:color="000000"/>
            </w:tcBorders>
          </w:tcPr>
          <w:p w14:paraId="79E4E456" w14:textId="77777777" w:rsidR="00CD05B4" w:rsidRDefault="00BD5E53">
            <w:pPr>
              <w:pStyle w:val="TableParagraph"/>
              <w:spacing w:line="249" w:lineRule="auto"/>
              <w:ind w:left="30" w:right="-50"/>
              <w:rPr>
                <w:sz w:val="24"/>
              </w:rPr>
            </w:pPr>
            <w:r>
              <w:rPr>
                <w:sz w:val="24"/>
              </w:rPr>
              <w:t>2-Methylphenol, 3-methylphe- nol, 4-methylphenol, 2,3-di- methylphenol, 2,4-dimethylp- henol, 2,5-dimethylphenol,</w:t>
            </w:r>
          </w:p>
          <w:p w14:paraId="5D18B0B3" w14:textId="77777777" w:rsidR="00CD05B4" w:rsidRDefault="00BD5E53">
            <w:pPr>
              <w:pStyle w:val="TableParagraph"/>
              <w:spacing w:line="240" w:lineRule="auto"/>
              <w:ind w:left="30"/>
              <w:rPr>
                <w:sz w:val="24"/>
              </w:rPr>
            </w:pPr>
            <w:r>
              <w:rPr>
                <w:sz w:val="24"/>
              </w:rPr>
              <w:t>2,6-dimethylphenol</w:t>
            </w:r>
          </w:p>
        </w:tc>
        <w:tc>
          <w:tcPr>
            <w:tcW w:w="1840" w:type="dxa"/>
            <w:tcBorders>
              <w:right w:val="single" w:sz="24" w:space="0" w:color="000000"/>
            </w:tcBorders>
          </w:tcPr>
          <w:p w14:paraId="173FADCE" w14:textId="77777777" w:rsidR="00CD05B4" w:rsidRDefault="00BD5E53">
            <w:pPr>
              <w:pStyle w:val="TableParagraph"/>
              <w:ind w:right="632"/>
              <w:jc w:val="right"/>
              <w:rPr>
                <w:sz w:val="24"/>
              </w:rPr>
            </w:pPr>
            <w:r>
              <w:rPr>
                <w:sz w:val="24"/>
              </w:rPr>
              <w:t>µg/L</w:t>
            </w:r>
          </w:p>
        </w:tc>
        <w:tc>
          <w:tcPr>
            <w:tcW w:w="1280" w:type="dxa"/>
            <w:tcBorders>
              <w:left w:val="single" w:sz="24" w:space="0" w:color="000000"/>
            </w:tcBorders>
          </w:tcPr>
          <w:p w14:paraId="00FB6519" w14:textId="77777777" w:rsidR="00CD05B4" w:rsidRDefault="00BD5E53">
            <w:pPr>
              <w:pStyle w:val="TableParagraph"/>
              <w:spacing w:before="10" w:line="240" w:lineRule="auto"/>
              <w:ind w:left="195" w:right="136"/>
              <w:jc w:val="center"/>
              <w:rPr>
                <w:sz w:val="24"/>
              </w:rPr>
            </w:pPr>
            <w:r>
              <w:rPr>
                <w:sz w:val="24"/>
              </w:rPr>
              <w:t>0,05</w:t>
            </w:r>
            <w:r>
              <w:rPr>
                <w:sz w:val="24"/>
                <w:vertAlign w:val="superscript"/>
              </w:rPr>
              <w:t>**)</w:t>
            </w:r>
          </w:p>
        </w:tc>
        <w:tc>
          <w:tcPr>
            <w:tcW w:w="1160" w:type="dxa"/>
          </w:tcPr>
          <w:p w14:paraId="47621878" w14:textId="77777777" w:rsidR="00CD05B4" w:rsidRDefault="00BD5E53">
            <w:pPr>
              <w:pStyle w:val="TableParagraph"/>
              <w:spacing w:before="5" w:line="240" w:lineRule="auto"/>
              <w:ind w:right="276"/>
              <w:jc w:val="right"/>
              <w:rPr>
                <w:sz w:val="16"/>
              </w:rPr>
            </w:pPr>
            <w:r>
              <w:rPr>
                <w:position w:val="-7"/>
                <w:sz w:val="24"/>
              </w:rPr>
              <w:t>0,3</w:t>
            </w:r>
            <w:r>
              <w:rPr>
                <w:sz w:val="16"/>
              </w:rPr>
              <w:t>**)</w:t>
            </w:r>
          </w:p>
        </w:tc>
        <w:tc>
          <w:tcPr>
            <w:tcW w:w="1080" w:type="dxa"/>
            <w:tcBorders>
              <w:right w:val="single" w:sz="24" w:space="0" w:color="000000"/>
            </w:tcBorders>
          </w:tcPr>
          <w:p w14:paraId="195189C4" w14:textId="77777777" w:rsidR="00CD05B4" w:rsidRDefault="00BD5E53">
            <w:pPr>
              <w:pStyle w:val="TableParagraph"/>
              <w:ind w:left="296" w:right="237"/>
              <w:jc w:val="center"/>
              <w:rPr>
                <w:sz w:val="24"/>
              </w:rPr>
            </w:pPr>
            <w:r>
              <w:rPr>
                <w:sz w:val="24"/>
              </w:rPr>
              <w:t>30%</w:t>
            </w:r>
          </w:p>
        </w:tc>
        <w:tc>
          <w:tcPr>
            <w:tcW w:w="960" w:type="dxa"/>
            <w:tcBorders>
              <w:left w:val="single" w:sz="24" w:space="0" w:color="000000"/>
              <w:right w:val="single" w:sz="24" w:space="0" w:color="000000"/>
            </w:tcBorders>
          </w:tcPr>
          <w:p w14:paraId="681EDECC" w14:textId="77777777" w:rsidR="00CD05B4" w:rsidRDefault="00BD5E53">
            <w:pPr>
              <w:pStyle w:val="TableParagraph"/>
              <w:ind w:left="60"/>
              <w:jc w:val="center"/>
              <w:rPr>
                <w:sz w:val="24"/>
              </w:rPr>
            </w:pPr>
            <w:r>
              <w:rPr>
                <w:sz w:val="24"/>
              </w:rPr>
              <w:t>A</w:t>
            </w:r>
          </w:p>
        </w:tc>
        <w:tc>
          <w:tcPr>
            <w:tcW w:w="1180" w:type="dxa"/>
            <w:tcBorders>
              <w:left w:val="single" w:sz="24" w:space="0" w:color="000000"/>
              <w:right w:val="single" w:sz="24" w:space="0" w:color="000000"/>
            </w:tcBorders>
          </w:tcPr>
          <w:p w14:paraId="0356139A" w14:textId="77777777" w:rsidR="00CD05B4" w:rsidRDefault="00CD05B4">
            <w:pPr>
              <w:pStyle w:val="TableParagraph"/>
              <w:spacing w:line="240" w:lineRule="auto"/>
            </w:pPr>
          </w:p>
        </w:tc>
      </w:tr>
      <w:tr w:rsidR="00CD05B4" w14:paraId="0638CA6D" w14:textId="77777777">
        <w:trPr>
          <w:trHeight w:val="863"/>
        </w:trPr>
        <w:tc>
          <w:tcPr>
            <w:tcW w:w="3000" w:type="dxa"/>
            <w:tcBorders>
              <w:left w:val="single" w:sz="24" w:space="0" w:color="000000"/>
            </w:tcBorders>
          </w:tcPr>
          <w:p w14:paraId="1D032544" w14:textId="77777777" w:rsidR="00CD05B4" w:rsidRPr="00570A90" w:rsidRDefault="00BD5E53">
            <w:pPr>
              <w:pStyle w:val="TableParagraph"/>
              <w:spacing w:line="249" w:lineRule="auto"/>
              <w:ind w:left="30" w:right="-19"/>
              <w:rPr>
                <w:sz w:val="24"/>
                <w:lang w:val="da-DK"/>
              </w:rPr>
            </w:pPr>
            <w:r w:rsidRPr="00570A90">
              <w:rPr>
                <w:sz w:val="24"/>
                <w:lang w:val="da-DK"/>
              </w:rPr>
              <w:t>Øvrige methyl- og dimethylp- henoler, dvs.</w:t>
            </w:r>
            <w:r w:rsidRPr="00570A90">
              <w:rPr>
                <w:spacing w:val="-24"/>
                <w:sz w:val="24"/>
                <w:lang w:val="da-DK"/>
              </w:rPr>
              <w:t xml:space="preserve"> </w:t>
            </w:r>
            <w:r w:rsidRPr="00570A90">
              <w:rPr>
                <w:sz w:val="24"/>
                <w:lang w:val="da-DK"/>
              </w:rPr>
              <w:t>3,4-dimethylphe-</w:t>
            </w:r>
          </w:p>
          <w:p w14:paraId="1CB951CF" w14:textId="77777777" w:rsidR="00CD05B4" w:rsidRDefault="00BD5E53">
            <w:pPr>
              <w:pStyle w:val="TableParagraph"/>
              <w:spacing w:line="240" w:lineRule="auto"/>
              <w:ind w:left="30"/>
              <w:rPr>
                <w:sz w:val="24"/>
              </w:rPr>
            </w:pPr>
            <w:r>
              <w:rPr>
                <w:sz w:val="24"/>
              </w:rPr>
              <w:t>nol, 3,5-dimethylphenol</w:t>
            </w:r>
          </w:p>
        </w:tc>
        <w:tc>
          <w:tcPr>
            <w:tcW w:w="1840" w:type="dxa"/>
            <w:tcBorders>
              <w:right w:val="single" w:sz="24" w:space="0" w:color="000000"/>
            </w:tcBorders>
          </w:tcPr>
          <w:p w14:paraId="0C843D35" w14:textId="77777777" w:rsidR="00CD05B4" w:rsidRDefault="00BD5E53">
            <w:pPr>
              <w:pStyle w:val="TableParagraph"/>
              <w:ind w:right="632"/>
              <w:jc w:val="right"/>
              <w:rPr>
                <w:sz w:val="24"/>
              </w:rPr>
            </w:pPr>
            <w:r>
              <w:rPr>
                <w:sz w:val="24"/>
              </w:rPr>
              <w:t>µg/L</w:t>
            </w:r>
          </w:p>
        </w:tc>
        <w:tc>
          <w:tcPr>
            <w:tcW w:w="1280" w:type="dxa"/>
            <w:tcBorders>
              <w:left w:val="single" w:sz="24" w:space="0" w:color="000000"/>
            </w:tcBorders>
          </w:tcPr>
          <w:p w14:paraId="482CC6E9" w14:textId="77777777" w:rsidR="00CD05B4" w:rsidRDefault="00BD5E53">
            <w:pPr>
              <w:pStyle w:val="TableParagraph"/>
              <w:spacing w:before="10" w:line="240" w:lineRule="auto"/>
              <w:ind w:left="195" w:right="136"/>
              <w:jc w:val="center"/>
              <w:rPr>
                <w:sz w:val="24"/>
              </w:rPr>
            </w:pPr>
            <w:r>
              <w:rPr>
                <w:sz w:val="24"/>
              </w:rPr>
              <w:t>0,05</w:t>
            </w:r>
            <w:r>
              <w:rPr>
                <w:sz w:val="24"/>
                <w:vertAlign w:val="superscript"/>
              </w:rPr>
              <w:t>**)</w:t>
            </w:r>
          </w:p>
        </w:tc>
        <w:tc>
          <w:tcPr>
            <w:tcW w:w="1160" w:type="dxa"/>
          </w:tcPr>
          <w:p w14:paraId="78D7BC5F" w14:textId="77777777" w:rsidR="00CD05B4" w:rsidRDefault="00BD5E53">
            <w:pPr>
              <w:pStyle w:val="TableParagraph"/>
              <w:spacing w:before="5" w:line="240" w:lineRule="auto"/>
              <w:ind w:right="276"/>
              <w:jc w:val="right"/>
              <w:rPr>
                <w:sz w:val="16"/>
              </w:rPr>
            </w:pPr>
            <w:r>
              <w:rPr>
                <w:position w:val="-7"/>
                <w:sz w:val="24"/>
              </w:rPr>
              <w:t>0,3</w:t>
            </w:r>
            <w:r>
              <w:rPr>
                <w:sz w:val="16"/>
              </w:rPr>
              <w:t>**)</w:t>
            </w:r>
          </w:p>
        </w:tc>
        <w:tc>
          <w:tcPr>
            <w:tcW w:w="1080" w:type="dxa"/>
            <w:tcBorders>
              <w:right w:val="single" w:sz="24" w:space="0" w:color="000000"/>
            </w:tcBorders>
          </w:tcPr>
          <w:p w14:paraId="07627FA7" w14:textId="77777777" w:rsidR="00CD05B4" w:rsidRDefault="00BD5E53">
            <w:pPr>
              <w:pStyle w:val="TableParagraph"/>
              <w:ind w:left="296" w:right="237"/>
              <w:jc w:val="center"/>
              <w:rPr>
                <w:sz w:val="24"/>
              </w:rPr>
            </w:pPr>
            <w:r>
              <w:rPr>
                <w:sz w:val="24"/>
              </w:rPr>
              <w:t>30%</w:t>
            </w:r>
          </w:p>
        </w:tc>
        <w:tc>
          <w:tcPr>
            <w:tcW w:w="960" w:type="dxa"/>
            <w:tcBorders>
              <w:left w:val="single" w:sz="24" w:space="0" w:color="000000"/>
              <w:right w:val="single" w:sz="24" w:space="0" w:color="000000"/>
            </w:tcBorders>
          </w:tcPr>
          <w:p w14:paraId="68C7D5F3" w14:textId="77777777" w:rsidR="00CD05B4" w:rsidRDefault="00BD5E53">
            <w:pPr>
              <w:pStyle w:val="TableParagraph"/>
              <w:ind w:left="60"/>
              <w:jc w:val="center"/>
              <w:rPr>
                <w:sz w:val="24"/>
              </w:rPr>
            </w:pPr>
            <w:r>
              <w:rPr>
                <w:sz w:val="24"/>
              </w:rPr>
              <w:t>K</w:t>
            </w:r>
          </w:p>
        </w:tc>
        <w:tc>
          <w:tcPr>
            <w:tcW w:w="1180" w:type="dxa"/>
            <w:tcBorders>
              <w:left w:val="single" w:sz="24" w:space="0" w:color="000000"/>
              <w:right w:val="single" w:sz="24" w:space="0" w:color="000000"/>
            </w:tcBorders>
          </w:tcPr>
          <w:p w14:paraId="5567B287" w14:textId="77777777" w:rsidR="00CD05B4" w:rsidRDefault="00CD05B4">
            <w:pPr>
              <w:pStyle w:val="TableParagraph"/>
              <w:spacing w:line="240" w:lineRule="auto"/>
            </w:pPr>
          </w:p>
        </w:tc>
      </w:tr>
      <w:tr w:rsidR="00CD05B4" w14:paraId="1B409D4C" w14:textId="77777777">
        <w:trPr>
          <w:trHeight w:val="288"/>
        </w:trPr>
        <w:tc>
          <w:tcPr>
            <w:tcW w:w="3000" w:type="dxa"/>
            <w:tcBorders>
              <w:left w:val="single" w:sz="24" w:space="0" w:color="000000"/>
            </w:tcBorders>
            <w:shd w:val="clear" w:color="auto" w:fill="BFBFBF"/>
          </w:tcPr>
          <w:p w14:paraId="4BBA61DB" w14:textId="77777777" w:rsidR="00CD05B4" w:rsidRDefault="00BD5E53">
            <w:pPr>
              <w:pStyle w:val="TableParagraph"/>
              <w:ind w:left="30"/>
              <w:rPr>
                <w:b/>
                <w:sz w:val="24"/>
              </w:rPr>
            </w:pPr>
            <w:r>
              <w:rPr>
                <w:b/>
                <w:sz w:val="24"/>
              </w:rPr>
              <w:t>Alkylbenzener</w:t>
            </w:r>
          </w:p>
        </w:tc>
        <w:tc>
          <w:tcPr>
            <w:tcW w:w="1840" w:type="dxa"/>
            <w:tcBorders>
              <w:right w:val="single" w:sz="24" w:space="0" w:color="000000"/>
            </w:tcBorders>
            <w:shd w:val="clear" w:color="auto" w:fill="BFBFBF"/>
          </w:tcPr>
          <w:p w14:paraId="4848F97B" w14:textId="77777777" w:rsidR="00CD05B4" w:rsidRDefault="00CD05B4">
            <w:pPr>
              <w:pStyle w:val="TableParagraph"/>
              <w:spacing w:line="240" w:lineRule="auto"/>
              <w:rPr>
                <w:sz w:val="20"/>
              </w:rPr>
            </w:pPr>
          </w:p>
        </w:tc>
        <w:tc>
          <w:tcPr>
            <w:tcW w:w="1280" w:type="dxa"/>
            <w:tcBorders>
              <w:left w:val="single" w:sz="24" w:space="0" w:color="000000"/>
            </w:tcBorders>
            <w:shd w:val="clear" w:color="auto" w:fill="BFBFBF"/>
          </w:tcPr>
          <w:p w14:paraId="3297C53E" w14:textId="77777777" w:rsidR="00CD05B4" w:rsidRDefault="00CD05B4">
            <w:pPr>
              <w:pStyle w:val="TableParagraph"/>
              <w:spacing w:line="240" w:lineRule="auto"/>
              <w:rPr>
                <w:sz w:val="20"/>
              </w:rPr>
            </w:pPr>
          </w:p>
        </w:tc>
        <w:tc>
          <w:tcPr>
            <w:tcW w:w="1160" w:type="dxa"/>
            <w:shd w:val="clear" w:color="auto" w:fill="BFBFBF"/>
          </w:tcPr>
          <w:p w14:paraId="0376A209" w14:textId="77777777" w:rsidR="00CD05B4" w:rsidRDefault="00CD05B4">
            <w:pPr>
              <w:pStyle w:val="TableParagraph"/>
              <w:spacing w:line="240" w:lineRule="auto"/>
              <w:rPr>
                <w:sz w:val="20"/>
              </w:rPr>
            </w:pPr>
          </w:p>
        </w:tc>
        <w:tc>
          <w:tcPr>
            <w:tcW w:w="1080" w:type="dxa"/>
            <w:tcBorders>
              <w:right w:val="single" w:sz="24" w:space="0" w:color="000000"/>
            </w:tcBorders>
            <w:shd w:val="clear" w:color="auto" w:fill="BFBFBF"/>
          </w:tcPr>
          <w:p w14:paraId="7932E3D2" w14:textId="77777777" w:rsidR="00CD05B4" w:rsidRDefault="00CD05B4">
            <w:pPr>
              <w:pStyle w:val="TableParagraph"/>
              <w:spacing w:line="240" w:lineRule="auto"/>
              <w:rPr>
                <w:sz w:val="20"/>
              </w:rPr>
            </w:pPr>
          </w:p>
        </w:tc>
        <w:tc>
          <w:tcPr>
            <w:tcW w:w="960" w:type="dxa"/>
            <w:tcBorders>
              <w:left w:val="single" w:sz="24" w:space="0" w:color="000000"/>
              <w:right w:val="single" w:sz="24" w:space="0" w:color="000000"/>
            </w:tcBorders>
            <w:shd w:val="clear" w:color="auto" w:fill="BFBFBF"/>
          </w:tcPr>
          <w:p w14:paraId="305AE41B" w14:textId="77777777" w:rsidR="00CD05B4" w:rsidRDefault="00CD05B4">
            <w:pPr>
              <w:pStyle w:val="TableParagraph"/>
              <w:spacing w:line="240" w:lineRule="auto"/>
              <w:rPr>
                <w:sz w:val="20"/>
              </w:rPr>
            </w:pPr>
          </w:p>
        </w:tc>
        <w:tc>
          <w:tcPr>
            <w:tcW w:w="1180" w:type="dxa"/>
            <w:tcBorders>
              <w:left w:val="single" w:sz="24" w:space="0" w:color="000000"/>
              <w:right w:val="single" w:sz="24" w:space="0" w:color="000000"/>
            </w:tcBorders>
            <w:shd w:val="clear" w:color="auto" w:fill="BFBFBF"/>
          </w:tcPr>
          <w:p w14:paraId="29ED9A2E" w14:textId="77777777" w:rsidR="00CD05B4" w:rsidRDefault="00CD05B4">
            <w:pPr>
              <w:pStyle w:val="TableParagraph"/>
              <w:spacing w:line="240" w:lineRule="auto"/>
              <w:rPr>
                <w:sz w:val="20"/>
              </w:rPr>
            </w:pPr>
          </w:p>
        </w:tc>
      </w:tr>
      <w:tr w:rsidR="00CD05B4" w14:paraId="4AAEFB58" w14:textId="77777777">
        <w:trPr>
          <w:trHeight w:val="864"/>
        </w:trPr>
        <w:tc>
          <w:tcPr>
            <w:tcW w:w="3000" w:type="dxa"/>
            <w:tcBorders>
              <w:left w:val="single" w:sz="24" w:space="0" w:color="000000"/>
            </w:tcBorders>
          </w:tcPr>
          <w:p w14:paraId="18DF2422" w14:textId="77777777" w:rsidR="00CD05B4" w:rsidRDefault="00BD5E53">
            <w:pPr>
              <w:pStyle w:val="TableParagraph"/>
              <w:spacing w:line="249" w:lineRule="auto"/>
              <w:ind w:left="30" w:right="508"/>
              <w:rPr>
                <w:sz w:val="24"/>
              </w:rPr>
            </w:pPr>
            <w:r>
              <w:rPr>
                <w:sz w:val="24"/>
              </w:rPr>
              <w:t>1-Methyl-3-ethylbenzen, 1,2,4-trimethylbenzen og</w:t>
            </w:r>
          </w:p>
          <w:p w14:paraId="4379F6AE" w14:textId="77777777" w:rsidR="00CD05B4" w:rsidRDefault="00BD5E53">
            <w:pPr>
              <w:pStyle w:val="TableParagraph"/>
              <w:spacing w:line="240" w:lineRule="auto"/>
              <w:ind w:left="30"/>
              <w:rPr>
                <w:sz w:val="24"/>
              </w:rPr>
            </w:pPr>
            <w:r>
              <w:rPr>
                <w:sz w:val="24"/>
              </w:rPr>
              <w:t>1,3,5-trimethylbenzen</w:t>
            </w:r>
          </w:p>
        </w:tc>
        <w:tc>
          <w:tcPr>
            <w:tcW w:w="1840" w:type="dxa"/>
            <w:tcBorders>
              <w:right w:val="single" w:sz="24" w:space="0" w:color="000000"/>
            </w:tcBorders>
          </w:tcPr>
          <w:p w14:paraId="38F9523E" w14:textId="77777777" w:rsidR="00CD05B4" w:rsidRDefault="00BD5E53">
            <w:pPr>
              <w:pStyle w:val="TableParagraph"/>
              <w:ind w:right="632"/>
              <w:jc w:val="right"/>
              <w:rPr>
                <w:sz w:val="24"/>
              </w:rPr>
            </w:pPr>
            <w:r>
              <w:rPr>
                <w:sz w:val="24"/>
              </w:rPr>
              <w:t>µg/L</w:t>
            </w:r>
          </w:p>
        </w:tc>
        <w:tc>
          <w:tcPr>
            <w:tcW w:w="1280" w:type="dxa"/>
            <w:tcBorders>
              <w:left w:val="single" w:sz="24" w:space="0" w:color="000000"/>
            </w:tcBorders>
          </w:tcPr>
          <w:p w14:paraId="4FD4F6FB" w14:textId="77777777" w:rsidR="00CD05B4" w:rsidRDefault="00BD5E53">
            <w:pPr>
              <w:pStyle w:val="TableParagraph"/>
              <w:spacing w:before="10" w:line="240" w:lineRule="auto"/>
              <w:ind w:left="195" w:right="136"/>
              <w:jc w:val="center"/>
              <w:rPr>
                <w:sz w:val="24"/>
              </w:rPr>
            </w:pPr>
            <w:r>
              <w:rPr>
                <w:sz w:val="24"/>
              </w:rPr>
              <w:t>0,03</w:t>
            </w:r>
            <w:r>
              <w:rPr>
                <w:sz w:val="24"/>
                <w:vertAlign w:val="superscript"/>
              </w:rPr>
              <w:t>**)</w:t>
            </w:r>
          </w:p>
        </w:tc>
        <w:tc>
          <w:tcPr>
            <w:tcW w:w="1160" w:type="dxa"/>
          </w:tcPr>
          <w:p w14:paraId="3813C896" w14:textId="77777777" w:rsidR="00CD05B4" w:rsidRDefault="00BD5E53">
            <w:pPr>
              <w:pStyle w:val="TableParagraph"/>
              <w:spacing w:before="5" w:line="240" w:lineRule="auto"/>
              <w:ind w:right="276"/>
              <w:jc w:val="right"/>
              <w:rPr>
                <w:sz w:val="16"/>
              </w:rPr>
            </w:pPr>
            <w:r>
              <w:rPr>
                <w:position w:val="-7"/>
                <w:sz w:val="24"/>
              </w:rPr>
              <w:t>0,2</w:t>
            </w:r>
            <w:r>
              <w:rPr>
                <w:sz w:val="16"/>
              </w:rPr>
              <w:t>**)</w:t>
            </w:r>
          </w:p>
        </w:tc>
        <w:tc>
          <w:tcPr>
            <w:tcW w:w="1080" w:type="dxa"/>
            <w:tcBorders>
              <w:right w:val="single" w:sz="24" w:space="0" w:color="000000"/>
            </w:tcBorders>
          </w:tcPr>
          <w:p w14:paraId="6A02EE51" w14:textId="77777777" w:rsidR="00CD05B4" w:rsidRDefault="00BD5E53">
            <w:pPr>
              <w:pStyle w:val="TableParagraph"/>
              <w:ind w:left="296" w:right="237"/>
              <w:jc w:val="center"/>
              <w:rPr>
                <w:sz w:val="24"/>
              </w:rPr>
            </w:pPr>
            <w:r>
              <w:rPr>
                <w:sz w:val="24"/>
              </w:rPr>
              <w:t>30%</w:t>
            </w:r>
          </w:p>
        </w:tc>
        <w:tc>
          <w:tcPr>
            <w:tcW w:w="960" w:type="dxa"/>
            <w:tcBorders>
              <w:left w:val="single" w:sz="24" w:space="0" w:color="000000"/>
              <w:right w:val="single" w:sz="24" w:space="0" w:color="000000"/>
            </w:tcBorders>
          </w:tcPr>
          <w:p w14:paraId="0D7D92BD" w14:textId="77777777" w:rsidR="00CD05B4" w:rsidRDefault="00BD5E53">
            <w:pPr>
              <w:pStyle w:val="TableParagraph"/>
              <w:ind w:left="60"/>
              <w:jc w:val="center"/>
              <w:rPr>
                <w:sz w:val="24"/>
              </w:rPr>
            </w:pPr>
            <w:r>
              <w:rPr>
                <w:sz w:val="24"/>
              </w:rPr>
              <w:t>A</w:t>
            </w:r>
          </w:p>
        </w:tc>
        <w:tc>
          <w:tcPr>
            <w:tcW w:w="1180" w:type="dxa"/>
            <w:tcBorders>
              <w:left w:val="single" w:sz="24" w:space="0" w:color="000000"/>
              <w:right w:val="single" w:sz="24" w:space="0" w:color="000000"/>
            </w:tcBorders>
          </w:tcPr>
          <w:p w14:paraId="2573130F" w14:textId="77777777" w:rsidR="00CD05B4" w:rsidRDefault="00CD05B4">
            <w:pPr>
              <w:pStyle w:val="TableParagraph"/>
              <w:spacing w:line="240" w:lineRule="auto"/>
            </w:pPr>
          </w:p>
        </w:tc>
      </w:tr>
      <w:tr w:rsidR="00CD05B4" w14:paraId="03C0B16F" w14:textId="77777777">
        <w:trPr>
          <w:trHeight w:val="576"/>
        </w:trPr>
        <w:tc>
          <w:tcPr>
            <w:tcW w:w="3000" w:type="dxa"/>
            <w:tcBorders>
              <w:left w:val="single" w:sz="24" w:space="0" w:color="000000"/>
            </w:tcBorders>
            <w:shd w:val="clear" w:color="auto" w:fill="BFBFBF"/>
          </w:tcPr>
          <w:p w14:paraId="35ED3117" w14:textId="77777777" w:rsidR="00CD05B4" w:rsidRDefault="00BD5E53">
            <w:pPr>
              <w:pStyle w:val="TableParagraph"/>
              <w:ind w:left="30"/>
              <w:rPr>
                <w:b/>
                <w:sz w:val="24"/>
              </w:rPr>
            </w:pPr>
            <w:r>
              <w:rPr>
                <w:b/>
                <w:sz w:val="24"/>
              </w:rPr>
              <w:t>Halogenerede alifatiske kul-</w:t>
            </w:r>
          </w:p>
          <w:p w14:paraId="67811C31" w14:textId="77777777" w:rsidR="00CD05B4" w:rsidRDefault="00BD5E53">
            <w:pPr>
              <w:pStyle w:val="TableParagraph"/>
              <w:spacing w:before="12" w:line="240" w:lineRule="auto"/>
              <w:ind w:left="30"/>
              <w:rPr>
                <w:b/>
                <w:sz w:val="24"/>
              </w:rPr>
            </w:pPr>
            <w:r>
              <w:rPr>
                <w:b/>
                <w:sz w:val="24"/>
              </w:rPr>
              <w:t>brinter</w:t>
            </w:r>
          </w:p>
        </w:tc>
        <w:tc>
          <w:tcPr>
            <w:tcW w:w="1840" w:type="dxa"/>
            <w:tcBorders>
              <w:right w:val="single" w:sz="24" w:space="0" w:color="000000"/>
            </w:tcBorders>
            <w:shd w:val="clear" w:color="auto" w:fill="BFBFBF"/>
          </w:tcPr>
          <w:p w14:paraId="5F235FA9" w14:textId="77777777" w:rsidR="00CD05B4" w:rsidRDefault="00CD05B4">
            <w:pPr>
              <w:pStyle w:val="TableParagraph"/>
              <w:spacing w:line="240" w:lineRule="auto"/>
            </w:pPr>
          </w:p>
        </w:tc>
        <w:tc>
          <w:tcPr>
            <w:tcW w:w="1280" w:type="dxa"/>
            <w:tcBorders>
              <w:left w:val="single" w:sz="24" w:space="0" w:color="000000"/>
            </w:tcBorders>
            <w:shd w:val="clear" w:color="auto" w:fill="BFBFBF"/>
          </w:tcPr>
          <w:p w14:paraId="6B19CAC2" w14:textId="77777777" w:rsidR="00CD05B4" w:rsidRDefault="00CD05B4">
            <w:pPr>
              <w:pStyle w:val="TableParagraph"/>
              <w:spacing w:line="240" w:lineRule="auto"/>
            </w:pPr>
          </w:p>
        </w:tc>
        <w:tc>
          <w:tcPr>
            <w:tcW w:w="1160" w:type="dxa"/>
            <w:shd w:val="clear" w:color="auto" w:fill="BFBFBF"/>
          </w:tcPr>
          <w:p w14:paraId="578451B0" w14:textId="77777777" w:rsidR="00CD05B4" w:rsidRDefault="00CD05B4">
            <w:pPr>
              <w:pStyle w:val="TableParagraph"/>
              <w:spacing w:line="240" w:lineRule="auto"/>
            </w:pPr>
          </w:p>
        </w:tc>
        <w:tc>
          <w:tcPr>
            <w:tcW w:w="1080" w:type="dxa"/>
            <w:tcBorders>
              <w:right w:val="single" w:sz="24" w:space="0" w:color="000000"/>
            </w:tcBorders>
            <w:shd w:val="clear" w:color="auto" w:fill="BFBFBF"/>
          </w:tcPr>
          <w:p w14:paraId="0A3EA548" w14:textId="77777777" w:rsidR="00CD05B4" w:rsidRDefault="00CD05B4">
            <w:pPr>
              <w:pStyle w:val="TableParagraph"/>
              <w:spacing w:line="240" w:lineRule="auto"/>
            </w:pPr>
          </w:p>
        </w:tc>
        <w:tc>
          <w:tcPr>
            <w:tcW w:w="960" w:type="dxa"/>
            <w:tcBorders>
              <w:left w:val="single" w:sz="24" w:space="0" w:color="000000"/>
              <w:right w:val="single" w:sz="24" w:space="0" w:color="000000"/>
            </w:tcBorders>
            <w:shd w:val="clear" w:color="auto" w:fill="BFBFBF"/>
          </w:tcPr>
          <w:p w14:paraId="2057748E" w14:textId="77777777" w:rsidR="00CD05B4" w:rsidRDefault="00CD05B4">
            <w:pPr>
              <w:pStyle w:val="TableParagraph"/>
              <w:spacing w:line="240" w:lineRule="auto"/>
            </w:pPr>
          </w:p>
        </w:tc>
        <w:tc>
          <w:tcPr>
            <w:tcW w:w="1180" w:type="dxa"/>
            <w:tcBorders>
              <w:left w:val="single" w:sz="24" w:space="0" w:color="000000"/>
              <w:right w:val="single" w:sz="24" w:space="0" w:color="000000"/>
            </w:tcBorders>
            <w:shd w:val="clear" w:color="auto" w:fill="BFBFBF"/>
          </w:tcPr>
          <w:p w14:paraId="561F244E" w14:textId="77777777" w:rsidR="00CD05B4" w:rsidRDefault="00CD05B4">
            <w:pPr>
              <w:pStyle w:val="TableParagraph"/>
              <w:spacing w:line="240" w:lineRule="auto"/>
            </w:pPr>
          </w:p>
        </w:tc>
      </w:tr>
      <w:tr w:rsidR="00CD05B4" w14:paraId="23D252A9" w14:textId="77777777">
        <w:trPr>
          <w:trHeight w:val="310"/>
        </w:trPr>
        <w:tc>
          <w:tcPr>
            <w:tcW w:w="3000" w:type="dxa"/>
            <w:tcBorders>
              <w:left w:val="single" w:sz="24" w:space="0" w:color="000000"/>
            </w:tcBorders>
          </w:tcPr>
          <w:p w14:paraId="1263B4C9" w14:textId="77777777" w:rsidR="00CD05B4" w:rsidRDefault="00BD5E53">
            <w:pPr>
              <w:pStyle w:val="TableParagraph"/>
              <w:spacing w:before="10" w:line="240" w:lineRule="auto"/>
              <w:ind w:left="30"/>
              <w:rPr>
                <w:sz w:val="24"/>
              </w:rPr>
            </w:pPr>
            <w:r>
              <w:rPr>
                <w:sz w:val="24"/>
              </w:rPr>
              <w:t>Vinylchlorid</w:t>
            </w:r>
            <w:r>
              <w:rPr>
                <w:sz w:val="24"/>
                <w:vertAlign w:val="superscript"/>
              </w:rPr>
              <w:t>***)</w:t>
            </w:r>
          </w:p>
        </w:tc>
        <w:tc>
          <w:tcPr>
            <w:tcW w:w="1840" w:type="dxa"/>
            <w:tcBorders>
              <w:right w:val="single" w:sz="24" w:space="0" w:color="000000"/>
            </w:tcBorders>
          </w:tcPr>
          <w:p w14:paraId="161B451C" w14:textId="77777777" w:rsidR="00CD05B4" w:rsidRDefault="00BD5E53">
            <w:pPr>
              <w:pStyle w:val="TableParagraph"/>
              <w:spacing w:before="10" w:line="240" w:lineRule="auto"/>
              <w:ind w:right="632"/>
              <w:jc w:val="right"/>
              <w:rPr>
                <w:sz w:val="24"/>
              </w:rPr>
            </w:pPr>
            <w:r>
              <w:rPr>
                <w:sz w:val="24"/>
              </w:rPr>
              <w:t>µg/L</w:t>
            </w:r>
          </w:p>
        </w:tc>
        <w:tc>
          <w:tcPr>
            <w:tcW w:w="1280" w:type="dxa"/>
            <w:tcBorders>
              <w:left w:val="single" w:sz="24" w:space="0" w:color="000000"/>
            </w:tcBorders>
          </w:tcPr>
          <w:p w14:paraId="2F36FE97" w14:textId="77777777" w:rsidR="00CD05B4" w:rsidRDefault="00BD5E53">
            <w:pPr>
              <w:pStyle w:val="TableParagraph"/>
              <w:spacing w:before="10" w:line="240" w:lineRule="auto"/>
              <w:ind w:left="195" w:right="136"/>
              <w:jc w:val="center"/>
              <w:rPr>
                <w:sz w:val="24"/>
              </w:rPr>
            </w:pPr>
            <w:r>
              <w:rPr>
                <w:sz w:val="24"/>
              </w:rPr>
              <w:t>0,02</w:t>
            </w:r>
          </w:p>
        </w:tc>
        <w:tc>
          <w:tcPr>
            <w:tcW w:w="1160" w:type="dxa"/>
          </w:tcPr>
          <w:p w14:paraId="6BD1C244" w14:textId="77777777" w:rsidR="00CD05B4" w:rsidRDefault="00BD5E53">
            <w:pPr>
              <w:pStyle w:val="TableParagraph"/>
              <w:spacing w:before="10" w:line="240" w:lineRule="auto"/>
              <w:ind w:left="183" w:right="123"/>
              <w:jc w:val="center"/>
              <w:rPr>
                <w:sz w:val="24"/>
              </w:rPr>
            </w:pPr>
            <w:r>
              <w:rPr>
                <w:sz w:val="24"/>
              </w:rPr>
              <w:t>0,2</w:t>
            </w:r>
          </w:p>
        </w:tc>
        <w:tc>
          <w:tcPr>
            <w:tcW w:w="1080" w:type="dxa"/>
            <w:tcBorders>
              <w:right w:val="single" w:sz="24" w:space="0" w:color="000000"/>
            </w:tcBorders>
          </w:tcPr>
          <w:p w14:paraId="69169B9E" w14:textId="77777777" w:rsidR="00CD05B4" w:rsidRDefault="00BD5E53">
            <w:pPr>
              <w:pStyle w:val="TableParagraph"/>
              <w:spacing w:before="10" w:line="240" w:lineRule="auto"/>
              <w:ind w:left="296" w:right="237"/>
              <w:jc w:val="center"/>
              <w:rPr>
                <w:sz w:val="24"/>
              </w:rPr>
            </w:pPr>
            <w:r>
              <w:rPr>
                <w:sz w:val="24"/>
              </w:rPr>
              <w:t>30%</w:t>
            </w:r>
          </w:p>
        </w:tc>
        <w:tc>
          <w:tcPr>
            <w:tcW w:w="960" w:type="dxa"/>
            <w:tcBorders>
              <w:left w:val="single" w:sz="24" w:space="0" w:color="000000"/>
              <w:right w:val="single" w:sz="24" w:space="0" w:color="000000"/>
            </w:tcBorders>
          </w:tcPr>
          <w:p w14:paraId="235CF26A" w14:textId="77777777" w:rsidR="00CD05B4" w:rsidRDefault="00BD5E53">
            <w:pPr>
              <w:pStyle w:val="TableParagraph"/>
              <w:spacing w:before="10" w:line="240" w:lineRule="auto"/>
              <w:ind w:left="60"/>
              <w:jc w:val="center"/>
              <w:rPr>
                <w:sz w:val="24"/>
              </w:rPr>
            </w:pPr>
            <w:r>
              <w:rPr>
                <w:sz w:val="24"/>
              </w:rPr>
              <w:t>A</w:t>
            </w:r>
          </w:p>
        </w:tc>
        <w:tc>
          <w:tcPr>
            <w:tcW w:w="1180" w:type="dxa"/>
            <w:tcBorders>
              <w:left w:val="single" w:sz="24" w:space="0" w:color="000000"/>
              <w:right w:val="single" w:sz="24" w:space="0" w:color="000000"/>
            </w:tcBorders>
          </w:tcPr>
          <w:p w14:paraId="3FCC8335" w14:textId="77777777" w:rsidR="00CD05B4" w:rsidRDefault="00BD5E53">
            <w:pPr>
              <w:pStyle w:val="TableParagraph"/>
              <w:ind w:left="182" w:right="123"/>
              <w:jc w:val="center"/>
              <w:rPr>
                <w:sz w:val="24"/>
              </w:rPr>
            </w:pPr>
            <w:r>
              <w:rPr>
                <w:sz w:val="24"/>
              </w:rPr>
              <w:t>M060</w:t>
            </w:r>
          </w:p>
        </w:tc>
      </w:tr>
      <w:tr w:rsidR="00CD05B4" w14:paraId="5FB5CB2A" w14:textId="77777777">
        <w:trPr>
          <w:trHeight w:val="287"/>
        </w:trPr>
        <w:tc>
          <w:tcPr>
            <w:tcW w:w="3000" w:type="dxa"/>
            <w:tcBorders>
              <w:left w:val="single" w:sz="24" w:space="0" w:color="000000"/>
            </w:tcBorders>
          </w:tcPr>
          <w:p w14:paraId="56B9DF08" w14:textId="77777777" w:rsidR="00CD05B4" w:rsidRDefault="00BD5E53">
            <w:pPr>
              <w:pStyle w:val="TableParagraph"/>
              <w:ind w:left="30"/>
              <w:rPr>
                <w:sz w:val="24"/>
              </w:rPr>
            </w:pPr>
            <w:r>
              <w:rPr>
                <w:sz w:val="24"/>
              </w:rPr>
              <w:t>1,2-Dibromethan</w:t>
            </w:r>
          </w:p>
        </w:tc>
        <w:tc>
          <w:tcPr>
            <w:tcW w:w="1840" w:type="dxa"/>
            <w:tcBorders>
              <w:right w:val="single" w:sz="24" w:space="0" w:color="000000"/>
            </w:tcBorders>
          </w:tcPr>
          <w:p w14:paraId="33AE143E" w14:textId="77777777" w:rsidR="00CD05B4" w:rsidRDefault="00BD5E53">
            <w:pPr>
              <w:pStyle w:val="TableParagraph"/>
              <w:ind w:right="632"/>
              <w:jc w:val="right"/>
              <w:rPr>
                <w:sz w:val="24"/>
              </w:rPr>
            </w:pPr>
            <w:r>
              <w:rPr>
                <w:sz w:val="24"/>
              </w:rPr>
              <w:t>µg/L</w:t>
            </w:r>
          </w:p>
        </w:tc>
        <w:tc>
          <w:tcPr>
            <w:tcW w:w="1280" w:type="dxa"/>
            <w:tcBorders>
              <w:left w:val="single" w:sz="24" w:space="0" w:color="000000"/>
            </w:tcBorders>
          </w:tcPr>
          <w:p w14:paraId="384B5C4D" w14:textId="77777777" w:rsidR="00CD05B4" w:rsidRDefault="00BD5E53">
            <w:pPr>
              <w:pStyle w:val="TableParagraph"/>
              <w:ind w:left="195" w:right="136"/>
              <w:jc w:val="center"/>
              <w:rPr>
                <w:sz w:val="24"/>
              </w:rPr>
            </w:pPr>
            <w:r>
              <w:rPr>
                <w:sz w:val="24"/>
              </w:rPr>
              <w:t>0,003</w:t>
            </w:r>
          </w:p>
        </w:tc>
        <w:tc>
          <w:tcPr>
            <w:tcW w:w="1160" w:type="dxa"/>
          </w:tcPr>
          <w:p w14:paraId="3E20BE47" w14:textId="77777777" w:rsidR="00CD05B4" w:rsidRDefault="00BD5E53">
            <w:pPr>
              <w:pStyle w:val="TableParagraph"/>
              <w:ind w:left="390"/>
              <w:rPr>
                <w:sz w:val="24"/>
              </w:rPr>
            </w:pPr>
            <w:r>
              <w:rPr>
                <w:sz w:val="24"/>
              </w:rPr>
              <w:t>0,01</w:t>
            </w:r>
          </w:p>
        </w:tc>
        <w:tc>
          <w:tcPr>
            <w:tcW w:w="1080" w:type="dxa"/>
            <w:tcBorders>
              <w:right w:val="single" w:sz="24" w:space="0" w:color="000000"/>
            </w:tcBorders>
          </w:tcPr>
          <w:p w14:paraId="09308E80" w14:textId="77777777" w:rsidR="00CD05B4" w:rsidRDefault="00BD5E53">
            <w:pPr>
              <w:pStyle w:val="TableParagraph"/>
              <w:ind w:left="296" w:right="237"/>
              <w:jc w:val="center"/>
              <w:rPr>
                <w:sz w:val="24"/>
              </w:rPr>
            </w:pPr>
            <w:r>
              <w:rPr>
                <w:sz w:val="24"/>
              </w:rPr>
              <w:t>20%</w:t>
            </w:r>
          </w:p>
        </w:tc>
        <w:tc>
          <w:tcPr>
            <w:tcW w:w="960" w:type="dxa"/>
            <w:tcBorders>
              <w:left w:val="single" w:sz="24" w:space="0" w:color="000000"/>
              <w:right w:val="single" w:sz="24" w:space="0" w:color="000000"/>
            </w:tcBorders>
          </w:tcPr>
          <w:p w14:paraId="26D77CC6" w14:textId="77777777" w:rsidR="00CD05B4" w:rsidRDefault="00BD5E53">
            <w:pPr>
              <w:pStyle w:val="TableParagraph"/>
              <w:ind w:left="60"/>
              <w:jc w:val="center"/>
              <w:rPr>
                <w:sz w:val="24"/>
              </w:rPr>
            </w:pPr>
            <w:r>
              <w:rPr>
                <w:sz w:val="24"/>
              </w:rPr>
              <w:t>A</w:t>
            </w:r>
          </w:p>
        </w:tc>
        <w:tc>
          <w:tcPr>
            <w:tcW w:w="1180" w:type="dxa"/>
            <w:tcBorders>
              <w:left w:val="single" w:sz="24" w:space="0" w:color="000000"/>
              <w:right w:val="single" w:sz="24" w:space="0" w:color="000000"/>
            </w:tcBorders>
          </w:tcPr>
          <w:p w14:paraId="33DA7B37" w14:textId="77777777" w:rsidR="00CD05B4" w:rsidRDefault="00BD5E53">
            <w:pPr>
              <w:pStyle w:val="TableParagraph"/>
              <w:ind w:left="182" w:right="123"/>
              <w:jc w:val="center"/>
              <w:rPr>
                <w:sz w:val="24"/>
              </w:rPr>
            </w:pPr>
            <w:r>
              <w:rPr>
                <w:sz w:val="24"/>
              </w:rPr>
              <w:t>M060</w:t>
            </w:r>
          </w:p>
        </w:tc>
      </w:tr>
      <w:tr w:rsidR="00CD05B4" w14:paraId="3036A968" w14:textId="77777777">
        <w:trPr>
          <w:trHeight w:val="2727"/>
        </w:trPr>
        <w:tc>
          <w:tcPr>
            <w:tcW w:w="3000" w:type="dxa"/>
            <w:tcBorders>
              <w:left w:val="single" w:sz="24" w:space="0" w:color="000000"/>
            </w:tcBorders>
          </w:tcPr>
          <w:p w14:paraId="5C3FF075" w14:textId="77777777" w:rsidR="00CD05B4" w:rsidRDefault="00BD5E53">
            <w:pPr>
              <w:pStyle w:val="TableParagraph"/>
              <w:spacing w:line="266" w:lineRule="auto"/>
              <w:ind w:left="29" w:right="-15"/>
              <w:rPr>
                <w:sz w:val="24"/>
              </w:rPr>
            </w:pPr>
            <w:r>
              <w:rPr>
                <w:sz w:val="24"/>
              </w:rPr>
              <w:t>Dichlormethan, trichlorme- than</w:t>
            </w:r>
            <w:r>
              <w:rPr>
                <w:sz w:val="24"/>
                <w:vertAlign w:val="superscript"/>
              </w:rPr>
              <w:t>***)</w:t>
            </w:r>
            <w:r>
              <w:rPr>
                <w:sz w:val="24"/>
              </w:rPr>
              <w:t>, dichlorbromme- than</w:t>
            </w:r>
            <w:r>
              <w:rPr>
                <w:sz w:val="24"/>
                <w:vertAlign w:val="superscript"/>
              </w:rPr>
              <w:t>***)</w:t>
            </w:r>
            <w:r>
              <w:rPr>
                <w:sz w:val="24"/>
              </w:rPr>
              <w:t>, chlordibromme- than</w:t>
            </w:r>
            <w:r>
              <w:rPr>
                <w:sz w:val="24"/>
                <w:vertAlign w:val="superscript"/>
              </w:rPr>
              <w:t>***)</w:t>
            </w:r>
            <w:r>
              <w:rPr>
                <w:sz w:val="24"/>
              </w:rPr>
              <w:t>, tribrommethan</w:t>
            </w:r>
            <w:r>
              <w:rPr>
                <w:sz w:val="24"/>
                <w:vertAlign w:val="superscript"/>
              </w:rPr>
              <w:t>***)</w:t>
            </w:r>
            <w:r>
              <w:rPr>
                <w:sz w:val="24"/>
              </w:rPr>
              <w:t xml:space="preserve">, tetrachlormethan, dichlorethe- </w:t>
            </w:r>
            <w:r>
              <w:rPr>
                <w:spacing w:val="-3"/>
                <w:sz w:val="24"/>
              </w:rPr>
              <w:t xml:space="preserve">ner, </w:t>
            </w:r>
            <w:r>
              <w:rPr>
                <w:sz w:val="24"/>
              </w:rPr>
              <w:t>1,2-dichlorethan</w:t>
            </w:r>
            <w:r>
              <w:rPr>
                <w:sz w:val="24"/>
                <w:vertAlign w:val="superscript"/>
              </w:rPr>
              <w:t>***)</w:t>
            </w:r>
            <w:r>
              <w:rPr>
                <w:sz w:val="24"/>
              </w:rPr>
              <w:t>, trich- lorethen</w:t>
            </w:r>
            <w:r>
              <w:rPr>
                <w:sz w:val="24"/>
                <w:vertAlign w:val="superscript"/>
              </w:rPr>
              <w:t>***)</w:t>
            </w:r>
            <w:r>
              <w:rPr>
                <w:sz w:val="24"/>
              </w:rPr>
              <w:t>,</w:t>
            </w:r>
            <w:r>
              <w:rPr>
                <w:spacing w:val="-4"/>
                <w:sz w:val="24"/>
              </w:rPr>
              <w:t xml:space="preserve"> </w:t>
            </w:r>
            <w:r>
              <w:rPr>
                <w:sz w:val="24"/>
              </w:rPr>
              <w:t>trichlorethaner,</w:t>
            </w:r>
          </w:p>
          <w:p w14:paraId="1BF8AF6B" w14:textId="77777777" w:rsidR="00CD05B4" w:rsidRDefault="00BD5E53">
            <w:pPr>
              <w:pStyle w:val="TableParagraph"/>
              <w:spacing w:line="288" w:lineRule="exact"/>
              <w:ind w:left="29"/>
              <w:rPr>
                <w:sz w:val="24"/>
              </w:rPr>
            </w:pPr>
            <w:r>
              <w:rPr>
                <w:sz w:val="24"/>
              </w:rPr>
              <w:t>tetrachlorethen</w:t>
            </w:r>
            <w:r>
              <w:rPr>
                <w:sz w:val="24"/>
                <w:vertAlign w:val="superscript"/>
              </w:rPr>
              <w:t>***)</w:t>
            </w:r>
            <w:r>
              <w:rPr>
                <w:sz w:val="24"/>
              </w:rPr>
              <w:t>, tetrachlo- rethaner</w:t>
            </w:r>
          </w:p>
        </w:tc>
        <w:tc>
          <w:tcPr>
            <w:tcW w:w="1840" w:type="dxa"/>
            <w:tcBorders>
              <w:right w:val="single" w:sz="24" w:space="0" w:color="000000"/>
            </w:tcBorders>
          </w:tcPr>
          <w:p w14:paraId="2E6E5977" w14:textId="77777777" w:rsidR="00CD05B4" w:rsidRDefault="00CD05B4">
            <w:pPr>
              <w:pStyle w:val="TableParagraph"/>
              <w:spacing w:line="240" w:lineRule="auto"/>
              <w:rPr>
                <w:b/>
                <w:sz w:val="26"/>
              </w:rPr>
            </w:pPr>
          </w:p>
          <w:p w14:paraId="5A6AE98B" w14:textId="77777777" w:rsidR="00CD05B4" w:rsidRDefault="00CD05B4">
            <w:pPr>
              <w:pStyle w:val="TableParagraph"/>
              <w:spacing w:line="240" w:lineRule="auto"/>
              <w:rPr>
                <w:b/>
                <w:sz w:val="26"/>
              </w:rPr>
            </w:pPr>
          </w:p>
          <w:p w14:paraId="528E65FE" w14:textId="77777777" w:rsidR="00CD05B4" w:rsidRDefault="00CD05B4">
            <w:pPr>
              <w:pStyle w:val="TableParagraph"/>
              <w:spacing w:line="240" w:lineRule="auto"/>
              <w:rPr>
                <w:b/>
                <w:sz w:val="26"/>
              </w:rPr>
            </w:pPr>
          </w:p>
          <w:p w14:paraId="3BEB9BB6" w14:textId="77777777" w:rsidR="00CD05B4" w:rsidRDefault="00CD05B4">
            <w:pPr>
              <w:pStyle w:val="TableParagraph"/>
              <w:spacing w:line="240" w:lineRule="auto"/>
              <w:rPr>
                <w:b/>
                <w:sz w:val="27"/>
              </w:rPr>
            </w:pPr>
          </w:p>
          <w:p w14:paraId="58C1782C" w14:textId="77777777" w:rsidR="00CD05B4" w:rsidRDefault="00BD5E53">
            <w:pPr>
              <w:pStyle w:val="TableParagraph"/>
              <w:spacing w:line="240" w:lineRule="auto"/>
              <w:ind w:right="632"/>
              <w:jc w:val="right"/>
              <w:rPr>
                <w:sz w:val="24"/>
              </w:rPr>
            </w:pPr>
            <w:r>
              <w:rPr>
                <w:sz w:val="24"/>
              </w:rPr>
              <w:t>µg/L</w:t>
            </w:r>
          </w:p>
        </w:tc>
        <w:tc>
          <w:tcPr>
            <w:tcW w:w="1280" w:type="dxa"/>
            <w:tcBorders>
              <w:left w:val="single" w:sz="24" w:space="0" w:color="000000"/>
            </w:tcBorders>
          </w:tcPr>
          <w:p w14:paraId="112C0EC6" w14:textId="77777777" w:rsidR="00CD05B4" w:rsidRDefault="00CD05B4">
            <w:pPr>
              <w:pStyle w:val="TableParagraph"/>
              <w:spacing w:line="240" w:lineRule="auto"/>
              <w:rPr>
                <w:b/>
                <w:sz w:val="28"/>
              </w:rPr>
            </w:pPr>
          </w:p>
          <w:p w14:paraId="623F6CC9" w14:textId="77777777" w:rsidR="00CD05B4" w:rsidRDefault="00CD05B4">
            <w:pPr>
              <w:pStyle w:val="TableParagraph"/>
              <w:spacing w:line="240" w:lineRule="auto"/>
              <w:rPr>
                <w:b/>
                <w:sz w:val="28"/>
              </w:rPr>
            </w:pPr>
          </w:p>
          <w:p w14:paraId="363D5754" w14:textId="77777777" w:rsidR="00CD05B4" w:rsidRDefault="00CD05B4">
            <w:pPr>
              <w:pStyle w:val="TableParagraph"/>
              <w:spacing w:line="240" w:lineRule="auto"/>
              <w:rPr>
                <w:b/>
                <w:sz w:val="28"/>
              </w:rPr>
            </w:pPr>
          </w:p>
          <w:p w14:paraId="6A4BF21A" w14:textId="77777777" w:rsidR="00CD05B4" w:rsidRDefault="00CD05B4">
            <w:pPr>
              <w:pStyle w:val="TableParagraph"/>
              <w:spacing w:before="11" w:line="240" w:lineRule="auto"/>
              <w:rPr>
                <w:b/>
                <w:sz w:val="21"/>
              </w:rPr>
            </w:pPr>
          </w:p>
          <w:p w14:paraId="7E93BF4F" w14:textId="77777777" w:rsidR="00CD05B4" w:rsidRDefault="00BD5E53">
            <w:pPr>
              <w:pStyle w:val="TableParagraph"/>
              <w:spacing w:line="240" w:lineRule="auto"/>
              <w:ind w:left="195" w:right="136"/>
              <w:jc w:val="center"/>
              <w:rPr>
                <w:sz w:val="24"/>
              </w:rPr>
            </w:pPr>
            <w:r>
              <w:rPr>
                <w:sz w:val="24"/>
              </w:rPr>
              <w:t>0,03</w:t>
            </w:r>
            <w:r>
              <w:rPr>
                <w:sz w:val="24"/>
                <w:vertAlign w:val="superscript"/>
              </w:rPr>
              <w:t>**)</w:t>
            </w:r>
          </w:p>
        </w:tc>
        <w:tc>
          <w:tcPr>
            <w:tcW w:w="1160" w:type="dxa"/>
          </w:tcPr>
          <w:p w14:paraId="051F412C" w14:textId="77777777" w:rsidR="00CD05B4" w:rsidRDefault="00CD05B4">
            <w:pPr>
              <w:pStyle w:val="TableParagraph"/>
              <w:spacing w:line="240" w:lineRule="auto"/>
              <w:rPr>
                <w:b/>
                <w:sz w:val="28"/>
              </w:rPr>
            </w:pPr>
          </w:p>
          <w:p w14:paraId="1B13F80C" w14:textId="77777777" w:rsidR="00CD05B4" w:rsidRDefault="00CD05B4">
            <w:pPr>
              <w:pStyle w:val="TableParagraph"/>
              <w:spacing w:line="240" w:lineRule="auto"/>
              <w:rPr>
                <w:b/>
                <w:sz w:val="28"/>
              </w:rPr>
            </w:pPr>
          </w:p>
          <w:p w14:paraId="681FADA3" w14:textId="77777777" w:rsidR="00CD05B4" w:rsidRDefault="00CD05B4">
            <w:pPr>
              <w:pStyle w:val="TableParagraph"/>
              <w:spacing w:line="240" w:lineRule="auto"/>
              <w:rPr>
                <w:b/>
                <w:sz w:val="28"/>
              </w:rPr>
            </w:pPr>
          </w:p>
          <w:p w14:paraId="225538C8" w14:textId="77777777" w:rsidR="00CD05B4" w:rsidRDefault="00BD5E53">
            <w:pPr>
              <w:pStyle w:val="TableParagraph"/>
              <w:spacing w:before="247" w:line="240" w:lineRule="auto"/>
              <w:ind w:right="276"/>
              <w:jc w:val="right"/>
              <w:rPr>
                <w:sz w:val="16"/>
              </w:rPr>
            </w:pPr>
            <w:r>
              <w:rPr>
                <w:position w:val="-7"/>
                <w:sz w:val="24"/>
              </w:rPr>
              <w:t>0,1</w:t>
            </w:r>
            <w:r>
              <w:rPr>
                <w:sz w:val="16"/>
              </w:rPr>
              <w:t>**)</w:t>
            </w:r>
          </w:p>
        </w:tc>
        <w:tc>
          <w:tcPr>
            <w:tcW w:w="1080" w:type="dxa"/>
            <w:tcBorders>
              <w:right w:val="single" w:sz="24" w:space="0" w:color="000000"/>
            </w:tcBorders>
          </w:tcPr>
          <w:p w14:paraId="3A702015" w14:textId="77777777" w:rsidR="00CD05B4" w:rsidRDefault="00CD05B4">
            <w:pPr>
              <w:pStyle w:val="TableParagraph"/>
              <w:spacing w:line="240" w:lineRule="auto"/>
              <w:rPr>
                <w:b/>
                <w:sz w:val="26"/>
              </w:rPr>
            </w:pPr>
          </w:p>
          <w:p w14:paraId="7A8B8DC8" w14:textId="77777777" w:rsidR="00CD05B4" w:rsidRDefault="00CD05B4">
            <w:pPr>
              <w:pStyle w:val="TableParagraph"/>
              <w:spacing w:line="240" w:lineRule="auto"/>
              <w:rPr>
                <w:b/>
                <w:sz w:val="26"/>
              </w:rPr>
            </w:pPr>
          </w:p>
          <w:p w14:paraId="56CB2EC9" w14:textId="77777777" w:rsidR="00CD05B4" w:rsidRDefault="00CD05B4">
            <w:pPr>
              <w:pStyle w:val="TableParagraph"/>
              <w:spacing w:line="240" w:lineRule="auto"/>
              <w:rPr>
                <w:b/>
                <w:sz w:val="26"/>
              </w:rPr>
            </w:pPr>
          </w:p>
          <w:p w14:paraId="4BCEBC0C" w14:textId="77777777" w:rsidR="00CD05B4" w:rsidRDefault="00CD05B4">
            <w:pPr>
              <w:pStyle w:val="TableParagraph"/>
              <w:spacing w:line="240" w:lineRule="auto"/>
              <w:rPr>
                <w:b/>
                <w:sz w:val="27"/>
              </w:rPr>
            </w:pPr>
          </w:p>
          <w:p w14:paraId="5510E8D5" w14:textId="77777777" w:rsidR="00CD05B4" w:rsidRDefault="00BD5E53">
            <w:pPr>
              <w:pStyle w:val="TableParagraph"/>
              <w:spacing w:line="240" w:lineRule="auto"/>
              <w:ind w:left="296" w:right="237"/>
              <w:jc w:val="center"/>
              <w:rPr>
                <w:sz w:val="24"/>
              </w:rPr>
            </w:pPr>
            <w:r>
              <w:rPr>
                <w:sz w:val="24"/>
              </w:rPr>
              <w:t>20%</w:t>
            </w:r>
          </w:p>
        </w:tc>
        <w:tc>
          <w:tcPr>
            <w:tcW w:w="960" w:type="dxa"/>
            <w:tcBorders>
              <w:left w:val="single" w:sz="24" w:space="0" w:color="000000"/>
              <w:right w:val="single" w:sz="24" w:space="0" w:color="000000"/>
            </w:tcBorders>
          </w:tcPr>
          <w:p w14:paraId="04C1105E" w14:textId="77777777" w:rsidR="00CD05B4" w:rsidRDefault="00CD05B4">
            <w:pPr>
              <w:pStyle w:val="TableParagraph"/>
              <w:spacing w:line="240" w:lineRule="auto"/>
              <w:rPr>
                <w:b/>
                <w:sz w:val="26"/>
              </w:rPr>
            </w:pPr>
          </w:p>
          <w:p w14:paraId="7D9DA995" w14:textId="77777777" w:rsidR="00CD05B4" w:rsidRDefault="00CD05B4">
            <w:pPr>
              <w:pStyle w:val="TableParagraph"/>
              <w:spacing w:line="240" w:lineRule="auto"/>
              <w:rPr>
                <w:b/>
                <w:sz w:val="26"/>
              </w:rPr>
            </w:pPr>
          </w:p>
          <w:p w14:paraId="247FA541" w14:textId="77777777" w:rsidR="00CD05B4" w:rsidRDefault="00CD05B4">
            <w:pPr>
              <w:pStyle w:val="TableParagraph"/>
              <w:spacing w:line="240" w:lineRule="auto"/>
              <w:rPr>
                <w:b/>
                <w:sz w:val="26"/>
              </w:rPr>
            </w:pPr>
          </w:p>
          <w:p w14:paraId="4FF36649" w14:textId="77777777" w:rsidR="00CD05B4" w:rsidRDefault="00CD05B4">
            <w:pPr>
              <w:pStyle w:val="TableParagraph"/>
              <w:spacing w:line="240" w:lineRule="auto"/>
              <w:rPr>
                <w:b/>
                <w:sz w:val="27"/>
              </w:rPr>
            </w:pPr>
          </w:p>
          <w:p w14:paraId="47A7D6C9" w14:textId="77777777" w:rsidR="00CD05B4" w:rsidRDefault="00BD5E53">
            <w:pPr>
              <w:pStyle w:val="TableParagraph"/>
              <w:spacing w:line="240" w:lineRule="auto"/>
              <w:ind w:left="60"/>
              <w:jc w:val="center"/>
              <w:rPr>
                <w:sz w:val="24"/>
              </w:rPr>
            </w:pPr>
            <w:r>
              <w:rPr>
                <w:sz w:val="24"/>
              </w:rPr>
              <w:t>A</w:t>
            </w:r>
          </w:p>
        </w:tc>
        <w:tc>
          <w:tcPr>
            <w:tcW w:w="1180" w:type="dxa"/>
            <w:tcBorders>
              <w:left w:val="single" w:sz="24" w:space="0" w:color="000000"/>
              <w:right w:val="single" w:sz="24" w:space="0" w:color="000000"/>
            </w:tcBorders>
          </w:tcPr>
          <w:p w14:paraId="0CE7B5D0" w14:textId="77777777" w:rsidR="00CD05B4" w:rsidRDefault="00BD5E53">
            <w:pPr>
              <w:pStyle w:val="TableParagraph"/>
              <w:ind w:left="182" w:right="123"/>
              <w:jc w:val="center"/>
              <w:rPr>
                <w:sz w:val="24"/>
              </w:rPr>
            </w:pPr>
            <w:r>
              <w:rPr>
                <w:sz w:val="24"/>
              </w:rPr>
              <w:t>M060</w:t>
            </w:r>
          </w:p>
        </w:tc>
      </w:tr>
      <w:tr w:rsidR="00CD05B4" w14:paraId="1B185B43" w14:textId="77777777">
        <w:trPr>
          <w:trHeight w:val="576"/>
        </w:trPr>
        <w:tc>
          <w:tcPr>
            <w:tcW w:w="3000" w:type="dxa"/>
            <w:tcBorders>
              <w:left w:val="single" w:sz="24" w:space="0" w:color="000000"/>
            </w:tcBorders>
          </w:tcPr>
          <w:p w14:paraId="3C0DC124" w14:textId="77777777" w:rsidR="00CD05B4" w:rsidRDefault="00BD5E53">
            <w:pPr>
              <w:pStyle w:val="TableParagraph"/>
              <w:ind w:left="30" w:right="-29"/>
              <w:rPr>
                <w:sz w:val="24"/>
              </w:rPr>
            </w:pPr>
            <w:r>
              <w:rPr>
                <w:sz w:val="24"/>
              </w:rPr>
              <w:t>Øvrige halogenerede</w:t>
            </w:r>
            <w:r>
              <w:rPr>
                <w:spacing w:val="-6"/>
                <w:sz w:val="24"/>
              </w:rPr>
              <w:t xml:space="preserve"> </w:t>
            </w:r>
            <w:r>
              <w:rPr>
                <w:sz w:val="24"/>
              </w:rPr>
              <w:t>alifatiske</w:t>
            </w:r>
          </w:p>
          <w:p w14:paraId="76B74B0E" w14:textId="77777777" w:rsidR="00CD05B4" w:rsidRDefault="00BD5E53">
            <w:pPr>
              <w:pStyle w:val="TableParagraph"/>
              <w:spacing w:before="12" w:line="240" w:lineRule="auto"/>
              <w:ind w:left="30"/>
              <w:rPr>
                <w:sz w:val="24"/>
              </w:rPr>
            </w:pPr>
            <w:r>
              <w:rPr>
                <w:sz w:val="24"/>
              </w:rPr>
              <w:t>kulbrinter</w:t>
            </w:r>
          </w:p>
        </w:tc>
        <w:tc>
          <w:tcPr>
            <w:tcW w:w="1840" w:type="dxa"/>
            <w:tcBorders>
              <w:right w:val="single" w:sz="24" w:space="0" w:color="000000"/>
            </w:tcBorders>
          </w:tcPr>
          <w:p w14:paraId="70C75523" w14:textId="77777777" w:rsidR="00CD05B4" w:rsidRDefault="00BD5E53">
            <w:pPr>
              <w:pStyle w:val="TableParagraph"/>
              <w:spacing w:before="132" w:line="240" w:lineRule="auto"/>
              <w:ind w:right="632"/>
              <w:jc w:val="right"/>
              <w:rPr>
                <w:sz w:val="24"/>
              </w:rPr>
            </w:pPr>
            <w:r>
              <w:rPr>
                <w:sz w:val="24"/>
              </w:rPr>
              <w:t>µg/L</w:t>
            </w:r>
          </w:p>
        </w:tc>
        <w:tc>
          <w:tcPr>
            <w:tcW w:w="1280" w:type="dxa"/>
            <w:tcBorders>
              <w:left w:val="single" w:sz="24" w:space="0" w:color="000000"/>
            </w:tcBorders>
          </w:tcPr>
          <w:p w14:paraId="2A1A2610" w14:textId="77777777" w:rsidR="00CD05B4" w:rsidRDefault="00BD5E53">
            <w:pPr>
              <w:pStyle w:val="TableParagraph"/>
              <w:spacing w:before="143" w:line="240" w:lineRule="auto"/>
              <w:ind w:left="195" w:right="136"/>
              <w:jc w:val="center"/>
              <w:rPr>
                <w:sz w:val="24"/>
              </w:rPr>
            </w:pPr>
            <w:r>
              <w:rPr>
                <w:sz w:val="24"/>
              </w:rPr>
              <w:t>0,03</w:t>
            </w:r>
            <w:r>
              <w:rPr>
                <w:sz w:val="24"/>
                <w:vertAlign w:val="superscript"/>
              </w:rPr>
              <w:t>**)</w:t>
            </w:r>
          </w:p>
        </w:tc>
        <w:tc>
          <w:tcPr>
            <w:tcW w:w="1160" w:type="dxa"/>
          </w:tcPr>
          <w:p w14:paraId="48330183" w14:textId="77777777" w:rsidR="00CD05B4" w:rsidRDefault="00BD5E53">
            <w:pPr>
              <w:pStyle w:val="TableParagraph"/>
              <w:spacing w:before="138" w:line="240" w:lineRule="auto"/>
              <w:ind w:right="276"/>
              <w:jc w:val="right"/>
              <w:rPr>
                <w:sz w:val="16"/>
              </w:rPr>
            </w:pPr>
            <w:r>
              <w:rPr>
                <w:position w:val="-7"/>
                <w:sz w:val="24"/>
              </w:rPr>
              <w:t>0,1</w:t>
            </w:r>
            <w:r>
              <w:rPr>
                <w:sz w:val="16"/>
              </w:rPr>
              <w:t>**)</w:t>
            </w:r>
          </w:p>
        </w:tc>
        <w:tc>
          <w:tcPr>
            <w:tcW w:w="1080" w:type="dxa"/>
            <w:tcBorders>
              <w:right w:val="single" w:sz="24" w:space="0" w:color="000000"/>
            </w:tcBorders>
          </w:tcPr>
          <w:p w14:paraId="67CDE64A" w14:textId="77777777" w:rsidR="00CD05B4" w:rsidRDefault="00BD5E53">
            <w:pPr>
              <w:pStyle w:val="TableParagraph"/>
              <w:spacing w:before="132" w:line="240" w:lineRule="auto"/>
              <w:ind w:left="296" w:right="237"/>
              <w:jc w:val="center"/>
              <w:rPr>
                <w:sz w:val="24"/>
              </w:rPr>
            </w:pPr>
            <w:r>
              <w:rPr>
                <w:sz w:val="24"/>
              </w:rPr>
              <w:t>20%</w:t>
            </w:r>
          </w:p>
        </w:tc>
        <w:tc>
          <w:tcPr>
            <w:tcW w:w="960" w:type="dxa"/>
            <w:tcBorders>
              <w:left w:val="single" w:sz="24" w:space="0" w:color="000000"/>
              <w:right w:val="single" w:sz="24" w:space="0" w:color="000000"/>
            </w:tcBorders>
          </w:tcPr>
          <w:p w14:paraId="61088DB5" w14:textId="77777777" w:rsidR="00CD05B4" w:rsidRDefault="00BD5E53">
            <w:pPr>
              <w:pStyle w:val="TableParagraph"/>
              <w:spacing w:before="132" w:line="240" w:lineRule="auto"/>
              <w:ind w:left="60"/>
              <w:jc w:val="center"/>
              <w:rPr>
                <w:sz w:val="24"/>
              </w:rPr>
            </w:pPr>
            <w:r>
              <w:rPr>
                <w:sz w:val="24"/>
              </w:rPr>
              <w:t>K</w:t>
            </w:r>
          </w:p>
        </w:tc>
        <w:tc>
          <w:tcPr>
            <w:tcW w:w="1180" w:type="dxa"/>
            <w:tcBorders>
              <w:left w:val="single" w:sz="24" w:space="0" w:color="000000"/>
              <w:right w:val="single" w:sz="24" w:space="0" w:color="000000"/>
            </w:tcBorders>
          </w:tcPr>
          <w:p w14:paraId="20313704" w14:textId="77777777" w:rsidR="00CD05B4" w:rsidRDefault="00BD5E53">
            <w:pPr>
              <w:pStyle w:val="TableParagraph"/>
              <w:spacing w:before="132" w:line="240" w:lineRule="auto"/>
              <w:ind w:left="182" w:right="123"/>
              <w:jc w:val="center"/>
              <w:rPr>
                <w:sz w:val="24"/>
              </w:rPr>
            </w:pPr>
            <w:r>
              <w:rPr>
                <w:sz w:val="24"/>
              </w:rPr>
              <w:t>M060</w:t>
            </w:r>
          </w:p>
        </w:tc>
      </w:tr>
      <w:tr w:rsidR="00CD05B4" w14:paraId="402CEB9D" w14:textId="77777777">
        <w:trPr>
          <w:trHeight w:val="287"/>
        </w:trPr>
        <w:tc>
          <w:tcPr>
            <w:tcW w:w="3000" w:type="dxa"/>
            <w:tcBorders>
              <w:left w:val="single" w:sz="24" w:space="0" w:color="000000"/>
            </w:tcBorders>
            <w:shd w:val="clear" w:color="auto" w:fill="BFBFBF"/>
          </w:tcPr>
          <w:p w14:paraId="1071E5C5" w14:textId="77777777" w:rsidR="00CD05B4" w:rsidRDefault="00BD5E53">
            <w:pPr>
              <w:pStyle w:val="TableParagraph"/>
              <w:ind w:left="30"/>
              <w:rPr>
                <w:b/>
                <w:sz w:val="24"/>
              </w:rPr>
            </w:pPr>
            <w:r>
              <w:rPr>
                <w:b/>
                <w:sz w:val="24"/>
              </w:rPr>
              <w:t>Halogenerede phenoler</w:t>
            </w:r>
          </w:p>
        </w:tc>
        <w:tc>
          <w:tcPr>
            <w:tcW w:w="1840" w:type="dxa"/>
            <w:tcBorders>
              <w:right w:val="single" w:sz="24" w:space="0" w:color="000000"/>
            </w:tcBorders>
            <w:shd w:val="clear" w:color="auto" w:fill="BFBFBF"/>
          </w:tcPr>
          <w:p w14:paraId="7C887487" w14:textId="77777777" w:rsidR="00CD05B4" w:rsidRDefault="00CD05B4">
            <w:pPr>
              <w:pStyle w:val="TableParagraph"/>
              <w:spacing w:line="240" w:lineRule="auto"/>
              <w:rPr>
                <w:sz w:val="20"/>
              </w:rPr>
            </w:pPr>
          </w:p>
        </w:tc>
        <w:tc>
          <w:tcPr>
            <w:tcW w:w="1280" w:type="dxa"/>
            <w:tcBorders>
              <w:left w:val="single" w:sz="24" w:space="0" w:color="000000"/>
            </w:tcBorders>
            <w:shd w:val="clear" w:color="auto" w:fill="BFBFBF"/>
          </w:tcPr>
          <w:p w14:paraId="19EB6791" w14:textId="77777777" w:rsidR="00CD05B4" w:rsidRDefault="00CD05B4">
            <w:pPr>
              <w:pStyle w:val="TableParagraph"/>
              <w:spacing w:line="240" w:lineRule="auto"/>
              <w:rPr>
                <w:sz w:val="20"/>
              </w:rPr>
            </w:pPr>
          </w:p>
        </w:tc>
        <w:tc>
          <w:tcPr>
            <w:tcW w:w="1160" w:type="dxa"/>
            <w:shd w:val="clear" w:color="auto" w:fill="BFBFBF"/>
          </w:tcPr>
          <w:p w14:paraId="76F0D75A" w14:textId="77777777" w:rsidR="00CD05B4" w:rsidRDefault="00CD05B4">
            <w:pPr>
              <w:pStyle w:val="TableParagraph"/>
              <w:spacing w:line="240" w:lineRule="auto"/>
              <w:rPr>
                <w:sz w:val="20"/>
              </w:rPr>
            </w:pPr>
          </w:p>
        </w:tc>
        <w:tc>
          <w:tcPr>
            <w:tcW w:w="1080" w:type="dxa"/>
            <w:tcBorders>
              <w:right w:val="single" w:sz="24" w:space="0" w:color="000000"/>
            </w:tcBorders>
            <w:shd w:val="clear" w:color="auto" w:fill="BFBFBF"/>
          </w:tcPr>
          <w:p w14:paraId="108281F2" w14:textId="77777777" w:rsidR="00CD05B4" w:rsidRDefault="00CD05B4">
            <w:pPr>
              <w:pStyle w:val="TableParagraph"/>
              <w:spacing w:line="240" w:lineRule="auto"/>
              <w:rPr>
                <w:sz w:val="20"/>
              </w:rPr>
            </w:pPr>
          </w:p>
        </w:tc>
        <w:tc>
          <w:tcPr>
            <w:tcW w:w="960" w:type="dxa"/>
            <w:tcBorders>
              <w:left w:val="single" w:sz="24" w:space="0" w:color="000000"/>
              <w:right w:val="single" w:sz="24" w:space="0" w:color="000000"/>
            </w:tcBorders>
            <w:shd w:val="clear" w:color="auto" w:fill="BFBFBF"/>
          </w:tcPr>
          <w:p w14:paraId="79BFEA44" w14:textId="77777777" w:rsidR="00CD05B4" w:rsidRDefault="00CD05B4">
            <w:pPr>
              <w:pStyle w:val="TableParagraph"/>
              <w:spacing w:line="240" w:lineRule="auto"/>
              <w:rPr>
                <w:sz w:val="20"/>
              </w:rPr>
            </w:pPr>
          </w:p>
        </w:tc>
        <w:tc>
          <w:tcPr>
            <w:tcW w:w="1180" w:type="dxa"/>
            <w:tcBorders>
              <w:left w:val="single" w:sz="24" w:space="0" w:color="000000"/>
              <w:right w:val="single" w:sz="24" w:space="0" w:color="000000"/>
            </w:tcBorders>
            <w:shd w:val="clear" w:color="auto" w:fill="BFBFBF"/>
          </w:tcPr>
          <w:p w14:paraId="528B2C3C" w14:textId="77777777" w:rsidR="00CD05B4" w:rsidRDefault="00CD05B4">
            <w:pPr>
              <w:pStyle w:val="TableParagraph"/>
              <w:spacing w:line="240" w:lineRule="auto"/>
              <w:rPr>
                <w:sz w:val="20"/>
              </w:rPr>
            </w:pPr>
          </w:p>
        </w:tc>
      </w:tr>
      <w:tr w:rsidR="00CD05B4" w14:paraId="619A851C" w14:textId="77777777">
        <w:trPr>
          <w:trHeight w:val="287"/>
        </w:trPr>
        <w:tc>
          <w:tcPr>
            <w:tcW w:w="3000" w:type="dxa"/>
            <w:tcBorders>
              <w:left w:val="single" w:sz="24" w:space="0" w:color="000000"/>
            </w:tcBorders>
          </w:tcPr>
          <w:p w14:paraId="1657BC81" w14:textId="77777777" w:rsidR="00CD05B4" w:rsidRDefault="00BD5E53">
            <w:pPr>
              <w:pStyle w:val="TableParagraph"/>
              <w:ind w:left="30"/>
              <w:rPr>
                <w:sz w:val="24"/>
              </w:rPr>
            </w:pPr>
            <w:r>
              <w:rPr>
                <w:sz w:val="24"/>
              </w:rPr>
              <w:t>Pentachlorphenol</w:t>
            </w:r>
          </w:p>
        </w:tc>
        <w:tc>
          <w:tcPr>
            <w:tcW w:w="1840" w:type="dxa"/>
            <w:tcBorders>
              <w:right w:val="single" w:sz="24" w:space="0" w:color="000000"/>
            </w:tcBorders>
          </w:tcPr>
          <w:p w14:paraId="3EE76BDE" w14:textId="77777777" w:rsidR="00CD05B4" w:rsidRDefault="00BD5E53">
            <w:pPr>
              <w:pStyle w:val="TableParagraph"/>
              <w:ind w:left="30"/>
              <w:rPr>
                <w:sz w:val="24"/>
              </w:rPr>
            </w:pPr>
            <w:r>
              <w:rPr>
                <w:sz w:val="24"/>
              </w:rPr>
              <w:t>µg/L</w:t>
            </w:r>
          </w:p>
        </w:tc>
        <w:tc>
          <w:tcPr>
            <w:tcW w:w="1280" w:type="dxa"/>
            <w:tcBorders>
              <w:left w:val="single" w:sz="24" w:space="0" w:color="000000"/>
            </w:tcBorders>
          </w:tcPr>
          <w:p w14:paraId="4F21F6AB" w14:textId="77777777" w:rsidR="00CD05B4" w:rsidRDefault="00BD5E53">
            <w:pPr>
              <w:pStyle w:val="TableParagraph"/>
              <w:ind w:left="195" w:right="136"/>
              <w:jc w:val="center"/>
              <w:rPr>
                <w:sz w:val="24"/>
              </w:rPr>
            </w:pPr>
            <w:r>
              <w:rPr>
                <w:sz w:val="24"/>
              </w:rPr>
              <w:t>0,01</w:t>
            </w:r>
          </w:p>
        </w:tc>
        <w:tc>
          <w:tcPr>
            <w:tcW w:w="1160" w:type="dxa"/>
          </w:tcPr>
          <w:p w14:paraId="6500E1D9" w14:textId="77777777" w:rsidR="00CD05B4" w:rsidRDefault="00BD5E53">
            <w:pPr>
              <w:pStyle w:val="TableParagraph"/>
              <w:ind w:left="390"/>
              <w:rPr>
                <w:sz w:val="24"/>
              </w:rPr>
            </w:pPr>
            <w:r>
              <w:rPr>
                <w:sz w:val="24"/>
              </w:rPr>
              <w:t>0,03</w:t>
            </w:r>
          </w:p>
        </w:tc>
        <w:tc>
          <w:tcPr>
            <w:tcW w:w="1080" w:type="dxa"/>
            <w:tcBorders>
              <w:right w:val="single" w:sz="24" w:space="0" w:color="000000"/>
            </w:tcBorders>
          </w:tcPr>
          <w:p w14:paraId="6DE538F7" w14:textId="77777777" w:rsidR="00CD05B4" w:rsidRDefault="00BD5E53">
            <w:pPr>
              <w:pStyle w:val="TableParagraph"/>
              <w:ind w:left="296" w:right="237"/>
              <w:jc w:val="center"/>
              <w:rPr>
                <w:sz w:val="24"/>
              </w:rPr>
            </w:pPr>
            <w:r>
              <w:rPr>
                <w:sz w:val="24"/>
              </w:rPr>
              <w:t>30%</w:t>
            </w:r>
          </w:p>
        </w:tc>
        <w:tc>
          <w:tcPr>
            <w:tcW w:w="960" w:type="dxa"/>
            <w:tcBorders>
              <w:left w:val="single" w:sz="24" w:space="0" w:color="000000"/>
              <w:right w:val="single" w:sz="24" w:space="0" w:color="000000"/>
            </w:tcBorders>
          </w:tcPr>
          <w:p w14:paraId="0DC75498" w14:textId="77777777" w:rsidR="00CD05B4" w:rsidRDefault="00BD5E53">
            <w:pPr>
              <w:pStyle w:val="TableParagraph"/>
              <w:ind w:left="60"/>
              <w:jc w:val="center"/>
              <w:rPr>
                <w:sz w:val="24"/>
              </w:rPr>
            </w:pPr>
            <w:r>
              <w:rPr>
                <w:sz w:val="24"/>
              </w:rPr>
              <w:t>A</w:t>
            </w:r>
          </w:p>
        </w:tc>
        <w:tc>
          <w:tcPr>
            <w:tcW w:w="1180" w:type="dxa"/>
            <w:tcBorders>
              <w:left w:val="single" w:sz="24" w:space="0" w:color="000000"/>
              <w:right w:val="single" w:sz="24" w:space="0" w:color="000000"/>
            </w:tcBorders>
          </w:tcPr>
          <w:p w14:paraId="3304FE3F" w14:textId="77777777" w:rsidR="00CD05B4" w:rsidRDefault="00BD5E53">
            <w:pPr>
              <w:pStyle w:val="TableParagraph"/>
              <w:ind w:left="182" w:right="123"/>
              <w:jc w:val="center"/>
              <w:rPr>
                <w:sz w:val="24"/>
              </w:rPr>
            </w:pPr>
            <w:r>
              <w:rPr>
                <w:sz w:val="24"/>
              </w:rPr>
              <w:t>M060</w:t>
            </w:r>
          </w:p>
        </w:tc>
      </w:tr>
      <w:tr w:rsidR="00CD05B4" w14:paraId="504A3D31" w14:textId="77777777">
        <w:trPr>
          <w:trHeight w:val="288"/>
        </w:trPr>
        <w:tc>
          <w:tcPr>
            <w:tcW w:w="3000" w:type="dxa"/>
            <w:tcBorders>
              <w:left w:val="single" w:sz="24" w:space="0" w:color="000000"/>
            </w:tcBorders>
            <w:shd w:val="clear" w:color="auto" w:fill="BFBFBF"/>
          </w:tcPr>
          <w:p w14:paraId="7FF17549" w14:textId="77777777" w:rsidR="00CD05B4" w:rsidRDefault="00BD5E53">
            <w:pPr>
              <w:pStyle w:val="TableParagraph"/>
              <w:ind w:left="30"/>
              <w:rPr>
                <w:b/>
                <w:sz w:val="24"/>
              </w:rPr>
            </w:pPr>
            <w:r>
              <w:rPr>
                <w:b/>
                <w:sz w:val="24"/>
              </w:rPr>
              <w:t>PAH</w:t>
            </w:r>
          </w:p>
        </w:tc>
        <w:tc>
          <w:tcPr>
            <w:tcW w:w="1840" w:type="dxa"/>
            <w:tcBorders>
              <w:right w:val="single" w:sz="24" w:space="0" w:color="000000"/>
            </w:tcBorders>
            <w:shd w:val="clear" w:color="auto" w:fill="BFBFBF"/>
          </w:tcPr>
          <w:p w14:paraId="6D2D63DC" w14:textId="77777777" w:rsidR="00CD05B4" w:rsidRDefault="00CD05B4">
            <w:pPr>
              <w:pStyle w:val="TableParagraph"/>
              <w:spacing w:line="240" w:lineRule="auto"/>
              <w:rPr>
                <w:sz w:val="20"/>
              </w:rPr>
            </w:pPr>
          </w:p>
        </w:tc>
        <w:tc>
          <w:tcPr>
            <w:tcW w:w="1280" w:type="dxa"/>
            <w:tcBorders>
              <w:left w:val="single" w:sz="24" w:space="0" w:color="000000"/>
            </w:tcBorders>
            <w:shd w:val="clear" w:color="auto" w:fill="BFBFBF"/>
          </w:tcPr>
          <w:p w14:paraId="015CCFF5" w14:textId="77777777" w:rsidR="00CD05B4" w:rsidRDefault="00CD05B4">
            <w:pPr>
              <w:pStyle w:val="TableParagraph"/>
              <w:spacing w:line="240" w:lineRule="auto"/>
              <w:rPr>
                <w:sz w:val="20"/>
              </w:rPr>
            </w:pPr>
          </w:p>
        </w:tc>
        <w:tc>
          <w:tcPr>
            <w:tcW w:w="1160" w:type="dxa"/>
            <w:shd w:val="clear" w:color="auto" w:fill="BFBFBF"/>
          </w:tcPr>
          <w:p w14:paraId="60A2A62B" w14:textId="77777777" w:rsidR="00CD05B4" w:rsidRDefault="00CD05B4">
            <w:pPr>
              <w:pStyle w:val="TableParagraph"/>
              <w:spacing w:line="240" w:lineRule="auto"/>
              <w:rPr>
                <w:sz w:val="20"/>
              </w:rPr>
            </w:pPr>
          </w:p>
        </w:tc>
        <w:tc>
          <w:tcPr>
            <w:tcW w:w="1080" w:type="dxa"/>
            <w:tcBorders>
              <w:right w:val="single" w:sz="24" w:space="0" w:color="000000"/>
            </w:tcBorders>
            <w:shd w:val="clear" w:color="auto" w:fill="BFBFBF"/>
          </w:tcPr>
          <w:p w14:paraId="5ACDBA5A" w14:textId="77777777" w:rsidR="00CD05B4" w:rsidRDefault="00CD05B4">
            <w:pPr>
              <w:pStyle w:val="TableParagraph"/>
              <w:spacing w:line="240" w:lineRule="auto"/>
              <w:rPr>
                <w:sz w:val="20"/>
              </w:rPr>
            </w:pPr>
          </w:p>
        </w:tc>
        <w:tc>
          <w:tcPr>
            <w:tcW w:w="960" w:type="dxa"/>
            <w:tcBorders>
              <w:left w:val="single" w:sz="24" w:space="0" w:color="000000"/>
              <w:right w:val="single" w:sz="24" w:space="0" w:color="000000"/>
            </w:tcBorders>
            <w:shd w:val="clear" w:color="auto" w:fill="BFBFBF"/>
          </w:tcPr>
          <w:p w14:paraId="2173083B" w14:textId="77777777" w:rsidR="00CD05B4" w:rsidRDefault="00CD05B4">
            <w:pPr>
              <w:pStyle w:val="TableParagraph"/>
              <w:spacing w:line="240" w:lineRule="auto"/>
              <w:rPr>
                <w:sz w:val="20"/>
              </w:rPr>
            </w:pPr>
          </w:p>
        </w:tc>
        <w:tc>
          <w:tcPr>
            <w:tcW w:w="1180" w:type="dxa"/>
            <w:tcBorders>
              <w:left w:val="single" w:sz="24" w:space="0" w:color="000000"/>
              <w:right w:val="single" w:sz="24" w:space="0" w:color="000000"/>
            </w:tcBorders>
            <w:shd w:val="clear" w:color="auto" w:fill="BFBFBF"/>
          </w:tcPr>
          <w:p w14:paraId="550F8ABC" w14:textId="77777777" w:rsidR="00CD05B4" w:rsidRDefault="00CD05B4">
            <w:pPr>
              <w:pStyle w:val="TableParagraph"/>
              <w:spacing w:line="240" w:lineRule="auto"/>
              <w:rPr>
                <w:sz w:val="20"/>
              </w:rPr>
            </w:pPr>
          </w:p>
        </w:tc>
      </w:tr>
      <w:tr w:rsidR="00CD05B4" w14:paraId="6DAEC7A0" w14:textId="77777777">
        <w:trPr>
          <w:trHeight w:val="310"/>
        </w:trPr>
        <w:tc>
          <w:tcPr>
            <w:tcW w:w="3000" w:type="dxa"/>
            <w:tcBorders>
              <w:left w:val="single" w:sz="24" w:space="0" w:color="000000"/>
            </w:tcBorders>
          </w:tcPr>
          <w:p w14:paraId="4B1A540C" w14:textId="77777777" w:rsidR="00CD05B4" w:rsidRDefault="00BD5E53">
            <w:pPr>
              <w:pStyle w:val="TableParagraph"/>
              <w:spacing w:before="10" w:line="240" w:lineRule="auto"/>
              <w:ind w:left="30"/>
              <w:rPr>
                <w:sz w:val="24"/>
              </w:rPr>
            </w:pPr>
            <w:r>
              <w:rPr>
                <w:sz w:val="24"/>
              </w:rPr>
              <w:t>Benzo(a)pyren</w:t>
            </w:r>
            <w:r>
              <w:rPr>
                <w:sz w:val="24"/>
                <w:vertAlign w:val="superscript"/>
              </w:rPr>
              <w:t>***)</w:t>
            </w:r>
          </w:p>
        </w:tc>
        <w:tc>
          <w:tcPr>
            <w:tcW w:w="1840" w:type="dxa"/>
            <w:tcBorders>
              <w:right w:val="single" w:sz="24" w:space="0" w:color="000000"/>
            </w:tcBorders>
          </w:tcPr>
          <w:p w14:paraId="4C1722A1" w14:textId="77777777" w:rsidR="00CD05B4" w:rsidRDefault="00BD5E53">
            <w:pPr>
              <w:pStyle w:val="TableParagraph"/>
              <w:spacing w:before="10" w:line="240" w:lineRule="auto"/>
              <w:ind w:right="632"/>
              <w:jc w:val="right"/>
              <w:rPr>
                <w:sz w:val="24"/>
              </w:rPr>
            </w:pPr>
            <w:r>
              <w:rPr>
                <w:sz w:val="24"/>
              </w:rPr>
              <w:t>µg/L</w:t>
            </w:r>
          </w:p>
        </w:tc>
        <w:tc>
          <w:tcPr>
            <w:tcW w:w="1280" w:type="dxa"/>
            <w:tcBorders>
              <w:left w:val="single" w:sz="24" w:space="0" w:color="000000"/>
            </w:tcBorders>
          </w:tcPr>
          <w:p w14:paraId="2E986543" w14:textId="77777777" w:rsidR="00CD05B4" w:rsidRDefault="00BD5E53">
            <w:pPr>
              <w:pStyle w:val="TableParagraph"/>
              <w:spacing w:before="10" w:line="240" w:lineRule="auto"/>
              <w:ind w:left="195" w:right="136"/>
              <w:jc w:val="center"/>
              <w:rPr>
                <w:sz w:val="24"/>
              </w:rPr>
            </w:pPr>
            <w:r>
              <w:rPr>
                <w:sz w:val="24"/>
              </w:rPr>
              <w:t>0,003</w:t>
            </w:r>
          </w:p>
        </w:tc>
        <w:tc>
          <w:tcPr>
            <w:tcW w:w="1160" w:type="dxa"/>
          </w:tcPr>
          <w:p w14:paraId="27718EF6" w14:textId="77777777" w:rsidR="00CD05B4" w:rsidRDefault="00BD5E53">
            <w:pPr>
              <w:pStyle w:val="TableParagraph"/>
              <w:spacing w:before="10" w:line="240" w:lineRule="auto"/>
              <w:ind w:right="269"/>
              <w:jc w:val="right"/>
              <w:rPr>
                <w:sz w:val="24"/>
              </w:rPr>
            </w:pPr>
            <w:r>
              <w:rPr>
                <w:sz w:val="24"/>
              </w:rPr>
              <w:t>0,005</w:t>
            </w:r>
          </w:p>
        </w:tc>
        <w:tc>
          <w:tcPr>
            <w:tcW w:w="1080" w:type="dxa"/>
            <w:tcBorders>
              <w:right w:val="single" w:sz="24" w:space="0" w:color="000000"/>
            </w:tcBorders>
          </w:tcPr>
          <w:p w14:paraId="4A86421E" w14:textId="77777777" w:rsidR="00CD05B4" w:rsidRDefault="00BD5E53">
            <w:pPr>
              <w:pStyle w:val="TableParagraph"/>
              <w:spacing w:before="10" w:line="240" w:lineRule="auto"/>
              <w:ind w:left="296" w:right="237"/>
              <w:jc w:val="center"/>
              <w:rPr>
                <w:sz w:val="24"/>
              </w:rPr>
            </w:pPr>
            <w:r>
              <w:rPr>
                <w:sz w:val="24"/>
              </w:rPr>
              <w:t>30%</w:t>
            </w:r>
          </w:p>
        </w:tc>
        <w:tc>
          <w:tcPr>
            <w:tcW w:w="960" w:type="dxa"/>
            <w:tcBorders>
              <w:left w:val="single" w:sz="24" w:space="0" w:color="000000"/>
              <w:right w:val="single" w:sz="24" w:space="0" w:color="000000"/>
            </w:tcBorders>
          </w:tcPr>
          <w:p w14:paraId="1BA34F12" w14:textId="77777777" w:rsidR="00CD05B4" w:rsidRDefault="00BD5E53">
            <w:pPr>
              <w:pStyle w:val="TableParagraph"/>
              <w:spacing w:before="10" w:line="240" w:lineRule="auto"/>
              <w:ind w:left="60"/>
              <w:jc w:val="center"/>
              <w:rPr>
                <w:sz w:val="24"/>
              </w:rPr>
            </w:pPr>
            <w:r>
              <w:rPr>
                <w:sz w:val="24"/>
              </w:rPr>
              <w:t>A</w:t>
            </w:r>
          </w:p>
        </w:tc>
        <w:tc>
          <w:tcPr>
            <w:tcW w:w="1180" w:type="dxa"/>
            <w:tcBorders>
              <w:left w:val="single" w:sz="24" w:space="0" w:color="000000"/>
              <w:right w:val="single" w:sz="24" w:space="0" w:color="000000"/>
            </w:tcBorders>
          </w:tcPr>
          <w:p w14:paraId="631D14AB" w14:textId="77777777" w:rsidR="00CD05B4" w:rsidRDefault="00BD5E53">
            <w:pPr>
              <w:pStyle w:val="TableParagraph"/>
              <w:ind w:left="182" w:right="123"/>
              <w:jc w:val="center"/>
              <w:rPr>
                <w:sz w:val="24"/>
              </w:rPr>
            </w:pPr>
            <w:r>
              <w:rPr>
                <w:sz w:val="24"/>
              </w:rPr>
              <w:t>M060</w:t>
            </w:r>
          </w:p>
        </w:tc>
      </w:tr>
      <w:tr w:rsidR="00CD05B4" w14:paraId="421EDC0B" w14:textId="77777777">
        <w:trPr>
          <w:trHeight w:val="598"/>
        </w:trPr>
        <w:tc>
          <w:tcPr>
            <w:tcW w:w="3000" w:type="dxa"/>
            <w:tcBorders>
              <w:left w:val="single" w:sz="24" w:space="0" w:color="000000"/>
              <w:bottom w:val="nil"/>
            </w:tcBorders>
          </w:tcPr>
          <w:p w14:paraId="652D275B" w14:textId="77777777" w:rsidR="00CD05B4" w:rsidRDefault="00BD5E53">
            <w:pPr>
              <w:pStyle w:val="TableParagraph"/>
              <w:ind w:left="30"/>
              <w:rPr>
                <w:sz w:val="24"/>
              </w:rPr>
            </w:pPr>
            <w:r>
              <w:rPr>
                <w:sz w:val="24"/>
              </w:rPr>
              <w:t>Fluoranthen, benzo(b+k)flu-</w:t>
            </w:r>
          </w:p>
          <w:p w14:paraId="104BACFF" w14:textId="77777777" w:rsidR="00CD05B4" w:rsidRDefault="00BD5E53">
            <w:pPr>
              <w:pStyle w:val="TableParagraph"/>
              <w:spacing w:before="34" w:line="240" w:lineRule="auto"/>
              <w:ind w:left="30"/>
              <w:rPr>
                <w:sz w:val="24"/>
              </w:rPr>
            </w:pPr>
            <w:r>
              <w:rPr>
                <w:sz w:val="24"/>
              </w:rPr>
              <w:t>oranthen</w:t>
            </w:r>
            <w:r>
              <w:rPr>
                <w:sz w:val="24"/>
                <w:vertAlign w:val="superscript"/>
              </w:rPr>
              <w:t>***)</w:t>
            </w:r>
            <w:r>
              <w:rPr>
                <w:sz w:val="24"/>
              </w:rPr>
              <w:t>, benzo(ghi)pery-</w:t>
            </w:r>
          </w:p>
        </w:tc>
        <w:tc>
          <w:tcPr>
            <w:tcW w:w="1840" w:type="dxa"/>
            <w:tcBorders>
              <w:bottom w:val="nil"/>
              <w:right w:val="single" w:sz="24" w:space="0" w:color="000000"/>
            </w:tcBorders>
          </w:tcPr>
          <w:p w14:paraId="42386B6F" w14:textId="77777777" w:rsidR="00CD05B4" w:rsidRDefault="00BD5E53">
            <w:pPr>
              <w:pStyle w:val="TableParagraph"/>
              <w:spacing w:before="143" w:line="240" w:lineRule="auto"/>
              <w:ind w:right="632"/>
              <w:jc w:val="right"/>
              <w:rPr>
                <w:sz w:val="24"/>
              </w:rPr>
            </w:pPr>
            <w:r>
              <w:rPr>
                <w:sz w:val="24"/>
              </w:rPr>
              <w:t>µg/L</w:t>
            </w:r>
          </w:p>
        </w:tc>
        <w:tc>
          <w:tcPr>
            <w:tcW w:w="1280" w:type="dxa"/>
            <w:tcBorders>
              <w:left w:val="single" w:sz="24" w:space="0" w:color="000000"/>
              <w:bottom w:val="nil"/>
            </w:tcBorders>
          </w:tcPr>
          <w:p w14:paraId="097E4F07" w14:textId="77777777" w:rsidR="00CD05B4" w:rsidRDefault="00BD5E53">
            <w:pPr>
              <w:pStyle w:val="TableParagraph"/>
              <w:spacing w:before="154" w:line="240" w:lineRule="auto"/>
              <w:ind w:left="195" w:right="136"/>
              <w:jc w:val="center"/>
              <w:rPr>
                <w:sz w:val="24"/>
              </w:rPr>
            </w:pPr>
            <w:r>
              <w:rPr>
                <w:sz w:val="24"/>
              </w:rPr>
              <w:t>0,005</w:t>
            </w:r>
            <w:r>
              <w:rPr>
                <w:sz w:val="24"/>
                <w:vertAlign w:val="superscript"/>
              </w:rPr>
              <w:t>**)</w:t>
            </w:r>
          </w:p>
        </w:tc>
        <w:tc>
          <w:tcPr>
            <w:tcW w:w="1160" w:type="dxa"/>
            <w:tcBorders>
              <w:bottom w:val="nil"/>
            </w:tcBorders>
          </w:tcPr>
          <w:p w14:paraId="4DAA80E1" w14:textId="77777777" w:rsidR="00CD05B4" w:rsidRDefault="00BD5E53">
            <w:pPr>
              <w:pStyle w:val="TableParagraph"/>
              <w:spacing w:before="154" w:line="240" w:lineRule="auto"/>
              <w:ind w:right="216"/>
              <w:jc w:val="right"/>
              <w:rPr>
                <w:sz w:val="24"/>
              </w:rPr>
            </w:pPr>
            <w:r>
              <w:rPr>
                <w:w w:val="95"/>
                <w:sz w:val="24"/>
              </w:rPr>
              <w:t>0,01</w:t>
            </w:r>
            <w:r>
              <w:rPr>
                <w:w w:val="95"/>
                <w:sz w:val="24"/>
                <w:vertAlign w:val="superscript"/>
              </w:rPr>
              <w:t>**)</w:t>
            </w:r>
          </w:p>
        </w:tc>
        <w:tc>
          <w:tcPr>
            <w:tcW w:w="1080" w:type="dxa"/>
            <w:tcBorders>
              <w:bottom w:val="nil"/>
              <w:right w:val="single" w:sz="24" w:space="0" w:color="000000"/>
            </w:tcBorders>
          </w:tcPr>
          <w:p w14:paraId="211F2091" w14:textId="77777777" w:rsidR="00CD05B4" w:rsidRDefault="00BD5E53">
            <w:pPr>
              <w:pStyle w:val="TableParagraph"/>
              <w:spacing w:before="143" w:line="240" w:lineRule="auto"/>
              <w:ind w:left="296" w:right="237"/>
              <w:jc w:val="center"/>
              <w:rPr>
                <w:sz w:val="24"/>
              </w:rPr>
            </w:pPr>
            <w:r>
              <w:rPr>
                <w:sz w:val="24"/>
              </w:rPr>
              <w:t>30%</w:t>
            </w:r>
          </w:p>
        </w:tc>
        <w:tc>
          <w:tcPr>
            <w:tcW w:w="960" w:type="dxa"/>
            <w:tcBorders>
              <w:left w:val="single" w:sz="24" w:space="0" w:color="000000"/>
              <w:bottom w:val="nil"/>
              <w:right w:val="single" w:sz="24" w:space="0" w:color="000000"/>
            </w:tcBorders>
          </w:tcPr>
          <w:p w14:paraId="42311293" w14:textId="77777777" w:rsidR="00CD05B4" w:rsidRDefault="00BD5E53">
            <w:pPr>
              <w:pStyle w:val="TableParagraph"/>
              <w:spacing w:before="143" w:line="240" w:lineRule="auto"/>
              <w:ind w:left="60"/>
              <w:jc w:val="center"/>
              <w:rPr>
                <w:sz w:val="24"/>
              </w:rPr>
            </w:pPr>
            <w:r>
              <w:rPr>
                <w:sz w:val="24"/>
              </w:rPr>
              <w:t>A</w:t>
            </w:r>
          </w:p>
        </w:tc>
        <w:tc>
          <w:tcPr>
            <w:tcW w:w="1180" w:type="dxa"/>
            <w:tcBorders>
              <w:left w:val="single" w:sz="24" w:space="0" w:color="000000"/>
              <w:bottom w:val="nil"/>
              <w:right w:val="single" w:sz="24" w:space="0" w:color="000000"/>
            </w:tcBorders>
          </w:tcPr>
          <w:p w14:paraId="6FA25835" w14:textId="77777777" w:rsidR="00CD05B4" w:rsidRDefault="00BD5E53">
            <w:pPr>
              <w:pStyle w:val="TableParagraph"/>
              <w:ind w:left="182" w:right="123"/>
              <w:jc w:val="center"/>
              <w:rPr>
                <w:sz w:val="24"/>
              </w:rPr>
            </w:pPr>
            <w:r>
              <w:rPr>
                <w:sz w:val="24"/>
              </w:rPr>
              <w:t>M060</w:t>
            </w:r>
          </w:p>
        </w:tc>
      </w:tr>
    </w:tbl>
    <w:p w14:paraId="34EC7653" w14:textId="77777777" w:rsidR="00CD05B4" w:rsidRDefault="00CD05B4">
      <w:pPr>
        <w:jc w:val="center"/>
        <w:rPr>
          <w:sz w:val="24"/>
        </w:rPr>
        <w:sectPr w:rsidR="00CD05B4">
          <w:pgSz w:w="11910" w:h="16840"/>
          <w:pgMar w:top="1580" w:right="40" w:bottom="760" w:left="680" w:header="0" w:footer="572" w:gutter="0"/>
          <w:cols w:space="708"/>
        </w:sectPr>
      </w:pPr>
    </w:p>
    <w:p w14:paraId="6E84304E" w14:textId="77777777" w:rsidR="00CD05B4" w:rsidRDefault="00CD05B4">
      <w:pPr>
        <w:pStyle w:val="BodyText"/>
        <w:spacing w:before="4"/>
        <w:ind w:left="0"/>
        <w:rPr>
          <w:b/>
          <w:sz w:val="6"/>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000"/>
        <w:gridCol w:w="1840"/>
        <w:gridCol w:w="1280"/>
        <w:gridCol w:w="1160"/>
        <w:gridCol w:w="1080"/>
        <w:gridCol w:w="960"/>
        <w:gridCol w:w="1180"/>
      </w:tblGrid>
      <w:tr w:rsidR="00CD05B4" w:rsidRPr="00802B98" w14:paraId="25909EE2" w14:textId="77777777">
        <w:trPr>
          <w:trHeight w:val="621"/>
        </w:trPr>
        <w:tc>
          <w:tcPr>
            <w:tcW w:w="3000" w:type="dxa"/>
            <w:tcBorders>
              <w:top w:val="nil"/>
              <w:bottom w:val="single" w:sz="8" w:space="0" w:color="000000"/>
              <w:right w:val="single" w:sz="8" w:space="0" w:color="000000"/>
            </w:tcBorders>
          </w:tcPr>
          <w:p w14:paraId="603E1E97" w14:textId="77777777" w:rsidR="00CD05B4" w:rsidRPr="00570A90" w:rsidRDefault="004A6D68">
            <w:pPr>
              <w:pStyle w:val="TableParagraph"/>
              <w:spacing w:before="50" w:line="230" w:lineRule="exact"/>
              <w:ind w:left="29"/>
              <w:rPr>
                <w:sz w:val="16"/>
                <w:lang w:val="da-DK"/>
              </w:rPr>
            </w:pPr>
            <w:r w:rsidRPr="00570A90">
              <w:rPr>
                <w:sz w:val="24"/>
                <w:lang w:val="da-DK"/>
              </w:rPr>
              <w:t>len</w:t>
            </w:r>
            <w:r w:rsidRPr="00570A90">
              <w:rPr>
                <w:sz w:val="24"/>
                <w:vertAlign w:val="superscript"/>
                <w:lang w:val="da-DK"/>
              </w:rPr>
              <w:t>***)</w:t>
            </w:r>
            <w:r w:rsidRPr="00570A90">
              <w:rPr>
                <w:sz w:val="24"/>
                <w:lang w:val="da-DK"/>
              </w:rPr>
              <w:t xml:space="preserve"> og indeno(1,2,3-cd)py- </w:t>
            </w:r>
            <w:r w:rsidRPr="00570A90">
              <w:rPr>
                <w:position w:val="-7"/>
                <w:sz w:val="24"/>
                <w:lang w:val="da-DK"/>
              </w:rPr>
              <w:t>ren</w:t>
            </w:r>
            <w:r w:rsidRPr="00570A90">
              <w:rPr>
                <w:sz w:val="16"/>
                <w:lang w:val="da-DK"/>
              </w:rPr>
              <w:t>***)</w:t>
            </w:r>
          </w:p>
        </w:tc>
        <w:tc>
          <w:tcPr>
            <w:tcW w:w="1840" w:type="dxa"/>
            <w:tcBorders>
              <w:top w:val="nil"/>
              <w:left w:val="single" w:sz="8" w:space="0" w:color="000000"/>
              <w:bottom w:val="single" w:sz="8" w:space="0" w:color="000000"/>
            </w:tcBorders>
          </w:tcPr>
          <w:p w14:paraId="4A28633E" w14:textId="77777777" w:rsidR="00CD05B4" w:rsidRPr="00570A90" w:rsidRDefault="00CD05B4">
            <w:pPr>
              <w:pStyle w:val="TableParagraph"/>
              <w:spacing w:line="240" w:lineRule="auto"/>
              <w:rPr>
                <w:lang w:val="da-DK"/>
              </w:rPr>
            </w:pPr>
          </w:p>
        </w:tc>
        <w:tc>
          <w:tcPr>
            <w:tcW w:w="1280" w:type="dxa"/>
            <w:tcBorders>
              <w:top w:val="nil"/>
              <w:bottom w:val="single" w:sz="8" w:space="0" w:color="000000"/>
              <w:right w:val="single" w:sz="8" w:space="0" w:color="000000"/>
            </w:tcBorders>
          </w:tcPr>
          <w:p w14:paraId="0A7419F1" w14:textId="77777777" w:rsidR="00CD05B4" w:rsidRPr="00570A90" w:rsidRDefault="00CD05B4">
            <w:pPr>
              <w:pStyle w:val="TableParagraph"/>
              <w:spacing w:line="240" w:lineRule="auto"/>
              <w:rPr>
                <w:lang w:val="da-DK"/>
              </w:rPr>
            </w:pPr>
          </w:p>
        </w:tc>
        <w:tc>
          <w:tcPr>
            <w:tcW w:w="1160" w:type="dxa"/>
            <w:tcBorders>
              <w:top w:val="nil"/>
              <w:left w:val="single" w:sz="8" w:space="0" w:color="000000"/>
              <w:bottom w:val="single" w:sz="8" w:space="0" w:color="000000"/>
              <w:right w:val="single" w:sz="8" w:space="0" w:color="000000"/>
            </w:tcBorders>
          </w:tcPr>
          <w:p w14:paraId="2313F2EB" w14:textId="77777777" w:rsidR="00CD05B4" w:rsidRPr="00570A90" w:rsidRDefault="00CD05B4">
            <w:pPr>
              <w:pStyle w:val="TableParagraph"/>
              <w:spacing w:line="240" w:lineRule="auto"/>
              <w:rPr>
                <w:lang w:val="da-DK"/>
              </w:rPr>
            </w:pPr>
          </w:p>
        </w:tc>
        <w:tc>
          <w:tcPr>
            <w:tcW w:w="1080" w:type="dxa"/>
            <w:tcBorders>
              <w:top w:val="nil"/>
              <w:left w:val="single" w:sz="8" w:space="0" w:color="000000"/>
              <w:bottom w:val="single" w:sz="8" w:space="0" w:color="000000"/>
            </w:tcBorders>
          </w:tcPr>
          <w:p w14:paraId="4F5AD5F8" w14:textId="77777777" w:rsidR="00CD05B4" w:rsidRPr="00570A90" w:rsidRDefault="00CD05B4">
            <w:pPr>
              <w:pStyle w:val="TableParagraph"/>
              <w:spacing w:line="240" w:lineRule="auto"/>
              <w:rPr>
                <w:lang w:val="da-DK"/>
              </w:rPr>
            </w:pPr>
          </w:p>
        </w:tc>
        <w:tc>
          <w:tcPr>
            <w:tcW w:w="960" w:type="dxa"/>
            <w:tcBorders>
              <w:top w:val="nil"/>
              <w:bottom w:val="single" w:sz="8" w:space="0" w:color="000000"/>
            </w:tcBorders>
          </w:tcPr>
          <w:p w14:paraId="6ACF7890" w14:textId="77777777" w:rsidR="00CD05B4" w:rsidRPr="00570A90" w:rsidRDefault="00CD05B4">
            <w:pPr>
              <w:pStyle w:val="TableParagraph"/>
              <w:spacing w:line="240" w:lineRule="auto"/>
              <w:rPr>
                <w:lang w:val="da-DK"/>
              </w:rPr>
            </w:pPr>
          </w:p>
        </w:tc>
        <w:tc>
          <w:tcPr>
            <w:tcW w:w="1180" w:type="dxa"/>
            <w:tcBorders>
              <w:top w:val="nil"/>
              <w:bottom w:val="single" w:sz="8" w:space="0" w:color="000000"/>
            </w:tcBorders>
          </w:tcPr>
          <w:p w14:paraId="3451149D" w14:textId="77777777" w:rsidR="00CD05B4" w:rsidRPr="00570A90" w:rsidRDefault="00CD05B4">
            <w:pPr>
              <w:pStyle w:val="TableParagraph"/>
              <w:spacing w:line="240" w:lineRule="auto"/>
              <w:rPr>
                <w:lang w:val="da-DK"/>
              </w:rPr>
            </w:pPr>
          </w:p>
        </w:tc>
      </w:tr>
      <w:tr w:rsidR="00CD05B4" w14:paraId="5F8A5F91" w14:textId="77777777">
        <w:trPr>
          <w:trHeight w:val="310"/>
        </w:trPr>
        <w:tc>
          <w:tcPr>
            <w:tcW w:w="3000" w:type="dxa"/>
            <w:tcBorders>
              <w:top w:val="single" w:sz="8" w:space="0" w:color="000000"/>
              <w:bottom w:val="single" w:sz="8" w:space="0" w:color="000000"/>
              <w:right w:val="single" w:sz="8" w:space="0" w:color="000000"/>
            </w:tcBorders>
          </w:tcPr>
          <w:p w14:paraId="382C0165" w14:textId="77777777" w:rsidR="00CD05B4" w:rsidRDefault="004A6D68">
            <w:pPr>
              <w:pStyle w:val="TableParagraph"/>
              <w:spacing w:before="10" w:line="240" w:lineRule="auto"/>
              <w:ind w:left="30"/>
              <w:rPr>
                <w:sz w:val="24"/>
              </w:rPr>
            </w:pPr>
            <w:r>
              <w:rPr>
                <w:sz w:val="24"/>
              </w:rPr>
              <w:t>Øvrige PAH</w:t>
            </w:r>
          </w:p>
        </w:tc>
        <w:tc>
          <w:tcPr>
            <w:tcW w:w="1840" w:type="dxa"/>
            <w:tcBorders>
              <w:top w:val="single" w:sz="8" w:space="0" w:color="000000"/>
              <w:left w:val="single" w:sz="8" w:space="0" w:color="000000"/>
              <w:bottom w:val="single" w:sz="8" w:space="0" w:color="000000"/>
            </w:tcBorders>
          </w:tcPr>
          <w:p w14:paraId="0B3E4980" w14:textId="77777777" w:rsidR="00CD05B4" w:rsidRDefault="004A6D68">
            <w:pPr>
              <w:pStyle w:val="TableParagraph"/>
              <w:spacing w:line="275" w:lineRule="exact"/>
              <w:ind w:left="593" w:right="533"/>
              <w:jc w:val="center"/>
              <w:rPr>
                <w:sz w:val="24"/>
              </w:rPr>
            </w:pPr>
            <w:r>
              <w:rPr>
                <w:sz w:val="24"/>
              </w:rPr>
              <w:t>µg/L</w:t>
            </w:r>
          </w:p>
        </w:tc>
        <w:tc>
          <w:tcPr>
            <w:tcW w:w="1280" w:type="dxa"/>
            <w:tcBorders>
              <w:top w:val="single" w:sz="8" w:space="0" w:color="000000"/>
              <w:bottom w:val="single" w:sz="8" w:space="0" w:color="000000"/>
              <w:right w:val="single" w:sz="8" w:space="0" w:color="000000"/>
            </w:tcBorders>
          </w:tcPr>
          <w:p w14:paraId="6F9663C0" w14:textId="77777777" w:rsidR="00CD05B4" w:rsidRDefault="004A6D68">
            <w:pPr>
              <w:pStyle w:val="TableParagraph"/>
              <w:spacing w:before="10" w:line="240" w:lineRule="auto"/>
              <w:ind w:left="195" w:right="136"/>
              <w:jc w:val="center"/>
              <w:rPr>
                <w:sz w:val="24"/>
              </w:rPr>
            </w:pPr>
            <w:r>
              <w:rPr>
                <w:sz w:val="24"/>
              </w:rPr>
              <w:t>0,005</w:t>
            </w:r>
            <w:r>
              <w:rPr>
                <w:sz w:val="24"/>
                <w:vertAlign w:val="superscript"/>
              </w:rPr>
              <w:t>**)</w:t>
            </w:r>
          </w:p>
        </w:tc>
        <w:tc>
          <w:tcPr>
            <w:tcW w:w="1160" w:type="dxa"/>
            <w:tcBorders>
              <w:top w:val="single" w:sz="8" w:space="0" w:color="000000"/>
              <w:left w:val="single" w:sz="8" w:space="0" w:color="000000"/>
              <w:bottom w:val="single" w:sz="8" w:space="0" w:color="000000"/>
              <w:right w:val="single" w:sz="8" w:space="0" w:color="000000"/>
            </w:tcBorders>
          </w:tcPr>
          <w:p w14:paraId="777DBC0D" w14:textId="77777777" w:rsidR="00CD05B4" w:rsidRDefault="004A6D68">
            <w:pPr>
              <w:pStyle w:val="TableParagraph"/>
              <w:spacing w:before="10" w:line="240" w:lineRule="auto"/>
              <w:ind w:left="182" w:right="123"/>
              <w:jc w:val="center"/>
              <w:rPr>
                <w:sz w:val="24"/>
              </w:rPr>
            </w:pPr>
            <w:r>
              <w:rPr>
                <w:sz w:val="24"/>
              </w:rPr>
              <w:t>0,01</w:t>
            </w:r>
            <w:r>
              <w:rPr>
                <w:sz w:val="24"/>
                <w:vertAlign w:val="superscript"/>
              </w:rPr>
              <w:t>**)</w:t>
            </w:r>
          </w:p>
        </w:tc>
        <w:tc>
          <w:tcPr>
            <w:tcW w:w="1080" w:type="dxa"/>
            <w:tcBorders>
              <w:top w:val="single" w:sz="8" w:space="0" w:color="000000"/>
              <w:left w:val="single" w:sz="8" w:space="0" w:color="000000"/>
              <w:bottom w:val="single" w:sz="8" w:space="0" w:color="000000"/>
            </w:tcBorders>
          </w:tcPr>
          <w:p w14:paraId="2DA42FF1" w14:textId="77777777" w:rsidR="00CD05B4" w:rsidRDefault="004A6D68">
            <w:pPr>
              <w:pStyle w:val="TableParagraph"/>
              <w:spacing w:line="275" w:lineRule="exact"/>
              <w:ind w:left="296" w:right="237"/>
              <w:jc w:val="center"/>
              <w:rPr>
                <w:sz w:val="24"/>
              </w:rPr>
            </w:pPr>
            <w:r>
              <w:rPr>
                <w:sz w:val="24"/>
              </w:rPr>
              <w:t>30%</w:t>
            </w:r>
          </w:p>
        </w:tc>
        <w:tc>
          <w:tcPr>
            <w:tcW w:w="960" w:type="dxa"/>
            <w:tcBorders>
              <w:top w:val="single" w:sz="8" w:space="0" w:color="000000"/>
              <w:bottom w:val="single" w:sz="8" w:space="0" w:color="000000"/>
            </w:tcBorders>
          </w:tcPr>
          <w:p w14:paraId="0ECFF5B7" w14:textId="77777777" w:rsidR="00CD05B4" w:rsidRDefault="004A6D68">
            <w:pPr>
              <w:pStyle w:val="TableParagraph"/>
              <w:spacing w:line="275" w:lineRule="exact"/>
              <w:ind w:left="60"/>
              <w:jc w:val="center"/>
              <w:rPr>
                <w:sz w:val="24"/>
              </w:rPr>
            </w:pPr>
            <w:r>
              <w:rPr>
                <w:sz w:val="24"/>
              </w:rPr>
              <w:t>K</w:t>
            </w:r>
          </w:p>
        </w:tc>
        <w:tc>
          <w:tcPr>
            <w:tcW w:w="1180" w:type="dxa"/>
            <w:tcBorders>
              <w:top w:val="single" w:sz="8" w:space="0" w:color="000000"/>
              <w:bottom w:val="single" w:sz="8" w:space="0" w:color="000000"/>
            </w:tcBorders>
          </w:tcPr>
          <w:p w14:paraId="5B1213B1" w14:textId="77777777" w:rsidR="00CD05B4" w:rsidRDefault="004A6D68">
            <w:pPr>
              <w:pStyle w:val="TableParagraph"/>
              <w:ind w:left="182" w:right="123"/>
              <w:jc w:val="center"/>
              <w:rPr>
                <w:sz w:val="24"/>
              </w:rPr>
            </w:pPr>
            <w:r>
              <w:rPr>
                <w:sz w:val="24"/>
              </w:rPr>
              <w:t>M060</w:t>
            </w:r>
          </w:p>
        </w:tc>
      </w:tr>
      <w:tr w:rsidR="00CD05B4" w14:paraId="4DD88428" w14:textId="77777777">
        <w:trPr>
          <w:trHeight w:val="287"/>
        </w:trPr>
        <w:tc>
          <w:tcPr>
            <w:tcW w:w="3000" w:type="dxa"/>
            <w:tcBorders>
              <w:top w:val="single" w:sz="8" w:space="0" w:color="000000"/>
              <w:bottom w:val="single" w:sz="8" w:space="0" w:color="000000"/>
              <w:right w:val="single" w:sz="8" w:space="0" w:color="000000"/>
            </w:tcBorders>
            <w:shd w:val="clear" w:color="auto" w:fill="BFBFBF"/>
          </w:tcPr>
          <w:p w14:paraId="5A811797" w14:textId="77777777" w:rsidR="00CD05B4" w:rsidRDefault="004A6D68">
            <w:pPr>
              <w:pStyle w:val="TableParagraph"/>
              <w:ind w:left="30"/>
              <w:rPr>
                <w:b/>
                <w:sz w:val="24"/>
              </w:rPr>
            </w:pPr>
            <w:r>
              <w:rPr>
                <w:b/>
                <w:sz w:val="24"/>
              </w:rPr>
              <w:t>Ethere</w:t>
            </w:r>
          </w:p>
        </w:tc>
        <w:tc>
          <w:tcPr>
            <w:tcW w:w="1840" w:type="dxa"/>
            <w:tcBorders>
              <w:top w:val="single" w:sz="8" w:space="0" w:color="000000"/>
              <w:left w:val="single" w:sz="8" w:space="0" w:color="000000"/>
              <w:bottom w:val="single" w:sz="8" w:space="0" w:color="000000"/>
            </w:tcBorders>
            <w:shd w:val="clear" w:color="auto" w:fill="BFBFBF"/>
          </w:tcPr>
          <w:p w14:paraId="2572D47F" w14:textId="77777777" w:rsidR="00CD05B4" w:rsidRDefault="00CD05B4">
            <w:pPr>
              <w:pStyle w:val="TableParagraph"/>
              <w:spacing w:line="240" w:lineRule="auto"/>
              <w:rPr>
                <w:sz w:val="20"/>
              </w:rPr>
            </w:pPr>
          </w:p>
        </w:tc>
        <w:tc>
          <w:tcPr>
            <w:tcW w:w="1280" w:type="dxa"/>
            <w:tcBorders>
              <w:top w:val="single" w:sz="8" w:space="0" w:color="000000"/>
              <w:bottom w:val="single" w:sz="8" w:space="0" w:color="000000"/>
              <w:right w:val="single" w:sz="8" w:space="0" w:color="000000"/>
            </w:tcBorders>
            <w:shd w:val="clear" w:color="auto" w:fill="BFBFBF"/>
          </w:tcPr>
          <w:p w14:paraId="414EE168" w14:textId="77777777" w:rsidR="00CD05B4" w:rsidRDefault="00CD05B4">
            <w:pPr>
              <w:pStyle w:val="TableParagraph"/>
              <w:spacing w:line="240" w:lineRule="auto"/>
              <w:rPr>
                <w:sz w:val="20"/>
              </w:rPr>
            </w:pPr>
          </w:p>
        </w:tc>
        <w:tc>
          <w:tcPr>
            <w:tcW w:w="1160" w:type="dxa"/>
            <w:tcBorders>
              <w:top w:val="single" w:sz="8" w:space="0" w:color="000000"/>
              <w:left w:val="single" w:sz="8" w:space="0" w:color="000000"/>
              <w:bottom w:val="single" w:sz="8" w:space="0" w:color="000000"/>
              <w:right w:val="single" w:sz="8" w:space="0" w:color="000000"/>
            </w:tcBorders>
            <w:shd w:val="clear" w:color="auto" w:fill="BFBFBF"/>
          </w:tcPr>
          <w:p w14:paraId="0A2A2162" w14:textId="77777777" w:rsidR="00CD05B4" w:rsidRDefault="00CD05B4">
            <w:pPr>
              <w:pStyle w:val="TableParagraph"/>
              <w:spacing w:line="240" w:lineRule="auto"/>
              <w:rPr>
                <w:sz w:val="20"/>
              </w:rPr>
            </w:pPr>
          </w:p>
        </w:tc>
        <w:tc>
          <w:tcPr>
            <w:tcW w:w="1080" w:type="dxa"/>
            <w:tcBorders>
              <w:top w:val="single" w:sz="8" w:space="0" w:color="000000"/>
              <w:left w:val="single" w:sz="8" w:space="0" w:color="000000"/>
              <w:bottom w:val="single" w:sz="8" w:space="0" w:color="000000"/>
            </w:tcBorders>
            <w:shd w:val="clear" w:color="auto" w:fill="BFBFBF"/>
          </w:tcPr>
          <w:p w14:paraId="0D4F74D6" w14:textId="77777777" w:rsidR="00CD05B4" w:rsidRDefault="00CD05B4">
            <w:pPr>
              <w:pStyle w:val="TableParagraph"/>
              <w:spacing w:line="240" w:lineRule="auto"/>
              <w:rPr>
                <w:sz w:val="20"/>
              </w:rPr>
            </w:pPr>
          </w:p>
        </w:tc>
        <w:tc>
          <w:tcPr>
            <w:tcW w:w="960" w:type="dxa"/>
            <w:tcBorders>
              <w:top w:val="single" w:sz="8" w:space="0" w:color="000000"/>
              <w:bottom w:val="single" w:sz="8" w:space="0" w:color="000000"/>
            </w:tcBorders>
            <w:shd w:val="clear" w:color="auto" w:fill="BFBFBF"/>
          </w:tcPr>
          <w:p w14:paraId="3C41ED1D" w14:textId="77777777" w:rsidR="00CD05B4" w:rsidRDefault="00CD05B4">
            <w:pPr>
              <w:pStyle w:val="TableParagraph"/>
              <w:spacing w:line="240" w:lineRule="auto"/>
              <w:rPr>
                <w:sz w:val="20"/>
              </w:rPr>
            </w:pPr>
          </w:p>
        </w:tc>
        <w:tc>
          <w:tcPr>
            <w:tcW w:w="1180" w:type="dxa"/>
            <w:tcBorders>
              <w:top w:val="single" w:sz="8" w:space="0" w:color="000000"/>
              <w:bottom w:val="single" w:sz="8" w:space="0" w:color="000000"/>
            </w:tcBorders>
            <w:shd w:val="clear" w:color="auto" w:fill="BFBFBF"/>
          </w:tcPr>
          <w:p w14:paraId="4832544A" w14:textId="77777777" w:rsidR="00CD05B4" w:rsidRDefault="00CD05B4">
            <w:pPr>
              <w:pStyle w:val="TableParagraph"/>
              <w:spacing w:line="240" w:lineRule="auto"/>
              <w:rPr>
                <w:sz w:val="20"/>
              </w:rPr>
            </w:pPr>
          </w:p>
        </w:tc>
      </w:tr>
      <w:tr w:rsidR="00CD05B4" w14:paraId="1F067F54" w14:textId="77777777">
        <w:trPr>
          <w:trHeight w:val="287"/>
        </w:trPr>
        <w:tc>
          <w:tcPr>
            <w:tcW w:w="3000" w:type="dxa"/>
            <w:tcBorders>
              <w:top w:val="single" w:sz="8" w:space="0" w:color="000000"/>
              <w:bottom w:val="single" w:sz="8" w:space="0" w:color="000000"/>
              <w:right w:val="single" w:sz="8" w:space="0" w:color="000000"/>
            </w:tcBorders>
          </w:tcPr>
          <w:p w14:paraId="0652D43E" w14:textId="77777777" w:rsidR="00CD05B4" w:rsidRDefault="004A6D68">
            <w:pPr>
              <w:pStyle w:val="TableParagraph"/>
              <w:ind w:left="30"/>
              <w:rPr>
                <w:sz w:val="24"/>
              </w:rPr>
            </w:pPr>
            <w:r>
              <w:rPr>
                <w:sz w:val="24"/>
              </w:rPr>
              <w:t>MTBE</w:t>
            </w:r>
          </w:p>
        </w:tc>
        <w:tc>
          <w:tcPr>
            <w:tcW w:w="1840" w:type="dxa"/>
            <w:tcBorders>
              <w:top w:val="single" w:sz="8" w:space="0" w:color="000000"/>
              <w:left w:val="single" w:sz="8" w:space="0" w:color="000000"/>
              <w:bottom w:val="single" w:sz="8" w:space="0" w:color="000000"/>
            </w:tcBorders>
          </w:tcPr>
          <w:p w14:paraId="32A4FC9B" w14:textId="77777777" w:rsidR="00CD05B4" w:rsidRDefault="004A6D68">
            <w:pPr>
              <w:pStyle w:val="TableParagraph"/>
              <w:ind w:left="593" w:right="533"/>
              <w:jc w:val="center"/>
              <w:rPr>
                <w:sz w:val="24"/>
              </w:rPr>
            </w:pPr>
            <w:r>
              <w:rPr>
                <w:sz w:val="24"/>
              </w:rPr>
              <w:t>µg/L</w:t>
            </w:r>
          </w:p>
        </w:tc>
        <w:tc>
          <w:tcPr>
            <w:tcW w:w="1280" w:type="dxa"/>
            <w:tcBorders>
              <w:top w:val="single" w:sz="8" w:space="0" w:color="000000"/>
              <w:bottom w:val="single" w:sz="8" w:space="0" w:color="000000"/>
              <w:right w:val="single" w:sz="8" w:space="0" w:color="000000"/>
            </w:tcBorders>
          </w:tcPr>
          <w:p w14:paraId="7E7B94FB" w14:textId="77777777" w:rsidR="00CD05B4" w:rsidRDefault="004A6D68">
            <w:pPr>
              <w:pStyle w:val="TableParagraph"/>
              <w:ind w:left="195" w:right="136"/>
              <w:jc w:val="center"/>
              <w:rPr>
                <w:sz w:val="24"/>
              </w:rPr>
            </w:pPr>
            <w:r>
              <w:rPr>
                <w:sz w:val="24"/>
              </w:rPr>
              <w:t>0,2</w:t>
            </w:r>
          </w:p>
        </w:tc>
        <w:tc>
          <w:tcPr>
            <w:tcW w:w="1160" w:type="dxa"/>
            <w:tcBorders>
              <w:top w:val="single" w:sz="8" w:space="0" w:color="000000"/>
              <w:left w:val="single" w:sz="8" w:space="0" w:color="000000"/>
              <w:bottom w:val="single" w:sz="8" w:space="0" w:color="000000"/>
              <w:right w:val="single" w:sz="8" w:space="0" w:color="000000"/>
            </w:tcBorders>
          </w:tcPr>
          <w:p w14:paraId="660F56BE" w14:textId="77777777" w:rsidR="00CD05B4" w:rsidRDefault="004A6D68">
            <w:pPr>
              <w:pStyle w:val="TableParagraph"/>
              <w:ind w:left="60"/>
              <w:jc w:val="center"/>
              <w:rPr>
                <w:sz w:val="24"/>
              </w:rPr>
            </w:pPr>
            <w:r>
              <w:rPr>
                <w:sz w:val="24"/>
              </w:rPr>
              <w:t>1</w:t>
            </w:r>
          </w:p>
        </w:tc>
        <w:tc>
          <w:tcPr>
            <w:tcW w:w="1080" w:type="dxa"/>
            <w:tcBorders>
              <w:top w:val="single" w:sz="8" w:space="0" w:color="000000"/>
              <w:left w:val="single" w:sz="8" w:space="0" w:color="000000"/>
              <w:bottom w:val="single" w:sz="8" w:space="0" w:color="000000"/>
            </w:tcBorders>
          </w:tcPr>
          <w:p w14:paraId="757FB713" w14:textId="77777777" w:rsidR="00CD05B4" w:rsidRDefault="004A6D68">
            <w:pPr>
              <w:pStyle w:val="TableParagraph"/>
              <w:ind w:left="296" w:right="237"/>
              <w:jc w:val="center"/>
              <w:rPr>
                <w:sz w:val="24"/>
              </w:rPr>
            </w:pPr>
            <w:r>
              <w:rPr>
                <w:sz w:val="24"/>
              </w:rPr>
              <w:t>30%</w:t>
            </w:r>
          </w:p>
        </w:tc>
        <w:tc>
          <w:tcPr>
            <w:tcW w:w="960" w:type="dxa"/>
            <w:tcBorders>
              <w:top w:val="single" w:sz="8" w:space="0" w:color="000000"/>
              <w:bottom w:val="single" w:sz="8" w:space="0" w:color="000000"/>
            </w:tcBorders>
          </w:tcPr>
          <w:p w14:paraId="3F9F3E00" w14:textId="77777777" w:rsidR="00CD05B4" w:rsidRDefault="004A6D68">
            <w:pPr>
              <w:pStyle w:val="TableParagraph"/>
              <w:ind w:left="60"/>
              <w:jc w:val="center"/>
              <w:rPr>
                <w:sz w:val="24"/>
              </w:rPr>
            </w:pPr>
            <w:r>
              <w:rPr>
                <w:sz w:val="24"/>
              </w:rPr>
              <w:t>A</w:t>
            </w:r>
          </w:p>
        </w:tc>
        <w:tc>
          <w:tcPr>
            <w:tcW w:w="1180" w:type="dxa"/>
            <w:tcBorders>
              <w:top w:val="single" w:sz="8" w:space="0" w:color="000000"/>
              <w:bottom w:val="single" w:sz="8" w:space="0" w:color="000000"/>
            </w:tcBorders>
          </w:tcPr>
          <w:p w14:paraId="5B1A67A1" w14:textId="77777777" w:rsidR="00CD05B4" w:rsidRDefault="004A6D68">
            <w:pPr>
              <w:pStyle w:val="TableParagraph"/>
              <w:ind w:left="182" w:right="123"/>
              <w:jc w:val="center"/>
              <w:rPr>
                <w:sz w:val="24"/>
              </w:rPr>
            </w:pPr>
            <w:r>
              <w:rPr>
                <w:sz w:val="24"/>
              </w:rPr>
              <w:t>M060</w:t>
            </w:r>
          </w:p>
        </w:tc>
      </w:tr>
      <w:tr w:rsidR="00CD05B4" w14:paraId="48F1D7A9" w14:textId="77777777">
        <w:trPr>
          <w:trHeight w:val="576"/>
        </w:trPr>
        <w:tc>
          <w:tcPr>
            <w:tcW w:w="3000" w:type="dxa"/>
            <w:tcBorders>
              <w:top w:val="single" w:sz="8" w:space="0" w:color="000000"/>
              <w:bottom w:val="nil"/>
              <w:right w:val="single" w:sz="8" w:space="0" w:color="000000"/>
            </w:tcBorders>
            <w:shd w:val="clear" w:color="auto" w:fill="BFBFBF"/>
          </w:tcPr>
          <w:p w14:paraId="574F8C4F" w14:textId="77777777" w:rsidR="00CD05B4" w:rsidRDefault="004A6D68">
            <w:pPr>
              <w:pStyle w:val="TableParagraph"/>
              <w:ind w:left="30"/>
              <w:rPr>
                <w:b/>
                <w:sz w:val="24"/>
              </w:rPr>
            </w:pPr>
            <w:r>
              <w:rPr>
                <w:b/>
                <w:sz w:val="24"/>
              </w:rPr>
              <w:t>Perfluorerede alkylsyrefor-</w:t>
            </w:r>
          </w:p>
          <w:p w14:paraId="21C6A7E4" w14:textId="77777777" w:rsidR="00CD05B4" w:rsidRDefault="004A6D68">
            <w:pPr>
              <w:pStyle w:val="TableParagraph"/>
              <w:spacing w:before="12" w:line="240" w:lineRule="auto"/>
              <w:ind w:left="30"/>
              <w:rPr>
                <w:b/>
                <w:sz w:val="24"/>
              </w:rPr>
            </w:pPr>
            <w:r>
              <w:rPr>
                <w:b/>
                <w:sz w:val="24"/>
              </w:rPr>
              <w:t>bindelser</w:t>
            </w:r>
          </w:p>
        </w:tc>
        <w:tc>
          <w:tcPr>
            <w:tcW w:w="1840" w:type="dxa"/>
            <w:tcBorders>
              <w:top w:val="single" w:sz="8" w:space="0" w:color="000000"/>
              <w:left w:val="single" w:sz="8" w:space="0" w:color="000000"/>
              <w:bottom w:val="nil"/>
            </w:tcBorders>
            <w:shd w:val="clear" w:color="auto" w:fill="BFBFBF"/>
          </w:tcPr>
          <w:p w14:paraId="5D238C99" w14:textId="77777777" w:rsidR="00CD05B4" w:rsidRDefault="00CD05B4">
            <w:pPr>
              <w:pStyle w:val="TableParagraph"/>
              <w:spacing w:line="240" w:lineRule="auto"/>
            </w:pPr>
          </w:p>
        </w:tc>
        <w:tc>
          <w:tcPr>
            <w:tcW w:w="1280" w:type="dxa"/>
            <w:tcBorders>
              <w:top w:val="single" w:sz="8" w:space="0" w:color="000000"/>
              <w:bottom w:val="nil"/>
              <w:right w:val="single" w:sz="8" w:space="0" w:color="000000"/>
            </w:tcBorders>
            <w:shd w:val="clear" w:color="auto" w:fill="BFBFBF"/>
          </w:tcPr>
          <w:p w14:paraId="37D5C151" w14:textId="77777777" w:rsidR="00CD05B4" w:rsidRDefault="00CD05B4">
            <w:pPr>
              <w:pStyle w:val="TableParagraph"/>
              <w:spacing w:line="240" w:lineRule="auto"/>
            </w:pPr>
          </w:p>
        </w:tc>
        <w:tc>
          <w:tcPr>
            <w:tcW w:w="1160" w:type="dxa"/>
            <w:tcBorders>
              <w:top w:val="single" w:sz="8" w:space="0" w:color="000000"/>
              <w:left w:val="single" w:sz="8" w:space="0" w:color="000000"/>
              <w:bottom w:val="nil"/>
              <w:right w:val="single" w:sz="8" w:space="0" w:color="000000"/>
            </w:tcBorders>
            <w:shd w:val="clear" w:color="auto" w:fill="BFBFBF"/>
          </w:tcPr>
          <w:p w14:paraId="1E66244F" w14:textId="77777777" w:rsidR="00CD05B4" w:rsidRDefault="00CD05B4">
            <w:pPr>
              <w:pStyle w:val="TableParagraph"/>
              <w:spacing w:line="240" w:lineRule="auto"/>
            </w:pPr>
          </w:p>
        </w:tc>
        <w:tc>
          <w:tcPr>
            <w:tcW w:w="1080" w:type="dxa"/>
            <w:tcBorders>
              <w:top w:val="single" w:sz="8" w:space="0" w:color="000000"/>
              <w:left w:val="single" w:sz="8" w:space="0" w:color="000000"/>
              <w:bottom w:val="nil"/>
            </w:tcBorders>
            <w:shd w:val="clear" w:color="auto" w:fill="BFBFBF"/>
          </w:tcPr>
          <w:p w14:paraId="4F8BA30B" w14:textId="77777777" w:rsidR="00CD05B4" w:rsidRDefault="00CD05B4">
            <w:pPr>
              <w:pStyle w:val="TableParagraph"/>
              <w:spacing w:line="240" w:lineRule="auto"/>
            </w:pPr>
          </w:p>
        </w:tc>
        <w:tc>
          <w:tcPr>
            <w:tcW w:w="960" w:type="dxa"/>
            <w:tcBorders>
              <w:top w:val="single" w:sz="8" w:space="0" w:color="000000"/>
              <w:bottom w:val="nil"/>
            </w:tcBorders>
            <w:shd w:val="clear" w:color="auto" w:fill="BFBFBF"/>
          </w:tcPr>
          <w:p w14:paraId="3AFACD9D" w14:textId="77777777" w:rsidR="00CD05B4" w:rsidRDefault="00CD05B4">
            <w:pPr>
              <w:pStyle w:val="TableParagraph"/>
              <w:spacing w:line="240" w:lineRule="auto"/>
            </w:pPr>
          </w:p>
        </w:tc>
        <w:tc>
          <w:tcPr>
            <w:tcW w:w="1180" w:type="dxa"/>
            <w:tcBorders>
              <w:top w:val="single" w:sz="8" w:space="0" w:color="000000"/>
              <w:bottom w:val="nil"/>
            </w:tcBorders>
            <w:shd w:val="clear" w:color="auto" w:fill="BFBFBF"/>
          </w:tcPr>
          <w:p w14:paraId="42AEDA19" w14:textId="77777777" w:rsidR="00CD05B4" w:rsidRDefault="00CD05B4">
            <w:pPr>
              <w:pStyle w:val="TableParagraph"/>
              <w:spacing w:line="240" w:lineRule="auto"/>
            </w:pPr>
          </w:p>
        </w:tc>
      </w:tr>
      <w:tr w:rsidR="00CD05B4" w14:paraId="615B236A" w14:textId="77777777" w:rsidTr="0062512D">
        <w:trPr>
          <w:trHeight w:val="709"/>
        </w:trPr>
        <w:tc>
          <w:tcPr>
            <w:tcW w:w="3000" w:type="dxa"/>
            <w:tcBorders>
              <w:top w:val="nil"/>
              <w:bottom w:val="single" w:sz="8" w:space="0" w:color="000000"/>
              <w:right w:val="single" w:sz="8" w:space="0" w:color="000000"/>
            </w:tcBorders>
          </w:tcPr>
          <w:p w14:paraId="00EB3B6D" w14:textId="434E89DB" w:rsidR="00CD05B4" w:rsidDel="0062512D" w:rsidRDefault="004A6D68">
            <w:pPr>
              <w:pStyle w:val="TableParagraph"/>
              <w:spacing w:line="249" w:lineRule="auto"/>
              <w:ind w:left="30" w:right="28"/>
              <w:rPr>
                <w:del w:id="169" w:author="Helle Rüsz Hansen" w:date="2023-02-09T11:09:00Z"/>
                <w:sz w:val="24"/>
              </w:rPr>
            </w:pPr>
            <w:del w:id="170" w:author="Helle Rüsz Hansen" w:date="2023-02-09T11:09:00Z">
              <w:r w:rsidDel="0062512D">
                <w:rPr>
                  <w:sz w:val="24"/>
                </w:rPr>
                <w:delText>PFBS (perfluorbutansulfonsy- re), PFHpA (perfluorheptan- syre), PFOSA (perfluorok- tansulfonamid), , PFBA (per- fluorbutansy- re), PFDA (per- fluordecansyre), 6:2 FTS</w:delText>
              </w:r>
            </w:del>
          </w:p>
          <w:p w14:paraId="2A9FD4AF" w14:textId="759D99D0" w:rsidR="00CD05B4" w:rsidDel="0062512D" w:rsidRDefault="004A6D68" w:rsidP="00C2685F">
            <w:pPr>
              <w:pStyle w:val="TableParagraph"/>
              <w:spacing w:line="249" w:lineRule="auto"/>
              <w:ind w:left="30" w:right="-10"/>
              <w:rPr>
                <w:del w:id="171" w:author="Helle Rüsz Hansen" w:date="2023-02-09T11:09:00Z"/>
                <w:b/>
                <w:sz w:val="20"/>
              </w:rPr>
            </w:pPr>
            <w:del w:id="172" w:author="Helle Rüsz Hansen" w:date="2023-02-09T11:09:00Z">
              <w:r w:rsidDel="0062512D">
                <w:rPr>
                  <w:sz w:val="24"/>
                </w:rPr>
                <w:delText>(6:2 fluortelomer- sulfonsyre), PFHxA (perfluorhexansyre) og</w:delText>
              </w:r>
            </w:del>
          </w:p>
          <w:p w14:paraId="76995909" w14:textId="77777777" w:rsidR="00396430" w:rsidRDefault="004A6D68" w:rsidP="00C2685F">
            <w:pPr>
              <w:pStyle w:val="TableParagraph"/>
              <w:spacing w:before="1"/>
              <w:ind w:left="30"/>
              <w:rPr>
                <w:ins w:id="173" w:author="Helle Rüsz Hansen" w:date="2023-02-09T11:09:00Z"/>
                <w:sz w:val="24"/>
              </w:rPr>
            </w:pPr>
            <w:del w:id="174" w:author="Helle Rüsz Hansen" w:date="2023-02-09T11:09:00Z">
              <w:r w:rsidDel="0062512D">
                <w:rPr>
                  <w:sz w:val="24"/>
                </w:rPr>
                <w:delText>PFPeA (perfluorpentansyre)</w:delText>
              </w:r>
            </w:del>
          </w:p>
          <w:p w14:paraId="62FC93B5" w14:textId="77777777" w:rsidR="0062512D" w:rsidRPr="0062512D" w:rsidRDefault="0062512D" w:rsidP="0062512D">
            <w:pPr>
              <w:pStyle w:val="TableParagraph"/>
              <w:spacing w:before="1"/>
              <w:ind w:left="30"/>
              <w:rPr>
                <w:ins w:id="175" w:author="Helle Rüsz Hansen" w:date="2023-02-09T11:10:00Z"/>
                <w:sz w:val="24"/>
              </w:rPr>
            </w:pPr>
            <w:ins w:id="176" w:author="Helle Rüsz Hansen" w:date="2023-02-09T11:10:00Z">
              <w:r w:rsidRPr="0062512D">
                <w:rPr>
                  <w:sz w:val="24"/>
                </w:rPr>
                <w:t>PFBA (perfluorbutansyre)</w:t>
              </w:r>
            </w:ins>
          </w:p>
          <w:p w14:paraId="0EBB6431" w14:textId="77777777" w:rsidR="0062512D" w:rsidRPr="0062512D" w:rsidRDefault="0062512D" w:rsidP="0062512D">
            <w:pPr>
              <w:pStyle w:val="TableParagraph"/>
              <w:spacing w:before="1"/>
              <w:ind w:left="30"/>
              <w:rPr>
                <w:ins w:id="177" w:author="Helle Rüsz Hansen" w:date="2023-02-09T11:10:00Z"/>
                <w:sz w:val="24"/>
              </w:rPr>
            </w:pPr>
            <w:ins w:id="178" w:author="Helle Rüsz Hansen" w:date="2023-02-09T11:10:00Z">
              <w:r w:rsidRPr="0062512D">
                <w:rPr>
                  <w:sz w:val="24"/>
                </w:rPr>
                <w:t>PFPeA (perfluorpentansyre)</w:t>
              </w:r>
            </w:ins>
          </w:p>
          <w:p w14:paraId="45FF72AF" w14:textId="77777777" w:rsidR="0062512D" w:rsidRPr="0062512D" w:rsidRDefault="0062512D" w:rsidP="0062512D">
            <w:pPr>
              <w:pStyle w:val="TableParagraph"/>
              <w:spacing w:before="1"/>
              <w:ind w:left="30"/>
              <w:rPr>
                <w:ins w:id="179" w:author="Helle Rüsz Hansen" w:date="2023-02-09T11:10:00Z"/>
                <w:sz w:val="24"/>
              </w:rPr>
            </w:pPr>
            <w:ins w:id="180" w:author="Helle Rüsz Hansen" w:date="2023-02-09T11:10:00Z">
              <w:r w:rsidRPr="0062512D">
                <w:rPr>
                  <w:sz w:val="24"/>
                </w:rPr>
                <w:t>PFHxA (perfluorhexansyre)</w:t>
              </w:r>
            </w:ins>
          </w:p>
          <w:p w14:paraId="5EE3E84D" w14:textId="1189E838" w:rsidR="0062512D" w:rsidRPr="0062512D" w:rsidRDefault="0062512D" w:rsidP="0062512D">
            <w:pPr>
              <w:pStyle w:val="TableParagraph"/>
              <w:spacing w:before="1"/>
              <w:ind w:left="30"/>
              <w:rPr>
                <w:ins w:id="181" w:author="Helle Rüsz Hansen" w:date="2023-02-09T11:10:00Z"/>
                <w:sz w:val="24"/>
              </w:rPr>
            </w:pPr>
            <w:ins w:id="182" w:author="Helle Rüsz Hansen" w:date="2023-02-09T11:10:00Z">
              <w:r w:rsidRPr="0062512D">
                <w:rPr>
                  <w:sz w:val="24"/>
                </w:rPr>
                <w:t>PFHpA (perfluorheptansyre)</w:t>
              </w:r>
            </w:ins>
          </w:p>
          <w:p w14:paraId="6E408D3B" w14:textId="77777777" w:rsidR="0062512D" w:rsidRPr="0062512D" w:rsidRDefault="0062512D" w:rsidP="0062512D">
            <w:pPr>
              <w:pStyle w:val="TableParagraph"/>
              <w:spacing w:before="1"/>
              <w:ind w:left="30"/>
              <w:rPr>
                <w:ins w:id="183" w:author="Helle Rüsz Hansen" w:date="2023-02-09T11:10:00Z"/>
                <w:sz w:val="24"/>
              </w:rPr>
            </w:pPr>
            <w:ins w:id="184" w:author="Helle Rüsz Hansen" w:date="2023-02-09T11:10:00Z">
              <w:r w:rsidRPr="0062512D">
                <w:rPr>
                  <w:sz w:val="24"/>
                </w:rPr>
                <w:t>PFDA (perfluordecansyre)</w:t>
              </w:r>
            </w:ins>
          </w:p>
          <w:p w14:paraId="3D76FE81" w14:textId="77777777" w:rsidR="0062512D" w:rsidRPr="0062512D" w:rsidRDefault="0062512D" w:rsidP="0062512D">
            <w:pPr>
              <w:pStyle w:val="TableParagraph"/>
              <w:spacing w:before="1"/>
              <w:ind w:left="30"/>
              <w:rPr>
                <w:ins w:id="185" w:author="Helle Rüsz Hansen" w:date="2023-02-09T11:10:00Z"/>
                <w:sz w:val="24"/>
              </w:rPr>
            </w:pPr>
            <w:ins w:id="186" w:author="Helle Rüsz Hansen" w:date="2023-02-09T11:10:00Z">
              <w:r w:rsidRPr="0062512D">
                <w:rPr>
                  <w:sz w:val="24"/>
                </w:rPr>
                <w:t>PFUnDA (perfluorundecansyre)</w:t>
              </w:r>
            </w:ins>
          </w:p>
          <w:p w14:paraId="190E6E43" w14:textId="77777777" w:rsidR="0062512D" w:rsidRPr="0062512D" w:rsidRDefault="0062512D" w:rsidP="0062512D">
            <w:pPr>
              <w:pStyle w:val="TableParagraph"/>
              <w:spacing w:before="1"/>
              <w:ind w:left="30"/>
              <w:rPr>
                <w:ins w:id="187" w:author="Helle Rüsz Hansen" w:date="2023-02-09T11:10:00Z"/>
                <w:sz w:val="24"/>
              </w:rPr>
            </w:pPr>
            <w:ins w:id="188" w:author="Helle Rüsz Hansen" w:date="2023-02-09T11:10:00Z">
              <w:r w:rsidRPr="0062512D">
                <w:rPr>
                  <w:sz w:val="24"/>
                </w:rPr>
                <w:t>PFDoDA (perfluordodecansyre)</w:t>
              </w:r>
            </w:ins>
          </w:p>
          <w:p w14:paraId="59A8BA2F" w14:textId="77777777" w:rsidR="0062512D" w:rsidRPr="0062512D" w:rsidRDefault="0062512D" w:rsidP="0062512D">
            <w:pPr>
              <w:pStyle w:val="TableParagraph"/>
              <w:spacing w:before="1"/>
              <w:ind w:left="30"/>
              <w:rPr>
                <w:ins w:id="189" w:author="Helle Rüsz Hansen" w:date="2023-02-09T11:10:00Z"/>
                <w:sz w:val="24"/>
              </w:rPr>
            </w:pPr>
            <w:ins w:id="190" w:author="Helle Rüsz Hansen" w:date="2023-02-09T11:10:00Z">
              <w:r w:rsidRPr="0062512D">
                <w:rPr>
                  <w:sz w:val="24"/>
                </w:rPr>
                <w:t>PFTrDA (perfluortridecansyre)</w:t>
              </w:r>
            </w:ins>
          </w:p>
          <w:p w14:paraId="38FB7F9B" w14:textId="77777777" w:rsidR="0062512D" w:rsidRPr="0062512D" w:rsidRDefault="0062512D" w:rsidP="0062512D">
            <w:pPr>
              <w:pStyle w:val="TableParagraph"/>
              <w:spacing w:before="1"/>
              <w:ind w:left="30"/>
              <w:rPr>
                <w:ins w:id="191" w:author="Helle Rüsz Hansen" w:date="2023-02-09T11:10:00Z"/>
                <w:sz w:val="24"/>
              </w:rPr>
            </w:pPr>
            <w:ins w:id="192" w:author="Helle Rüsz Hansen" w:date="2023-02-09T11:10:00Z">
              <w:r w:rsidRPr="0062512D">
                <w:rPr>
                  <w:sz w:val="24"/>
                </w:rPr>
                <w:t>PFBS (perfluorbutansulfonsyre)</w:t>
              </w:r>
            </w:ins>
          </w:p>
          <w:p w14:paraId="235B31AE" w14:textId="77777777" w:rsidR="0062512D" w:rsidRPr="0062512D" w:rsidRDefault="0062512D" w:rsidP="0062512D">
            <w:pPr>
              <w:pStyle w:val="TableParagraph"/>
              <w:spacing w:before="1"/>
              <w:ind w:left="30"/>
              <w:rPr>
                <w:ins w:id="193" w:author="Helle Rüsz Hansen" w:date="2023-02-09T11:10:00Z"/>
                <w:sz w:val="24"/>
              </w:rPr>
            </w:pPr>
            <w:ins w:id="194" w:author="Helle Rüsz Hansen" w:date="2023-02-09T11:10:00Z">
              <w:r w:rsidRPr="0062512D">
                <w:rPr>
                  <w:sz w:val="24"/>
                </w:rPr>
                <w:t>PFPeS (perfluorpentansulfonsyre)</w:t>
              </w:r>
            </w:ins>
          </w:p>
          <w:p w14:paraId="616FB5B1" w14:textId="77777777" w:rsidR="0062512D" w:rsidRPr="0062512D" w:rsidRDefault="0062512D" w:rsidP="0062512D">
            <w:pPr>
              <w:pStyle w:val="TableParagraph"/>
              <w:spacing w:before="1"/>
              <w:ind w:left="30"/>
              <w:rPr>
                <w:ins w:id="195" w:author="Helle Rüsz Hansen" w:date="2023-02-09T11:10:00Z"/>
                <w:sz w:val="24"/>
              </w:rPr>
            </w:pPr>
            <w:ins w:id="196" w:author="Helle Rüsz Hansen" w:date="2023-02-09T11:10:00Z">
              <w:r w:rsidRPr="0062512D">
                <w:rPr>
                  <w:sz w:val="24"/>
                </w:rPr>
                <w:t>PFHpS (perfluorheptansulfonsyre)</w:t>
              </w:r>
            </w:ins>
          </w:p>
          <w:p w14:paraId="54DF34C9" w14:textId="77777777" w:rsidR="0062512D" w:rsidRPr="0062512D" w:rsidRDefault="0062512D" w:rsidP="0062512D">
            <w:pPr>
              <w:pStyle w:val="TableParagraph"/>
              <w:spacing w:before="1"/>
              <w:ind w:left="30"/>
              <w:rPr>
                <w:ins w:id="197" w:author="Helle Rüsz Hansen" w:date="2023-02-09T11:10:00Z"/>
                <w:sz w:val="24"/>
              </w:rPr>
            </w:pPr>
            <w:ins w:id="198" w:author="Helle Rüsz Hansen" w:date="2023-02-09T11:10:00Z">
              <w:r w:rsidRPr="0062512D">
                <w:rPr>
                  <w:sz w:val="24"/>
                </w:rPr>
                <w:t>PFNS (perfluornonansulfonsyre)</w:t>
              </w:r>
            </w:ins>
          </w:p>
          <w:p w14:paraId="11F8D704" w14:textId="77777777" w:rsidR="0062512D" w:rsidRPr="0062512D" w:rsidRDefault="0062512D" w:rsidP="0062512D">
            <w:pPr>
              <w:pStyle w:val="TableParagraph"/>
              <w:spacing w:before="1"/>
              <w:ind w:left="30"/>
              <w:rPr>
                <w:ins w:id="199" w:author="Helle Rüsz Hansen" w:date="2023-02-09T11:10:00Z"/>
                <w:sz w:val="24"/>
              </w:rPr>
            </w:pPr>
            <w:ins w:id="200" w:author="Helle Rüsz Hansen" w:date="2023-02-09T11:10:00Z">
              <w:r w:rsidRPr="0062512D">
                <w:rPr>
                  <w:sz w:val="24"/>
                </w:rPr>
                <w:t>PFDS (perfluordecansulfonsyre)</w:t>
              </w:r>
            </w:ins>
          </w:p>
          <w:p w14:paraId="125D7FAF" w14:textId="77777777" w:rsidR="0062512D" w:rsidRPr="0062512D" w:rsidRDefault="0062512D" w:rsidP="0062512D">
            <w:pPr>
              <w:pStyle w:val="TableParagraph"/>
              <w:spacing w:before="1"/>
              <w:ind w:left="30"/>
              <w:rPr>
                <w:ins w:id="201" w:author="Helle Rüsz Hansen" w:date="2023-02-09T11:10:00Z"/>
                <w:sz w:val="24"/>
              </w:rPr>
            </w:pPr>
            <w:ins w:id="202" w:author="Helle Rüsz Hansen" w:date="2023-02-09T11:10:00Z">
              <w:r w:rsidRPr="0062512D">
                <w:rPr>
                  <w:sz w:val="24"/>
                </w:rPr>
                <w:t>PFUnDS (perfluorundecansulfonsyre)</w:t>
              </w:r>
            </w:ins>
          </w:p>
          <w:p w14:paraId="27F81E23" w14:textId="77777777" w:rsidR="0062512D" w:rsidRPr="0062512D" w:rsidRDefault="0062512D" w:rsidP="0062512D">
            <w:pPr>
              <w:pStyle w:val="TableParagraph"/>
              <w:spacing w:before="1"/>
              <w:ind w:left="30"/>
              <w:rPr>
                <w:ins w:id="203" w:author="Helle Rüsz Hansen" w:date="2023-02-09T11:10:00Z"/>
                <w:sz w:val="24"/>
              </w:rPr>
            </w:pPr>
            <w:ins w:id="204" w:author="Helle Rüsz Hansen" w:date="2023-02-09T11:10:00Z">
              <w:r w:rsidRPr="0062512D">
                <w:rPr>
                  <w:sz w:val="24"/>
                </w:rPr>
                <w:t>PFDoDS (perfluordodecansulfonsyre)</w:t>
              </w:r>
            </w:ins>
          </w:p>
          <w:p w14:paraId="74A8FC14" w14:textId="77777777" w:rsidR="0062512D" w:rsidRPr="0062512D" w:rsidRDefault="0062512D" w:rsidP="0062512D">
            <w:pPr>
              <w:pStyle w:val="TableParagraph"/>
              <w:spacing w:before="1"/>
              <w:ind w:left="30"/>
              <w:rPr>
                <w:ins w:id="205" w:author="Helle Rüsz Hansen" w:date="2023-02-09T11:10:00Z"/>
                <w:sz w:val="24"/>
              </w:rPr>
            </w:pPr>
            <w:ins w:id="206" w:author="Helle Rüsz Hansen" w:date="2023-02-09T11:10:00Z">
              <w:r w:rsidRPr="0062512D">
                <w:rPr>
                  <w:sz w:val="24"/>
                </w:rPr>
                <w:t>PFTrDS (perfluortridecansulfonsyre)</w:t>
              </w:r>
            </w:ins>
          </w:p>
          <w:p w14:paraId="11DB8387" w14:textId="77777777" w:rsidR="0062512D" w:rsidRPr="0062512D" w:rsidRDefault="0062512D" w:rsidP="0062512D">
            <w:pPr>
              <w:pStyle w:val="TableParagraph"/>
              <w:spacing w:before="1"/>
              <w:ind w:left="30"/>
              <w:rPr>
                <w:ins w:id="207" w:author="Helle Rüsz Hansen" w:date="2023-02-09T11:10:00Z"/>
                <w:sz w:val="24"/>
              </w:rPr>
            </w:pPr>
            <w:ins w:id="208" w:author="Helle Rüsz Hansen" w:date="2023-02-09T11:10:00Z">
              <w:r w:rsidRPr="0062512D">
                <w:rPr>
                  <w:sz w:val="24"/>
                </w:rPr>
                <w:t>PFOSA (perfluoroktansulfonamid)</w:t>
              </w:r>
            </w:ins>
          </w:p>
          <w:p w14:paraId="50AEFD90" w14:textId="2D519A0D" w:rsidR="0062512D" w:rsidRPr="00917E6C" w:rsidRDefault="0062512D" w:rsidP="0062512D">
            <w:pPr>
              <w:pStyle w:val="TableParagraph"/>
              <w:spacing w:before="1"/>
              <w:ind w:left="30"/>
              <w:rPr>
                <w:sz w:val="24"/>
              </w:rPr>
            </w:pPr>
            <w:ins w:id="209" w:author="Helle Rüsz Hansen" w:date="2023-02-09T11:10:00Z">
              <w:r w:rsidRPr="0062512D">
                <w:rPr>
                  <w:sz w:val="24"/>
                </w:rPr>
                <w:t>6:2 FTS (6:2 fluortelomersulfonsyre)</w:t>
              </w:r>
            </w:ins>
          </w:p>
        </w:tc>
        <w:tc>
          <w:tcPr>
            <w:tcW w:w="1840" w:type="dxa"/>
            <w:tcBorders>
              <w:top w:val="nil"/>
              <w:left w:val="single" w:sz="8" w:space="0" w:color="000000"/>
              <w:bottom w:val="single" w:sz="8" w:space="0" w:color="000000"/>
            </w:tcBorders>
          </w:tcPr>
          <w:p w14:paraId="64425BCC" w14:textId="77777777" w:rsidR="00CD05B4" w:rsidRDefault="004A6D68">
            <w:pPr>
              <w:pStyle w:val="TableParagraph"/>
              <w:ind w:left="593" w:right="533"/>
              <w:jc w:val="center"/>
              <w:rPr>
                <w:sz w:val="24"/>
              </w:rPr>
            </w:pPr>
            <w:r>
              <w:rPr>
                <w:sz w:val="24"/>
              </w:rPr>
              <w:t>µg/L</w:t>
            </w:r>
          </w:p>
        </w:tc>
        <w:tc>
          <w:tcPr>
            <w:tcW w:w="1280" w:type="dxa"/>
            <w:tcBorders>
              <w:top w:val="nil"/>
              <w:bottom w:val="single" w:sz="8" w:space="0" w:color="000000"/>
              <w:right w:val="single" w:sz="8" w:space="0" w:color="000000"/>
            </w:tcBorders>
          </w:tcPr>
          <w:p w14:paraId="60C87CD2" w14:textId="77777777" w:rsidR="00CD05B4" w:rsidRDefault="004A6D68">
            <w:pPr>
              <w:pStyle w:val="TableParagraph"/>
              <w:spacing w:before="10" w:line="240" w:lineRule="auto"/>
              <w:ind w:left="195" w:right="136"/>
              <w:jc w:val="center"/>
              <w:rPr>
                <w:sz w:val="24"/>
              </w:rPr>
            </w:pPr>
            <w:r>
              <w:rPr>
                <w:sz w:val="24"/>
              </w:rPr>
              <w:t>0,001</w:t>
            </w:r>
            <w:r>
              <w:rPr>
                <w:sz w:val="24"/>
                <w:vertAlign w:val="superscript"/>
              </w:rPr>
              <w:t>**)</w:t>
            </w:r>
          </w:p>
        </w:tc>
        <w:tc>
          <w:tcPr>
            <w:tcW w:w="1160" w:type="dxa"/>
            <w:tcBorders>
              <w:top w:val="nil"/>
              <w:left w:val="single" w:sz="8" w:space="0" w:color="000000"/>
              <w:bottom w:val="single" w:sz="8" w:space="0" w:color="000000"/>
              <w:right w:val="single" w:sz="8" w:space="0" w:color="000000"/>
            </w:tcBorders>
          </w:tcPr>
          <w:p w14:paraId="06696AB8" w14:textId="77777777" w:rsidR="00CD05B4" w:rsidRDefault="004A6D68">
            <w:pPr>
              <w:pStyle w:val="TableParagraph"/>
              <w:ind w:left="183" w:right="123"/>
              <w:jc w:val="center"/>
              <w:rPr>
                <w:sz w:val="24"/>
              </w:rPr>
            </w:pPr>
            <w:r>
              <w:rPr>
                <w:sz w:val="24"/>
              </w:rPr>
              <w:t>0,005</w:t>
            </w:r>
          </w:p>
          <w:p w14:paraId="152FD3F0" w14:textId="77777777" w:rsidR="00CD05B4" w:rsidRDefault="00CD05B4">
            <w:pPr>
              <w:pStyle w:val="TableParagraph"/>
              <w:spacing w:before="4" w:line="240" w:lineRule="auto"/>
              <w:rPr>
                <w:b/>
                <w:sz w:val="23"/>
              </w:rPr>
            </w:pPr>
          </w:p>
          <w:p w14:paraId="66E24F6A" w14:textId="77777777" w:rsidR="00CD05B4" w:rsidRDefault="004A6D68">
            <w:pPr>
              <w:pStyle w:val="TableParagraph"/>
              <w:spacing w:line="240" w:lineRule="auto"/>
              <w:ind w:left="182" w:right="123"/>
              <w:jc w:val="center"/>
              <w:rPr>
                <w:sz w:val="16"/>
              </w:rPr>
            </w:pPr>
            <w:r>
              <w:rPr>
                <w:w w:val="105"/>
                <w:sz w:val="16"/>
              </w:rPr>
              <w:t>**)</w:t>
            </w:r>
          </w:p>
        </w:tc>
        <w:tc>
          <w:tcPr>
            <w:tcW w:w="1080" w:type="dxa"/>
            <w:tcBorders>
              <w:top w:val="nil"/>
              <w:left w:val="single" w:sz="8" w:space="0" w:color="000000"/>
              <w:bottom w:val="single" w:sz="8" w:space="0" w:color="000000"/>
            </w:tcBorders>
          </w:tcPr>
          <w:p w14:paraId="130D7C50" w14:textId="77777777" w:rsidR="00CD05B4" w:rsidRDefault="004A6D68">
            <w:pPr>
              <w:pStyle w:val="TableParagraph"/>
              <w:ind w:left="296" w:right="237"/>
              <w:jc w:val="center"/>
              <w:rPr>
                <w:sz w:val="24"/>
              </w:rPr>
            </w:pPr>
            <w:r>
              <w:rPr>
                <w:sz w:val="24"/>
              </w:rPr>
              <w:t>50%</w:t>
            </w:r>
          </w:p>
        </w:tc>
        <w:tc>
          <w:tcPr>
            <w:tcW w:w="960" w:type="dxa"/>
            <w:tcBorders>
              <w:top w:val="nil"/>
              <w:bottom w:val="single" w:sz="8" w:space="0" w:color="000000"/>
            </w:tcBorders>
          </w:tcPr>
          <w:p w14:paraId="0766C4A2" w14:textId="77777777" w:rsidR="00CD05B4" w:rsidRDefault="004A6D68">
            <w:pPr>
              <w:pStyle w:val="TableParagraph"/>
              <w:ind w:left="60"/>
              <w:jc w:val="center"/>
              <w:rPr>
                <w:sz w:val="24"/>
              </w:rPr>
            </w:pPr>
            <w:r>
              <w:rPr>
                <w:sz w:val="24"/>
              </w:rPr>
              <w:t>A</w:t>
            </w:r>
          </w:p>
        </w:tc>
        <w:tc>
          <w:tcPr>
            <w:tcW w:w="1180" w:type="dxa"/>
            <w:tcBorders>
              <w:top w:val="nil"/>
              <w:bottom w:val="single" w:sz="8" w:space="0" w:color="000000"/>
            </w:tcBorders>
          </w:tcPr>
          <w:p w14:paraId="0C923DD7" w14:textId="77777777" w:rsidR="00CD05B4" w:rsidRDefault="004A6D68">
            <w:pPr>
              <w:pStyle w:val="TableParagraph"/>
              <w:ind w:left="182" w:right="123"/>
              <w:jc w:val="center"/>
              <w:rPr>
                <w:sz w:val="24"/>
              </w:rPr>
            </w:pPr>
            <w:r>
              <w:rPr>
                <w:sz w:val="24"/>
              </w:rPr>
              <w:t>M068</w:t>
            </w:r>
          </w:p>
        </w:tc>
      </w:tr>
      <w:tr w:rsidR="00CD05B4" w14:paraId="739E491F" w14:textId="77777777">
        <w:trPr>
          <w:trHeight w:val="1219"/>
        </w:trPr>
        <w:tc>
          <w:tcPr>
            <w:tcW w:w="3000" w:type="dxa"/>
            <w:tcBorders>
              <w:top w:val="single" w:sz="8" w:space="0" w:color="000000"/>
              <w:right w:val="single" w:sz="8" w:space="0" w:color="000000"/>
            </w:tcBorders>
          </w:tcPr>
          <w:p w14:paraId="006A9033" w14:textId="780340BD" w:rsidR="00CD05B4" w:rsidRDefault="004A6D68">
            <w:pPr>
              <w:pStyle w:val="TableParagraph"/>
              <w:spacing w:line="271" w:lineRule="auto"/>
              <w:ind w:left="30"/>
              <w:rPr>
                <w:sz w:val="24"/>
              </w:rPr>
            </w:pPr>
            <w:r>
              <w:rPr>
                <w:sz w:val="24"/>
              </w:rPr>
              <w:lastRenderedPageBreak/>
              <w:t>PFOA (perfluoroktansy- re)</w:t>
            </w:r>
            <w:del w:id="210" w:author="Helle Rüsz Hansen" w:date="2022-09-16T12:53:00Z">
              <w:r w:rsidDel="00D93A7F">
                <w:rPr>
                  <w:sz w:val="24"/>
                  <w:vertAlign w:val="superscript"/>
                </w:rPr>
                <w:delText>*****)</w:delText>
              </w:r>
            </w:del>
            <w:r>
              <w:rPr>
                <w:sz w:val="24"/>
              </w:rPr>
              <w:t>, PFNA (per-fluorno- nansyre)</w:t>
            </w:r>
            <w:del w:id="211" w:author="Helle Rüsz Hansen" w:date="2022-09-16T12:53:00Z">
              <w:r w:rsidDel="00D93A7F">
                <w:rPr>
                  <w:sz w:val="24"/>
                  <w:vertAlign w:val="superscript"/>
                </w:rPr>
                <w:delText>*****)</w:delText>
              </w:r>
            </w:del>
            <w:r>
              <w:rPr>
                <w:sz w:val="24"/>
              </w:rPr>
              <w:t>, PFHxS (per-</w:t>
            </w:r>
          </w:p>
          <w:p w14:paraId="132A9D37" w14:textId="4BB671A5" w:rsidR="00CD05B4" w:rsidRDefault="004A6D68" w:rsidP="00D93A7F">
            <w:pPr>
              <w:pStyle w:val="TableParagraph"/>
              <w:spacing w:line="272" w:lineRule="exact"/>
              <w:ind w:left="30"/>
              <w:rPr>
                <w:sz w:val="24"/>
              </w:rPr>
            </w:pPr>
            <w:r>
              <w:rPr>
                <w:sz w:val="24"/>
              </w:rPr>
              <w:t>fluorhexansulfonsyre)</w:t>
            </w:r>
            <w:del w:id="212" w:author="Helle Rüsz Hansen" w:date="2022-09-16T12:53:00Z">
              <w:r w:rsidDel="00D93A7F">
                <w:rPr>
                  <w:sz w:val="24"/>
                  <w:vertAlign w:val="superscript"/>
                </w:rPr>
                <w:delText>*****)</w:delText>
              </w:r>
            </w:del>
          </w:p>
        </w:tc>
        <w:tc>
          <w:tcPr>
            <w:tcW w:w="1840" w:type="dxa"/>
            <w:tcBorders>
              <w:top w:val="single" w:sz="8" w:space="0" w:color="000000"/>
              <w:left w:val="single" w:sz="8" w:space="0" w:color="000000"/>
            </w:tcBorders>
          </w:tcPr>
          <w:p w14:paraId="64DE12A8" w14:textId="77777777" w:rsidR="00CD05B4" w:rsidRDefault="004A6D68">
            <w:pPr>
              <w:pStyle w:val="TableParagraph"/>
              <w:ind w:left="593" w:right="533"/>
              <w:jc w:val="center"/>
              <w:rPr>
                <w:sz w:val="24"/>
              </w:rPr>
            </w:pPr>
            <w:r>
              <w:rPr>
                <w:sz w:val="24"/>
              </w:rPr>
              <w:t>µg/L</w:t>
            </w:r>
          </w:p>
        </w:tc>
        <w:tc>
          <w:tcPr>
            <w:tcW w:w="1280" w:type="dxa"/>
            <w:tcBorders>
              <w:top w:val="single" w:sz="8" w:space="0" w:color="000000"/>
              <w:right w:val="single" w:sz="8" w:space="0" w:color="000000"/>
            </w:tcBorders>
          </w:tcPr>
          <w:p w14:paraId="367EADE8" w14:textId="77777777" w:rsidR="00CD05B4" w:rsidRDefault="004A6D68">
            <w:pPr>
              <w:pStyle w:val="TableParagraph"/>
              <w:spacing w:before="10" w:line="240" w:lineRule="auto"/>
              <w:ind w:left="195" w:right="136"/>
              <w:jc w:val="center"/>
              <w:rPr>
                <w:sz w:val="24"/>
              </w:rPr>
            </w:pPr>
            <w:r>
              <w:rPr>
                <w:sz w:val="24"/>
              </w:rPr>
              <w:t>0,0003</w:t>
            </w:r>
            <w:r>
              <w:rPr>
                <w:sz w:val="24"/>
                <w:vertAlign w:val="superscript"/>
              </w:rPr>
              <w:t>**)</w:t>
            </w:r>
          </w:p>
        </w:tc>
        <w:tc>
          <w:tcPr>
            <w:tcW w:w="1160" w:type="dxa"/>
            <w:tcBorders>
              <w:top w:val="single" w:sz="8" w:space="0" w:color="000000"/>
              <w:left w:val="single" w:sz="8" w:space="0" w:color="000000"/>
              <w:right w:val="single" w:sz="8" w:space="0" w:color="000000"/>
            </w:tcBorders>
          </w:tcPr>
          <w:p w14:paraId="34E26A9C" w14:textId="77777777" w:rsidR="00CD05B4" w:rsidRDefault="004A6D68">
            <w:pPr>
              <w:pStyle w:val="TableParagraph"/>
              <w:spacing w:before="10" w:line="240" w:lineRule="auto"/>
              <w:ind w:left="182" w:right="123"/>
              <w:jc w:val="center"/>
              <w:rPr>
                <w:sz w:val="24"/>
              </w:rPr>
            </w:pPr>
            <w:r>
              <w:rPr>
                <w:sz w:val="24"/>
              </w:rPr>
              <w:t>0,002</w:t>
            </w:r>
            <w:r>
              <w:rPr>
                <w:sz w:val="24"/>
                <w:vertAlign w:val="superscript"/>
              </w:rPr>
              <w:t>**)</w:t>
            </w:r>
          </w:p>
        </w:tc>
        <w:tc>
          <w:tcPr>
            <w:tcW w:w="1080" w:type="dxa"/>
            <w:tcBorders>
              <w:top w:val="single" w:sz="8" w:space="0" w:color="000000"/>
              <w:left w:val="single" w:sz="8" w:space="0" w:color="000000"/>
            </w:tcBorders>
          </w:tcPr>
          <w:p w14:paraId="6D20A787" w14:textId="77777777" w:rsidR="00CD05B4" w:rsidRDefault="004A6D68">
            <w:pPr>
              <w:pStyle w:val="TableParagraph"/>
              <w:ind w:left="296" w:right="237"/>
              <w:jc w:val="center"/>
              <w:rPr>
                <w:sz w:val="24"/>
              </w:rPr>
            </w:pPr>
            <w:r>
              <w:rPr>
                <w:sz w:val="24"/>
              </w:rPr>
              <w:t>50%</w:t>
            </w:r>
          </w:p>
        </w:tc>
        <w:tc>
          <w:tcPr>
            <w:tcW w:w="960" w:type="dxa"/>
            <w:tcBorders>
              <w:top w:val="single" w:sz="8" w:space="0" w:color="000000"/>
            </w:tcBorders>
          </w:tcPr>
          <w:p w14:paraId="18C7E37A" w14:textId="77777777" w:rsidR="00CD05B4" w:rsidRDefault="004A6D68">
            <w:pPr>
              <w:pStyle w:val="TableParagraph"/>
              <w:ind w:left="60"/>
              <w:jc w:val="center"/>
              <w:rPr>
                <w:sz w:val="24"/>
              </w:rPr>
            </w:pPr>
            <w:r>
              <w:rPr>
                <w:sz w:val="24"/>
              </w:rPr>
              <w:t>A</w:t>
            </w:r>
          </w:p>
        </w:tc>
        <w:tc>
          <w:tcPr>
            <w:tcW w:w="1180" w:type="dxa"/>
            <w:tcBorders>
              <w:top w:val="single" w:sz="8" w:space="0" w:color="000000"/>
            </w:tcBorders>
          </w:tcPr>
          <w:p w14:paraId="476E757E" w14:textId="77777777" w:rsidR="00CD05B4" w:rsidRDefault="004A6D68">
            <w:pPr>
              <w:pStyle w:val="TableParagraph"/>
              <w:ind w:left="182" w:right="123"/>
              <w:jc w:val="center"/>
              <w:rPr>
                <w:sz w:val="24"/>
              </w:rPr>
            </w:pPr>
            <w:r>
              <w:rPr>
                <w:sz w:val="24"/>
              </w:rPr>
              <w:t>M068</w:t>
            </w:r>
          </w:p>
        </w:tc>
      </w:tr>
      <w:tr w:rsidR="00CD05B4" w14:paraId="1CF7038F" w14:textId="77777777">
        <w:trPr>
          <w:trHeight w:val="598"/>
        </w:trPr>
        <w:tc>
          <w:tcPr>
            <w:tcW w:w="3000" w:type="dxa"/>
            <w:tcBorders>
              <w:right w:val="single" w:sz="8" w:space="0" w:color="000000"/>
            </w:tcBorders>
          </w:tcPr>
          <w:p w14:paraId="1A682F1D" w14:textId="4C6F9F05" w:rsidR="00CD05B4" w:rsidRDefault="004A6D68" w:rsidP="00D93A7F">
            <w:pPr>
              <w:pStyle w:val="TableParagraph"/>
              <w:spacing w:before="28" w:line="230" w:lineRule="exact"/>
              <w:ind w:left="30" w:right="-4"/>
              <w:rPr>
                <w:sz w:val="16"/>
              </w:rPr>
            </w:pPr>
            <w:r>
              <w:rPr>
                <w:sz w:val="24"/>
              </w:rPr>
              <w:t xml:space="preserve">PFOS (perfluoroktansulfonsy- </w:t>
            </w:r>
            <w:r>
              <w:rPr>
                <w:position w:val="-7"/>
                <w:sz w:val="24"/>
              </w:rPr>
              <w:t>re)</w:t>
            </w:r>
            <w:del w:id="213" w:author="Helle Rüsz Hansen" w:date="2022-09-16T12:53:00Z">
              <w:r w:rsidDel="00D93A7F">
                <w:rPr>
                  <w:sz w:val="16"/>
                </w:rPr>
                <w:delText>*****)</w:delText>
              </w:r>
            </w:del>
          </w:p>
        </w:tc>
        <w:tc>
          <w:tcPr>
            <w:tcW w:w="1840" w:type="dxa"/>
            <w:tcBorders>
              <w:left w:val="single" w:sz="8" w:space="0" w:color="000000"/>
            </w:tcBorders>
          </w:tcPr>
          <w:p w14:paraId="29E420F6" w14:textId="77777777" w:rsidR="00CD05B4" w:rsidRDefault="004A6D68">
            <w:pPr>
              <w:pStyle w:val="TableParagraph"/>
              <w:ind w:left="593" w:right="533"/>
              <w:jc w:val="center"/>
              <w:rPr>
                <w:sz w:val="24"/>
              </w:rPr>
            </w:pPr>
            <w:r>
              <w:rPr>
                <w:sz w:val="24"/>
              </w:rPr>
              <w:t>µg/L</w:t>
            </w:r>
          </w:p>
        </w:tc>
        <w:tc>
          <w:tcPr>
            <w:tcW w:w="1280" w:type="dxa"/>
            <w:tcBorders>
              <w:right w:val="single" w:sz="8" w:space="0" w:color="000000"/>
            </w:tcBorders>
          </w:tcPr>
          <w:p w14:paraId="2FD14467" w14:textId="77777777" w:rsidR="00CD05B4" w:rsidRDefault="004A6D68">
            <w:pPr>
              <w:pStyle w:val="TableParagraph"/>
              <w:ind w:left="195" w:right="136"/>
              <w:jc w:val="center"/>
              <w:rPr>
                <w:sz w:val="24"/>
              </w:rPr>
            </w:pPr>
            <w:r>
              <w:rPr>
                <w:sz w:val="24"/>
              </w:rPr>
              <w:t>0,0002</w:t>
            </w:r>
          </w:p>
        </w:tc>
        <w:tc>
          <w:tcPr>
            <w:tcW w:w="1160" w:type="dxa"/>
            <w:tcBorders>
              <w:left w:val="single" w:sz="8" w:space="0" w:color="000000"/>
              <w:right w:val="single" w:sz="8" w:space="0" w:color="000000"/>
            </w:tcBorders>
          </w:tcPr>
          <w:p w14:paraId="0A39DE64" w14:textId="77777777" w:rsidR="00CD05B4" w:rsidRDefault="004A6D68">
            <w:pPr>
              <w:pStyle w:val="TableParagraph"/>
              <w:ind w:left="183" w:right="123"/>
              <w:jc w:val="center"/>
              <w:rPr>
                <w:sz w:val="24"/>
              </w:rPr>
            </w:pPr>
            <w:r>
              <w:rPr>
                <w:sz w:val="24"/>
              </w:rPr>
              <w:t>0,001</w:t>
            </w:r>
          </w:p>
        </w:tc>
        <w:tc>
          <w:tcPr>
            <w:tcW w:w="1080" w:type="dxa"/>
            <w:tcBorders>
              <w:left w:val="single" w:sz="8" w:space="0" w:color="000000"/>
            </w:tcBorders>
          </w:tcPr>
          <w:p w14:paraId="691553EE" w14:textId="77777777" w:rsidR="00CD05B4" w:rsidRDefault="004A6D68">
            <w:pPr>
              <w:pStyle w:val="TableParagraph"/>
              <w:ind w:left="296" w:right="237"/>
              <w:jc w:val="center"/>
              <w:rPr>
                <w:sz w:val="24"/>
              </w:rPr>
            </w:pPr>
            <w:r>
              <w:rPr>
                <w:sz w:val="24"/>
              </w:rPr>
              <w:t>50%</w:t>
            </w:r>
          </w:p>
        </w:tc>
        <w:tc>
          <w:tcPr>
            <w:tcW w:w="960" w:type="dxa"/>
          </w:tcPr>
          <w:p w14:paraId="7241B4BD" w14:textId="77777777" w:rsidR="00CD05B4" w:rsidRDefault="004A6D68">
            <w:pPr>
              <w:pStyle w:val="TableParagraph"/>
              <w:ind w:left="60"/>
              <w:jc w:val="center"/>
              <w:rPr>
                <w:sz w:val="24"/>
              </w:rPr>
            </w:pPr>
            <w:r>
              <w:rPr>
                <w:sz w:val="24"/>
              </w:rPr>
              <w:t>A</w:t>
            </w:r>
          </w:p>
        </w:tc>
        <w:tc>
          <w:tcPr>
            <w:tcW w:w="1180" w:type="dxa"/>
          </w:tcPr>
          <w:p w14:paraId="5DBFAA59" w14:textId="77777777" w:rsidR="00CD05B4" w:rsidRDefault="004A6D68">
            <w:pPr>
              <w:pStyle w:val="TableParagraph"/>
              <w:ind w:left="182" w:right="123"/>
              <w:jc w:val="center"/>
              <w:rPr>
                <w:sz w:val="24"/>
              </w:rPr>
            </w:pPr>
            <w:r>
              <w:rPr>
                <w:sz w:val="24"/>
              </w:rPr>
              <w:t>M068</w:t>
            </w:r>
          </w:p>
        </w:tc>
      </w:tr>
      <w:tr w:rsidR="00CD05B4" w14:paraId="1E76C366" w14:textId="77777777">
        <w:trPr>
          <w:trHeight w:val="287"/>
        </w:trPr>
        <w:tc>
          <w:tcPr>
            <w:tcW w:w="3000" w:type="dxa"/>
            <w:tcBorders>
              <w:right w:val="single" w:sz="8" w:space="0" w:color="000000"/>
            </w:tcBorders>
            <w:shd w:val="clear" w:color="auto" w:fill="BFBFBF"/>
          </w:tcPr>
          <w:p w14:paraId="4B5035A7" w14:textId="77777777" w:rsidR="00CD05B4" w:rsidRDefault="004A6D68">
            <w:pPr>
              <w:pStyle w:val="TableParagraph"/>
              <w:ind w:left="30"/>
              <w:rPr>
                <w:b/>
                <w:sz w:val="24"/>
              </w:rPr>
            </w:pPr>
            <w:r>
              <w:rPr>
                <w:b/>
                <w:sz w:val="24"/>
              </w:rPr>
              <w:t>Øvrige stoffer</w:t>
            </w:r>
          </w:p>
        </w:tc>
        <w:tc>
          <w:tcPr>
            <w:tcW w:w="1840" w:type="dxa"/>
            <w:tcBorders>
              <w:left w:val="single" w:sz="8" w:space="0" w:color="000000"/>
            </w:tcBorders>
            <w:shd w:val="clear" w:color="auto" w:fill="BFBFBF"/>
          </w:tcPr>
          <w:p w14:paraId="5F27240E" w14:textId="77777777" w:rsidR="00CD05B4" w:rsidRDefault="00CD05B4">
            <w:pPr>
              <w:pStyle w:val="TableParagraph"/>
              <w:spacing w:line="240" w:lineRule="auto"/>
              <w:rPr>
                <w:sz w:val="20"/>
              </w:rPr>
            </w:pPr>
          </w:p>
        </w:tc>
        <w:tc>
          <w:tcPr>
            <w:tcW w:w="1280" w:type="dxa"/>
            <w:tcBorders>
              <w:right w:val="single" w:sz="8" w:space="0" w:color="000000"/>
            </w:tcBorders>
            <w:shd w:val="clear" w:color="auto" w:fill="BFBFBF"/>
          </w:tcPr>
          <w:p w14:paraId="7B9F057F" w14:textId="77777777" w:rsidR="00CD05B4" w:rsidRDefault="00CD05B4">
            <w:pPr>
              <w:pStyle w:val="TableParagraph"/>
              <w:spacing w:line="240" w:lineRule="auto"/>
              <w:rPr>
                <w:sz w:val="20"/>
              </w:rPr>
            </w:pPr>
          </w:p>
        </w:tc>
        <w:tc>
          <w:tcPr>
            <w:tcW w:w="1160" w:type="dxa"/>
            <w:tcBorders>
              <w:left w:val="single" w:sz="8" w:space="0" w:color="000000"/>
              <w:right w:val="single" w:sz="8" w:space="0" w:color="000000"/>
            </w:tcBorders>
            <w:shd w:val="clear" w:color="auto" w:fill="BFBFBF"/>
          </w:tcPr>
          <w:p w14:paraId="1EA2E63B" w14:textId="77777777" w:rsidR="00CD05B4" w:rsidRDefault="00CD05B4">
            <w:pPr>
              <w:pStyle w:val="TableParagraph"/>
              <w:spacing w:line="240" w:lineRule="auto"/>
              <w:rPr>
                <w:sz w:val="20"/>
              </w:rPr>
            </w:pPr>
          </w:p>
        </w:tc>
        <w:tc>
          <w:tcPr>
            <w:tcW w:w="1080" w:type="dxa"/>
            <w:tcBorders>
              <w:left w:val="single" w:sz="8" w:space="0" w:color="000000"/>
            </w:tcBorders>
            <w:shd w:val="clear" w:color="auto" w:fill="BFBFBF"/>
          </w:tcPr>
          <w:p w14:paraId="6A671A1B" w14:textId="77777777" w:rsidR="00CD05B4" w:rsidRDefault="00CD05B4">
            <w:pPr>
              <w:pStyle w:val="TableParagraph"/>
              <w:spacing w:line="240" w:lineRule="auto"/>
              <w:rPr>
                <w:sz w:val="20"/>
              </w:rPr>
            </w:pPr>
          </w:p>
        </w:tc>
        <w:tc>
          <w:tcPr>
            <w:tcW w:w="960" w:type="dxa"/>
            <w:shd w:val="clear" w:color="auto" w:fill="BFBFBF"/>
          </w:tcPr>
          <w:p w14:paraId="10617240" w14:textId="77777777" w:rsidR="00CD05B4" w:rsidRDefault="00CD05B4">
            <w:pPr>
              <w:pStyle w:val="TableParagraph"/>
              <w:spacing w:line="240" w:lineRule="auto"/>
              <w:rPr>
                <w:sz w:val="20"/>
              </w:rPr>
            </w:pPr>
          </w:p>
        </w:tc>
        <w:tc>
          <w:tcPr>
            <w:tcW w:w="1180" w:type="dxa"/>
            <w:shd w:val="clear" w:color="auto" w:fill="BFBFBF"/>
          </w:tcPr>
          <w:p w14:paraId="0568BF12" w14:textId="77777777" w:rsidR="00CD05B4" w:rsidRDefault="00CD05B4">
            <w:pPr>
              <w:pStyle w:val="TableParagraph"/>
              <w:spacing w:line="240" w:lineRule="auto"/>
              <w:rPr>
                <w:sz w:val="20"/>
              </w:rPr>
            </w:pPr>
          </w:p>
        </w:tc>
      </w:tr>
      <w:tr w:rsidR="00CD05B4" w14:paraId="0B873D1B" w14:textId="77777777">
        <w:trPr>
          <w:trHeight w:val="310"/>
        </w:trPr>
        <w:tc>
          <w:tcPr>
            <w:tcW w:w="3000" w:type="dxa"/>
            <w:tcBorders>
              <w:left w:val="nil"/>
              <w:right w:val="single" w:sz="8" w:space="0" w:color="000000"/>
            </w:tcBorders>
          </w:tcPr>
          <w:p w14:paraId="4D32D9D3" w14:textId="77777777" w:rsidR="00CD05B4" w:rsidRDefault="004A6D68">
            <w:pPr>
              <w:pStyle w:val="TableParagraph"/>
              <w:ind w:left="60"/>
              <w:rPr>
                <w:sz w:val="24"/>
              </w:rPr>
            </w:pPr>
            <w:r>
              <w:rPr>
                <w:sz w:val="24"/>
              </w:rPr>
              <w:t>Acrylamid, epichlorhydrin</w:t>
            </w:r>
          </w:p>
        </w:tc>
        <w:tc>
          <w:tcPr>
            <w:tcW w:w="1840" w:type="dxa"/>
            <w:tcBorders>
              <w:left w:val="single" w:sz="8" w:space="0" w:color="000000"/>
            </w:tcBorders>
          </w:tcPr>
          <w:p w14:paraId="32DB4F37" w14:textId="77777777" w:rsidR="00CD05B4" w:rsidRDefault="004A6D68">
            <w:pPr>
              <w:pStyle w:val="TableParagraph"/>
              <w:ind w:left="593" w:right="533"/>
              <w:jc w:val="center"/>
              <w:rPr>
                <w:sz w:val="24"/>
              </w:rPr>
            </w:pPr>
            <w:r>
              <w:rPr>
                <w:sz w:val="24"/>
              </w:rPr>
              <w:t>µg/L</w:t>
            </w:r>
          </w:p>
        </w:tc>
        <w:tc>
          <w:tcPr>
            <w:tcW w:w="1280" w:type="dxa"/>
            <w:tcBorders>
              <w:right w:val="single" w:sz="8" w:space="0" w:color="000000"/>
            </w:tcBorders>
          </w:tcPr>
          <w:p w14:paraId="227AC979" w14:textId="77777777" w:rsidR="00CD05B4" w:rsidRDefault="004A6D68">
            <w:pPr>
              <w:pStyle w:val="TableParagraph"/>
              <w:spacing w:before="10" w:line="240" w:lineRule="auto"/>
              <w:ind w:left="195" w:right="136"/>
              <w:jc w:val="center"/>
              <w:rPr>
                <w:sz w:val="24"/>
              </w:rPr>
            </w:pPr>
            <w:r>
              <w:rPr>
                <w:sz w:val="24"/>
              </w:rPr>
              <w:t>0,05</w:t>
            </w:r>
            <w:r>
              <w:rPr>
                <w:sz w:val="24"/>
                <w:vertAlign w:val="superscript"/>
              </w:rPr>
              <w:t>**)</w:t>
            </w:r>
          </w:p>
        </w:tc>
        <w:tc>
          <w:tcPr>
            <w:tcW w:w="1160" w:type="dxa"/>
            <w:tcBorders>
              <w:left w:val="single" w:sz="8" w:space="0" w:color="000000"/>
              <w:right w:val="single" w:sz="8" w:space="0" w:color="000000"/>
            </w:tcBorders>
          </w:tcPr>
          <w:p w14:paraId="5B8FEE4A" w14:textId="77777777" w:rsidR="00CD05B4" w:rsidRDefault="004A6D68">
            <w:pPr>
              <w:pStyle w:val="TableParagraph"/>
              <w:spacing w:before="5" w:line="240" w:lineRule="auto"/>
              <w:ind w:left="182" w:right="123"/>
              <w:jc w:val="center"/>
              <w:rPr>
                <w:sz w:val="16"/>
              </w:rPr>
            </w:pPr>
            <w:r>
              <w:rPr>
                <w:position w:val="-7"/>
                <w:sz w:val="24"/>
              </w:rPr>
              <w:t>0,2</w:t>
            </w:r>
            <w:r>
              <w:rPr>
                <w:sz w:val="16"/>
              </w:rPr>
              <w:t>**)</w:t>
            </w:r>
          </w:p>
        </w:tc>
        <w:tc>
          <w:tcPr>
            <w:tcW w:w="1080" w:type="dxa"/>
            <w:tcBorders>
              <w:left w:val="single" w:sz="8" w:space="0" w:color="000000"/>
            </w:tcBorders>
          </w:tcPr>
          <w:p w14:paraId="3BB563BA" w14:textId="77777777" w:rsidR="00CD05B4" w:rsidRDefault="004A6D68">
            <w:pPr>
              <w:pStyle w:val="TableParagraph"/>
              <w:ind w:left="296" w:right="237"/>
              <w:jc w:val="center"/>
              <w:rPr>
                <w:sz w:val="24"/>
              </w:rPr>
            </w:pPr>
            <w:r>
              <w:rPr>
                <w:sz w:val="24"/>
              </w:rPr>
              <w:t>30%</w:t>
            </w:r>
          </w:p>
        </w:tc>
        <w:tc>
          <w:tcPr>
            <w:tcW w:w="960" w:type="dxa"/>
          </w:tcPr>
          <w:p w14:paraId="38BF9E0D" w14:textId="77777777" w:rsidR="00CD05B4" w:rsidRDefault="004A6D68">
            <w:pPr>
              <w:pStyle w:val="TableParagraph"/>
              <w:ind w:left="60"/>
              <w:jc w:val="center"/>
              <w:rPr>
                <w:sz w:val="24"/>
              </w:rPr>
            </w:pPr>
            <w:r>
              <w:rPr>
                <w:sz w:val="24"/>
              </w:rPr>
              <w:t>A</w:t>
            </w:r>
          </w:p>
        </w:tc>
        <w:tc>
          <w:tcPr>
            <w:tcW w:w="1180" w:type="dxa"/>
            <w:tcBorders>
              <w:right w:val="nil"/>
            </w:tcBorders>
          </w:tcPr>
          <w:p w14:paraId="2A1F3D81" w14:textId="77777777" w:rsidR="00CD05B4" w:rsidRDefault="00CD05B4">
            <w:pPr>
              <w:pStyle w:val="TableParagraph"/>
              <w:spacing w:line="240" w:lineRule="auto"/>
            </w:pPr>
          </w:p>
        </w:tc>
      </w:tr>
    </w:tbl>
    <w:p w14:paraId="5E3FF3F9" w14:textId="77777777" w:rsidR="00CD05B4" w:rsidRPr="00570A90" w:rsidRDefault="00BD5E53">
      <w:pPr>
        <w:pStyle w:val="BodyText"/>
        <w:spacing w:before="88"/>
        <w:rPr>
          <w:lang w:val="da-DK"/>
        </w:rPr>
      </w:pPr>
      <w:r w:rsidRPr="00570A90">
        <w:rPr>
          <w:position w:val="8"/>
          <w:sz w:val="16"/>
          <w:lang w:val="da-DK"/>
        </w:rPr>
        <w:t xml:space="preserve">**) </w:t>
      </w:r>
      <w:r w:rsidRPr="00570A90">
        <w:rPr>
          <w:lang w:val="da-DK"/>
        </w:rPr>
        <w:t>Krav gælder for hver enkelt komponent.</w:t>
      </w:r>
    </w:p>
    <w:p w14:paraId="567F7604" w14:textId="02F63BEA" w:rsidR="00CD05B4" w:rsidRPr="00570A90" w:rsidRDefault="00BD5E53">
      <w:pPr>
        <w:pStyle w:val="BodyText"/>
        <w:spacing w:before="210" w:line="256" w:lineRule="auto"/>
        <w:ind w:right="806" w:hanging="1"/>
        <w:jc w:val="both"/>
        <w:rPr>
          <w:lang w:val="da-DK"/>
        </w:rPr>
      </w:pPr>
      <w:r w:rsidRPr="00570A90">
        <w:rPr>
          <w:position w:val="8"/>
          <w:sz w:val="16"/>
          <w:lang w:val="da-DK"/>
        </w:rPr>
        <w:t xml:space="preserve">***) </w:t>
      </w:r>
      <w:r w:rsidRPr="00570A90">
        <w:rPr>
          <w:lang w:val="da-DK"/>
        </w:rPr>
        <w:t>Resultatet angives med mindst samme antal betydende cifre som anvendt for kvalitetskravet for parameteren eller for summen, som parameteren indgår i, i bekendtgørelse om vandkvalitet og tilsyn med vandforsyningsanlæg. Dette kan medføre, at resultatet angives med et større antal betydende cifre, end der er belæg for i henhold til måleusikkerheden.</w:t>
      </w:r>
      <w:del w:id="214" w:author="Helle Rüsz Hansen" w:date="2022-09-23T10:24:00Z">
        <w:r w:rsidRPr="00570A90" w:rsidDel="00A10235">
          <w:rPr>
            <w:lang w:val="da-DK"/>
          </w:rPr>
          <w:delText xml:space="preserve"> </w:delText>
        </w:r>
        <w:r w:rsidRPr="00570A90" w:rsidDel="00A10235">
          <w:rPr>
            <w:vertAlign w:val="superscript"/>
            <w:lang w:val="da-DK"/>
          </w:rPr>
          <w:delText>*</w:delText>
        </w:r>
      </w:del>
    </w:p>
    <w:p w14:paraId="72DF5A22" w14:textId="2843CABF" w:rsidR="00CD05B4" w:rsidRPr="008B13E7" w:rsidRDefault="00BD5E53">
      <w:pPr>
        <w:pStyle w:val="BodyText"/>
        <w:spacing w:before="190"/>
        <w:rPr>
          <w:lang w:val="da-DK"/>
        </w:rPr>
      </w:pPr>
      <w:r w:rsidRPr="008B13E7">
        <w:rPr>
          <w:position w:val="8"/>
          <w:sz w:val="16"/>
          <w:lang w:val="da-DK"/>
        </w:rPr>
        <w:t xml:space="preserve">****) </w:t>
      </w:r>
      <w:r w:rsidRPr="008B13E7">
        <w:rPr>
          <w:lang w:val="da-DK"/>
        </w:rPr>
        <w:t xml:space="preserve">Kravet gælder fra 1. </w:t>
      </w:r>
      <w:ins w:id="215" w:author="Helle Rüsz Hansen" w:date="2023-02-09T10:40:00Z">
        <w:r w:rsidR="001048F8">
          <w:rPr>
            <w:lang w:val="da-DK"/>
          </w:rPr>
          <w:t>ju</w:t>
        </w:r>
      </w:ins>
      <w:ins w:id="216" w:author="Helle Rüsz Hansen" w:date="2023-02-09T18:36:00Z">
        <w:r w:rsidR="00050B22">
          <w:rPr>
            <w:lang w:val="da-DK"/>
          </w:rPr>
          <w:t>l</w:t>
        </w:r>
      </w:ins>
      <w:ins w:id="217" w:author="Helle Rüsz Hansen" w:date="2023-02-09T10:40:00Z">
        <w:r w:rsidR="001048F8">
          <w:rPr>
            <w:lang w:val="da-DK"/>
          </w:rPr>
          <w:t xml:space="preserve">i </w:t>
        </w:r>
      </w:ins>
      <w:del w:id="218" w:author="Helle Rüsz Hansen" w:date="2023-02-09T10:40:00Z">
        <w:r w:rsidRPr="008B13E7" w:rsidDel="001048F8">
          <w:rPr>
            <w:lang w:val="da-DK"/>
          </w:rPr>
          <w:delText>juli</w:delText>
        </w:r>
      </w:del>
      <w:r w:rsidRPr="008B13E7">
        <w:rPr>
          <w:lang w:val="da-DK"/>
        </w:rPr>
        <w:t xml:space="preserve"> </w:t>
      </w:r>
      <w:del w:id="219" w:author="Helle Rüsz Hansen" w:date="2022-09-20T21:05:00Z">
        <w:r w:rsidRPr="008B13E7" w:rsidDel="0079117D">
          <w:rPr>
            <w:lang w:val="da-DK"/>
          </w:rPr>
          <w:delText>2022</w:delText>
        </w:r>
      </w:del>
      <w:ins w:id="220" w:author="Helle Rüsz Hansen" w:date="2022-09-20T21:05:00Z">
        <w:r w:rsidR="0079117D" w:rsidRPr="008B13E7">
          <w:rPr>
            <w:lang w:val="da-DK"/>
          </w:rPr>
          <w:t>202</w:t>
        </w:r>
        <w:r w:rsidR="0079117D" w:rsidRPr="00812241">
          <w:rPr>
            <w:lang w:val="da-DK"/>
          </w:rPr>
          <w:t>3</w:t>
        </w:r>
      </w:ins>
      <w:r w:rsidRPr="008B13E7">
        <w:rPr>
          <w:lang w:val="da-DK"/>
        </w:rPr>
        <w:t>. Indtil denne dato skal målinger udføres som K-mærket, jf. nedenfor.</w:t>
      </w:r>
    </w:p>
    <w:p w14:paraId="7D91ACA7" w14:textId="1026A6BD" w:rsidR="00CD05B4" w:rsidRPr="00570A90" w:rsidRDefault="00BD5E53">
      <w:pPr>
        <w:pStyle w:val="BodyText"/>
        <w:spacing w:line="249" w:lineRule="auto"/>
        <w:ind w:right="807" w:hanging="1"/>
        <w:jc w:val="both"/>
        <w:rPr>
          <w:lang w:val="da-DK"/>
        </w:rPr>
      </w:pPr>
      <w:del w:id="221" w:author="Helle Rüsz Hansen" w:date="2022-09-16T12:54:00Z">
        <w:r w:rsidRPr="008B13E7" w:rsidDel="00D93A7F">
          <w:rPr>
            <w:lang w:val="da-DK"/>
          </w:rPr>
          <w:delText>*****) Kravet gælder fra 1. april 2022. Indtil denne dato skal målinger udføres som K-mærket, jf. nedenfor</w:delText>
        </w:r>
      </w:del>
      <w:r w:rsidRPr="008B13E7">
        <w:rPr>
          <w:lang w:val="da-DK"/>
        </w:rPr>
        <w:t>.</w:t>
      </w:r>
    </w:p>
    <w:p w14:paraId="58998EDC" w14:textId="77777777" w:rsidR="00CD05B4" w:rsidRPr="00570A90" w:rsidRDefault="00BD5E53">
      <w:pPr>
        <w:pStyle w:val="BodyText"/>
        <w:spacing w:before="199"/>
        <w:rPr>
          <w:lang w:val="da-DK"/>
        </w:rPr>
      </w:pPr>
      <w:r w:rsidRPr="00570A90">
        <w:rPr>
          <w:position w:val="8"/>
          <w:sz w:val="16"/>
          <w:lang w:val="da-DK"/>
        </w:rPr>
        <w:t xml:space="preserve">1) </w:t>
      </w:r>
      <w:r w:rsidRPr="00570A90">
        <w:rPr>
          <w:lang w:val="da-DK"/>
        </w:rPr>
        <w:t>Kvalitetskrav gælder ikke ved beregningsmetode.</w:t>
      </w:r>
    </w:p>
    <w:p w14:paraId="160A6212" w14:textId="77777777" w:rsidR="00CD05B4" w:rsidRPr="00570A90" w:rsidRDefault="00BD5E53">
      <w:pPr>
        <w:pStyle w:val="BodyText"/>
        <w:rPr>
          <w:lang w:val="da-DK"/>
        </w:rPr>
      </w:pPr>
      <w:r w:rsidRPr="00570A90">
        <w:rPr>
          <w:lang w:val="da-DK"/>
        </w:rPr>
        <w:t>A: Målinger skal udføres som akkrediteret teknisk prøvning.</w:t>
      </w:r>
    </w:p>
    <w:p w14:paraId="2760FF58" w14:textId="77777777" w:rsidR="00CD05B4" w:rsidRPr="00570A90" w:rsidRDefault="00BD5E53">
      <w:pPr>
        <w:pStyle w:val="BodyText"/>
        <w:spacing w:line="249" w:lineRule="auto"/>
        <w:ind w:right="804" w:hanging="1"/>
        <w:jc w:val="both"/>
        <w:rPr>
          <w:lang w:val="da-DK"/>
        </w:rPr>
      </w:pPr>
      <w:r w:rsidRPr="00570A90">
        <w:rPr>
          <w:lang w:val="da-DK"/>
        </w:rPr>
        <w:t>K: Målinger skal udføres under et kvalitetsstyringssystem i overensstemmelse med standarden EN ISO/IEC 17025 eller andre tilsvarende internationalt accepterede standarder, men ikke nødvendigvis som akkrediteret teknisk prøvning.</w:t>
      </w:r>
    </w:p>
    <w:p w14:paraId="4F308C4A" w14:textId="77777777" w:rsidR="00CD05B4" w:rsidRPr="00570A90" w:rsidRDefault="00CD05B4">
      <w:pPr>
        <w:spacing w:line="249" w:lineRule="auto"/>
        <w:jc w:val="both"/>
        <w:rPr>
          <w:lang w:val="da-DK"/>
        </w:rPr>
        <w:sectPr w:rsidR="00CD05B4" w:rsidRPr="00570A90">
          <w:pgSz w:w="11910" w:h="16840"/>
          <w:pgMar w:top="1580" w:right="40" w:bottom="760" w:left="680" w:header="0" w:footer="572" w:gutter="0"/>
          <w:cols w:space="708"/>
        </w:sectPr>
      </w:pPr>
    </w:p>
    <w:p w14:paraId="1482CB00" w14:textId="77777777" w:rsidR="00CD05B4" w:rsidRPr="00570A90" w:rsidRDefault="00BD5E53">
      <w:pPr>
        <w:pStyle w:val="BodyText"/>
        <w:spacing w:before="67" w:line="249" w:lineRule="auto"/>
        <w:ind w:right="697"/>
        <w:rPr>
          <w:lang w:val="da-DK"/>
        </w:rPr>
      </w:pPr>
      <w:r w:rsidRPr="00570A90">
        <w:rPr>
          <w:lang w:val="da-DK"/>
        </w:rPr>
        <w:lastRenderedPageBreak/>
        <w:t>Metode: De anførte metodedatablade kan hentes på hjemmesiden for Referencelaboratorium for Kemiske og Mikrobiologiske Miljømålinger:</w:t>
      </w:r>
      <w:hyperlink r:id="rId17">
        <w:r w:rsidRPr="00570A90">
          <w:rPr>
            <w:lang w:val="da-DK"/>
          </w:rPr>
          <w:t xml:space="preserve"> www.reference-lab.dk</w:t>
        </w:r>
      </w:hyperlink>
    </w:p>
    <w:p w14:paraId="78B289DA" w14:textId="77777777" w:rsidR="00CD05B4" w:rsidRPr="00570A90" w:rsidRDefault="00CD05B4">
      <w:pPr>
        <w:pStyle w:val="BodyText"/>
        <w:spacing w:before="6"/>
        <w:ind w:left="0"/>
        <w:rPr>
          <w:sz w:val="31"/>
          <w:lang w:val="da-DK"/>
        </w:rPr>
      </w:pPr>
    </w:p>
    <w:p w14:paraId="745F5BA4" w14:textId="77777777" w:rsidR="00CD05B4" w:rsidRDefault="00BD5E53">
      <w:pPr>
        <w:pStyle w:val="Heading1"/>
        <w:numPr>
          <w:ilvl w:val="1"/>
          <w:numId w:val="19"/>
        </w:numPr>
        <w:tabs>
          <w:tab w:val="left" w:pos="531"/>
        </w:tabs>
        <w:ind w:hanging="361"/>
      </w:pPr>
      <w:r>
        <w:t xml:space="preserve">Perkolat </w:t>
      </w:r>
      <w:proofErr w:type="gramStart"/>
      <w:r>
        <w:t>fra</w:t>
      </w:r>
      <w:proofErr w:type="gramEnd"/>
      <w:r>
        <w:rPr>
          <w:spacing w:val="-1"/>
        </w:rPr>
        <w:t xml:space="preserve"> </w:t>
      </w:r>
      <w:r>
        <w:t>deponeringsanlæg</w:t>
      </w:r>
    </w:p>
    <w:p w14:paraId="094B8EB4" w14:textId="77777777" w:rsidR="00CD05B4" w:rsidRDefault="00CD05B4">
      <w:pPr>
        <w:pStyle w:val="BodyText"/>
        <w:spacing w:before="0"/>
        <w:ind w:left="0"/>
        <w:rPr>
          <w:b/>
          <w:sz w:val="20"/>
        </w:rPr>
      </w:pPr>
    </w:p>
    <w:p w14:paraId="32AE4710" w14:textId="77777777" w:rsidR="00CD05B4" w:rsidRDefault="00CD05B4">
      <w:pPr>
        <w:pStyle w:val="BodyText"/>
        <w:spacing w:before="9"/>
        <w:ind w:left="0"/>
        <w:rPr>
          <w:b/>
          <w:sz w:val="19"/>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700"/>
        <w:gridCol w:w="1040"/>
        <w:gridCol w:w="860"/>
        <w:gridCol w:w="1060"/>
        <w:gridCol w:w="1120"/>
        <w:gridCol w:w="1080"/>
        <w:gridCol w:w="1560"/>
      </w:tblGrid>
      <w:tr w:rsidR="00CD05B4" w14:paraId="2B6F549B" w14:textId="77777777">
        <w:trPr>
          <w:trHeight w:val="287"/>
        </w:trPr>
        <w:tc>
          <w:tcPr>
            <w:tcW w:w="3700" w:type="dxa"/>
            <w:vMerge w:val="restart"/>
            <w:tcBorders>
              <w:bottom w:val="single" w:sz="8" w:space="0" w:color="000000"/>
              <w:right w:val="single" w:sz="8" w:space="0" w:color="000000"/>
            </w:tcBorders>
          </w:tcPr>
          <w:p w14:paraId="62E90914" w14:textId="77777777" w:rsidR="00CD05B4" w:rsidRDefault="00BD5E53">
            <w:pPr>
              <w:pStyle w:val="TableParagraph"/>
              <w:ind w:left="30"/>
              <w:rPr>
                <w:b/>
                <w:sz w:val="24"/>
              </w:rPr>
            </w:pPr>
            <w:r>
              <w:rPr>
                <w:b/>
                <w:sz w:val="24"/>
              </w:rPr>
              <w:t>Parameter</w:t>
            </w:r>
          </w:p>
        </w:tc>
        <w:tc>
          <w:tcPr>
            <w:tcW w:w="1040" w:type="dxa"/>
            <w:vMerge w:val="restart"/>
            <w:tcBorders>
              <w:left w:val="single" w:sz="8" w:space="0" w:color="000000"/>
              <w:bottom w:val="single" w:sz="8" w:space="0" w:color="000000"/>
            </w:tcBorders>
          </w:tcPr>
          <w:p w14:paraId="210E1D0F" w14:textId="77777777" w:rsidR="00CD05B4" w:rsidRDefault="00BD5E53">
            <w:pPr>
              <w:pStyle w:val="TableParagraph"/>
              <w:ind w:left="196"/>
              <w:rPr>
                <w:b/>
                <w:sz w:val="24"/>
              </w:rPr>
            </w:pPr>
            <w:r>
              <w:rPr>
                <w:b/>
                <w:sz w:val="24"/>
              </w:rPr>
              <w:t>Enhed</w:t>
            </w:r>
          </w:p>
        </w:tc>
        <w:tc>
          <w:tcPr>
            <w:tcW w:w="5680" w:type="dxa"/>
            <w:gridSpan w:val="5"/>
            <w:tcBorders>
              <w:bottom w:val="single" w:sz="8" w:space="0" w:color="000000"/>
              <w:right w:val="nil"/>
            </w:tcBorders>
          </w:tcPr>
          <w:p w14:paraId="357D854B" w14:textId="77777777" w:rsidR="00CD05B4" w:rsidRDefault="00BD5E53">
            <w:pPr>
              <w:pStyle w:val="TableParagraph"/>
              <w:ind w:left="1640"/>
              <w:rPr>
                <w:b/>
                <w:sz w:val="24"/>
              </w:rPr>
            </w:pPr>
            <w:r>
              <w:rPr>
                <w:b/>
                <w:sz w:val="24"/>
              </w:rPr>
              <w:t>Krav til analysekvalitet</w:t>
            </w:r>
          </w:p>
        </w:tc>
      </w:tr>
      <w:tr w:rsidR="00CD05B4" w14:paraId="5A3A66D3" w14:textId="77777777">
        <w:trPr>
          <w:trHeight w:val="320"/>
        </w:trPr>
        <w:tc>
          <w:tcPr>
            <w:tcW w:w="3700" w:type="dxa"/>
            <w:vMerge/>
            <w:tcBorders>
              <w:top w:val="nil"/>
              <w:bottom w:val="single" w:sz="8" w:space="0" w:color="000000"/>
              <w:right w:val="single" w:sz="8" w:space="0" w:color="000000"/>
            </w:tcBorders>
          </w:tcPr>
          <w:p w14:paraId="690D8749" w14:textId="77777777" w:rsidR="00CD05B4" w:rsidRDefault="00CD05B4">
            <w:pPr>
              <w:rPr>
                <w:sz w:val="2"/>
                <w:szCs w:val="2"/>
              </w:rPr>
            </w:pPr>
          </w:p>
        </w:tc>
        <w:tc>
          <w:tcPr>
            <w:tcW w:w="1040" w:type="dxa"/>
            <w:vMerge/>
            <w:tcBorders>
              <w:top w:val="nil"/>
              <w:left w:val="single" w:sz="8" w:space="0" w:color="000000"/>
              <w:bottom w:val="single" w:sz="8" w:space="0" w:color="000000"/>
            </w:tcBorders>
          </w:tcPr>
          <w:p w14:paraId="470BF893" w14:textId="77777777" w:rsidR="00CD05B4" w:rsidRDefault="00CD05B4">
            <w:pPr>
              <w:rPr>
                <w:sz w:val="2"/>
                <w:szCs w:val="2"/>
              </w:rPr>
            </w:pPr>
          </w:p>
        </w:tc>
        <w:tc>
          <w:tcPr>
            <w:tcW w:w="860" w:type="dxa"/>
            <w:tcBorders>
              <w:top w:val="single" w:sz="8" w:space="0" w:color="000000"/>
              <w:bottom w:val="single" w:sz="8" w:space="0" w:color="000000"/>
              <w:right w:val="single" w:sz="8" w:space="0" w:color="000000"/>
            </w:tcBorders>
          </w:tcPr>
          <w:p w14:paraId="314BFF50" w14:textId="77777777" w:rsidR="00CD05B4" w:rsidRDefault="00BD5E53">
            <w:pPr>
              <w:pStyle w:val="TableParagraph"/>
              <w:ind w:left="146" w:right="86"/>
              <w:jc w:val="center"/>
              <w:rPr>
                <w:b/>
                <w:sz w:val="24"/>
              </w:rPr>
            </w:pPr>
            <w:r>
              <w:rPr>
                <w:b/>
                <w:sz w:val="24"/>
              </w:rPr>
              <w:t>LD</w:t>
            </w:r>
          </w:p>
        </w:tc>
        <w:tc>
          <w:tcPr>
            <w:tcW w:w="1060" w:type="dxa"/>
            <w:tcBorders>
              <w:top w:val="single" w:sz="8" w:space="0" w:color="000000"/>
              <w:left w:val="single" w:sz="8" w:space="0" w:color="000000"/>
              <w:bottom w:val="single" w:sz="8" w:space="0" w:color="000000"/>
              <w:right w:val="single" w:sz="8" w:space="0" w:color="000000"/>
            </w:tcBorders>
          </w:tcPr>
          <w:p w14:paraId="4B8E66B8" w14:textId="77777777" w:rsidR="00CD05B4" w:rsidRDefault="00BD5E53">
            <w:pPr>
              <w:pStyle w:val="TableParagraph"/>
              <w:spacing w:line="295" w:lineRule="exact"/>
              <w:ind w:left="297" w:right="237"/>
              <w:jc w:val="center"/>
              <w:rPr>
                <w:b/>
                <w:sz w:val="16"/>
              </w:rPr>
            </w:pPr>
            <w:r>
              <w:rPr>
                <w:b/>
                <w:position w:val="5"/>
                <w:sz w:val="24"/>
              </w:rPr>
              <w:t xml:space="preserve">U </w:t>
            </w:r>
            <w:r>
              <w:rPr>
                <w:b/>
                <w:sz w:val="16"/>
              </w:rPr>
              <w:t>abs</w:t>
            </w:r>
          </w:p>
        </w:tc>
        <w:tc>
          <w:tcPr>
            <w:tcW w:w="1120" w:type="dxa"/>
            <w:tcBorders>
              <w:top w:val="single" w:sz="8" w:space="0" w:color="000000"/>
              <w:left w:val="single" w:sz="8" w:space="0" w:color="000000"/>
              <w:bottom w:val="single" w:sz="8" w:space="0" w:color="000000"/>
            </w:tcBorders>
          </w:tcPr>
          <w:p w14:paraId="310785B3" w14:textId="77777777" w:rsidR="00CD05B4" w:rsidRDefault="00BD5E53">
            <w:pPr>
              <w:pStyle w:val="TableParagraph"/>
              <w:spacing w:line="295" w:lineRule="exact"/>
              <w:ind w:left="357"/>
              <w:rPr>
                <w:b/>
                <w:sz w:val="16"/>
              </w:rPr>
            </w:pPr>
            <w:r>
              <w:rPr>
                <w:b/>
                <w:position w:val="5"/>
                <w:sz w:val="24"/>
              </w:rPr>
              <w:t xml:space="preserve">U </w:t>
            </w:r>
            <w:r>
              <w:rPr>
                <w:b/>
                <w:sz w:val="16"/>
              </w:rPr>
              <w:t>rel</w:t>
            </w:r>
          </w:p>
        </w:tc>
        <w:tc>
          <w:tcPr>
            <w:tcW w:w="1080" w:type="dxa"/>
            <w:tcBorders>
              <w:top w:val="single" w:sz="8" w:space="0" w:color="000000"/>
              <w:bottom w:val="single" w:sz="8" w:space="0" w:color="000000"/>
            </w:tcBorders>
          </w:tcPr>
          <w:p w14:paraId="08A0EA3D" w14:textId="77777777" w:rsidR="00CD05B4" w:rsidRDefault="00BD5E53">
            <w:pPr>
              <w:pStyle w:val="TableParagraph"/>
              <w:ind w:left="246" w:right="187"/>
              <w:jc w:val="center"/>
              <w:rPr>
                <w:b/>
                <w:sz w:val="24"/>
              </w:rPr>
            </w:pPr>
            <w:r>
              <w:rPr>
                <w:b/>
                <w:sz w:val="24"/>
              </w:rPr>
              <w:t>A / K</w:t>
            </w:r>
          </w:p>
        </w:tc>
        <w:tc>
          <w:tcPr>
            <w:tcW w:w="1560" w:type="dxa"/>
            <w:tcBorders>
              <w:top w:val="single" w:sz="8" w:space="0" w:color="000000"/>
              <w:bottom w:val="single" w:sz="8" w:space="0" w:color="000000"/>
            </w:tcBorders>
          </w:tcPr>
          <w:p w14:paraId="2046E135" w14:textId="77777777" w:rsidR="00CD05B4" w:rsidRDefault="00BD5E53">
            <w:pPr>
              <w:pStyle w:val="TableParagraph"/>
              <w:ind w:left="373" w:right="313"/>
              <w:jc w:val="center"/>
              <w:rPr>
                <w:b/>
                <w:sz w:val="24"/>
              </w:rPr>
            </w:pPr>
            <w:r>
              <w:rPr>
                <w:b/>
                <w:sz w:val="24"/>
              </w:rPr>
              <w:t>Metode</w:t>
            </w:r>
          </w:p>
        </w:tc>
      </w:tr>
      <w:tr w:rsidR="00CD05B4" w14:paraId="06E80D49" w14:textId="77777777">
        <w:trPr>
          <w:trHeight w:val="287"/>
        </w:trPr>
        <w:tc>
          <w:tcPr>
            <w:tcW w:w="3700" w:type="dxa"/>
            <w:tcBorders>
              <w:top w:val="single" w:sz="8" w:space="0" w:color="000000"/>
              <w:bottom w:val="single" w:sz="8" w:space="0" w:color="000000"/>
              <w:right w:val="single" w:sz="8" w:space="0" w:color="000000"/>
            </w:tcBorders>
          </w:tcPr>
          <w:p w14:paraId="0D878BD1" w14:textId="77777777" w:rsidR="00CD05B4" w:rsidRDefault="00BD5E53">
            <w:pPr>
              <w:pStyle w:val="TableParagraph"/>
              <w:ind w:left="30"/>
              <w:rPr>
                <w:sz w:val="24"/>
              </w:rPr>
            </w:pPr>
            <w:r>
              <w:rPr>
                <w:sz w:val="24"/>
              </w:rPr>
              <w:t>Ledningsevne</w:t>
            </w:r>
          </w:p>
        </w:tc>
        <w:tc>
          <w:tcPr>
            <w:tcW w:w="1040" w:type="dxa"/>
            <w:tcBorders>
              <w:top w:val="single" w:sz="8" w:space="0" w:color="000000"/>
              <w:left w:val="single" w:sz="8" w:space="0" w:color="000000"/>
              <w:bottom w:val="single" w:sz="8" w:space="0" w:color="000000"/>
            </w:tcBorders>
          </w:tcPr>
          <w:p w14:paraId="240B7844" w14:textId="77777777" w:rsidR="00CD05B4" w:rsidRDefault="00BD5E53">
            <w:pPr>
              <w:pStyle w:val="TableParagraph"/>
              <w:ind w:left="123" w:right="63"/>
              <w:jc w:val="center"/>
              <w:rPr>
                <w:sz w:val="24"/>
              </w:rPr>
            </w:pPr>
            <w:r>
              <w:rPr>
                <w:sz w:val="24"/>
              </w:rPr>
              <w:t>mS/m</w:t>
            </w:r>
          </w:p>
        </w:tc>
        <w:tc>
          <w:tcPr>
            <w:tcW w:w="860" w:type="dxa"/>
            <w:tcBorders>
              <w:top w:val="single" w:sz="8" w:space="0" w:color="000000"/>
              <w:bottom w:val="single" w:sz="8" w:space="0" w:color="000000"/>
              <w:right w:val="single" w:sz="8" w:space="0" w:color="000000"/>
            </w:tcBorders>
          </w:tcPr>
          <w:p w14:paraId="67118A0A" w14:textId="77777777" w:rsidR="00CD05B4" w:rsidRDefault="00BD5E53">
            <w:pPr>
              <w:pStyle w:val="TableParagraph"/>
              <w:ind w:left="146" w:right="87"/>
              <w:jc w:val="center"/>
              <w:rPr>
                <w:sz w:val="24"/>
              </w:rPr>
            </w:pPr>
            <w:r>
              <w:rPr>
                <w:sz w:val="24"/>
              </w:rPr>
              <w:t>1,5</w:t>
            </w:r>
          </w:p>
        </w:tc>
        <w:tc>
          <w:tcPr>
            <w:tcW w:w="1060" w:type="dxa"/>
            <w:tcBorders>
              <w:top w:val="single" w:sz="8" w:space="0" w:color="000000"/>
              <w:left w:val="single" w:sz="8" w:space="0" w:color="000000"/>
              <w:bottom w:val="single" w:sz="8" w:space="0" w:color="000000"/>
              <w:right w:val="single" w:sz="8" w:space="0" w:color="000000"/>
            </w:tcBorders>
          </w:tcPr>
          <w:p w14:paraId="26E98A76" w14:textId="77777777" w:rsidR="00CD05B4" w:rsidRDefault="00BD5E53">
            <w:pPr>
              <w:pStyle w:val="TableParagraph"/>
              <w:ind w:left="60"/>
              <w:jc w:val="center"/>
              <w:rPr>
                <w:sz w:val="24"/>
              </w:rPr>
            </w:pPr>
            <w:r>
              <w:rPr>
                <w:sz w:val="24"/>
              </w:rPr>
              <w:t>5</w:t>
            </w:r>
          </w:p>
        </w:tc>
        <w:tc>
          <w:tcPr>
            <w:tcW w:w="1120" w:type="dxa"/>
            <w:tcBorders>
              <w:top w:val="single" w:sz="8" w:space="0" w:color="000000"/>
              <w:left w:val="single" w:sz="8" w:space="0" w:color="000000"/>
              <w:bottom w:val="single" w:sz="8" w:space="0" w:color="000000"/>
            </w:tcBorders>
          </w:tcPr>
          <w:p w14:paraId="687188C3" w14:textId="77777777" w:rsidR="00CD05B4" w:rsidRDefault="00BD5E53">
            <w:pPr>
              <w:pStyle w:val="TableParagraph"/>
              <w:ind w:left="349"/>
              <w:rPr>
                <w:sz w:val="24"/>
              </w:rPr>
            </w:pPr>
            <w:r>
              <w:rPr>
                <w:sz w:val="24"/>
              </w:rPr>
              <w:t>15%</w:t>
            </w:r>
          </w:p>
        </w:tc>
        <w:tc>
          <w:tcPr>
            <w:tcW w:w="1080" w:type="dxa"/>
            <w:tcBorders>
              <w:top w:val="single" w:sz="8" w:space="0" w:color="000000"/>
              <w:bottom w:val="single" w:sz="8" w:space="0" w:color="000000"/>
            </w:tcBorders>
          </w:tcPr>
          <w:p w14:paraId="66988E02" w14:textId="77777777" w:rsidR="00CD05B4" w:rsidRDefault="00BD5E53">
            <w:pPr>
              <w:pStyle w:val="TableParagraph"/>
              <w:ind w:left="60"/>
              <w:jc w:val="center"/>
              <w:rPr>
                <w:sz w:val="24"/>
              </w:rPr>
            </w:pPr>
            <w:r>
              <w:rPr>
                <w:sz w:val="24"/>
              </w:rPr>
              <w:t>K</w:t>
            </w:r>
          </w:p>
        </w:tc>
        <w:tc>
          <w:tcPr>
            <w:tcW w:w="1560" w:type="dxa"/>
            <w:tcBorders>
              <w:top w:val="single" w:sz="8" w:space="0" w:color="000000"/>
              <w:bottom w:val="single" w:sz="8" w:space="0" w:color="000000"/>
            </w:tcBorders>
          </w:tcPr>
          <w:p w14:paraId="058CD585" w14:textId="77777777" w:rsidR="00CD05B4" w:rsidRDefault="00CD05B4">
            <w:pPr>
              <w:pStyle w:val="TableParagraph"/>
              <w:spacing w:line="240" w:lineRule="auto"/>
              <w:rPr>
                <w:sz w:val="20"/>
              </w:rPr>
            </w:pPr>
          </w:p>
        </w:tc>
      </w:tr>
      <w:tr w:rsidR="00CD05B4" w14:paraId="68B079C9" w14:textId="77777777">
        <w:trPr>
          <w:trHeight w:val="608"/>
        </w:trPr>
        <w:tc>
          <w:tcPr>
            <w:tcW w:w="3700" w:type="dxa"/>
            <w:tcBorders>
              <w:top w:val="single" w:sz="8" w:space="0" w:color="000000"/>
              <w:bottom w:val="single" w:sz="8" w:space="0" w:color="000000"/>
              <w:right w:val="single" w:sz="8" w:space="0" w:color="000000"/>
            </w:tcBorders>
          </w:tcPr>
          <w:p w14:paraId="0F526551" w14:textId="77777777" w:rsidR="00CD05B4" w:rsidRPr="00570A90" w:rsidRDefault="00BD5E53">
            <w:pPr>
              <w:pStyle w:val="TableParagraph"/>
              <w:spacing w:line="249" w:lineRule="auto"/>
              <w:ind w:left="30" w:right="444"/>
              <w:rPr>
                <w:sz w:val="24"/>
                <w:lang w:val="da-DK"/>
              </w:rPr>
            </w:pPr>
            <w:r w:rsidRPr="00570A90">
              <w:rPr>
                <w:sz w:val="24"/>
                <w:lang w:val="da-DK"/>
              </w:rPr>
              <w:t>Iltforbrug med kaliumdichromat, COD</w:t>
            </w:r>
            <w:r w:rsidRPr="00570A90">
              <w:rPr>
                <w:sz w:val="24"/>
                <w:vertAlign w:val="subscript"/>
                <w:lang w:val="da-DK"/>
              </w:rPr>
              <w:t>Cr</w:t>
            </w:r>
            <w:r w:rsidRPr="00570A90">
              <w:rPr>
                <w:sz w:val="24"/>
                <w:lang w:val="da-DK"/>
              </w:rPr>
              <w:t xml:space="preserve"> (O</w:t>
            </w:r>
            <w:r w:rsidRPr="00570A90">
              <w:rPr>
                <w:sz w:val="24"/>
                <w:vertAlign w:val="subscript"/>
                <w:lang w:val="da-DK"/>
              </w:rPr>
              <w:t>2</w:t>
            </w:r>
            <w:r w:rsidRPr="00570A90">
              <w:rPr>
                <w:sz w:val="24"/>
                <w:lang w:val="da-DK"/>
              </w:rPr>
              <w:t>)</w:t>
            </w:r>
          </w:p>
        </w:tc>
        <w:tc>
          <w:tcPr>
            <w:tcW w:w="1040" w:type="dxa"/>
            <w:tcBorders>
              <w:top w:val="single" w:sz="8" w:space="0" w:color="000000"/>
              <w:left w:val="single" w:sz="8" w:space="0" w:color="000000"/>
              <w:bottom w:val="single" w:sz="8" w:space="0" w:color="000000"/>
            </w:tcBorders>
          </w:tcPr>
          <w:p w14:paraId="670585F4" w14:textId="77777777" w:rsidR="00CD05B4" w:rsidRDefault="00BD5E53">
            <w:pPr>
              <w:pStyle w:val="TableParagraph"/>
              <w:ind w:left="123" w:right="63"/>
              <w:jc w:val="center"/>
              <w:rPr>
                <w:sz w:val="24"/>
              </w:rPr>
            </w:pPr>
            <w:r>
              <w:rPr>
                <w:sz w:val="24"/>
              </w:rPr>
              <w:t>mg/L</w:t>
            </w:r>
          </w:p>
        </w:tc>
        <w:tc>
          <w:tcPr>
            <w:tcW w:w="860" w:type="dxa"/>
            <w:tcBorders>
              <w:top w:val="single" w:sz="8" w:space="0" w:color="000000"/>
              <w:bottom w:val="single" w:sz="8" w:space="0" w:color="000000"/>
              <w:right w:val="single" w:sz="8" w:space="0" w:color="000000"/>
            </w:tcBorders>
          </w:tcPr>
          <w:p w14:paraId="59F0BDF3" w14:textId="77777777" w:rsidR="00CD05B4" w:rsidRDefault="00BD5E53">
            <w:pPr>
              <w:pStyle w:val="TableParagraph"/>
              <w:ind w:left="146" w:right="87"/>
              <w:jc w:val="center"/>
              <w:rPr>
                <w:sz w:val="24"/>
              </w:rPr>
            </w:pPr>
            <w:r>
              <w:rPr>
                <w:sz w:val="24"/>
              </w:rPr>
              <w:t>10</w:t>
            </w:r>
          </w:p>
        </w:tc>
        <w:tc>
          <w:tcPr>
            <w:tcW w:w="1060" w:type="dxa"/>
            <w:tcBorders>
              <w:top w:val="single" w:sz="8" w:space="0" w:color="000000"/>
              <w:left w:val="single" w:sz="8" w:space="0" w:color="000000"/>
              <w:bottom w:val="single" w:sz="8" w:space="0" w:color="000000"/>
              <w:right w:val="single" w:sz="8" w:space="0" w:color="000000"/>
            </w:tcBorders>
          </w:tcPr>
          <w:p w14:paraId="03B40B17" w14:textId="77777777" w:rsidR="00CD05B4" w:rsidRDefault="00BD5E53">
            <w:pPr>
              <w:pStyle w:val="TableParagraph"/>
              <w:ind w:left="297" w:right="237"/>
              <w:jc w:val="center"/>
              <w:rPr>
                <w:sz w:val="24"/>
              </w:rPr>
            </w:pPr>
            <w:r>
              <w:rPr>
                <w:sz w:val="24"/>
              </w:rPr>
              <w:t>50</w:t>
            </w:r>
          </w:p>
        </w:tc>
        <w:tc>
          <w:tcPr>
            <w:tcW w:w="1120" w:type="dxa"/>
            <w:tcBorders>
              <w:top w:val="single" w:sz="8" w:space="0" w:color="000000"/>
              <w:left w:val="single" w:sz="8" w:space="0" w:color="000000"/>
              <w:bottom w:val="single" w:sz="8" w:space="0" w:color="000000"/>
            </w:tcBorders>
          </w:tcPr>
          <w:p w14:paraId="2D1A35D7" w14:textId="77777777" w:rsidR="00CD05B4" w:rsidRDefault="00BD5E53">
            <w:pPr>
              <w:pStyle w:val="TableParagraph"/>
              <w:ind w:left="349"/>
              <w:rPr>
                <w:sz w:val="24"/>
              </w:rPr>
            </w:pPr>
            <w:r>
              <w:rPr>
                <w:sz w:val="24"/>
              </w:rPr>
              <w:t>20%</w:t>
            </w:r>
          </w:p>
        </w:tc>
        <w:tc>
          <w:tcPr>
            <w:tcW w:w="1080" w:type="dxa"/>
            <w:tcBorders>
              <w:top w:val="single" w:sz="8" w:space="0" w:color="000000"/>
              <w:bottom w:val="single" w:sz="8" w:space="0" w:color="000000"/>
            </w:tcBorders>
          </w:tcPr>
          <w:p w14:paraId="619053B1" w14:textId="77777777" w:rsidR="00CD05B4" w:rsidRDefault="00BD5E53">
            <w:pPr>
              <w:pStyle w:val="TableParagraph"/>
              <w:ind w:left="60"/>
              <w:jc w:val="center"/>
              <w:rPr>
                <w:sz w:val="24"/>
              </w:rPr>
            </w:pPr>
            <w:r>
              <w:rPr>
                <w:sz w:val="24"/>
              </w:rPr>
              <w:t>A</w:t>
            </w:r>
          </w:p>
        </w:tc>
        <w:tc>
          <w:tcPr>
            <w:tcW w:w="1560" w:type="dxa"/>
            <w:tcBorders>
              <w:top w:val="single" w:sz="8" w:space="0" w:color="000000"/>
              <w:bottom w:val="single" w:sz="8" w:space="0" w:color="000000"/>
            </w:tcBorders>
          </w:tcPr>
          <w:p w14:paraId="78E79E4A" w14:textId="77777777" w:rsidR="00CD05B4" w:rsidRDefault="00BD5E53">
            <w:pPr>
              <w:pStyle w:val="TableParagraph"/>
              <w:ind w:left="372" w:right="313"/>
              <w:jc w:val="center"/>
              <w:rPr>
                <w:sz w:val="24"/>
              </w:rPr>
            </w:pPr>
            <w:r>
              <w:rPr>
                <w:sz w:val="24"/>
              </w:rPr>
              <w:t>M019</w:t>
            </w:r>
          </w:p>
        </w:tc>
      </w:tr>
      <w:tr w:rsidR="00CD05B4" w14:paraId="70522D27" w14:textId="77777777">
        <w:trPr>
          <w:trHeight w:val="320"/>
        </w:trPr>
        <w:tc>
          <w:tcPr>
            <w:tcW w:w="3700" w:type="dxa"/>
            <w:tcBorders>
              <w:top w:val="single" w:sz="8" w:space="0" w:color="000000"/>
              <w:bottom w:val="single" w:sz="8" w:space="0" w:color="000000"/>
              <w:right w:val="single" w:sz="8" w:space="0" w:color="000000"/>
            </w:tcBorders>
          </w:tcPr>
          <w:p w14:paraId="553D0C6E" w14:textId="77777777" w:rsidR="00CD05B4" w:rsidRDefault="00BD5E53">
            <w:pPr>
              <w:pStyle w:val="TableParagraph"/>
              <w:ind w:left="30"/>
              <w:rPr>
                <w:sz w:val="24"/>
              </w:rPr>
            </w:pPr>
            <w:r>
              <w:rPr>
                <w:sz w:val="24"/>
              </w:rPr>
              <w:t>Biokemisk iltforbrug, BI5 (O</w:t>
            </w:r>
            <w:r>
              <w:rPr>
                <w:sz w:val="24"/>
                <w:vertAlign w:val="subscript"/>
              </w:rPr>
              <w:t>2</w:t>
            </w:r>
            <w:r>
              <w:rPr>
                <w:sz w:val="24"/>
              </w:rPr>
              <w:t>)</w:t>
            </w:r>
          </w:p>
        </w:tc>
        <w:tc>
          <w:tcPr>
            <w:tcW w:w="1040" w:type="dxa"/>
            <w:tcBorders>
              <w:top w:val="single" w:sz="8" w:space="0" w:color="000000"/>
              <w:left w:val="single" w:sz="8" w:space="0" w:color="000000"/>
              <w:bottom w:val="single" w:sz="8" w:space="0" w:color="000000"/>
            </w:tcBorders>
          </w:tcPr>
          <w:p w14:paraId="2212ADD5" w14:textId="77777777" w:rsidR="00CD05B4" w:rsidRDefault="00BD5E53">
            <w:pPr>
              <w:pStyle w:val="TableParagraph"/>
              <w:ind w:left="123" w:right="63"/>
              <w:jc w:val="center"/>
              <w:rPr>
                <w:sz w:val="24"/>
              </w:rPr>
            </w:pPr>
            <w:r>
              <w:rPr>
                <w:sz w:val="24"/>
              </w:rPr>
              <w:t>mg/L</w:t>
            </w:r>
          </w:p>
        </w:tc>
        <w:tc>
          <w:tcPr>
            <w:tcW w:w="860" w:type="dxa"/>
            <w:tcBorders>
              <w:top w:val="single" w:sz="8" w:space="0" w:color="000000"/>
              <w:bottom w:val="single" w:sz="8" w:space="0" w:color="000000"/>
              <w:right w:val="single" w:sz="8" w:space="0" w:color="000000"/>
            </w:tcBorders>
          </w:tcPr>
          <w:p w14:paraId="41A37E00" w14:textId="77777777" w:rsidR="00CD05B4" w:rsidRDefault="00BD5E53">
            <w:pPr>
              <w:pStyle w:val="TableParagraph"/>
              <w:ind w:left="59"/>
              <w:jc w:val="center"/>
              <w:rPr>
                <w:sz w:val="24"/>
              </w:rPr>
            </w:pPr>
            <w:r>
              <w:rPr>
                <w:sz w:val="24"/>
              </w:rPr>
              <w:t>1</w:t>
            </w:r>
          </w:p>
        </w:tc>
        <w:tc>
          <w:tcPr>
            <w:tcW w:w="1060" w:type="dxa"/>
            <w:tcBorders>
              <w:top w:val="single" w:sz="8" w:space="0" w:color="000000"/>
              <w:left w:val="single" w:sz="8" w:space="0" w:color="000000"/>
              <w:bottom w:val="single" w:sz="8" w:space="0" w:color="000000"/>
              <w:right w:val="single" w:sz="8" w:space="0" w:color="000000"/>
            </w:tcBorders>
          </w:tcPr>
          <w:p w14:paraId="382593A0" w14:textId="77777777" w:rsidR="00CD05B4" w:rsidRDefault="00BD5E53">
            <w:pPr>
              <w:pStyle w:val="TableParagraph"/>
              <w:ind w:left="60"/>
              <w:jc w:val="center"/>
              <w:rPr>
                <w:sz w:val="24"/>
              </w:rPr>
            </w:pPr>
            <w:r>
              <w:rPr>
                <w:sz w:val="24"/>
              </w:rPr>
              <w:t>5</w:t>
            </w:r>
          </w:p>
        </w:tc>
        <w:tc>
          <w:tcPr>
            <w:tcW w:w="1120" w:type="dxa"/>
            <w:tcBorders>
              <w:top w:val="single" w:sz="8" w:space="0" w:color="000000"/>
              <w:left w:val="single" w:sz="8" w:space="0" w:color="000000"/>
              <w:bottom w:val="single" w:sz="8" w:space="0" w:color="000000"/>
            </w:tcBorders>
          </w:tcPr>
          <w:p w14:paraId="149D41DC" w14:textId="77777777" w:rsidR="00CD05B4" w:rsidRDefault="00BD5E53">
            <w:pPr>
              <w:pStyle w:val="TableParagraph"/>
              <w:ind w:left="349"/>
              <w:rPr>
                <w:sz w:val="24"/>
              </w:rPr>
            </w:pPr>
            <w:r>
              <w:rPr>
                <w:sz w:val="24"/>
              </w:rPr>
              <w:t>20%</w:t>
            </w:r>
          </w:p>
        </w:tc>
        <w:tc>
          <w:tcPr>
            <w:tcW w:w="1080" w:type="dxa"/>
            <w:tcBorders>
              <w:top w:val="single" w:sz="8" w:space="0" w:color="000000"/>
              <w:bottom w:val="single" w:sz="8" w:space="0" w:color="000000"/>
            </w:tcBorders>
          </w:tcPr>
          <w:p w14:paraId="6FF45B80" w14:textId="77777777" w:rsidR="00CD05B4" w:rsidRDefault="00BD5E53">
            <w:pPr>
              <w:pStyle w:val="TableParagraph"/>
              <w:ind w:left="60"/>
              <w:jc w:val="center"/>
              <w:rPr>
                <w:sz w:val="24"/>
              </w:rPr>
            </w:pPr>
            <w:r>
              <w:rPr>
                <w:sz w:val="24"/>
              </w:rPr>
              <w:t>A</w:t>
            </w:r>
          </w:p>
        </w:tc>
        <w:tc>
          <w:tcPr>
            <w:tcW w:w="1560" w:type="dxa"/>
            <w:tcBorders>
              <w:top w:val="single" w:sz="8" w:space="0" w:color="000000"/>
              <w:bottom w:val="single" w:sz="8" w:space="0" w:color="000000"/>
            </w:tcBorders>
          </w:tcPr>
          <w:p w14:paraId="0C6741C0" w14:textId="77777777" w:rsidR="00CD05B4" w:rsidRDefault="00BD5E53">
            <w:pPr>
              <w:pStyle w:val="TableParagraph"/>
              <w:ind w:left="372" w:right="313"/>
              <w:jc w:val="center"/>
              <w:rPr>
                <w:sz w:val="24"/>
              </w:rPr>
            </w:pPr>
            <w:r>
              <w:rPr>
                <w:sz w:val="24"/>
              </w:rPr>
              <w:t>M042</w:t>
            </w:r>
          </w:p>
        </w:tc>
      </w:tr>
      <w:tr w:rsidR="00CD05B4" w14:paraId="2BD5D4B0" w14:textId="77777777">
        <w:trPr>
          <w:trHeight w:val="575"/>
        </w:trPr>
        <w:tc>
          <w:tcPr>
            <w:tcW w:w="3700" w:type="dxa"/>
            <w:tcBorders>
              <w:top w:val="single" w:sz="8" w:space="0" w:color="000000"/>
              <w:bottom w:val="single" w:sz="8" w:space="0" w:color="000000"/>
              <w:right w:val="single" w:sz="8" w:space="0" w:color="000000"/>
            </w:tcBorders>
          </w:tcPr>
          <w:p w14:paraId="1B9B192C" w14:textId="77777777" w:rsidR="00CD05B4" w:rsidRPr="00570A90" w:rsidRDefault="00BD5E53">
            <w:pPr>
              <w:pStyle w:val="TableParagraph"/>
              <w:ind w:left="30"/>
              <w:rPr>
                <w:sz w:val="24"/>
                <w:lang w:val="da-DK"/>
              </w:rPr>
            </w:pPr>
            <w:r w:rsidRPr="00570A90">
              <w:rPr>
                <w:sz w:val="24"/>
                <w:lang w:val="da-DK"/>
              </w:rPr>
              <w:t>Ikke flygtigt organisk kulstof, NVOC</w:t>
            </w:r>
          </w:p>
          <w:p w14:paraId="282164F5" w14:textId="77777777" w:rsidR="00CD05B4" w:rsidRPr="00570A90" w:rsidRDefault="00BD5E53">
            <w:pPr>
              <w:pStyle w:val="TableParagraph"/>
              <w:spacing w:before="12" w:line="240" w:lineRule="auto"/>
              <w:ind w:left="30"/>
              <w:rPr>
                <w:sz w:val="24"/>
                <w:lang w:val="da-DK"/>
              </w:rPr>
            </w:pPr>
            <w:r w:rsidRPr="00570A90">
              <w:rPr>
                <w:sz w:val="24"/>
                <w:lang w:val="da-DK"/>
              </w:rPr>
              <w:t>(C)</w:t>
            </w:r>
          </w:p>
        </w:tc>
        <w:tc>
          <w:tcPr>
            <w:tcW w:w="1040" w:type="dxa"/>
            <w:tcBorders>
              <w:top w:val="single" w:sz="8" w:space="0" w:color="000000"/>
              <w:left w:val="single" w:sz="8" w:space="0" w:color="000000"/>
              <w:bottom w:val="single" w:sz="8" w:space="0" w:color="000000"/>
            </w:tcBorders>
          </w:tcPr>
          <w:p w14:paraId="242AD8C8" w14:textId="77777777" w:rsidR="00CD05B4" w:rsidRDefault="00BD5E53">
            <w:pPr>
              <w:pStyle w:val="TableParagraph"/>
              <w:ind w:left="123" w:right="63"/>
              <w:jc w:val="center"/>
              <w:rPr>
                <w:sz w:val="24"/>
              </w:rPr>
            </w:pPr>
            <w:r>
              <w:rPr>
                <w:sz w:val="24"/>
              </w:rPr>
              <w:t>mg/L</w:t>
            </w:r>
          </w:p>
        </w:tc>
        <w:tc>
          <w:tcPr>
            <w:tcW w:w="860" w:type="dxa"/>
            <w:tcBorders>
              <w:top w:val="single" w:sz="8" w:space="0" w:color="000000"/>
              <w:bottom w:val="single" w:sz="8" w:space="0" w:color="000000"/>
              <w:right w:val="single" w:sz="8" w:space="0" w:color="000000"/>
            </w:tcBorders>
          </w:tcPr>
          <w:p w14:paraId="1ACB38F7" w14:textId="77777777" w:rsidR="00CD05B4" w:rsidRDefault="00BD5E53">
            <w:pPr>
              <w:pStyle w:val="TableParagraph"/>
              <w:ind w:left="59"/>
              <w:jc w:val="center"/>
              <w:rPr>
                <w:sz w:val="24"/>
              </w:rPr>
            </w:pPr>
            <w:r>
              <w:rPr>
                <w:sz w:val="24"/>
              </w:rPr>
              <w:t>1</w:t>
            </w:r>
          </w:p>
        </w:tc>
        <w:tc>
          <w:tcPr>
            <w:tcW w:w="1060" w:type="dxa"/>
            <w:tcBorders>
              <w:top w:val="single" w:sz="8" w:space="0" w:color="000000"/>
              <w:left w:val="single" w:sz="8" w:space="0" w:color="000000"/>
              <w:bottom w:val="single" w:sz="8" w:space="0" w:color="000000"/>
              <w:right w:val="single" w:sz="8" w:space="0" w:color="000000"/>
            </w:tcBorders>
          </w:tcPr>
          <w:p w14:paraId="01551A13" w14:textId="77777777" w:rsidR="00CD05B4" w:rsidRDefault="00BD5E53">
            <w:pPr>
              <w:pStyle w:val="TableParagraph"/>
              <w:ind w:left="60"/>
              <w:jc w:val="center"/>
              <w:rPr>
                <w:sz w:val="24"/>
              </w:rPr>
            </w:pPr>
            <w:r>
              <w:rPr>
                <w:sz w:val="24"/>
              </w:rPr>
              <w:t>2</w:t>
            </w:r>
          </w:p>
        </w:tc>
        <w:tc>
          <w:tcPr>
            <w:tcW w:w="1120" w:type="dxa"/>
            <w:tcBorders>
              <w:top w:val="single" w:sz="8" w:space="0" w:color="000000"/>
              <w:left w:val="single" w:sz="8" w:space="0" w:color="000000"/>
              <w:bottom w:val="single" w:sz="8" w:space="0" w:color="000000"/>
            </w:tcBorders>
          </w:tcPr>
          <w:p w14:paraId="38D6032D" w14:textId="77777777" w:rsidR="00CD05B4" w:rsidRDefault="00BD5E53">
            <w:pPr>
              <w:pStyle w:val="TableParagraph"/>
              <w:ind w:left="349"/>
              <w:rPr>
                <w:sz w:val="24"/>
              </w:rPr>
            </w:pPr>
            <w:r>
              <w:rPr>
                <w:sz w:val="24"/>
              </w:rPr>
              <w:t>20%</w:t>
            </w:r>
          </w:p>
        </w:tc>
        <w:tc>
          <w:tcPr>
            <w:tcW w:w="1080" w:type="dxa"/>
            <w:tcBorders>
              <w:top w:val="single" w:sz="8" w:space="0" w:color="000000"/>
              <w:bottom w:val="single" w:sz="8" w:space="0" w:color="000000"/>
            </w:tcBorders>
          </w:tcPr>
          <w:p w14:paraId="054498A3" w14:textId="77777777" w:rsidR="00CD05B4" w:rsidRDefault="00BD5E53">
            <w:pPr>
              <w:pStyle w:val="TableParagraph"/>
              <w:ind w:left="60"/>
              <w:jc w:val="center"/>
              <w:rPr>
                <w:sz w:val="24"/>
              </w:rPr>
            </w:pPr>
            <w:r>
              <w:rPr>
                <w:sz w:val="24"/>
              </w:rPr>
              <w:t>A</w:t>
            </w:r>
          </w:p>
        </w:tc>
        <w:tc>
          <w:tcPr>
            <w:tcW w:w="1560" w:type="dxa"/>
            <w:tcBorders>
              <w:top w:val="single" w:sz="8" w:space="0" w:color="000000"/>
              <w:bottom w:val="single" w:sz="8" w:space="0" w:color="000000"/>
            </w:tcBorders>
          </w:tcPr>
          <w:p w14:paraId="33A06880" w14:textId="77777777" w:rsidR="00CD05B4" w:rsidRPr="00812241" w:rsidRDefault="00BD5E53" w:rsidP="0076125A">
            <w:pPr>
              <w:pStyle w:val="TableParagraph"/>
              <w:ind w:left="372" w:right="313"/>
              <w:jc w:val="center"/>
              <w:rPr>
                <w:sz w:val="24"/>
                <w:lang w:val="da-DK"/>
              </w:rPr>
            </w:pPr>
            <w:del w:id="222" w:author="Helle Rüsz Hansen" w:date="2022-09-16T11:58:00Z">
              <w:r w:rsidDel="0076125A">
                <w:rPr>
                  <w:sz w:val="24"/>
                </w:rPr>
                <w:delText>M033</w:delText>
              </w:r>
            </w:del>
            <w:ins w:id="223" w:author="Helle Rüsz Hansen" w:date="2022-09-16T11:58:00Z">
              <w:r w:rsidR="0076125A">
                <w:rPr>
                  <w:sz w:val="24"/>
                </w:rPr>
                <w:t>M0</w:t>
              </w:r>
              <w:r w:rsidR="0076125A">
                <w:rPr>
                  <w:sz w:val="24"/>
                  <w:lang w:val="da-DK"/>
                </w:rPr>
                <w:t>32</w:t>
              </w:r>
            </w:ins>
          </w:p>
        </w:tc>
      </w:tr>
      <w:tr w:rsidR="00CD05B4" w14:paraId="63974369" w14:textId="77777777">
        <w:trPr>
          <w:trHeight w:val="288"/>
        </w:trPr>
        <w:tc>
          <w:tcPr>
            <w:tcW w:w="3700" w:type="dxa"/>
            <w:tcBorders>
              <w:top w:val="single" w:sz="8" w:space="0" w:color="000000"/>
              <w:bottom w:val="single" w:sz="8" w:space="0" w:color="000000"/>
              <w:right w:val="single" w:sz="8" w:space="0" w:color="000000"/>
            </w:tcBorders>
          </w:tcPr>
          <w:p w14:paraId="454D23C7" w14:textId="77777777" w:rsidR="00CD05B4" w:rsidRDefault="00BD5E53">
            <w:pPr>
              <w:pStyle w:val="TableParagraph"/>
              <w:ind w:left="30"/>
              <w:rPr>
                <w:sz w:val="24"/>
              </w:rPr>
            </w:pPr>
            <w:r>
              <w:rPr>
                <w:sz w:val="24"/>
              </w:rPr>
              <w:t>Alkalinitet</w:t>
            </w:r>
          </w:p>
        </w:tc>
        <w:tc>
          <w:tcPr>
            <w:tcW w:w="1040" w:type="dxa"/>
            <w:tcBorders>
              <w:top w:val="single" w:sz="8" w:space="0" w:color="000000"/>
              <w:left w:val="single" w:sz="8" w:space="0" w:color="000000"/>
              <w:bottom w:val="single" w:sz="8" w:space="0" w:color="000000"/>
            </w:tcBorders>
          </w:tcPr>
          <w:p w14:paraId="3B6259D7" w14:textId="77777777" w:rsidR="00CD05B4" w:rsidRDefault="00BD5E53">
            <w:pPr>
              <w:pStyle w:val="TableParagraph"/>
              <w:ind w:left="123" w:right="63"/>
              <w:jc w:val="center"/>
              <w:rPr>
                <w:sz w:val="24"/>
              </w:rPr>
            </w:pPr>
            <w:r>
              <w:rPr>
                <w:sz w:val="24"/>
              </w:rPr>
              <w:t>mmol/L</w:t>
            </w:r>
          </w:p>
        </w:tc>
        <w:tc>
          <w:tcPr>
            <w:tcW w:w="860" w:type="dxa"/>
            <w:tcBorders>
              <w:top w:val="single" w:sz="8" w:space="0" w:color="000000"/>
              <w:bottom w:val="single" w:sz="8" w:space="0" w:color="000000"/>
              <w:right w:val="single" w:sz="8" w:space="0" w:color="000000"/>
            </w:tcBorders>
          </w:tcPr>
          <w:p w14:paraId="471D710F" w14:textId="77777777" w:rsidR="00CD05B4" w:rsidRDefault="00BD5E53">
            <w:pPr>
              <w:pStyle w:val="TableParagraph"/>
              <w:ind w:left="146" w:right="87"/>
              <w:jc w:val="center"/>
              <w:rPr>
                <w:sz w:val="24"/>
              </w:rPr>
            </w:pPr>
            <w:r>
              <w:rPr>
                <w:sz w:val="24"/>
              </w:rPr>
              <w:t>0,3</w:t>
            </w:r>
          </w:p>
        </w:tc>
        <w:tc>
          <w:tcPr>
            <w:tcW w:w="1060" w:type="dxa"/>
            <w:tcBorders>
              <w:top w:val="single" w:sz="8" w:space="0" w:color="000000"/>
              <w:left w:val="single" w:sz="8" w:space="0" w:color="000000"/>
              <w:bottom w:val="single" w:sz="8" w:space="0" w:color="000000"/>
              <w:right w:val="single" w:sz="8" w:space="0" w:color="000000"/>
            </w:tcBorders>
          </w:tcPr>
          <w:p w14:paraId="4F873220" w14:textId="77777777" w:rsidR="00CD05B4" w:rsidRDefault="00BD5E53">
            <w:pPr>
              <w:pStyle w:val="TableParagraph"/>
              <w:ind w:left="297" w:right="237"/>
              <w:jc w:val="center"/>
              <w:rPr>
                <w:sz w:val="24"/>
              </w:rPr>
            </w:pPr>
            <w:r>
              <w:rPr>
                <w:sz w:val="24"/>
              </w:rPr>
              <w:t>1,5</w:t>
            </w:r>
          </w:p>
        </w:tc>
        <w:tc>
          <w:tcPr>
            <w:tcW w:w="1120" w:type="dxa"/>
            <w:tcBorders>
              <w:top w:val="single" w:sz="8" w:space="0" w:color="000000"/>
              <w:left w:val="single" w:sz="8" w:space="0" w:color="000000"/>
              <w:bottom w:val="single" w:sz="8" w:space="0" w:color="000000"/>
            </w:tcBorders>
          </w:tcPr>
          <w:p w14:paraId="109AE220" w14:textId="77777777" w:rsidR="00CD05B4" w:rsidRDefault="00BD5E53">
            <w:pPr>
              <w:pStyle w:val="TableParagraph"/>
              <w:ind w:left="349"/>
              <w:rPr>
                <w:sz w:val="24"/>
              </w:rPr>
            </w:pPr>
            <w:r>
              <w:rPr>
                <w:sz w:val="24"/>
              </w:rPr>
              <w:t>15%</w:t>
            </w:r>
          </w:p>
        </w:tc>
        <w:tc>
          <w:tcPr>
            <w:tcW w:w="1080" w:type="dxa"/>
            <w:tcBorders>
              <w:top w:val="single" w:sz="8" w:space="0" w:color="000000"/>
              <w:bottom w:val="single" w:sz="8" w:space="0" w:color="000000"/>
            </w:tcBorders>
          </w:tcPr>
          <w:p w14:paraId="20E199B4" w14:textId="77777777" w:rsidR="00CD05B4" w:rsidRDefault="00BD5E53">
            <w:pPr>
              <w:pStyle w:val="TableParagraph"/>
              <w:ind w:left="60"/>
              <w:jc w:val="center"/>
              <w:rPr>
                <w:sz w:val="24"/>
              </w:rPr>
            </w:pPr>
            <w:r>
              <w:rPr>
                <w:sz w:val="24"/>
              </w:rPr>
              <w:t>A</w:t>
            </w:r>
          </w:p>
        </w:tc>
        <w:tc>
          <w:tcPr>
            <w:tcW w:w="1560" w:type="dxa"/>
            <w:tcBorders>
              <w:top w:val="single" w:sz="8" w:space="0" w:color="000000"/>
              <w:bottom w:val="single" w:sz="8" w:space="0" w:color="000000"/>
            </w:tcBorders>
          </w:tcPr>
          <w:p w14:paraId="09D24B16" w14:textId="77777777" w:rsidR="00CD05B4" w:rsidRDefault="00BD5E53">
            <w:pPr>
              <w:pStyle w:val="TableParagraph"/>
              <w:ind w:left="372" w:right="313"/>
              <w:jc w:val="center"/>
              <w:rPr>
                <w:sz w:val="24"/>
              </w:rPr>
            </w:pPr>
            <w:r>
              <w:rPr>
                <w:sz w:val="24"/>
              </w:rPr>
              <w:t>M037</w:t>
            </w:r>
          </w:p>
        </w:tc>
      </w:tr>
      <w:tr w:rsidR="00CD05B4" w14:paraId="34898C8D" w14:textId="77777777">
        <w:trPr>
          <w:trHeight w:val="288"/>
        </w:trPr>
        <w:tc>
          <w:tcPr>
            <w:tcW w:w="3700" w:type="dxa"/>
            <w:tcBorders>
              <w:top w:val="single" w:sz="8" w:space="0" w:color="000000"/>
              <w:bottom w:val="single" w:sz="8" w:space="0" w:color="000000"/>
              <w:right w:val="single" w:sz="8" w:space="0" w:color="000000"/>
            </w:tcBorders>
          </w:tcPr>
          <w:p w14:paraId="3D020ABB" w14:textId="77777777" w:rsidR="00CD05B4" w:rsidRDefault="00BD5E53">
            <w:pPr>
              <w:pStyle w:val="TableParagraph"/>
              <w:ind w:left="30"/>
              <w:rPr>
                <w:sz w:val="24"/>
              </w:rPr>
            </w:pPr>
            <w:r>
              <w:rPr>
                <w:sz w:val="24"/>
              </w:rPr>
              <w:t>Chlorid (Cl)</w:t>
            </w:r>
          </w:p>
        </w:tc>
        <w:tc>
          <w:tcPr>
            <w:tcW w:w="1040" w:type="dxa"/>
            <w:tcBorders>
              <w:top w:val="single" w:sz="8" w:space="0" w:color="000000"/>
              <w:left w:val="single" w:sz="8" w:space="0" w:color="000000"/>
              <w:bottom w:val="single" w:sz="8" w:space="0" w:color="000000"/>
            </w:tcBorders>
          </w:tcPr>
          <w:p w14:paraId="12627DE1" w14:textId="77777777" w:rsidR="00CD05B4" w:rsidRDefault="00BD5E53">
            <w:pPr>
              <w:pStyle w:val="TableParagraph"/>
              <w:ind w:left="123" w:right="63"/>
              <w:jc w:val="center"/>
              <w:rPr>
                <w:sz w:val="24"/>
              </w:rPr>
            </w:pPr>
            <w:r>
              <w:rPr>
                <w:sz w:val="24"/>
              </w:rPr>
              <w:t>mg/L</w:t>
            </w:r>
          </w:p>
        </w:tc>
        <w:tc>
          <w:tcPr>
            <w:tcW w:w="860" w:type="dxa"/>
            <w:tcBorders>
              <w:top w:val="single" w:sz="8" w:space="0" w:color="000000"/>
              <w:bottom w:val="single" w:sz="8" w:space="0" w:color="000000"/>
              <w:right w:val="single" w:sz="8" w:space="0" w:color="000000"/>
            </w:tcBorders>
          </w:tcPr>
          <w:p w14:paraId="6783E153" w14:textId="77777777" w:rsidR="00CD05B4" w:rsidRDefault="00BD5E53">
            <w:pPr>
              <w:pStyle w:val="TableParagraph"/>
              <w:ind w:left="59"/>
              <w:jc w:val="center"/>
              <w:rPr>
                <w:sz w:val="24"/>
              </w:rPr>
            </w:pPr>
            <w:r>
              <w:rPr>
                <w:sz w:val="24"/>
              </w:rPr>
              <w:t>3</w:t>
            </w:r>
          </w:p>
        </w:tc>
        <w:tc>
          <w:tcPr>
            <w:tcW w:w="1060" w:type="dxa"/>
            <w:tcBorders>
              <w:top w:val="single" w:sz="8" w:space="0" w:color="000000"/>
              <w:left w:val="single" w:sz="8" w:space="0" w:color="000000"/>
              <w:bottom w:val="single" w:sz="8" w:space="0" w:color="000000"/>
              <w:right w:val="single" w:sz="8" w:space="0" w:color="000000"/>
            </w:tcBorders>
          </w:tcPr>
          <w:p w14:paraId="49681D05" w14:textId="77777777" w:rsidR="00CD05B4" w:rsidRDefault="00BD5E53">
            <w:pPr>
              <w:pStyle w:val="TableParagraph"/>
              <w:ind w:left="297" w:right="237"/>
              <w:jc w:val="center"/>
              <w:rPr>
                <w:sz w:val="24"/>
              </w:rPr>
            </w:pPr>
            <w:r>
              <w:rPr>
                <w:sz w:val="24"/>
              </w:rPr>
              <w:t>15</w:t>
            </w:r>
          </w:p>
        </w:tc>
        <w:tc>
          <w:tcPr>
            <w:tcW w:w="1120" w:type="dxa"/>
            <w:tcBorders>
              <w:top w:val="single" w:sz="8" w:space="0" w:color="000000"/>
              <w:left w:val="single" w:sz="8" w:space="0" w:color="000000"/>
              <w:bottom w:val="single" w:sz="8" w:space="0" w:color="000000"/>
            </w:tcBorders>
          </w:tcPr>
          <w:p w14:paraId="3A2E29ED" w14:textId="77777777" w:rsidR="00CD05B4" w:rsidRDefault="00BD5E53">
            <w:pPr>
              <w:pStyle w:val="TableParagraph"/>
              <w:ind w:left="349"/>
              <w:rPr>
                <w:sz w:val="24"/>
              </w:rPr>
            </w:pPr>
            <w:r>
              <w:rPr>
                <w:sz w:val="24"/>
              </w:rPr>
              <w:t>15%</w:t>
            </w:r>
          </w:p>
        </w:tc>
        <w:tc>
          <w:tcPr>
            <w:tcW w:w="1080" w:type="dxa"/>
            <w:tcBorders>
              <w:top w:val="single" w:sz="8" w:space="0" w:color="000000"/>
              <w:bottom w:val="single" w:sz="8" w:space="0" w:color="000000"/>
            </w:tcBorders>
          </w:tcPr>
          <w:p w14:paraId="180B2C29" w14:textId="77777777" w:rsidR="00CD05B4" w:rsidRDefault="00BD5E53">
            <w:pPr>
              <w:pStyle w:val="TableParagraph"/>
              <w:ind w:left="60"/>
              <w:jc w:val="center"/>
              <w:rPr>
                <w:sz w:val="24"/>
              </w:rPr>
            </w:pPr>
            <w:r>
              <w:rPr>
                <w:sz w:val="24"/>
              </w:rPr>
              <w:t>A</w:t>
            </w:r>
          </w:p>
        </w:tc>
        <w:tc>
          <w:tcPr>
            <w:tcW w:w="1560" w:type="dxa"/>
            <w:tcBorders>
              <w:top w:val="single" w:sz="8" w:space="0" w:color="000000"/>
              <w:bottom w:val="single" w:sz="8" w:space="0" w:color="000000"/>
            </w:tcBorders>
          </w:tcPr>
          <w:p w14:paraId="7FA9EA2C" w14:textId="77777777" w:rsidR="00CD05B4" w:rsidRDefault="00CD05B4">
            <w:pPr>
              <w:pStyle w:val="TableParagraph"/>
              <w:spacing w:line="240" w:lineRule="auto"/>
              <w:rPr>
                <w:sz w:val="20"/>
              </w:rPr>
            </w:pPr>
          </w:p>
        </w:tc>
      </w:tr>
      <w:tr w:rsidR="00CD05B4" w14:paraId="76618A54" w14:textId="77777777">
        <w:trPr>
          <w:trHeight w:val="320"/>
        </w:trPr>
        <w:tc>
          <w:tcPr>
            <w:tcW w:w="3700" w:type="dxa"/>
            <w:tcBorders>
              <w:top w:val="single" w:sz="8" w:space="0" w:color="000000"/>
              <w:bottom w:val="single" w:sz="8" w:space="0" w:color="000000"/>
              <w:right w:val="single" w:sz="8" w:space="0" w:color="000000"/>
            </w:tcBorders>
          </w:tcPr>
          <w:p w14:paraId="1BE1CCB9" w14:textId="77777777" w:rsidR="00CD05B4" w:rsidRDefault="00BD5E53">
            <w:pPr>
              <w:pStyle w:val="TableParagraph"/>
              <w:ind w:left="30"/>
              <w:rPr>
                <w:sz w:val="24"/>
              </w:rPr>
            </w:pPr>
            <w:r>
              <w:rPr>
                <w:sz w:val="24"/>
              </w:rPr>
              <w:t>Sulfat (SO</w:t>
            </w:r>
            <w:r>
              <w:rPr>
                <w:sz w:val="24"/>
                <w:vertAlign w:val="subscript"/>
              </w:rPr>
              <w:t>4</w:t>
            </w:r>
            <w:r>
              <w:rPr>
                <w:sz w:val="24"/>
              </w:rPr>
              <w:t>)</w:t>
            </w:r>
          </w:p>
        </w:tc>
        <w:tc>
          <w:tcPr>
            <w:tcW w:w="1040" w:type="dxa"/>
            <w:tcBorders>
              <w:top w:val="single" w:sz="8" w:space="0" w:color="000000"/>
              <w:left w:val="single" w:sz="8" w:space="0" w:color="000000"/>
              <w:bottom w:val="single" w:sz="8" w:space="0" w:color="000000"/>
            </w:tcBorders>
          </w:tcPr>
          <w:p w14:paraId="4077A455" w14:textId="77777777" w:rsidR="00CD05B4" w:rsidRDefault="00BD5E53">
            <w:pPr>
              <w:pStyle w:val="TableParagraph"/>
              <w:ind w:left="123" w:right="63"/>
              <w:jc w:val="center"/>
              <w:rPr>
                <w:sz w:val="24"/>
              </w:rPr>
            </w:pPr>
            <w:r>
              <w:rPr>
                <w:sz w:val="24"/>
              </w:rPr>
              <w:t>mg/L</w:t>
            </w:r>
          </w:p>
        </w:tc>
        <w:tc>
          <w:tcPr>
            <w:tcW w:w="860" w:type="dxa"/>
            <w:tcBorders>
              <w:top w:val="single" w:sz="8" w:space="0" w:color="000000"/>
              <w:bottom w:val="single" w:sz="8" w:space="0" w:color="000000"/>
              <w:right w:val="single" w:sz="8" w:space="0" w:color="000000"/>
            </w:tcBorders>
          </w:tcPr>
          <w:p w14:paraId="48E82386" w14:textId="77777777" w:rsidR="00CD05B4" w:rsidRDefault="00BD5E53">
            <w:pPr>
              <w:pStyle w:val="TableParagraph"/>
              <w:ind w:left="146" w:right="87"/>
              <w:jc w:val="center"/>
              <w:rPr>
                <w:sz w:val="24"/>
              </w:rPr>
            </w:pPr>
            <w:r>
              <w:rPr>
                <w:sz w:val="24"/>
              </w:rPr>
              <w:t>1,5</w:t>
            </w:r>
          </w:p>
        </w:tc>
        <w:tc>
          <w:tcPr>
            <w:tcW w:w="1060" w:type="dxa"/>
            <w:tcBorders>
              <w:top w:val="single" w:sz="8" w:space="0" w:color="000000"/>
              <w:left w:val="single" w:sz="8" w:space="0" w:color="000000"/>
              <w:bottom w:val="single" w:sz="8" w:space="0" w:color="000000"/>
              <w:right w:val="single" w:sz="8" w:space="0" w:color="000000"/>
            </w:tcBorders>
          </w:tcPr>
          <w:p w14:paraId="0CA7B2EF" w14:textId="77777777" w:rsidR="00CD05B4" w:rsidRDefault="00BD5E53">
            <w:pPr>
              <w:pStyle w:val="TableParagraph"/>
              <w:ind w:left="60"/>
              <w:jc w:val="center"/>
              <w:rPr>
                <w:sz w:val="24"/>
              </w:rPr>
            </w:pPr>
            <w:r>
              <w:rPr>
                <w:sz w:val="24"/>
              </w:rPr>
              <w:t>5</w:t>
            </w:r>
          </w:p>
        </w:tc>
        <w:tc>
          <w:tcPr>
            <w:tcW w:w="1120" w:type="dxa"/>
            <w:tcBorders>
              <w:top w:val="single" w:sz="8" w:space="0" w:color="000000"/>
              <w:left w:val="single" w:sz="8" w:space="0" w:color="000000"/>
              <w:bottom w:val="single" w:sz="8" w:space="0" w:color="000000"/>
            </w:tcBorders>
          </w:tcPr>
          <w:p w14:paraId="188839D7" w14:textId="77777777" w:rsidR="00CD05B4" w:rsidRDefault="00BD5E53">
            <w:pPr>
              <w:pStyle w:val="TableParagraph"/>
              <w:ind w:left="349"/>
              <w:rPr>
                <w:sz w:val="24"/>
              </w:rPr>
            </w:pPr>
            <w:r>
              <w:rPr>
                <w:sz w:val="24"/>
              </w:rPr>
              <w:t>20%</w:t>
            </w:r>
          </w:p>
        </w:tc>
        <w:tc>
          <w:tcPr>
            <w:tcW w:w="1080" w:type="dxa"/>
            <w:tcBorders>
              <w:top w:val="single" w:sz="8" w:space="0" w:color="000000"/>
              <w:bottom w:val="single" w:sz="8" w:space="0" w:color="000000"/>
            </w:tcBorders>
          </w:tcPr>
          <w:p w14:paraId="3D1FBDBB" w14:textId="77777777" w:rsidR="00CD05B4" w:rsidRDefault="00BD5E53">
            <w:pPr>
              <w:pStyle w:val="TableParagraph"/>
              <w:ind w:left="60"/>
              <w:jc w:val="center"/>
              <w:rPr>
                <w:sz w:val="24"/>
              </w:rPr>
            </w:pPr>
            <w:r>
              <w:rPr>
                <w:sz w:val="24"/>
              </w:rPr>
              <w:t>A</w:t>
            </w:r>
          </w:p>
        </w:tc>
        <w:tc>
          <w:tcPr>
            <w:tcW w:w="1560" w:type="dxa"/>
            <w:tcBorders>
              <w:top w:val="single" w:sz="8" w:space="0" w:color="000000"/>
              <w:bottom w:val="single" w:sz="8" w:space="0" w:color="000000"/>
            </w:tcBorders>
          </w:tcPr>
          <w:p w14:paraId="05BE737F" w14:textId="77777777" w:rsidR="00CD05B4" w:rsidRDefault="00CD05B4">
            <w:pPr>
              <w:pStyle w:val="TableParagraph"/>
              <w:spacing w:line="240" w:lineRule="auto"/>
            </w:pPr>
          </w:p>
        </w:tc>
      </w:tr>
      <w:tr w:rsidR="00CD05B4" w14:paraId="38296A6D" w14:textId="77777777">
        <w:trPr>
          <w:trHeight w:val="287"/>
        </w:trPr>
        <w:tc>
          <w:tcPr>
            <w:tcW w:w="3700" w:type="dxa"/>
            <w:tcBorders>
              <w:top w:val="single" w:sz="8" w:space="0" w:color="000000"/>
              <w:bottom w:val="single" w:sz="8" w:space="0" w:color="000000"/>
              <w:right w:val="single" w:sz="8" w:space="0" w:color="000000"/>
            </w:tcBorders>
          </w:tcPr>
          <w:p w14:paraId="1704A564" w14:textId="77777777" w:rsidR="00CD05B4" w:rsidRDefault="00BD5E53">
            <w:pPr>
              <w:pStyle w:val="TableParagraph"/>
              <w:ind w:left="30"/>
              <w:rPr>
                <w:sz w:val="24"/>
              </w:rPr>
            </w:pPr>
            <w:r>
              <w:rPr>
                <w:sz w:val="24"/>
              </w:rPr>
              <w:t>Calcium (Ca)</w:t>
            </w:r>
          </w:p>
        </w:tc>
        <w:tc>
          <w:tcPr>
            <w:tcW w:w="1040" w:type="dxa"/>
            <w:tcBorders>
              <w:top w:val="single" w:sz="8" w:space="0" w:color="000000"/>
              <w:left w:val="single" w:sz="8" w:space="0" w:color="000000"/>
              <w:bottom w:val="single" w:sz="8" w:space="0" w:color="000000"/>
            </w:tcBorders>
          </w:tcPr>
          <w:p w14:paraId="28499DF5" w14:textId="77777777" w:rsidR="00CD05B4" w:rsidRDefault="00BD5E53">
            <w:pPr>
              <w:pStyle w:val="TableParagraph"/>
              <w:ind w:left="123" w:right="63"/>
              <w:jc w:val="center"/>
              <w:rPr>
                <w:sz w:val="24"/>
              </w:rPr>
            </w:pPr>
            <w:r>
              <w:rPr>
                <w:sz w:val="24"/>
              </w:rPr>
              <w:t>mg/L</w:t>
            </w:r>
          </w:p>
        </w:tc>
        <w:tc>
          <w:tcPr>
            <w:tcW w:w="860" w:type="dxa"/>
            <w:tcBorders>
              <w:top w:val="single" w:sz="8" w:space="0" w:color="000000"/>
              <w:bottom w:val="single" w:sz="8" w:space="0" w:color="000000"/>
              <w:right w:val="single" w:sz="8" w:space="0" w:color="000000"/>
            </w:tcBorders>
          </w:tcPr>
          <w:p w14:paraId="2B3D956C" w14:textId="77777777" w:rsidR="00CD05B4" w:rsidRDefault="00BD5E53">
            <w:pPr>
              <w:pStyle w:val="TableParagraph"/>
              <w:ind w:left="59"/>
              <w:jc w:val="center"/>
              <w:rPr>
                <w:sz w:val="24"/>
              </w:rPr>
            </w:pPr>
            <w:r>
              <w:rPr>
                <w:sz w:val="24"/>
              </w:rPr>
              <w:t>3</w:t>
            </w:r>
          </w:p>
        </w:tc>
        <w:tc>
          <w:tcPr>
            <w:tcW w:w="1060" w:type="dxa"/>
            <w:tcBorders>
              <w:top w:val="single" w:sz="8" w:space="0" w:color="000000"/>
              <w:left w:val="single" w:sz="8" w:space="0" w:color="000000"/>
              <w:bottom w:val="single" w:sz="8" w:space="0" w:color="000000"/>
              <w:right w:val="single" w:sz="8" w:space="0" w:color="000000"/>
            </w:tcBorders>
          </w:tcPr>
          <w:p w14:paraId="749A2CC5" w14:textId="77777777" w:rsidR="00CD05B4" w:rsidRDefault="00BD5E53">
            <w:pPr>
              <w:pStyle w:val="TableParagraph"/>
              <w:ind w:left="297" w:right="237"/>
              <w:jc w:val="center"/>
              <w:rPr>
                <w:sz w:val="24"/>
              </w:rPr>
            </w:pPr>
            <w:r>
              <w:rPr>
                <w:sz w:val="24"/>
              </w:rPr>
              <w:t>15</w:t>
            </w:r>
          </w:p>
        </w:tc>
        <w:tc>
          <w:tcPr>
            <w:tcW w:w="1120" w:type="dxa"/>
            <w:tcBorders>
              <w:top w:val="single" w:sz="8" w:space="0" w:color="000000"/>
              <w:left w:val="single" w:sz="8" w:space="0" w:color="000000"/>
              <w:bottom w:val="single" w:sz="8" w:space="0" w:color="000000"/>
            </w:tcBorders>
          </w:tcPr>
          <w:p w14:paraId="59B467EB" w14:textId="77777777" w:rsidR="00CD05B4" w:rsidRDefault="00BD5E53">
            <w:pPr>
              <w:pStyle w:val="TableParagraph"/>
              <w:ind w:left="349"/>
              <w:rPr>
                <w:sz w:val="24"/>
              </w:rPr>
            </w:pPr>
            <w:r>
              <w:rPr>
                <w:sz w:val="24"/>
              </w:rPr>
              <w:t>20%</w:t>
            </w:r>
          </w:p>
        </w:tc>
        <w:tc>
          <w:tcPr>
            <w:tcW w:w="1080" w:type="dxa"/>
            <w:tcBorders>
              <w:top w:val="single" w:sz="8" w:space="0" w:color="000000"/>
              <w:bottom w:val="single" w:sz="8" w:space="0" w:color="000000"/>
            </w:tcBorders>
          </w:tcPr>
          <w:p w14:paraId="79038101" w14:textId="77777777" w:rsidR="00CD05B4" w:rsidRDefault="00BD5E53">
            <w:pPr>
              <w:pStyle w:val="TableParagraph"/>
              <w:ind w:left="60"/>
              <w:jc w:val="center"/>
              <w:rPr>
                <w:sz w:val="24"/>
              </w:rPr>
            </w:pPr>
            <w:r>
              <w:rPr>
                <w:sz w:val="24"/>
              </w:rPr>
              <w:t>A</w:t>
            </w:r>
          </w:p>
        </w:tc>
        <w:tc>
          <w:tcPr>
            <w:tcW w:w="1560" w:type="dxa"/>
            <w:tcBorders>
              <w:top w:val="single" w:sz="8" w:space="0" w:color="000000"/>
              <w:bottom w:val="single" w:sz="8" w:space="0" w:color="000000"/>
            </w:tcBorders>
          </w:tcPr>
          <w:p w14:paraId="1678ED04" w14:textId="77777777" w:rsidR="00CD05B4" w:rsidRDefault="00CD05B4">
            <w:pPr>
              <w:pStyle w:val="TableParagraph"/>
              <w:spacing w:line="240" w:lineRule="auto"/>
              <w:rPr>
                <w:sz w:val="20"/>
              </w:rPr>
            </w:pPr>
          </w:p>
        </w:tc>
      </w:tr>
      <w:tr w:rsidR="00CD05B4" w14:paraId="259B6AD9" w14:textId="77777777">
        <w:trPr>
          <w:trHeight w:val="287"/>
        </w:trPr>
        <w:tc>
          <w:tcPr>
            <w:tcW w:w="3700" w:type="dxa"/>
            <w:tcBorders>
              <w:top w:val="single" w:sz="8" w:space="0" w:color="000000"/>
              <w:bottom w:val="single" w:sz="8" w:space="0" w:color="000000"/>
              <w:right w:val="single" w:sz="8" w:space="0" w:color="000000"/>
            </w:tcBorders>
          </w:tcPr>
          <w:p w14:paraId="27E4A560" w14:textId="77777777" w:rsidR="00CD05B4" w:rsidRDefault="00BD5E53">
            <w:pPr>
              <w:pStyle w:val="TableParagraph"/>
              <w:ind w:left="30"/>
              <w:rPr>
                <w:sz w:val="24"/>
              </w:rPr>
            </w:pPr>
            <w:r>
              <w:rPr>
                <w:sz w:val="24"/>
              </w:rPr>
              <w:t>Magnesium (Mg)</w:t>
            </w:r>
          </w:p>
        </w:tc>
        <w:tc>
          <w:tcPr>
            <w:tcW w:w="1040" w:type="dxa"/>
            <w:tcBorders>
              <w:top w:val="single" w:sz="8" w:space="0" w:color="000000"/>
              <w:left w:val="single" w:sz="8" w:space="0" w:color="000000"/>
              <w:bottom w:val="single" w:sz="8" w:space="0" w:color="000000"/>
            </w:tcBorders>
          </w:tcPr>
          <w:p w14:paraId="09A91C2F" w14:textId="77777777" w:rsidR="00CD05B4" w:rsidRDefault="00BD5E53">
            <w:pPr>
              <w:pStyle w:val="TableParagraph"/>
              <w:ind w:left="123" w:right="63"/>
              <w:jc w:val="center"/>
              <w:rPr>
                <w:sz w:val="24"/>
              </w:rPr>
            </w:pPr>
            <w:r>
              <w:rPr>
                <w:sz w:val="24"/>
              </w:rPr>
              <w:t>mg/L</w:t>
            </w:r>
          </w:p>
        </w:tc>
        <w:tc>
          <w:tcPr>
            <w:tcW w:w="860" w:type="dxa"/>
            <w:tcBorders>
              <w:top w:val="single" w:sz="8" w:space="0" w:color="000000"/>
              <w:bottom w:val="single" w:sz="8" w:space="0" w:color="000000"/>
              <w:right w:val="single" w:sz="8" w:space="0" w:color="000000"/>
            </w:tcBorders>
          </w:tcPr>
          <w:p w14:paraId="37AAF56A" w14:textId="77777777" w:rsidR="00CD05B4" w:rsidRDefault="00BD5E53">
            <w:pPr>
              <w:pStyle w:val="TableParagraph"/>
              <w:ind w:left="146" w:right="87"/>
              <w:jc w:val="center"/>
              <w:rPr>
                <w:sz w:val="24"/>
              </w:rPr>
            </w:pPr>
            <w:r>
              <w:rPr>
                <w:sz w:val="24"/>
              </w:rPr>
              <w:t>0,3</w:t>
            </w:r>
          </w:p>
        </w:tc>
        <w:tc>
          <w:tcPr>
            <w:tcW w:w="1060" w:type="dxa"/>
            <w:tcBorders>
              <w:top w:val="single" w:sz="8" w:space="0" w:color="000000"/>
              <w:left w:val="single" w:sz="8" w:space="0" w:color="000000"/>
              <w:bottom w:val="single" w:sz="8" w:space="0" w:color="000000"/>
              <w:right w:val="single" w:sz="8" w:space="0" w:color="000000"/>
            </w:tcBorders>
          </w:tcPr>
          <w:p w14:paraId="3495C225" w14:textId="77777777" w:rsidR="00CD05B4" w:rsidRDefault="00BD5E53">
            <w:pPr>
              <w:pStyle w:val="TableParagraph"/>
              <w:ind w:left="297" w:right="237"/>
              <w:jc w:val="center"/>
              <w:rPr>
                <w:sz w:val="24"/>
              </w:rPr>
            </w:pPr>
            <w:r>
              <w:rPr>
                <w:sz w:val="24"/>
              </w:rPr>
              <w:t>1,5</w:t>
            </w:r>
          </w:p>
        </w:tc>
        <w:tc>
          <w:tcPr>
            <w:tcW w:w="1120" w:type="dxa"/>
            <w:tcBorders>
              <w:top w:val="single" w:sz="8" w:space="0" w:color="000000"/>
              <w:left w:val="single" w:sz="8" w:space="0" w:color="000000"/>
              <w:bottom w:val="single" w:sz="8" w:space="0" w:color="000000"/>
            </w:tcBorders>
          </w:tcPr>
          <w:p w14:paraId="7045C8B9" w14:textId="77777777" w:rsidR="00CD05B4" w:rsidRDefault="00BD5E53">
            <w:pPr>
              <w:pStyle w:val="TableParagraph"/>
              <w:ind w:left="349"/>
              <w:rPr>
                <w:sz w:val="24"/>
              </w:rPr>
            </w:pPr>
            <w:r>
              <w:rPr>
                <w:sz w:val="24"/>
              </w:rPr>
              <w:t>20%</w:t>
            </w:r>
          </w:p>
        </w:tc>
        <w:tc>
          <w:tcPr>
            <w:tcW w:w="1080" w:type="dxa"/>
            <w:tcBorders>
              <w:top w:val="single" w:sz="8" w:space="0" w:color="000000"/>
              <w:bottom w:val="single" w:sz="8" w:space="0" w:color="000000"/>
            </w:tcBorders>
          </w:tcPr>
          <w:p w14:paraId="403265C1" w14:textId="77777777" w:rsidR="00CD05B4" w:rsidRDefault="00BD5E53">
            <w:pPr>
              <w:pStyle w:val="TableParagraph"/>
              <w:ind w:left="60"/>
              <w:jc w:val="center"/>
              <w:rPr>
                <w:sz w:val="24"/>
              </w:rPr>
            </w:pPr>
            <w:r>
              <w:rPr>
                <w:sz w:val="24"/>
              </w:rPr>
              <w:t>A</w:t>
            </w:r>
          </w:p>
        </w:tc>
        <w:tc>
          <w:tcPr>
            <w:tcW w:w="1560" w:type="dxa"/>
            <w:tcBorders>
              <w:top w:val="single" w:sz="8" w:space="0" w:color="000000"/>
              <w:bottom w:val="single" w:sz="8" w:space="0" w:color="000000"/>
            </w:tcBorders>
          </w:tcPr>
          <w:p w14:paraId="68768363" w14:textId="77777777" w:rsidR="00CD05B4" w:rsidRDefault="00CD05B4">
            <w:pPr>
              <w:pStyle w:val="TableParagraph"/>
              <w:spacing w:line="240" w:lineRule="auto"/>
              <w:rPr>
                <w:sz w:val="20"/>
              </w:rPr>
            </w:pPr>
          </w:p>
        </w:tc>
      </w:tr>
      <w:tr w:rsidR="00CD05B4" w14:paraId="6E99E0BB" w14:textId="77777777">
        <w:trPr>
          <w:trHeight w:val="288"/>
        </w:trPr>
        <w:tc>
          <w:tcPr>
            <w:tcW w:w="3700" w:type="dxa"/>
            <w:tcBorders>
              <w:top w:val="single" w:sz="8" w:space="0" w:color="000000"/>
              <w:bottom w:val="single" w:sz="8" w:space="0" w:color="000000"/>
              <w:right w:val="single" w:sz="8" w:space="0" w:color="000000"/>
            </w:tcBorders>
          </w:tcPr>
          <w:p w14:paraId="565EC04D" w14:textId="77777777" w:rsidR="00CD05B4" w:rsidRDefault="00BD5E53">
            <w:pPr>
              <w:pStyle w:val="TableParagraph"/>
              <w:ind w:left="30"/>
              <w:rPr>
                <w:sz w:val="24"/>
              </w:rPr>
            </w:pPr>
            <w:r>
              <w:rPr>
                <w:sz w:val="24"/>
              </w:rPr>
              <w:t>Natrium (Na)</w:t>
            </w:r>
          </w:p>
        </w:tc>
        <w:tc>
          <w:tcPr>
            <w:tcW w:w="1040" w:type="dxa"/>
            <w:tcBorders>
              <w:top w:val="single" w:sz="8" w:space="0" w:color="000000"/>
              <w:left w:val="single" w:sz="8" w:space="0" w:color="000000"/>
              <w:bottom w:val="single" w:sz="8" w:space="0" w:color="000000"/>
            </w:tcBorders>
          </w:tcPr>
          <w:p w14:paraId="0C043007" w14:textId="77777777" w:rsidR="00CD05B4" w:rsidRDefault="00BD5E53">
            <w:pPr>
              <w:pStyle w:val="TableParagraph"/>
              <w:ind w:left="123" w:right="63"/>
              <w:jc w:val="center"/>
              <w:rPr>
                <w:sz w:val="24"/>
              </w:rPr>
            </w:pPr>
            <w:r>
              <w:rPr>
                <w:sz w:val="24"/>
              </w:rPr>
              <w:t>mg/L</w:t>
            </w:r>
          </w:p>
        </w:tc>
        <w:tc>
          <w:tcPr>
            <w:tcW w:w="860" w:type="dxa"/>
            <w:tcBorders>
              <w:top w:val="single" w:sz="8" w:space="0" w:color="000000"/>
              <w:bottom w:val="single" w:sz="8" w:space="0" w:color="000000"/>
              <w:right w:val="single" w:sz="8" w:space="0" w:color="000000"/>
            </w:tcBorders>
          </w:tcPr>
          <w:p w14:paraId="17B33F28" w14:textId="77777777" w:rsidR="00CD05B4" w:rsidRDefault="00BD5E53">
            <w:pPr>
              <w:pStyle w:val="TableParagraph"/>
              <w:ind w:left="59"/>
              <w:jc w:val="center"/>
              <w:rPr>
                <w:sz w:val="24"/>
              </w:rPr>
            </w:pPr>
            <w:r>
              <w:rPr>
                <w:sz w:val="24"/>
              </w:rPr>
              <w:t>3</w:t>
            </w:r>
          </w:p>
        </w:tc>
        <w:tc>
          <w:tcPr>
            <w:tcW w:w="1060" w:type="dxa"/>
            <w:tcBorders>
              <w:top w:val="single" w:sz="8" w:space="0" w:color="000000"/>
              <w:left w:val="single" w:sz="8" w:space="0" w:color="000000"/>
              <w:bottom w:val="single" w:sz="8" w:space="0" w:color="000000"/>
              <w:right w:val="single" w:sz="8" w:space="0" w:color="000000"/>
            </w:tcBorders>
          </w:tcPr>
          <w:p w14:paraId="528AA75D" w14:textId="77777777" w:rsidR="00CD05B4" w:rsidRDefault="00BD5E53">
            <w:pPr>
              <w:pStyle w:val="TableParagraph"/>
              <w:ind w:left="297" w:right="237"/>
              <w:jc w:val="center"/>
              <w:rPr>
                <w:sz w:val="24"/>
              </w:rPr>
            </w:pPr>
            <w:r>
              <w:rPr>
                <w:sz w:val="24"/>
              </w:rPr>
              <w:t>15</w:t>
            </w:r>
          </w:p>
        </w:tc>
        <w:tc>
          <w:tcPr>
            <w:tcW w:w="1120" w:type="dxa"/>
            <w:tcBorders>
              <w:top w:val="single" w:sz="8" w:space="0" w:color="000000"/>
              <w:left w:val="single" w:sz="8" w:space="0" w:color="000000"/>
              <w:bottom w:val="single" w:sz="8" w:space="0" w:color="000000"/>
            </w:tcBorders>
          </w:tcPr>
          <w:p w14:paraId="2C437FB7" w14:textId="77777777" w:rsidR="00CD05B4" w:rsidRDefault="00BD5E53">
            <w:pPr>
              <w:pStyle w:val="TableParagraph"/>
              <w:ind w:left="349"/>
              <w:rPr>
                <w:sz w:val="24"/>
              </w:rPr>
            </w:pPr>
            <w:r>
              <w:rPr>
                <w:sz w:val="24"/>
              </w:rPr>
              <w:t>20%</w:t>
            </w:r>
          </w:p>
        </w:tc>
        <w:tc>
          <w:tcPr>
            <w:tcW w:w="1080" w:type="dxa"/>
            <w:tcBorders>
              <w:top w:val="single" w:sz="8" w:space="0" w:color="000000"/>
              <w:bottom w:val="single" w:sz="8" w:space="0" w:color="000000"/>
            </w:tcBorders>
          </w:tcPr>
          <w:p w14:paraId="34875CA8" w14:textId="77777777" w:rsidR="00CD05B4" w:rsidRDefault="00BD5E53">
            <w:pPr>
              <w:pStyle w:val="TableParagraph"/>
              <w:ind w:left="60"/>
              <w:jc w:val="center"/>
              <w:rPr>
                <w:sz w:val="24"/>
              </w:rPr>
            </w:pPr>
            <w:r>
              <w:rPr>
                <w:sz w:val="24"/>
              </w:rPr>
              <w:t>A</w:t>
            </w:r>
          </w:p>
        </w:tc>
        <w:tc>
          <w:tcPr>
            <w:tcW w:w="1560" w:type="dxa"/>
            <w:tcBorders>
              <w:top w:val="single" w:sz="8" w:space="0" w:color="000000"/>
              <w:bottom w:val="single" w:sz="8" w:space="0" w:color="000000"/>
            </w:tcBorders>
          </w:tcPr>
          <w:p w14:paraId="47FA7651" w14:textId="77777777" w:rsidR="00CD05B4" w:rsidRDefault="00CD05B4">
            <w:pPr>
              <w:pStyle w:val="TableParagraph"/>
              <w:spacing w:line="240" w:lineRule="auto"/>
              <w:rPr>
                <w:sz w:val="20"/>
              </w:rPr>
            </w:pPr>
          </w:p>
        </w:tc>
      </w:tr>
      <w:tr w:rsidR="00CD05B4" w14:paraId="32055196" w14:textId="77777777">
        <w:trPr>
          <w:trHeight w:val="287"/>
        </w:trPr>
        <w:tc>
          <w:tcPr>
            <w:tcW w:w="3700" w:type="dxa"/>
            <w:tcBorders>
              <w:top w:val="single" w:sz="8" w:space="0" w:color="000000"/>
              <w:bottom w:val="single" w:sz="8" w:space="0" w:color="000000"/>
              <w:right w:val="single" w:sz="8" w:space="0" w:color="000000"/>
            </w:tcBorders>
          </w:tcPr>
          <w:p w14:paraId="204F67F0" w14:textId="77777777" w:rsidR="00CD05B4" w:rsidRDefault="00BD5E53">
            <w:pPr>
              <w:pStyle w:val="TableParagraph"/>
              <w:ind w:left="30"/>
              <w:rPr>
                <w:sz w:val="24"/>
              </w:rPr>
            </w:pPr>
            <w:r>
              <w:rPr>
                <w:sz w:val="24"/>
              </w:rPr>
              <w:t>Kalium (K)</w:t>
            </w:r>
          </w:p>
        </w:tc>
        <w:tc>
          <w:tcPr>
            <w:tcW w:w="1040" w:type="dxa"/>
            <w:tcBorders>
              <w:top w:val="single" w:sz="8" w:space="0" w:color="000000"/>
              <w:left w:val="single" w:sz="8" w:space="0" w:color="000000"/>
              <w:bottom w:val="single" w:sz="8" w:space="0" w:color="000000"/>
            </w:tcBorders>
          </w:tcPr>
          <w:p w14:paraId="21531B5C" w14:textId="77777777" w:rsidR="00CD05B4" w:rsidRDefault="00BD5E53">
            <w:pPr>
              <w:pStyle w:val="TableParagraph"/>
              <w:ind w:left="123" w:right="63"/>
              <w:jc w:val="center"/>
              <w:rPr>
                <w:sz w:val="24"/>
              </w:rPr>
            </w:pPr>
            <w:r>
              <w:rPr>
                <w:sz w:val="24"/>
              </w:rPr>
              <w:t>mg/L</w:t>
            </w:r>
          </w:p>
        </w:tc>
        <w:tc>
          <w:tcPr>
            <w:tcW w:w="860" w:type="dxa"/>
            <w:tcBorders>
              <w:top w:val="single" w:sz="8" w:space="0" w:color="000000"/>
              <w:bottom w:val="single" w:sz="8" w:space="0" w:color="000000"/>
              <w:right w:val="single" w:sz="8" w:space="0" w:color="000000"/>
            </w:tcBorders>
          </w:tcPr>
          <w:p w14:paraId="0C4D629B" w14:textId="77777777" w:rsidR="00CD05B4" w:rsidRDefault="00BD5E53">
            <w:pPr>
              <w:pStyle w:val="TableParagraph"/>
              <w:ind w:left="146" w:right="87"/>
              <w:jc w:val="center"/>
              <w:rPr>
                <w:sz w:val="24"/>
              </w:rPr>
            </w:pPr>
            <w:r>
              <w:rPr>
                <w:sz w:val="24"/>
              </w:rPr>
              <w:t>0,3</w:t>
            </w:r>
          </w:p>
        </w:tc>
        <w:tc>
          <w:tcPr>
            <w:tcW w:w="1060" w:type="dxa"/>
            <w:tcBorders>
              <w:top w:val="single" w:sz="8" w:space="0" w:color="000000"/>
              <w:left w:val="single" w:sz="8" w:space="0" w:color="000000"/>
              <w:bottom w:val="single" w:sz="8" w:space="0" w:color="000000"/>
              <w:right w:val="single" w:sz="8" w:space="0" w:color="000000"/>
            </w:tcBorders>
          </w:tcPr>
          <w:p w14:paraId="0FCC810B" w14:textId="77777777" w:rsidR="00CD05B4" w:rsidRDefault="00BD5E53">
            <w:pPr>
              <w:pStyle w:val="TableParagraph"/>
              <w:ind w:left="297" w:right="237"/>
              <w:jc w:val="center"/>
              <w:rPr>
                <w:sz w:val="24"/>
              </w:rPr>
            </w:pPr>
            <w:r>
              <w:rPr>
                <w:sz w:val="24"/>
              </w:rPr>
              <w:t>1,5</w:t>
            </w:r>
          </w:p>
        </w:tc>
        <w:tc>
          <w:tcPr>
            <w:tcW w:w="1120" w:type="dxa"/>
            <w:tcBorders>
              <w:top w:val="single" w:sz="8" w:space="0" w:color="000000"/>
              <w:left w:val="single" w:sz="8" w:space="0" w:color="000000"/>
              <w:bottom w:val="single" w:sz="8" w:space="0" w:color="000000"/>
            </w:tcBorders>
          </w:tcPr>
          <w:p w14:paraId="337F4755" w14:textId="77777777" w:rsidR="00CD05B4" w:rsidRDefault="00BD5E53">
            <w:pPr>
              <w:pStyle w:val="TableParagraph"/>
              <w:ind w:left="349"/>
              <w:rPr>
                <w:sz w:val="24"/>
              </w:rPr>
            </w:pPr>
            <w:r>
              <w:rPr>
                <w:sz w:val="24"/>
              </w:rPr>
              <w:t>20%</w:t>
            </w:r>
          </w:p>
        </w:tc>
        <w:tc>
          <w:tcPr>
            <w:tcW w:w="1080" w:type="dxa"/>
            <w:tcBorders>
              <w:top w:val="single" w:sz="8" w:space="0" w:color="000000"/>
              <w:bottom w:val="single" w:sz="8" w:space="0" w:color="000000"/>
            </w:tcBorders>
          </w:tcPr>
          <w:p w14:paraId="34E05488" w14:textId="77777777" w:rsidR="00CD05B4" w:rsidRDefault="00BD5E53">
            <w:pPr>
              <w:pStyle w:val="TableParagraph"/>
              <w:ind w:left="60"/>
              <w:jc w:val="center"/>
              <w:rPr>
                <w:sz w:val="24"/>
              </w:rPr>
            </w:pPr>
            <w:r>
              <w:rPr>
                <w:sz w:val="24"/>
              </w:rPr>
              <w:t>A</w:t>
            </w:r>
          </w:p>
        </w:tc>
        <w:tc>
          <w:tcPr>
            <w:tcW w:w="1560" w:type="dxa"/>
            <w:tcBorders>
              <w:top w:val="single" w:sz="8" w:space="0" w:color="000000"/>
              <w:bottom w:val="single" w:sz="8" w:space="0" w:color="000000"/>
            </w:tcBorders>
          </w:tcPr>
          <w:p w14:paraId="1D17B848" w14:textId="77777777" w:rsidR="00CD05B4" w:rsidRDefault="00CD05B4">
            <w:pPr>
              <w:pStyle w:val="TableParagraph"/>
              <w:spacing w:line="240" w:lineRule="auto"/>
              <w:rPr>
                <w:sz w:val="20"/>
              </w:rPr>
            </w:pPr>
          </w:p>
        </w:tc>
      </w:tr>
      <w:tr w:rsidR="00CD05B4" w14:paraId="14F29053" w14:textId="77777777">
        <w:trPr>
          <w:trHeight w:val="288"/>
        </w:trPr>
        <w:tc>
          <w:tcPr>
            <w:tcW w:w="3700" w:type="dxa"/>
            <w:tcBorders>
              <w:top w:val="single" w:sz="8" w:space="0" w:color="000000"/>
              <w:bottom w:val="single" w:sz="8" w:space="0" w:color="000000"/>
              <w:right w:val="single" w:sz="8" w:space="0" w:color="000000"/>
            </w:tcBorders>
          </w:tcPr>
          <w:p w14:paraId="1117C083" w14:textId="77777777" w:rsidR="00CD05B4" w:rsidRDefault="00BD5E53">
            <w:pPr>
              <w:pStyle w:val="TableParagraph"/>
              <w:ind w:left="30"/>
              <w:rPr>
                <w:sz w:val="24"/>
              </w:rPr>
            </w:pPr>
            <w:r>
              <w:rPr>
                <w:sz w:val="24"/>
              </w:rPr>
              <w:t>Ammonium nitrogen (N)</w:t>
            </w:r>
          </w:p>
        </w:tc>
        <w:tc>
          <w:tcPr>
            <w:tcW w:w="1040" w:type="dxa"/>
            <w:tcBorders>
              <w:top w:val="single" w:sz="8" w:space="0" w:color="000000"/>
              <w:left w:val="single" w:sz="8" w:space="0" w:color="000000"/>
              <w:bottom w:val="single" w:sz="8" w:space="0" w:color="000000"/>
            </w:tcBorders>
          </w:tcPr>
          <w:p w14:paraId="57410CF9" w14:textId="77777777" w:rsidR="00CD05B4" w:rsidRDefault="00BD5E53">
            <w:pPr>
              <w:pStyle w:val="TableParagraph"/>
              <w:ind w:left="123" w:right="63"/>
              <w:jc w:val="center"/>
              <w:rPr>
                <w:sz w:val="24"/>
              </w:rPr>
            </w:pPr>
            <w:r>
              <w:rPr>
                <w:sz w:val="24"/>
              </w:rPr>
              <w:t>mg/L</w:t>
            </w:r>
          </w:p>
        </w:tc>
        <w:tc>
          <w:tcPr>
            <w:tcW w:w="860" w:type="dxa"/>
            <w:tcBorders>
              <w:top w:val="single" w:sz="8" w:space="0" w:color="000000"/>
              <w:bottom w:val="single" w:sz="8" w:space="0" w:color="000000"/>
              <w:right w:val="single" w:sz="8" w:space="0" w:color="000000"/>
            </w:tcBorders>
          </w:tcPr>
          <w:p w14:paraId="759B8CD0" w14:textId="77777777" w:rsidR="00CD05B4" w:rsidRDefault="00BD5E53">
            <w:pPr>
              <w:pStyle w:val="TableParagraph"/>
              <w:ind w:left="146" w:right="87"/>
              <w:jc w:val="center"/>
              <w:rPr>
                <w:sz w:val="24"/>
              </w:rPr>
            </w:pPr>
            <w:r>
              <w:rPr>
                <w:sz w:val="24"/>
              </w:rPr>
              <w:t>0,3</w:t>
            </w:r>
          </w:p>
        </w:tc>
        <w:tc>
          <w:tcPr>
            <w:tcW w:w="1060" w:type="dxa"/>
            <w:tcBorders>
              <w:top w:val="single" w:sz="8" w:space="0" w:color="000000"/>
              <w:left w:val="single" w:sz="8" w:space="0" w:color="000000"/>
              <w:bottom w:val="single" w:sz="8" w:space="0" w:color="000000"/>
              <w:right w:val="single" w:sz="8" w:space="0" w:color="000000"/>
            </w:tcBorders>
          </w:tcPr>
          <w:p w14:paraId="6B75F807" w14:textId="77777777" w:rsidR="00CD05B4" w:rsidRDefault="00BD5E53">
            <w:pPr>
              <w:pStyle w:val="TableParagraph"/>
              <w:ind w:left="297" w:right="237"/>
              <w:jc w:val="center"/>
              <w:rPr>
                <w:sz w:val="24"/>
              </w:rPr>
            </w:pPr>
            <w:r>
              <w:rPr>
                <w:sz w:val="24"/>
              </w:rPr>
              <w:t>1,5</w:t>
            </w:r>
          </w:p>
        </w:tc>
        <w:tc>
          <w:tcPr>
            <w:tcW w:w="1120" w:type="dxa"/>
            <w:tcBorders>
              <w:top w:val="single" w:sz="8" w:space="0" w:color="000000"/>
              <w:left w:val="single" w:sz="8" w:space="0" w:color="000000"/>
              <w:bottom w:val="single" w:sz="8" w:space="0" w:color="000000"/>
            </w:tcBorders>
          </w:tcPr>
          <w:p w14:paraId="27B9171C" w14:textId="77777777" w:rsidR="00CD05B4" w:rsidRDefault="00BD5E53">
            <w:pPr>
              <w:pStyle w:val="TableParagraph"/>
              <w:ind w:left="349"/>
              <w:rPr>
                <w:sz w:val="24"/>
              </w:rPr>
            </w:pPr>
            <w:r>
              <w:rPr>
                <w:sz w:val="24"/>
              </w:rPr>
              <w:t>20%</w:t>
            </w:r>
          </w:p>
        </w:tc>
        <w:tc>
          <w:tcPr>
            <w:tcW w:w="1080" w:type="dxa"/>
            <w:tcBorders>
              <w:top w:val="single" w:sz="8" w:space="0" w:color="000000"/>
              <w:bottom w:val="single" w:sz="8" w:space="0" w:color="000000"/>
            </w:tcBorders>
          </w:tcPr>
          <w:p w14:paraId="02B85CAD" w14:textId="77777777" w:rsidR="00CD05B4" w:rsidRDefault="00BD5E53">
            <w:pPr>
              <w:pStyle w:val="TableParagraph"/>
              <w:ind w:left="60"/>
              <w:jc w:val="center"/>
              <w:rPr>
                <w:sz w:val="24"/>
              </w:rPr>
            </w:pPr>
            <w:r>
              <w:rPr>
                <w:sz w:val="24"/>
              </w:rPr>
              <w:t>A</w:t>
            </w:r>
          </w:p>
        </w:tc>
        <w:tc>
          <w:tcPr>
            <w:tcW w:w="1560" w:type="dxa"/>
            <w:tcBorders>
              <w:top w:val="single" w:sz="8" w:space="0" w:color="000000"/>
              <w:bottom w:val="single" w:sz="8" w:space="0" w:color="000000"/>
            </w:tcBorders>
          </w:tcPr>
          <w:p w14:paraId="75C8019B" w14:textId="77777777" w:rsidR="00CD05B4" w:rsidRDefault="00BD5E53">
            <w:pPr>
              <w:pStyle w:val="TableParagraph"/>
              <w:ind w:left="372" w:right="313"/>
              <w:jc w:val="center"/>
              <w:rPr>
                <w:sz w:val="24"/>
              </w:rPr>
            </w:pPr>
            <w:r>
              <w:rPr>
                <w:sz w:val="24"/>
              </w:rPr>
              <w:t>M004</w:t>
            </w:r>
          </w:p>
        </w:tc>
      </w:tr>
      <w:tr w:rsidR="00CD05B4" w14:paraId="34F3C89D" w14:textId="77777777">
        <w:trPr>
          <w:trHeight w:val="287"/>
        </w:trPr>
        <w:tc>
          <w:tcPr>
            <w:tcW w:w="3700" w:type="dxa"/>
            <w:tcBorders>
              <w:top w:val="single" w:sz="8" w:space="0" w:color="000000"/>
              <w:bottom w:val="single" w:sz="8" w:space="0" w:color="000000"/>
              <w:right w:val="single" w:sz="8" w:space="0" w:color="000000"/>
            </w:tcBorders>
          </w:tcPr>
          <w:p w14:paraId="389771AE" w14:textId="42862E26" w:rsidR="00CD05B4" w:rsidRDefault="00BD5E53">
            <w:pPr>
              <w:pStyle w:val="TableParagraph"/>
              <w:ind w:left="30"/>
              <w:rPr>
                <w:sz w:val="24"/>
              </w:rPr>
            </w:pPr>
            <w:del w:id="224" w:author="Helle Rüsz Hansen" w:date="2023-02-09T10:44:00Z">
              <w:r w:rsidDel="00030301">
                <w:rPr>
                  <w:sz w:val="24"/>
                </w:rPr>
                <w:delText>Kjeldahl nitrogen (N)</w:delText>
              </w:r>
            </w:del>
          </w:p>
        </w:tc>
        <w:tc>
          <w:tcPr>
            <w:tcW w:w="1040" w:type="dxa"/>
            <w:tcBorders>
              <w:top w:val="single" w:sz="8" w:space="0" w:color="000000"/>
              <w:left w:val="single" w:sz="8" w:space="0" w:color="000000"/>
              <w:bottom w:val="single" w:sz="8" w:space="0" w:color="000000"/>
            </w:tcBorders>
          </w:tcPr>
          <w:p w14:paraId="24F0FC86" w14:textId="7233A678" w:rsidR="00CD05B4" w:rsidRDefault="00BD5E53">
            <w:pPr>
              <w:pStyle w:val="TableParagraph"/>
              <w:ind w:left="123" w:right="63"/>
              <w:jc w:val="center"/>
              <w:rPr>
                <w:sz w:val="24"/>
              </w:rPr>
            </w:pPr>
            <w:del w:id="225" w:author="Helle Rüsz Hansen" w:date="2023-02-09T10:44:00Z">
              <w:r w:rsidDel="00030301">
                <w:rPr>
                  <w:sz w:val="24"/>
                </w:rPr>
                <w:delText>mg/L</w:delText>
              </w:r>
            </w:del>
          </w:p>
        </w:tc>
        <w:tc>
          <w:tcPr>
            <w:tcW w:w="860" w:type="dxa"/>
            <w:tcBorders>
              <w:top w:val="single" w:sz="8" w:space="0" w:color="000000"/>
              <w:bottom w:val="single" w:sz="8" w:space="0" w:color="000000"/>
              <w:right w:val="single" w:sz="8" w:space="0" w:color="000000"/>
            </w:tcBorders>
          </w:tcPr>
          <w:p w14:paraId="4C147220" w14:textId="1092FE54" w:rsidR="00CD05B4" w:rsidRDefault="00BD5E53">
            <w:pPr>
              <w:pStyle w:val="TableParagraph"/>
              <w:ind w:left="146" w:right="87"/>
              <w:jc w:val="center"/>
              <w:rPr>
                <w:sz w:val="24"/>
              </w:rPr>
            </w:pPr>
            <w:del w:id="226" w:author="Helle Rüsz Hansen" w:date="2023-02-09T10:44:00Z">
              <w:r w:rsidDel="00030301">
                <w:rPr>
                  <w:sz w:val="24"/>
                </w:rPr>
                <w:delText>1,5</w:delText>
              </w:r>
            </w:del>
          </w:p>
        </w:tc>
        <w:tc>
          <w:tcPr>
            <w:tcW w:w="1060" w:type="dxa"/>
            <w:tcBorders>
              <w:top w:val="single" w:sz="8" w:space="0" w:color="000000"/>
              <w:left w:val="single" w:sz="8" w:space="0" w:color="000000"/>
              <w:bottom w:val="single" w:sz="8" w:space="0" w:color="000000"/>
              <w:right w:val="single" w:sz="8" w:space="0" w:color="000000"/>
            </w:tcBorders>
          </w:tcPr>
          <w:p w14:paraId="476B2079" w14:textId="39DDE47A" w:rsidR="00CD05B4" w:rsidRDefault="00BD5E53">
            <w:pPr>
              <w:pStyle w:val="TableParagraph"/>
              <w:ind w:left="60"/>
              <w:jc w:val="center"/>
              <w:rPr>
                <w:sz w:val="24"/>
              </w:rPr>
            </w:pPr>
            <w:del w:id="227" w:author="Helle Rüsz Hansen" w:date="2023-02-09T10:44:00Z">
              <w:r w:rsidDel="00030301">
                <w:rPr>
                  <w:sz w:val="24"/>
                </w:rPr>
                <w:delText>5</w:delText>
              </w:r>
            </w:del>
          </w:p>
        </w:tc>
        <w:tc>
          <w:tcPr>
            <w:tcW w:w="1120" w:type="dxa"/>
            <w:tcBorders>
              <w:top w:val="single" w:sz="8" w:space="0" w:color="000000"/>
              <w:left w:val="single" w:sz="8" w:space="0" w:color="000000"/>
              <w:bottom w:val="single" w:sz="8" w:space="0" w:color="000000"/>
            </w:tcBorders>
          </w:tcPr>
          <w:p w14:paraId="73C99C8B" w14:textId="18381081" w:rsidR="00CD05B4" w:rsidRDefault="00BD5E53">
            <w:pPr>
              <w:pStyle w:val="TableParagraph"/>
              <w:ind w:left="349"/>
              <w:rPr>
                <w:sz w:val="24"/>
              </w:rPr>
            </w:pPr>
            <w:del w:id="228" w:author="Helle Rüsz Hansen" w:date="2023-02-09T10:44:00Z">
              <w:r w:rsidDel="00030301">
                <w:rPr>
                  <w:sz w:val="24"/>
                </w:rPr>
                <w:delText>20%</w:delText>
              </w:r>
            </w:del>
          </w:p>
        </w:tc>
        <w:tc>
          <w:tcPr>
            <w:tcW w:w="1080" w:type="dxa"/>
            <w:tcBorders>
              <w:top w:val="single" w:sz="8" w:space="0" w:color="000000"/>
              <w:bottom w:val="single" w:sz="8" w:space="0" w:color="000000"/>
            </w:tcBorders>
          </w:tcPr>
          <w:p w14:paraId="1887717E" w14:textId="277A41B9" w:rsidR="00CD05B4" w:rsidRDefault="00BD5E53">
            <w:pPr>
              <w:pStyle w:val="TableParagraph"/>
              <w:ind w:left="60"/>
              <w:jc w:val="center"/>
              <w:rPr>
                <w:sz w:val="24"/>
              </w:rPr>
            </w:pPr>
            <w:del w:id="229" w:author="Helle Rüsz Hansen" w:date="2023-02-09T10:44:00Z">
              <w:r w:rsidDel="00030301">
                <w:rPr>
                  <w:sz w:val="24"/>
                </w:rPr>
                <w:delText>A</w:delText>
              </w:r>
            </w:del>
          </w:p>
        </w:tc>
        <w:tc>
          <w:tcPr>
            <w:tcW w:w="1560" w:type="dxa"/>
            <w:tcBorders>
              <w:top w:val="single" w:sz="8" w:space="0" w:color="000000"/>
              <w:bottom w:val="single" w:sz="8" w:space="0" w:color="000000"/>
            </w:tcBorders>
          </w:tcPr>
          <w:p w14:paraId="1F199EF4" w14:textId="6456A18A" w:rsidR="00CD05B4" w:rsidRDefault="00BD5E53">
            <w:pPr>
              <w:pStyle w:val="TableParagraph"/>
              <w:ind w:left="372" w:right="313"/>
              <w:jc w:val="center"/>
              <w:rPr>
                <w:sz w:val="24"/>
              </w:rPr>
            </w:pPr>
            <w:del w:id="230" w:author="Helle Rüsz Hansen" w:date="2023-02-09T10:41:00Z">
              <w:r w:rsidDel="00030301">
                <w:rPr>
                  <w:sz w:val="24"/>
                </w:rPr>
                <w:delText>M043</w:delText>
              </w:r>
            </w:del>
          </w:p>
        </w:tc>
      </w:tr>
      <w:tr w:rsidR="00CD05B4" w14:paraId="54F16902" w14:textId="77777777">
        <w:trPr>
          <w:trHeight w:val="287"/>
        </w:trPr>
        <w:tc>
          <w:tcPr>
            <w:tcW w:w="3700" w:type="dxa"/>
            <w:tcBorders>
              <w:top w:val="single" w:sz="8" w:space="0" w:color="000000"/>
              <w:bottom w:val="single" w:sz="8" w:space="0" w:color="000000"/>
              <w:right w:val="single" w:sz="8" w:space="0" w:color="000000"/>
            </w:tcBorders>
          </w:tcPr>
          <w:p w14:paraId="0763FDF0" w14:textId="77777777" w:rsidR="00CD05B4" w:rsidRDefault="00BD5E53">
            <w:pPr>
              <w:pStyle w:val="TableParagraph"/>
              <w:ind w:left="30"/>
              <w:rPr>
                <w:sz w:val="24"/>
              </w:rPr>
            </w:pPr>
            <w:r>
              <w:rPr>
                <w:sz w:val="24"/>
              </w:rPr>
              <w:t>Total nitrogen (N)</w:t>
            </w:r>
          </w:p>
        </w:tc>
        <w:tc>
          <w:tcPr>
            <w:tcW w:w="1040" w:type="dxa"/>
            <w:tcBorders>
              <w:top w:val="single" w:sz="8" w:space="0" w:color="000000"/>
              <w:left w:val="single" w:sz="8" w:space="0" w:color="000000"/>
              <w:bottom w:val="single" w:sz="8" w:space="0" w:color="000000"/>
            </w:tcBorders>
          </w:tcPr>
          <w:p w14:paraId="22119DEE" w14:textId="77777777" w:rsidR="00CD05B4" w:rsidRDefault="00BD5E53">
            <w:pPr>
              <w:pStyle w:val="TableParagraph"/>
              <w:ind w:left="123" w:right="63"/>
              <w:jc w:val="center"/>
              <w:rPr>
                <w:sz w:val="24"/>
              </w:rPr>
            </w:pPr>
            <w:r>
              <w:rPr>
                <w:sz w:val="24"/>
              </w:rPr>
              <w:t>mg/L</w:t>
            </w:r>
          </w:p>
        </w:tc>
        <w:tc>
          <w:tcPr>
            <w:tcW w:w="860" w:type="dxa"/>
            <w:tcBorders>
              <w:top w:val="single" w:sz="8" w:space="0" w:color="000000"/>
              <w:bottom w:val="single" w:sz="8" w:space="0" w:color="000000"/>
              <w:right w:val="single" w:sz="8" w:space="0" w:color="000000"/>
            </w:tcBorders>
          </w:tcPr>
          <w:p w14:paraId="18E480B7" w14:textId="77777777" w:rsidR="00CD05B4" w:rsidRDefault="00BD5E53">
            <w:pPr>
              <w:pStyle w:val="TableParagraph"/>
              <w:ind w:left="146" w:right="87"/>
              <w:jc w:val="center"/>
              <w:rPr>
                <w:sz w:val="24"/>
              </w:rPr>
            </w:pPr>
            <w:r>
              <w:rPr>
                <w:sz w:val="24"/>
              </w:rPr>
              <w:t>1,5</w:t>
            </w:r>
          </w:p>
        </w:tc>
        <w:tc>
          <w:tcPr>
            <w:tcW w:w="1060" w:type="dxa"/>
            <w:tcBorders>
              <w:top w:val="single" w:sz="8" w:space="0" w:color="000000"/>
              <w:left w:val="single" w:sz="8" w:space="0" w:color="000000"/>
              <w:bottom w:val="single" w:sz="8" w:space="0" w:color="000000"/>
              <w:right w:val="single" w:sz="8" w:space="0" w:color="000000"/>
            </w:tcBorders>
          </w:tcPr>
          <w:p w14:paraId="112AAA60" w14:textId="77777777" w:rsidR="00CD05B4" w:rsidRDefault="00BD5E53">
            <w:pPr>
              <w:pStyle w:val="TableParagraph"/>
              <w:ind w:left="60"/>
              <w:jc w:val="center"/>
              <w:rPr>
                <w:sz w:val="24"/>
              </w:rPr>
            </w:pPr>
            <w:r>
              <w:rPr>
                <w:sz w:val="24"/>
              </w:rPr>
              <w:t>5</w:t>
            </w:r>
          </w:p>
        </w:tc>
        <w:tc>
          <w:tcPr>
            <w:tcW w:w="1120" w:type="dxa"/>
            <w:tcBorders>
              <w:top w:val="single" w:sz="8" w:space="0" w:color="000000"/>
              <w:left w:val="single" w:sz="8" w:space="0" w:color="000000"/>
              <w:bottom w:val="single" w:sz="8" w:space="0" w:color="000000"/>
            </w:tcBorders>
          </w:tcPr>
          <w:p w14:paraId="2CD6D9B3" w14:textId="77777777" w:rsidR="00CD05B4" w:rsidRDefault="00BD5E53">
            <w:pPr>
              <w:pStyle w:val="TableParagraph"/>
              <w:ind w:left="349"/>
              <w:rPr>
                <w:sz w:val="24"/>
              </w:rPr>
            </w:pPr>
            <w:r>
              <w:rPr>
                <w:sz w:val="24"/>
              </w:rPr>
              <w:t>20%</w:t>
            </w:r>
          </w:p>
        </w:tc>
        <w:tc>
          <w:tcPr>
            <w:tcW w:w="1080" w:type="dxa"/>
            <w:tcBorders>
              <w:top w:val="single" w:sz="8" w:space="0" w:color="000000"/>
              <w:bottom w:val="single" w:sz="8" w:space="0" w:color="000000"/>
            </w:tcBorders>
          </w:tcPr>
          <w:p w14:paraId="496A840A" w14:textId="77777777" w:rsidR="00CD05B4" w:rsidRDefault="00BD5E53">
            <w:pPr>
              <w:pStyle w:val="TableParagraph"/>
              <w:ind w:left="60"/>
              <w:jc w:val="center"/>
              <w:rPr>
                <w:sz w:val="24"/>
              </w:rPr>
            </w:pPr>
            <w:r>
              <w:rPr>
                <w:sz w:val="24"/>
              </w:rPr>
              <w:t>A</w:t>
            </w:r>
          </w:p>
        </w:tc>
        <w:tc>
          <w:tcPr>
            <w:tcW w:w="1560" w:type="dxa"/>
            <w:tcBorders>
              <w:top w:val="single" w:sz="8" w:space="0" w:color="000000"/>
              <w:bottom w:val="single" w:sz="8" w:space="0" w:color="000000"/>
            </w:tcBorders>
          </w:tcPr>
          <w:p w14:paraId="16584F93" w14:textId="77777777" w:rsidR="00CD05B4" w:rsidRDefault="00BD5E53">
            <w:pPr>
              <w:pStyle w:val="TableParagraph"/>
              <w:ind w:left="372" w:right="313"/>
              <w:jc w:val="center"/>
              <w:rPr>
                <w:sz w:val="24"/>
              </w:rPr>
            </w:pPr>
            <w:r>
              <w:rPr>
                <w:sz w:val="24"/>
              </w:rPr>
              <w:t>M010</w:t>
            </w:r>
          </w:p>
        </w:tc>
      </w:tr>
      <w:tr w:rsidR="00CD05B4" w14:paraId="51395E12" w14:textId="77777777">
        <w:trPr>
          <w:trHeight w:val="288"/>
        </w:trPr>
        <w:tc>
          <w:tcPr>
            <w:tcW w:w="3700" w:type="dxa"/>
            <w:tcBorders>
              <w:top w:val="single" w:sz="8" w:space="0" w:color="000000"/>
              <w:bottom w:val="single" w:sz="8" w:space="0" w:color="000000"/>
              <w:right w:val="single" w:sz="8" w:space="0" w:color="000000"/>
            </w:tcBorders>
          </w:tcPr>
          <w:p w14:paraId="4C564AD1" w14:textId="77777777" w:rsidR="00CD05B4" w:rsidRDefault="00BD5E53">
            <w:pPr>
              <w:pStyle w:val="TableParagraph"/>
              <w:ind w:left="30"/>
              <w:rPr>
                <w:sz w:val="24"/>
              </w:rPr>
            </w:pPr>
            <w:r>
              <w:rPr>
                <w:sz w:val="24"/>
              </w:rPr>
              <w:t>Total phosfor (P)</w:t>
            </w:r>
          </w:p>
        </w:tc>
        <w:tc>
          <w:tcPr>
            <w:tcW w:w="1040" w:type="dxa"/>
            <w:tcBorders>
              <w:top w:val="single" w:sz="8" w:space="0" w:color="000000"/>
              <w:left w:val="single" w:sz="8" w:space="0" w:color="000000"/>
              <w:bottom w:val="single" w:sz="8" w:space="0" w:color="000000"/>
            </w:tcBorders>
          </w:tcPr>
          <w:p w14:paraId="25810CA5" w14:textId="77777777" w:rsidR="00CD05B4" w:rsidRDefault="00BD5E53">
            <w:pPr>
              <w:pStyle w:val="TableParagraph"/>
              <w:ind w:left="123" w:right="63"/>
              <w:jc w:val="center"/>
              <w:rPr>
                <w:sz w:val="24"/>
              </w:rPr>
            </w:pPr>
            <w:r>
              <w:rPr>
                <w:sz w:val="24"/>
              </w:rPr>
              <w:t>mg/L</w:t>
            </w:r>
          </w:p>
        </w:tc>
        <w:tc>
          <w:tcPr>
            <w:tcW w:w="860" w:type="dxa"/>
            <w:tcBorders>
              <w:top w:val="single" w:sz="8" w:space="0" w:color="000000"/>
              <w:bottom w:val="single" w:sz="8" w:space="0" w:color="000000"/>
              <w:right w:val="single" w:sz="8" w:space="0" w:color="000000"/>
            </w:tcBorders>
          </w:tcPr>
          <w:p w14:paraId="62CECBD0" w14:textId="77777777" w:rsidR="00CD05B4" w:rsidRDefault="00BD5E53">
            <w:pPr>
              <w:pStyle w:val="TableParagraph"/>
              <w:ind w:left="146" w:right="87"/>
              <w:jc w:val="center"/>
              <w:rPr>
                <w:sz w:val="24"/>
              </w:rPr>
            </w:pPr>
            <w:r>
              <w:rPr>
                <w:sz w:val="24"/>
              </w:rPr>
              <w:t>0,01</w:t>
            </w:r>
          </w:p>
        </w:tc>
        <w:tc>
          <w:tcPr>
            <w:tcW w:w="1060" w:type="dxa"/>
            <w:tcBorders>
              <w:top w:val="single" w:sz="8" w:space="0" w:color="000000"/>
              <w:left w:val="single" w:sz="8" w:space="0" w:color="000000"/>
              <w:bottom w:val="single" w:sz="8" w:space="0" w:color="000000"/>
              <w:right w:val="single" w:sz="8" w:space="0" w:color="000000"/>
            </w:tcBorders>
          </w:tcPr>
          <w:p w14:paraId="326DDB68" w14:textId="77777777" w:rsidR="00CD05B4" w:rsidRDefault="00BD5E53">
            <w:pPr>
              <w:pStyle w:val="TableParagraph"/>
              <w:ind w:left="297" w:right="237"/>
              <w:jc w:val="center"/>
              <w:rPr>
                <w:sz w:val="24"/>
              </w:rPr>
            </w:pPr>
            <w:r>
              <w:rPr>
                <w:sz w:val="24"/>
              </w:rPr>
              <w:t>0,05</w:t>
            </w:r>
          </w:p>
        </w:tc>
        <w:tc>
          <w:tcPr>
            <w:tcW w:w="1120" w:type="dxa"/>
            <w:tcBorders>
              <w:top w:val="single" w:sz="8" w:space="0" w:color="000000"/>
              <w:left w:val="single" w:sz="8" w:space="0" w:color="000000"/>
              <w:bottom w:val="single" w:sz="8" w:space="0" w:color="000000"/>
            </w:tcBorders>
          </w:tcPr>
          <w:p w14:paraId="3B86ED63" w14:textId="77777777" w:rsidR="00CD05B4" w:rsidRDefault="00BD5E53">
            <w:pPr>
              <w:pStyle w:val="TableParagraph"/>
              <w:ind w:left="349"/>
              <w:rPr>
                <w:sz w:val="24"/>
              </w:rPr>
            </w:pPr>
            <w:r>
              <w:rPr>
                <w:sz w:val="24"/>
              </w:rPr>
              <w:t>20%</w:t>
            </w:r>
          </w:p>
        </w:tc>
        <w:tc>
          <w:tcPr>
            <w:tcW w:w="1080" w:type="dxa"/>
            <w:tcBorders>
              <w:top w:val="single" w:sz="8" w:space="0" w:color="000000"/>
              <w:bottom w:val="single" w:sz="8" w:space="0" w:color="000000"/>
            </w:tcBorders>
          </w:tcPr>
          <w:p w14:paraId="424DC92E" w14:textId="77777777" w:rsidR="00CD05B4" w:rsidRDefault="00BD5E53">
            <w:pPr>
              <w:pStyle w:val="TableParagraph"/>
              <w:ind w:left="60"/>
              <w:jc w:val="center"/>
              <w:rPr>
                <w:sz w:val="24"/>
              </w:rPr>
            </w:pPr>
            <w:r>
              <w:rPr>
                <w:sz w:val="24"/>
              </w:rPr>
              <w:t>A</w:t>
            </w:r>
          </w:p>
        </w:tc>
        <w:tc>
          <w:tcPr>
            <w:tcW w:w="1560" w:type="dxa"/>
            <w:tcBorders>
              <w:top w:val="single" w:sz="8" w:space="0" w:color="000000"/>
              <w:bottom w:val="single" w:sz="8" w:space="0" w:color="000000"/>
            </w:tcBorders>
          </w:tcPr>
          <w:p w14:paraId="3D2BB7DD" w14:textId="77777777" w:rsidR="00CD05B4" w:rsidRDefault="00BD5E53">
            <w:pPr>
              <w:pStyle w:val="TableParagraph"/>
              <w:ind w:left="372" w:right="313"/>
              <w:jc w:val="center"/>
              <w:rPr>
                <w:sz w:val="24"/>
              </w:rPr>
            </w:pPr>
            <w:r>
              <w:rPr>
                <w:sz w:val="24"/>
              </w:rPr>
              <w:t>M011</w:t>
            </w:r>
          </w:p>
        </w:tc>
      </w:tr>
      <w:tr w:rsidR="00CD05B4" w14:paraId="2B17C5BB" w14:textId="77777777">
        <w:trPr>
          <w:trHeight w:val="287"/>
        </w:trPr>
        <w:tc>
          <w:tcPr>
            <w:tcW w:w="3700" w:type="dxa"/>
            <w:tcBorders>
              <w:top w:val="single" w:sz="8" w:space="0" w:color="000000"/>
              <w:bottom w:val="single" w:sz="8" w:space="0" w:color="000000"/>
              <w:right w:val="single" w:sz="8" w:space="0" w:color="000000"/>
            </w:tcBorders>
            <w:shd w:val="clear" w:color="auto" w:fill="BFBFBF"/>
          </w:tcPr>
          <w:p w14:paraId="20DAA8A4" w14:textId="77777777" w:rsidR="00CD05B4" w:rsidRDefault="00BD5E53">
            <w:pPr>
              <w:pStyle w:val="TableParagraph"/>
              <w:ind w:left="30"/>
              <w:rPr>
                <w:b/>
                <w:sz w:val="24"/>
              </w:rPr>
            </w:pPr>
            <w:r>
              <w:rPr>
                <w:b/>
                <w:sz w:val="24"/>
              </w:rPr>
              <w:t>Uorganiske sporstoffer</w:t>
            </w:r>
          </w:p>
        </w:tc>
        <w:tc>
          <w:tcPr>
            <w:tcW w:w="1040" w:type="dxa"/>
            <w:tcBorders>
              <w:top w:val="single" w:sz="8" w:space="0" w:color="000000"/>
              <w:left w:val="single" w:sz="8" w:space="0" w:color="000000"/>
              <w:bottom w:val="single" w:sz="8" w:space="0" w:color="000000"/>
            </w:tcBorders>
            <w:shd w:val="clear" w:color="auto" w:fill="BFBFBF"/>
          </w:tcPr>
          <w:p w14:paraId="7F8455B8" w14:textId="77777777" w:rsidR="00CD05B4" w:rsidRDefault="00CD05B4">
            <w:pPr>
              <w:pStyle w:val="TableParagraph"/>
              <w:spacing w:line="240" w:lineRule="auto"/>
              <w:rPr>
                <w:sz w:val="20"/>
              </w:rPr>
            </w:pPr>
          </w:p>
        </w:tc>
        <w:tc>
          <w:tcPr>
            <w:tcW w:w="860" w:type="dxa"/>
            <w:tcBorders>
              <w:top w:val="single" w:sz="8" w:space="0" w:color="000000"/>
              <w:bottom w:val="single" w:sz="8" w:space="0" w:color="000000"/>
              <w:right w:val="single" w:sz="8" w:space="0" w:color="000000"/>
            </w:tcBorders>
            <w:shd w:val="clear" w:color="auto" w:fill="BFBFBF"/>
          </w:tcPr>
          <w:p w14:paraId="12D97240" w14:textId="77777777" w:rsidR="00CD05B4" w:rsidRDefault="00CD05B4">
            <w:pPr>
              <w:pStyle w:val="TableParagraph"/>
              <w:spacing w:line="240" w:lineRule="auto"/>
              <w:rPr>
                <w:sz w:val="20"/>
              </w:rPr>
            </w:pPr>
          </w:p>
        </w:tc>
        <w:tc>
          <w:tcPr>
            <w:tcW w:w="1060" w:type="dxa"/>
            <w:tcBorders>
              <w:top w:val="single" w:sz="8" w:space="0" w:color="000000"/>
              <w:left w:val="single" w:sz="8" w:space="0" w:color="000000"/>
              <w:bottom w:val="single" w:sz="8" w:space="0" w:color="000000"/>
              <w:right w:val="single" w:sz="8" w:space="0" w:color="000000"/>
            </w:tcBorders>
            <w:shd w:val="clear" w:color="auto" w:fill="BFBFBF"/>
          </w:tcPr>
          <w:p w14:paraId="3B00C536" w14:textId="77777777" w:rsidR="00CD05B4" w:rsidRDefault="00CD05B4">
            <w:pPr>
              <w:pStyle w:val="TableParagraph"/>
              <w:spacing w:line="240" w:lineRule="auto"/>
              <w:rPr>
                <w:sz w:val="20"/>
              </w:rPr>
            </w:pPr>
          </w:p>
        </w:tc>
        <w:tc>
          <w:tcPr>
            <w:tcW w:w="1120" w:type="dxa"/>
            <w:tcBorders>
              <w:top w:val="single" w:sz="8" w:space="0" w:color="000000"/>
              <w:left w:val="single" w:sz="8" w:space="0" w:color="000000"/>
              <w:bottom w:val="single" w:sz="8" w:space="0" w:color="000000"/>
            </w:tcBorders>
            <w:shd w:val="clear" w:color="auto" w:fill="BFBFBF"/>
          </w:tcPr>
          <w:p w14:paraId="279A78CB" w14:textId="77777777" w:rsidR="00CD05B4" w:rsidRDefault="00CD05B4">
            <w:pPr>
              <w:pStyle w:val="TableParagraph"/>
              <w:spacing w:line="240" w:lineRule="auto"/>
              <w:rPr>
                <w:sz w:val="20"/>
              </w:rPr>
            </w:pPr>
          </w:p>
        </w:tc>
        <w:tc>
          <w:tcPr>
            <w:tcW w:w="1080" w:type="dxa"/>
            <w:tcBorders>
              <w:top w:val="single" w:sz="8" w:space="0" w:color="000000"/>
              <w:bottom w:val="single" w:sz="8" w:space="0" w:color="000000"/>
            </w:tcBorders>
            <w:shd w:val="clear" w:color="auto" w:fill="BFBFBF"/>
          </w:tcPr>
          <w:p w14:paraId="6C18C4DB" w14:textId="77777777" w:rsidR="00CD05B4" w:rsidRDefault="00CD05B4">
            <w:pPr>
              <w:pStyle w:val="TableParagraph"/>
              <w:spacing w:line="240" w:lineRule="auto"/>
              <w:rPr>
                <w:sz w:val="20"/>
              </w:rPr>
            </w:pPr>
          </w:p>
        </w:tc>
        <w:tc>
          <w:tcPr>
            <w:tcW w:w="1560" w:type="dxa"/>
            <w:tcBorders>
              <w:top w:val="single" w:sz="8" w:space="0" w:color="000000"/>
              <w:bottom w:val="single" w:sz="8" w:space="0" w:color="000000"/>
            </w:tcBorders>
            <w:shd w:val="clear" w:color="auto" w:fill="BFBFBF"/>
          </w:tcPr>
          <w:p w14:paraId="0D44FFD8" w14:textId="77777777" w:rsidR="00CD05B4" w:rsidRDefault="00CD05B4">
            <w:pPr>
              <w:pStyle w:val="TableParagraph"/>
              <w:spacing w:line="240" w:lineRule="auto"/>
              <w:rPr>
                <w:sz w:val="20"/>
              </w:rPr>
            </w:pPr>
          </w:p>
        </w:tc>
      </w:tr>
      <w:tr w:rsidR="00CD05B4" w14:paraId="6C9A86FC" w14:textId="77777777">
        <w:trPr>
          <w:trHeight w:val="288"/>
        </w:trPr>
        <w:tc>
          <w:tcPr>
            <w:tcW w:w="3700" w:type="dxa"/>
            <w:tcBorders>
              <w:top w:val="single" w:sz="8" w:space="0" w:color="000000"/>
              <w:bottom w:val="single" w:sz="8" w:space="0" w:color="000000"/>
              <w:right w:val="single" w:sz="8" w:space="0" w:color="000000"/>
            </w:tcBorders>
          </w:tcPr>
          <w:p w14:paraId="4A095C9E" w14:textId="77777777" w:rsidR="00CD05B4" w:rsidRDefault="00BD5E53">
            <w:pPr>
              <w:pStyle w:val="TableParagraph"/>
              <w:ind w:left="30"/>
              <w:rPr>
                <w:sz w:val="24"/>
              </w:rPr>
            </w:pPr>
            <w:r>
              <w:rPr>
                <w:sz w:val="24"/>
              </w:rPr>
              <w:t>Aluminium</w:t>
            </w:r>
          </w:p>
        </w:tc>
        <w:tc>
          <w:tcPr>
            <w:tcW w:w="1040" w:type="dxa"/>
            <w:tcBorders>
              <w:top w:val="single" w:sz="8" w:space="0" w:color="000000"/>
              <w:left w:val="single" w:sz="8" w:space="0" w:color="000000"/>
              <w:bottom w:val="single" w:sz="8" w:space="0" w:color="000000"/>
            </w:tcBorders>
          </w:tcPr>
          <w:p w14:paraId="6432F063" w14:textId="77777777" w:rsidR="00CD05B4" w:rsidRDefault="00BD5E53">
            <w:pPr>
              <w:pStyle w:val="TableParagraph"/>
              <w:ind w:left="122" w:right="63"/>
              <w:jc w:val="center"/>
              <w:rPr>
                <w:sz w:val="24"/>
              </w:rPr>
            </w:pPr>
            <w:r>
              <w:rPr>
                <w:sz w:val="24"/>
              </w:rPr>
              <w:t>µg/L</w:t>
            </w:r>
          </w:p>
        </w:tc>
        <w:tc>
          <w:tcPr>
            <w:tcW w:w="860" w:type="dxa"/>
            <w:tcBorders>
              <w:top w:val="single" w:sz="8" w:space="0" w:color="000000"/>
              <w:bottom w:val="single" w:sz="8" w:space="0" w:color="000000"/>
              <w:right w:val="single" w:sz="8" w:space="0" w:color="000000"/>
            </w:tcBorders>
          </w:tcPr>
          <w:p w14:paraId="113D01C0" w14:textId="77777777" w:rsidR="00CD05B4" w:rsidRDefault="00BD5E53">
            <w:pPr>
              <w:pStyle w:val="TableParagraph"/>
              <w:ind w:left="59"/>
              <w:jc w:val="center"/>
              <w:rPr>
                <w:sz w:val="24"/>
              </w:rPr>
            </w:pPr>
            <w:r>
              <w:rPr>
                <w:sz w:val="24"/>
              </w:rPr>
              <w:t>3</w:t>
            </w:r>
          </w:p>
        </w:tc>
        <w:tc>
          <w:tcPr>
            <w:tcW w:w="1060" w:type="dxa"/>
            <w:tcBorders>
              <w:top w:val="single" w:sz="8" w:space="0" w:color="000000"/>
              <w:left w:val="single" w:sz="8" w:space="0" w:color="000000"/>
              <w:bottom w:val="single" w:sz="8" w:space="0" w:color="000000"/>
              <w:right w:val="single" w:sz="8" w:space="0" w:color="000000"/>
            </w:tcBorders>
          </w:tcPr>
          <w:p w14:paraId="6C78D8EC" w14:textId="77777777" w:rsidR="00CD05B4" w:rsidRDefault="00BD5E53">
            <w:pPr>
              <w:pStyle w:val="TableParagraph"/>
              <w:ind w:left="297" w:right="237"/>
              <w:jc w:val="center"/>
              <w:rPr>
                <w:sz w:val="24"/>
              </w:rPr>
            </w:pPr>
            <w:r>
              <w:rPr>
                <w:sz w:val="24"/>
              </w:rPr>
              <w:t>15</w:t>
            </w:r>
          </w:p>
        </w:tc>
        <w:tc>
          <w:tcPr>
            <w:tcW w:w="1120" w:type="dxa"/>
            <w:tcBorders>
              <w:top w:val="single" w:sz="8" w:space="0" w:color="000000"/>
              <w:left w:val="single" w:sz="8" w:space="0" w:color="000000"/>
              <w:bottom w:val="single" w:sz="8" w:space="0" w:color="000000"/>
            </w:tcBorders>
          </w:tcPr>
          <w:p w14:paraId="7326BC15" w14:textId="77777777" w:rsidR="00CD05B4" w:rsidRDefault="00BD5E53">
            <w:pPr>
              <w:pStyle w:val="TableParagraph"/>
              <w:ind w:left="349"/>
              <w:rPr>
                <w:sz w:val="24"/>
              </w:rPr>
            </w:pPr>
            <w:r>
              <w:rPr>
                <w:sz w:val="24"/>
              </w:rPr>
              <w:t>20%</w:t>
            </w:r>
          </w:p>
        </w:tc>
        <w:tc>
          <w:tcPr>
            <w:tcW w:w="1080" w:type="dxa"/>
            <w:tcBorders>
              <w:top w:val="single" w:sz="8" w:space="0" w:color="000000"/>
              <w:bottom w:val="single" w:sz="8" w:space="0" w:color="000000"/>
            </w:tcBorders>
          </w:tcPr>
          <w:p w14:paraId="300A76A1" w14:textId="77777777" w:rsidR="00CD05B4" w:rsidRDefault="00BD5E53">
            <w:pPr>
              <w:pStyle w:val="TableParagraph"/>
              <w:ind w:left="60"/>
              <w:jc w:val="center"/>
              <w:rPr>
                <w:sz w:val="24"/>
              </w:rPr>
            </w:pPr>
            <w:r>
              <w:rPr>
                <w:sz w:val="24"/>
              </w:rPr>
              <w:t>A</w:t>
            </w:r>
          </w:p>
        </w:tc>
        <w:tc>
          <w:tcPr>
            <w:tcW w:w="1560" w:type="dxa"/>
            <w:tcBorders>
              <w:top w:val="single" w:sz="8" w:space="0" w:color="000000"/>
              <w:bottom w:val="single" w:sz="8" w:space="0" w:color="000000"/>
            </w:tcBorders>
          </w:tcPr>
          <w:p w14:paraId="1C75C1DA" w14:textId="77777777" w:rsidR="00CD05B4" w:rsidRDefault="00CD05B4">
            <w:pPr>
              <w:pStyle w:val="TableParagraph"/>
              <w:spacing w:line="240" w:lineRule="auto"/>
              <w:rPr>
                <w:sz w:val="20"/>
              </w:rPr>
            </w:pPr>
          </w:p>
        </w:tc>
      </w:tr>
      <w:tr w:rsidR="00CD05B4" w14:paraId="089E3A22" w14:textId="77777777">
        <w:trPr>
          <w:trHeight w:val="287"/>
        </w:trPr>
        <w:tc>
          <w:tcPr>
            <w:tcW w:w="3700" w:type="dxa"/>
            <w:tcBorders>
              <w:top w:val="single" w:sz="8" w:space="0" w:color="000000"/>
              <w:bottom w:val="single" w:sz="8" w:space="0" w:color="000000"/>
              <w:right w:val="single" w:sz="8" w:space="0" w:color="000000"/>
            </w:tcBorders>
          </w:tcPr>
          <w:p w14:paraId="7F3953A0" w14:textId="77777777" w:rsidR="00CD05B4" w:rsidRDefault="00BD5E53">
            <w:pPr>
              <w:pStyle w:val="TableParagraph"/>
              <w:ind w:left="30"/>
              <w:rPr>
                <w:sz w:val="24"/>
              </w:rPr>
            </w:pPr>
            <w:r>
              <w:rPr>
                <w:sz w:val="24"/>
              </w:rPr>
              <w:t>Arsen</w:t>
            </w:r>
          </w:p>
        </w:tc>
        <w:tc>
          <w:tcPr>
            <w:tcW w:w="1040" w:type="dxa"/>
            <w:tcBorders>
              <w:top w:val="single" w:sz="8" w:space="0" w:color="000000"/>
              <w:left w:val="single" w:sz="8" w:space="0" w:color="000000"/>
              <w:bottom w:val="single" w:sz="8" w:space="0" w:color="000000"/>
            </w:tcBorders>
          </w:tcPr>
          <w:p w14:paraId="554A187C" w14:textId="77777777" w:rsidR="00CD05B4" w:rsidRDefault="00BD5E53">
            <w:pPr>
              <w:pStyle w:val="TableParagraph"/>
              <w:ind w:left="122" w:right="63"/>
              <w:jc w:val="center"/>
              <w:rPr>
                <w:sz w:val="24"/>
              </w:rPr>
            </w:pPr>
            <w:r>
              <w:rPr>
                <w:sz w:val="24"/>
              </w:rPr>
              <w:t>µg/L</w:t>
            </w:r>
          </w:p>
        </w:tc>
        <w:tc>
          <w:tcPr>
            <w:tcW w:w="860" w:type="dxa"/>
            <w:tcBorders>
              <w:top w:val="single" w:sz="8" w:space="0" w:color="000000"/>
              <w:bottom w:val="single" w:sz="8" w:space="0" w:color="000000"/>
              <w:right w:val="single" w:sz="8" w:space="0" w:color="000000"/>
            </w:tcBorders>
          </w:tcPr>
          <w:p w14:paraId="169A3487" w14:textId="77777777" w:rsidR="00CD05B4" w:rsidRDefault="00BD5E53">
            <w:pPr>
              <w:pStyle w:val="TableParagraph"/>
              <w:ind w:left="146" w:right="87"/>
              <w:jc w:val="center"/>
              <w:rPr>
                <w:sz w:val="24"/>
              </w:rPr>
            </w:pPr>
            <w:r>
              <w:rPr>
                <w:sz w:val="24"/>
              </w:rPr>
              <w:t>0,3</w:t>
            </w:r>
          </w:p>
        </w:tc>
        <w:tc>
          <w:tcPr>
            <w:tcW w:w="1060" w:type="dxa"/>
            <w:tcBorders>
              <w:top w:val="single" w:sz="8" w:space="0" w:color="000000"/>
              <w:left w:val="single" w:sz="8" w:space="0" w:color="000000"/>
              <w:bottom w:val="single" w:sz="8" w:space="0" w:color="000000"/>
              <w:right w:val="single" w:sz="8" w:space="0" w:color="000000"/>
            </w:tcBorders>
          </w:tcPr>
          <w:p w14:paraId="34DDCC9A" w14:textId="77777777" w:rsidR="00CD05B4" w:rsidRDefault="00BD5E53">
            <w:pPr>
              <w:pStyle w:val="TableParagraph"/>
              <w:ind w:left="297" w:right="237"/>
              <w:jc w:val="center"/>
              <w:rPr>
                <w:sz w:val="24"/>
              </w:rPr>
            </w:pPr>
            <w:r>
              <w:rPr>
                <w:sz w:val="24"/>
              </w:rPr>
              <w:t>1,5</w:t>
            </w:r>
          </w:p>
        </w:tc>
        <w:tc>
          <w:tcPr>
            <w:tcW w:w="1120" w:type="dxa"/>
            <w:tcBorders>
              <w:top w:val="single" w:sz="8" w:space="0" w:color="000000"/>
              <w:left w:val="single" w:sz="8" w:space="0" w:color="000000"/>
              <w:bottom w:val="single" w:sz="8" w:space="0" w:color="000000"/>
            </w:tcBorders>
          </w:tcPr>
          <w:p w14:paraId="3BFEF435" w14:textId="77777777" w:rsidR="00CD05B4" w:rsidRDefault="00BD5E53">
            <w:pPr>
              <w:pStyle w:val="TableParagraph"/>
              <w:ind w:left="349"/>
              <w:rPr>
                <w:sz w:val="24"/>
              </w:rPr>
            </w:pPr>
            <w:r>
              <w:rPr>
                <w:sz w:val="24"/>
              </w:rPr>
              <w:t>20%</w:t>
            </w:r>
          </w:p>
        </w:tc>
        <w:tc>
          <w:tcPr>
            <w:tcW w:w="1080" w:type="dxa"/>
            <w:tcBorders>
              <w:top w:val="single" w:sz="8" w:space="0" w:color="000000"/>
              <w:bottom w:val="single" w:sz="8" w:space="0" w:color="000000"/>
            </w:tcBorders>
          </w:tcPr>
          <w:p w14:paraId="3EEB5AF0" w14:textId="77777777" w:rsidR="00CD05B4" w:rsidRDefault="00BD5E53">
            <w:pPr>
              <w:pStyle w:val="TableParagraph"/>
              <w:ind w:left="60"/>
              <w:jc w:val="center"/>
              <w:rPr>
                <w:sz w:val="24"/>
              </w:rPr>
            </w:pPr>
            <w:r>
              <w:rPr>
                <w:sz w:val="24"/>
              </w:rPr>
              <w:t>A</w:t>
            </w:r>
          </w:p>
        </w:tc>
        <w:tc>
          <w:tcPr>
            <w:tcW w:w="1560" w:type="dxa"/>
            <w:tcBorders>
              <w:top w:val="single" w:sz="8" w:space="0" w:color="000000"/>
              <w:bottom w:val="single" w:sz="8" w:space="0" w:color="000000"/>
            </w:tcBorders>
          </w:tcPr>
          <w:p w14:paraId="660C802D" w14:textId="77777777" w:rsidR="00CD05B4" w:rsidRDefault="00CD05B4">
            <w:pPr>
              <w:pStyle w:val="TableParagraph"/>
              <w:spacing w:line="240" w:lineRule="auto"/>
              <w:rPr>
                <w:sz w:val="20"/>
              </w:rPr>
            </w:pPr>
          </w:p>
        </w:tc>
      </w:tr>
      <w:tr w:rsidR="00CD05B4" w14:paraId="1993F467" w14:textId="77777777">
        <w:trPr>
          <w:trHeight w:val="287"/>
        </w:trPr>
        <w:tc>
          <w:tcPr>
            <w:tcW w:w="3700" w:type="dxa"/>
            <w:tcBorders>
              <w:top w:val="single" w:sz="8" w:space="0" w:color="000000"/>
              <w:bottom w:val="single" w:sz="8" w:space="0" w:color="000000"/>
              <w:right w:val="single" w:sz="8" w:space="0" w:color="000000"/>
            </w:tcBorders>
          </w:tcPr>
          <w:p w14:paraId="3928E087" w14:textId="77777777" w:rsidR="00CD05B4" w:rsidRDefault="00BD5E53">
            <w:pPr>
              <w:pStyle w:val="TableParagraph"/>
              <w:ind w:left="30"/>
              <w:rPr>
                <w:sz w:val="24"/>
              </w:rPr>
            </w:pPr>
            <w:r>
              <w:rPr>
                <w:sz w:val="24"/>
              </w:rPr>
              <w:t>Bly</w:t>
            </w:r>
          </w:p>
        </w:tc>
        <w:tc>
          <w:tcPr>
            <w:tcW w:w="1040" w:type="dxa"/>
            <w:tcBorders>
              <w:top w:val="single" w:sz="8" w:space="0" w:color="000000"/>
              <w:left w:val="single" w:sz="8" w:space="0" w:color="000000"/>
              <w:bottom w:val="single" w:sz="8" w:space="0" w:color="000000"/>
            </w:tcBorders>
          </w:tcPr>
          <w:p w14:paraId="703A5B07" w14:textId="77777777" w:rsidR="00CD05B4" w:rsidRDefault="00BD5E53">
            <w:pPr>
              <w:pStyle w:val="TableParagraph"/>
              <w:ind w:left="122" w:right="63"/>
              <w:jc w:val="center"/>
              <w:rPr>
                <w:sz w:val="24"/>
              </w:rPr>
            </w:pPr>
            <w:r>
              <w:rPr>
                <w:sz w:val="24"/>
              </w:rPr>
              <w:t>µg/L</w:t>
            </w:r>
          </w:p>
        </w:tc>
        <w:tc>
          <w:tcPr>
            <w:tcW w:w="860" w:type="dxa"/>
            <w:tcBorders>
              <w:top w:val="single" w:sz="8" w:space="0" w:color="000000"/>
              <w:bottom w:val="single" w:sz="8" w:space="0" w:color="000000"/>
              <w:right w:val="single" w:sz="8" w:space="0" w:color="000000"/>
            </w:tcBorders>
          </w:tcPr>
          <w:p w14:paraId="09C32065" w14:textId="77777777" w:rsidR="00CD05B4" w:rsidRDefault="00BD5E53">
            <w:pPr>
              <w:pStyle w:val="TableParagraph"/>
              <w:ind w:left="146" w:right="87"/>
              <w:jc w:val="center"/>
              <w:rPr>
                <w:sz w:val="24"/>
              </w:rPr>
            </w:pPr>
            <w:r>
              <w:rPr>
                <w:sz w:val="24"/>
              </w:rPr>
              <w:t>0,3</w:t>
            </w:r>
          </w:p>
        </w:tc>
        <w:tc>
          <w:tcPr>
            <w:tcW w:w="1060" w:type="dxa"/>
            <w:tcBorders>
              <w:top w:val="single" w:sz="8" w:space="0" w:color="000000"/>
              <w:left w:val="single" w:sz="8" w:space="0" w:color="000000"/>
              <w:bottom w:val="single" w:sz="8" w:space="0" w:color="000000"/>
              <w:right w:val="single" w:sz="8" w:space="0" w:color="000000"/>
            </w:tcBorders>
          </w:tcPr>
          <w:p w14:paraId="1DBE781E" w14:textId="77777777" w:rsidR="00CD05B4" w:rsidRDefault="00BD5E53">
            <w:pPr>
              <w:pStyle w:val="TableParagraph"/>
              <w:ind w:left="297" w:right="237"/>
              <w:jc w:val="center"/>
              <w:rPr>
                <w:sz w:val="24"/>
              </w:rPr>
            </w:pPr>
            <w:r>
              <w:rPr>
                <w:sz w:val="24"/>
              </w:rPr>
              <w:t>1,5</w:t>
            </w:r>
          </w:p>
        </w:tc>
        <w:tc>
          <w:tcPr>
            <w:tcW w:w="1120" w:type="dxa"/>
            <w:tcBorders>
              <w:top w:val="single" w:sz="8" w:space="0" w:color="000000"/>
              <w:left w:val="single" w:sz="8" w:space="0" w:color="000000"/>
              <w:bottom w:val="single" w:sz="8" w:space="0" w:color="000000"/>
            </w:tcBorders>
          </w:tcPr>
          <w:p w14:paraId="2F12DDEF" w14:textId="77777777" w:rsidR="00CD05B4" w:rsidRDefault="00BD5E53">
            <w:pPr>
              <w:pStyle w:val="TableParagraph"/>
              <w:ind w:left="349"/>
              <w:rPr>
                <w:sz w:val="24"/>
              </w:rPr>
            </w:pPr>
            <w:r>
              <w:rPr>
                <w:sz w:val="24"/>
              </w:rPr>
              <w:t>20%</w:t>
            </w:r>
          </w:p>
        </w:tc>
        <w:tc>
          <w:tcPr>
            <w:tcW w:w="1080" w:type="dxa"/>
            <w:tcBorders>
              <w:top w:val="single" w:sz="8" w:space="0" w:color="000000"/>
              <w:bottom w:val="single" w:sz="8" w:space="0" w:color="000000"/>
            </w:tcBorders>
          </w:tcPr>
          <w:p w14:paraId="01D8D4CC" w14:textId="77777777" w:rsidR="00CD05B4" w:rsidRDefault="00BD5E53">
            <w:pPr>
              <w:pStyle w:val="TableParagraph"/>
              <w:ind w:left="60"/>
              <w:jc w:val="center"/>
              <w:rPr>
                <w:sz w:val="24"/>
              </w:rPr>
            </w:pPr>
            <w:r>
              <w:rPr>
                <w:sz w:val="24"/>
              </w:rPr>
              <w:t>A</w:t>
            </w:r>
          </w:p>
        </w:tc>
        <w:tc>
          <w:tcPr>
            <w:tcW w:w="1560" w:type="dxa"/>
            <w:tcBorders>
              <w:top w:val="single" w:sz="8" w:space="0" w:color="000000"/>
              <w:bottom w:val="single" w:sz="8" w:space="0" w:color="000000"/>
            </w:tcBorders>
          </w:tcPr>
          <w:p w14:paraId="766847B5" w14:textId="77777777" w:rsidR="00CD05B4" w:rsidRDefault="00CD05B4">
            <w:pPr>
              <w:pStyle w:val="TableParagraph"/>
              <w:spacing w:line="240" w:lineRule="auto"/>
              <w:rPr>
                <w:sz w:val="20"/>
              </w:rPr>
            </w:pPr>
          </w:p>
        </w:tc>
      </w:tr>
      <w:tr w:rsidR="00CD05B4" w14:paraId="34A391F2" w14:textId="77777777">
        <w:trPr>
          <w:trHeight w:val="288"/>
        </w:trPr>
        <w:tc>
          <w:tcPr>
            <w:tcW w:w="3700" w:type="dxa"/>
            <w:tcBorders>
              <w:top w:val="single" w:sz="8" w:space="0" w:color="000000"/>
              <w:bottom w:val="single" w:sz="8" w:space="0" w:color="000000"/>
              <w:right w:val="single" w:sz="8" w:space="0" w:color="000000"/>
            </w:tcBorders>
          </w:tcPr>
          <w:p w14:paraId="5C13D162" w14:textId="77777777" w:rsidR="00CD05B4" w:rsidRDefault="00BD5E53">
            <w:pPr>
              <w:pStyle w:val="TableParagraph"/>
              <w:ind w:left="30"/>
              <w:rPr>
                <w:sz w:val="24"/>
              </w:rPr>
            </w:pPr>
            <w:r>
              <w:rPr>
                <w:sz w:val="24"/>
              </w:rPr>
              <w:t>Cadmium</w:t>
            </w:r>
          </w:p>
        </w:tc>
        <w:tc>
          <w:tcPr>
            <w:tcW w:w="1040" w:type="dxa"/>
            <w:tcBorders>
              <w:top w:val="single" w:sz="8" w:space="0" w:color="000000"/>
              <w:left w:val="single" w:sz="8" w:space="0" w:color="000000"/>
              <w:bottom w:val="single" w:sz="8" w:space="0" w:color="000000"/>
            </w:tcBorders>
          </w:tcPr>
          <w:p w14:paraId="7F547EC1" w14:textId="77777777" w:rsidR="00CD05B4" w:rsidRDefault="00BD5E53">
            <w:pPr>
              <w:pStyle w:val="TableParagraph"/>
              <w:ind w:left="122" w:right="63"/>
              <w:jc w:val="center"/>
              <w:rPr>
                <w:sz w:val="24"/>
              </w:rPr>
            </w:pPr>
            <w:r>
              <w:rPr>
                <w:sz w:val="24"/>
              </w:rPr>
              <w:t>µg/L</w:t>
            </w:r>
          </w:p>
        </w:tc>
        <w:tc>
          <w:tcPr>
            <w:tcW w:w="860" w:type="dxa"/>
            <w:tcBorders>
              <w:top w:val="single" w:sz="8" w:space="0" w:color="000000"/>
              <w:bottom w:val="single" w:sz="8" w:space="0" w:color="000000"/>
              <w:right w:val="single" w:sz="8" w:space="0" w:color="000000"/>
            </w:tcBorders>
          </w:tcPr>
          <w:p w14:paraId="678FB05E" w14:textId="77777777" w:rsidR="00CD05B4" w:rsidRDefault="00BD5E53">
            <w:pPr>
              <w:pStyle w:val="TableParagraph"/>
              <w:ind w:left="146" w:right="87"/>
              <w:jc w:val="center"/>
              <w:rPr>
                <w:sz w:val="24"/>
              </w:rPr>
            </w:pPr>
            <w:r>
              <w:rPr>
                <w:sz w:val="24"/>
              </w:rPr>
              <w:t>0,2</w:t>
            </w:r>
          </w:p>
        </w:tc>
        <w:tc>
          <w:tcPr>
            <w:tcW w:w="1060" w:type="dxa"/>
            <w:tcBorders>
              <w:top w:val="single" w:sz="8" w:space="0" w:color="000000"/>
              <w:left w:val="single" w:sz="8" w:space="0" w:color="000000"/>
              <w:bottom w:val="single" w:sz="8" w:space="0" w:color="000000"/>
              <w:right w:val="single" w:sz="8" w:space="0" w:color="000000"/>
            </w:tcBorders>
          </w:tcPr>
          <w:p w14:paraId="0E6DE28A" w14:textId="77777777" w:rsidR="00CD05B4" w:rsidRDefault="00BD5E53">
            <w:pPr>
              <w:pStyle w:val="TableParagraph"/>
              <w:ind w:left="60"/>
              <w:jc w:val="center"/>
              <w:rPr>
                <w:sz w:val="24"/>
              </w:rPr>
            </w:pPr>
            <w:r>
              <w:rPr>
                <w:sz w:val="24"/>
              </w:rPr>
              <w:t>1</w:t>
            </w:r>
          </w:p>
        </w:tc>
        <w:tc>
          <w:tcPr>
            <w:tcW w:w="1120" w:type="dxa"/>
            <w:tcBorders>
              <w:top w:val="single" w:sz="8" w:space="0" w:color="000000"/>
              <w:left w:val="single" w:sz="8" w:space="0" w:color="000000"/>
              <w:bottom w:val="single" w:sz="8" w:space="0" w:color="000000"/>
            </w:tcBorders>
          </w:tcPr>
          <w:p w14:paraId="28987A30" w14:textId="77777777" w:rsidR="00CD05B4" w:rsidRDefault="00BD5E53">
            <w:pPr>
              <w:pStyle w:val="TableParagraph"/>
              <w:ind w:left="349"/>
              <w:rPr>
                <w:sz w:val="24"/>
              </w:rPr>
            </w:pPr>
            <w:r>
              <w:rPr>
                <w:sz w:val="24"/>
              </w:rPr>
              <w:t>20%</w:t>
            </w:r>
          </w:p>
        </w:tc>
        <w:tc>
          <w:tcPr>
            <w:tcW w:w="1080" w:type="dxa"/>
            <w:tcBorders>
              <w:top w:val="single" w:sz="8" w:space="0" w:color="000000"/>
              <w:bottom w:val="single" w:sz="8" w:space="0" w:color="000000"/>
            </w:tcBorders>
          </w:tcPr>
          <w:p w14:paraId="7C9443CC" w14:textId="77777777" w:rsidR="00CD05B4" w:rsidRDefault="00BD5E53">
            <w:pPr>
              <w:pStyle w:val="TableParagraph"/>
              <w:ind w:left="60"/>
              <w:jc w:val="center"/>
              <w:rPr>
                <w:sz w:val="24"/>
              </w:rPr>
            </w:pPr>
            <w:r>
              <w:rPr>
                <w:sz w:val="24"/>
              </w:rPr>
              <w:t>A</w:t>
            </w:r>
          </w:p>
        </w:tc>
        <w:tc>
          <w:tcPr>
            <w:tcW w:w="1560" w:type="dxa"/>
            <w:tcBorders>
              <w:top w:val="single" w:sz="8" w:space="0" w:color="000000"/>
              <w:bottom w:val="single" w:sz="8" w:space="0" w:color="000000"/>
            </w:tcBorders>
          </w:tcPr>
          <w:p w14:paraId="5EF9EA6F" w14:textId="77777777" w:rsidR="00CD05B4" w:rsidRDefault="00CD05B4">
            <w:pPr>
              <w:pStyle w:val="TableParagraph"/>
              <w:spacing w:line="240" w:lineRule="auto"/>
              <w:rPr>
                <w:sz w:val="20"/>
              </w:rPr>
            </w:pPr>
          </w:p>
        </w:tc>
      </w:tr>
      <w:tr w:rsidR="00CD05B4" w14:paraId="38942D74" w14:textId="77777777">
        <w:trPr>
          <w:trHeight w:val="287"/>
        </w:trPr>
        <w:tc>
          <w:tcPr>
            <w:tcW w:w="3700" w:type="dxa"/>
            <w:tcBorders>
              <w:top w:val="single" w:sz="8" w:space="0" w:color="000000"/>
              <w:bottom w:val="single" w:sz="8" w:space="0" w:color="000000"/>
              <w:right w:val="single" w:sz="8" w:space="0" w:color="000000"/>
            </w:tcBorders>
          </w:tcPr>
          <w:p w14:paraId="0222C0CB" w14:textId="77777777" w:rsidR="00CD05B4" w:rsidRDefault="00BD5E53">
            <w:pPr>
              <w:pStyle w:val="TableParagraph"/>
              <w:ind w:left="30"/>
              <w:rPr>
                <w:sz w:val="24"/>
              </w:rPr>
            </w:pPr>
            <w:r>
              <w:rPr>
                <w:sz w:val="24"/>
              </w:rPr>
              <w:t>Chrom</w:t>
            </w:r>
          </w:p>
        </w:tc>
        <w:tc>
          <w:tcPr>
            <w:tcW w:w="1040" w:type="dxa"/>
            <w:tcBorders>
              <w:top w:val="single" w:sz="8" w:space="0" w:color="000000"/>
              <w:left w:val="single" w:sz="8" w:space="0" w:color="000000"/>
              <w:bottom w:val="single" w:sz="8" w:space="0" w:color="000000"/>
            </w:tcBorders>
          </w:tcPr>
          <w:p w14:paraId="0A4AD0FD" w14:textId="77777777" w:rsidR="00CD05B4" w:rsidRDefault="00BD5E53">
            <w:pPr>
              <w:pStyle w:val="TableParagraph"/>
              <w:ind w:left="122" w:right="63"/>
              <w:jc w:val="center"/>
              <w:rPr>
                <w:sz w:val="24"/>
              </w:rPr>
            </w:pPr>
            <w:r>
              <w:rPr>
                <w:sz w:val="24"/>
              </w:rPr>
              <w:t>µg/L</w:t>
            </w:r>
          </w:p>
        </w:tc>
        <w:tc>
          <w:tcPr>
            <w:tcW w:w="860" w:type="dxa"/>
            <w:tcBorders>
              <w:top w:val="single" w:sz="8" w:space="0" w:color="000000"/>
              <w:bottom w:val="single" w:sz="8" w:space="0" w:color="000000"/>
              <w:right w:val="single" w:sz="8" w:space="0" w:color="000000"/>
            </w:tcBorders>
          </w:tcPr>
          <w:p w14:paraId="734037F3" w14:textId="77777777" w:rsidR="00CD05B4" w:rsidRDefault="00BD5E53">
            <w:pPr>
              <w:pStyle w:val="TableParagraph"/>
              <w:ind w:left="146" w:right="87"/>
              <w:jc w:val="center"/>
              <w:rPr>
                <w:sz w:val="24"/>
              </w:rPr>
            </w:pPr>
            <w:r>
              <w:rPr>
                <w:sz w:val="24"/>
              </w:rPr>
              <w:t>0,3</w:t>
            </w:r>
          </w:p>
        </w:tc>
        <w:tc>
          <w:tcPr>
            <w:tcW w:w="1060" w:type="dxa"/>
            <w:tcBorders>
              <w:top w:val="single" w:sz="8" w:space="0" w:color="000000"/>
              <w:left w:val="single" w:sz="8" w:space="0" w:color="000000"/>
              <w:bottom w:val="single" w:sz="8" w:space="0" w:color="000000"/>
              <w:right w:val="single" w:sz="8" w:space="0" w:color="000000"/>
            </w:tcBorders>
          </w:tcPr>
          <w:p w14:paraId="01AF6566" w14:textId="77777777" w:rsidR="00CD05B4" w:rsidRDefault="00BD5E53">
            <w:pPr>
              <w:pStyle w:val="TableParagraph"/>
              <w:ind w:left="297" w:right="237"/>
              <w:jc w:val="center"/>
              <w:rPr>
                <w:sz w:val="24"/>
              </w:rPr>
            </w:pPr>
            <w:r>
              <w:rPr>
                <w:sz w:val="24"/>
              </w:rPr>
              <w:t>1,5</w:t>
            </w:r>
          </w:p>
        </w:tc>
        <w:tc>
          <w:tcPr>
            <w:tcW w:w="1120" w:type="dxa"/>
            <w:tcBorders>
              <w:top w:val="single" w:sz="8" w:space="0" w:color="000000"/>
              <w:left w:val="single" w:sz="8" w:space="0" w:color="000000"/>
              <w:bottom w:val="single" w:sz="8" w:space="0" w:color="000000"/>
            </w:tcBorders>
          </w:tcPr>
          <w:p w14:paraId="40D1B59F" w14:textId="77777777" w:rsidR="00CD05B4" w:rsidRDefault="00BD5E53">
            <w:pPr>
              <w:pStyle w:val="TableParagraph"/>
              <w:ind w:left="349"/>
              <w:rPr>
                <w:sz w:val="24"/>
              </w:rPr>
            </w:pPr>
            <w:r>
              <w:rPr>
                <w:sz w:val="24"/>
              </w:rPr>
              <w:t>20%</w:t>
            </w:r>
          </w:p>
        </w:tc>
        <w:tc>
          <w:tcPr>
            <w:tcW w:w="1080" w:type="dxa"/>
            <w:tcBorders>
              <w:top w:val="single" w:sz="8" w:space="0" w:color="000000"/>
              <w:bottom w:val="single" w:sz="8" w:space="0" w:color="000000"/>
            </w:tcBorders>
          </w:tcPr>
          <w:p w14:paraId="48317E1D" w14:textId="77777777" w:rsidR="00CD05B4" w:rsidRDefault="00BD5E53">
            <w:pPr>
              <w:pStyle w:val="TableParagraph"/>
              <w:ind w:left="60"/>
              <w:jc w:val="center"/>
              <w:rPr>
                <w:sz w:val="24"/>
              </w:rPr>
            </w:pPr>
            <w:r>
              <w:rPr>
                <w:sz w:val="24"/>
              </w:rPr>
              <w:t>A</w:t>
            </w:r>
          </w:p>
        </w:tc>
        <w:tc>
          <w:tcPr>
            <w:tcW w:w="1560" w:type="dxa"/>
            <w:tcBorders>
              <w:top w:val="single" w:sz="8" w:space="0" w:color="000000"/>
              <w:bottom w:val="single" w:sz="8" w:space="0" w:color="000000"/>
            </w:tcBorders>
          </w:tcPr>
          <w:p w14:paraId="2DBFF7DA" w14:textId="77777777" w:rsidR="00CD05B4" w:rsidRDefault="00CD05B4">
            <w:pPr>
              <w:pStyle w:val="TableParagraph"/>
              <w:spacing w:line="240" w:lineRule="auto"/>
              <w:rPr>
                <w:sz w:val="20"/>
              </w:rPr>
            </w:pPr>
          </w:p>
        </w:tc>
      </w:tr>
      <w:tr w:rsidR="00CD05B4" w14:paraId="59710439" w14:textId="77777777">
        <w:trPr>
          <w:trHeight w:val="288"/>
        </w:trPr>
        <w:tc>
          <w:tcPr>
            <w:tcW w:w="3700" w:type="dxa"/>
            <w:tcBorders>
              <w:top w:val="single" w:sz="8" w:space="0" w:color="000000"/>
              <w:bottom w:val="single" w:sz="8" w:space="0" w:color="000000"/>
              <w:right w:val="single" w:sz="8" w:space="0" w:color="000000"/>
            </w:tcBorders>
          </w:tcPr>
          <w:p w14:paraId="27A08B04" w14:textId="77777777" w:rsidR="00CD05B4" w:rsidRDefault="00BD5E53">
            <w:pPr>
              <w:pStyle w:val="TableParagraph"/>
              <w:ind w:left="30"/>
              <w:rPr>
                <w:sz w:val="24"/>
              </w:rPr>
            </w:pPr>
            <w:r>
              <w:rPr>
                <w:sz w:val="24"/>
              </w:rPr>
              <w:t>Jern, opløst</w:t>
            </w:r>
          </w:p>
        </w:tc>
        <w:tc>
          <w:tcPr>
            <w:tcW w:w="1040" w:type="dxa"/>
            <w:tcBorders>
              <w:top w:val="single" w:sz="8" w:space="0" w:color="000000"/>
              <w:left w:val="single" w:sz="8" w:space="0" w:color="000000"/>
              <w:bottom w:val="single" w:sz="8" w:space="0" w:color="000000"/>
            </w:tcBorders>
          </w:tcPr>
          <w:p w14:paraId="5501E40E" w14:textId="77777777" w:rsidR="00CD05B4" w:rsidRDefault="00BD5E53">
            <w:pPr>
              <w:pStyle w:val="TableParagraph"/>
              <w:ind w:left="122" w:right="63"/>
              <w:jc w:val="center"/>
              <w:rPr>
                <w:sz w:val="24"/>
              </w:rPr>
            </w:pPr>
            <w:r>
              <w:rPr>
                <w:sz w:val="24"/>
              </w:rPr>
              <w:t>µg/L</w:t>
            </w:r>
          </w:p>
        </w:tc>
        <w:tc>
          <w:tcPr>
            <w:tcW w:w="860" w:type="dxa"/>
            <w:tcBorders>
              <w:top w:val="single" w:sz="8" w:space="0" w:color="000000"/>
              <w:bottom w:val="single" w:sz="8" w:space="0" w:color="000000"/>
              <w:right w:val="single" w:sz="8" w:space="0" w:color="000000"/>
            </w:tcBorders>
          </w:tcPr>
          <w:p w14:paraId="4496D17D" w14:textId="77777777" w:rsidR="00CD05B4" w:rsidRDefault="00BD5E53">
            <w:pPr>
              <w:pStyle w:val="TableParagraph"/>
              <w:ind w:left="146" w:right="87"/>
              <w:jc w:val="center"/>
              <w:rPr>
                <w:sz w:val="24"/>
              </w:rPr>
            </w:pPr>
            <w:r>
              <w:rPr>
                <w:sz w:val="24"/>
              </w:rPr>
              <w:t>30</w:t>
            </w:r>
          </w:p>
        </w:tc>
        <w:tc>
          <w:tcPr>
            <w:tcW w:w="1060" w:type="dxa"/>
            <w:tcBorders>
              <w:top w:val="single" w:sz="8" w:space="0" w:color="000000"/>
              <w:left w:val="single" w:sz="8" w:space="0" w:color="000000"/>
              <w:bottom w:val="single" w:sz="8" w:space="0" w:color="000000"/>
              <w:right w:val="single" w:sz="8" w:space="0" w:color="000000"/>
            </w:tcBorders>
          </w:tcPr>
          <w:p w14:paraId="68EF9188" w14:textId="77777777" w:rsidR="00CD05B4" w:rsidRDefault="00BD5E53">
            <w:pPr>
              <w:pStyle w:val="TableParagraph"/>
              <w:ind w:left="297" w:right="237"/>
              <w:jc w:val="center"/>
              <w:rPr>
                <w:sz w:val="24"/>
              </w:rPr>
            </w:pPr>
            <w:r>
              <w:rPr>
                <w:sz w:val="24"/>
              </w:rPr>
              <w:t>150</w:t>
            </w:r>
          </w:p>
        </w:tc>
        <w:tc>
          <w:tcPr>
            <w:tcW w:w="1120" w:type="dxa"/>
            <w:tcBorders>
              <w:top w:val="single" w:sz="8" w:space="0" w:color="000000"/>
              <w:left w:val="single" w:sz="8" w:space="0" w:color="000000"/>
              <w:bottom w:val="single" w:sz="8" w:space="0" w:color="000000"/>
            </w:tcBorders>
          </w:tcPr>
          <w:p w14:paraId="49AF088A" w14:textId="77777777" w:rsidR="00CD05B4" w:rsidRDefault="00BD5E53">
            <w:pPr>
              <w:pStyle w:val="TableParagraph"/>
              <w:ind w:left="349"/>
              <w:rPr>
                <w:sz w:val="24"/>
              </w:rPr>
            </w:pPr>
            <w:r>
              <w:rPr>
                <w:sz w:val="24"/>
              </w:rPr>
              <w:t>20%</w:t>
            </w:r>
          </w:p>
        </w:tc>
        <w:tc>
          <w:tcPr>
            <w:tcW w:w="1080" w:type="dxa"/>
            <w:tcBorders>
              <w:top w:val="single" w:sz="8" w:space="0" w:color="000000"/>
              <w:bottom w:val="single" w:sz="8" w:space="0" w:color="000000"/>
            </w:tcBorders>
          </w:tcPr>
          <w:p w14:paraId="5AE772D1" w14:textId="77777777" w:rsidR="00CD05B4" w:rsidRDefault="00BD5E53">
            <w:pPr>
              <w:pStyle w:val="TableParagraph"/>
              <w:ind w:left="60"/>
              <w:jc w:val="center"/>
              <w:rPr>
                <w:sz w:val="24"/>
              </w:rPr>
            </w:pPr>
            <w:r>
              <w:rPr>
                <w:sz w:val="24"/>
              </w:rPr>
              <w:t>A</w:t>
            </w:r>
          </w:p>
        </w:tc>
        <w:tc>
          <w:tcPr>
            <w:tcW w:w="1560" w:type="dxa"/>
            <w:tcBorders>
              <w:top w:val="single" w:sz="8" w:space="0" w:color="000000"/>
              <w:bottom w:val="single" w:sz="8" w:space="0" w:color="000000"/>
            </w:tcBorders>
          </w:tcPr>
          <w:p w14:paraId="7C2CB036" w14:textId="77777777" w:rsidR="00CD05B4" w:rsidRDefault="00CD05B4">
            <w:pPr>
              <w:pStyle w:val="TableParagraph"/>
              <w:spacing w:line="240" w:lineRule="auto"/>
              <w:rPr>
                <w:sz w:val="20"/>
              </w:rPr>
            </w:pPr>
          </w:p>
        </w:tc>
      </w:tr>
      <w:tr w:rsidR="00CD05B4" w14:paraId="5AA6E003" w14:textId="77777777">
        <w:trPr>
          <w:trHeight w:val="287"/>
        </w:trPr>
        <w:tc>
          <w:tcPr>
            <w:tcW w:w="3700" w:type="dxa"/>
            <w:tcBorders>
              <w:top w:val="single" w:sz="8" w:space="0" w:color="000000"/>
              <w:bottom w:val="single" w:sz="8" w:space="0" w:color="000000"/>
              <w:right w:val="single" w:sz="8" w:space="0" w:color="000000"/>
            </w:tcBorders>
          </w:tcPr>
          <w:p w14:paraId="5FBBDB3E" w14:textId="77777777" w:rsidR="00CD05B4" w:rsidRDefault="00BD5E53">
            <w:pPr>
              <w:pStyle w:val="TableParagraph"/>
              <w:ind w:left="30"/>
              <w:rPr>
                <w:sz w:val="24"/>
              </w:rPr>
            </w:pPr>
            <w:r>
              <w:rPr>
                <w:sz w:val="24"/>
              </w:rPr>
              <w:t>Kobber</w:t>
            </w:r>
          </w:p>
        </w:tc>
        <w:tc>
          <w:tcPr>
            <w:tcW w:w="1040" w:type="dxa"/>
            <w:tcBorders>
              <w:top w:val="single" w:sz="8" w:space="0" w:color="000000"/>
              <w:left w:val="single" w:sz="8" w:space="0" w:color="000000"/>
              <w:bottom w:val="single" w:sz="8" w:space="0" w:color="000000"/>
            </w:tcBorders>
          </w:tcPr>
          <w:p w14:paraId="44D6BFE0" w14:textId="77777777" w:rsidR="00CD05B4" w:rsidRDefault="00BD5E53">
            <w:pPr>
              <w:pStyle w:val="TableParagraph"/>
              <w:ind w:left="122" w:right="63"/>
              <w:jc w:val="center"/>
              <w:rPr>
                <w:sz w:val="24"/>
              </w:rPr>
            </w:pPr>
            <w:r>
              <w:rPr>
                <w:sz w:val="24"/>
              </w:rPr>
              <w:t>µg/L</w:t>
            </w:r>
          </w:p>
        </w:tc>
        <w:tc>
          <w:tcPr>
            <w:tcW w:w="860" w:type="dxa"/>
            <w:tcBorders>
              <w:top w:val="single" w:sz="8" w:space="0" w:color="000000"/>
              <w:bottom w:val="single" w:sz="8" w:space="0" w:color="000000"/>
              <w:right w:val="single" w:sz="8" w:space="0" w:color="000000"/>
            </w:tcBorders>
          </w:tcPr>
          <w:p w14:paraId="7D8BD2DB" w14:textId="77777777" w:rsidR="00CD05B4" w:rsidRDefault="00BD5E53">
            <w:pPr>
              <w:pStyle w:val="TableParagraph"/>
              <w:ind w:left="59"/>
              <w:jc w:val="center"/>
              <w:rPr>
                <w:sz w:val="24"/>
              </w:rPr>
            </w:pPr>
            <w:r>
              <w:rPr>
                <w:sz w:val="24"/>
              </w:rPr>
              <w:t>3</w:t>
            </w:r>
          </w:p>
        </w:tc>
        <w:tc>
          <w:tcPr>
            <w:tcW w:w="1060" w:type="dxa"/>
            <w:tcBorders>
              <w:top w:val="single" w:sz="8" w:space="0" w:color="000000"/>
              <w:left w:val="single" w:sz="8" w:space="0" w:color="000000"/>
              <w:bottom w:val="single" w:sz="8" w:space="0" w:color="000000"/>
              <w:right w:val="single" w:sz="8" w:space="0" w:color="000000"/>
            </w:tcBorders>
          </w:tcPr>
          <w:p w14:paraId="78251DA2" w14:textId="77777777" w:rsidR="00CD05B4" w:rsidRDefault="00BD5E53">
            <w:pPr>
              <w:pStyle w:val="TableParagraph"/>
              <w:ind w:left="297" w:right="237"/>
              <w:jc w:val="center"/>
              <w:rPr>
                <w:sz w:val="24"/>
              </w:rPr>
            </w:pPr>
            <w:r>
              <w:rPr>
                <w:sz w:val="24"/>
              </w:rPr>
              <w:t>15</w:t>
            </w:r>
          </w:p>
        </w:tc>
        <w:tc>
          <w:tcPr>
            <w:tcW w:w="1120" w:type="dxa"/>
            <w:tcBorders>
              <w:top w:val="single" w:sz="8" w:space="0" w:color="000000"/>
              <w:left w:val="single" w:sz="8" w:space="0" w:color="000000"/>
              <w:bottom w:val="single" w:sz="8" w:space="0" w:color="000000"/>
            </w:tcBorders>
          </w:tcPr>
          <w:p w14:paraId="42EEB647" w14:textId="77777777" w:rsidR="00CD05B4" w:rsidRDefault="00BD5E53">
            <w:pPr>
              <w:pStyle w:val="TableParagraph"/>
              <w:ind w:left="349"/>
              <w:rPr>
                <w:sz w:val="24"/>
              </w:rPr>
            </w:pPr>
            <w:r>
              <w:rPr>
                <w:sz w:val="24"/>
              </w:rPr>
              <w:t>20%</w:t>
            </w:r>
          </w:p>
        </w:tc>
        <w:tc>
          <w:tcPr>
            <w:tcW w:w="1080" w:type="dxa"/>
            <w:tcBorders>
              <w:top w:val="single" w:sz="8" w:space="0" w:color="000000"/>
              <w:bottom w:val="single" w:sz="8" w:space="0" w:color="000000"/>
            </w:tcBorders>
          </w:tcPr>
          <w:p w14:paraId="5AD3A752" w14:textId="77777777" w:rsidR="00CD05B4" w:rsidRDefault="00BD5E53">
            <w:pPr>
              <w:pStyle w:val="TableParagraph"/>
              <w:ind w:left="60"/>
              <w:jc w:val="center"/>
              <w:rPr>
                <w:sz w:val="24"/>
              </w:rPr>
            </w:pPr>
            <w:r>
              <w:rPr>
                <w:sz w:val="24"/>
              </w:rPr>
              <w:t>A</w:t>
            </w:r>
          </w:p>
        </w:tc>
        <w:tc>
          <w:tcPr>
            <w:tcW w:w="1560" w:type="dxa"/>
            <w:tcBorders>
              <w:top w:val="single" w:sz="8" w:space="0" w:color="000000"/>
              <w:bottom w:val="single" w:sz="8" w:space="0" w:color="000000"/>
            </w:tcBorders>
          </w:tcPr>
          <w:p w14:paraId="04C6D35A" w14:textId="77777777" w:rsidR="00CD05B4" w:rsidRDefault="00CD05B4">
            <w:pPr>
              <w:pStyle w:val="TableParagraph"/>
              <w:spacing w:line="240" w:lineRule="auto"/>
              <w:rPr>
                <w:sz w:val="20"/>
              </w:rPr>
            </w:pPr>
          </w:p>
        </w:tc>
      </w:tr>
      <w:tr w:rsidR="00CD05B4" w14:paraId="13A3233E" w14:textId="77777777">
        <w:trPr>
          <w:trHeight w:val="288"/>
        </w:trPr>
        <w:tc>
          <w:tcPr>
            <w:tcW w:w="3700" w:type="dxa"/>
            <w:tcBorders>
              <w:top w:val="single" w:sz="8" w:space="0" w:color="000000"/>
              <w:bottom w:val="single" w:sz="8" w:space="0" w:color="000000"/>
              <w:right w:val="single" w:sz="8" w:space="0" w:color="000000"/>
            </w:tcBorders>
          </w:tcPr>
          <w:p w14:paraId="4EECB565" w14:textId="77777777" w:rsidR="00CD05B4" w:rsidRDefault="00BD5E53">
            <w:pPr>
              <w:pStyle w:val="TableParagraph"/>
              <w:ind w:left="30"/>
              <w:rPr>
                <w:sz w:val="24"/>
              </w:rPr>
            </w:pPr>
            <w:r>
              <w:rPr>
                <w:sz w:val="24"/>
              </w:rPr>
              <w:t>Kviksølv</w:t>
            </w:r>
          </w:p>
        </w:tc>
        <w:tc>
          <w:tcPr>
            <w:tcW w:w="1040" w:type="dxa"/>
            <w:tcBorders>
              <w:top w:val="single" w:sz="8" w:space="0" w:color="000000"/>
              <w:left w:val="single" w:sz="8" w:space="0" w:color="000000"/>
              <w:bottom w:val="single" w:sz="8" w:space="0" w:color="000000"/>
            </w:tcBorders>
          </w:tcPr>
          <w:p w14:paraId="69F7C984" w14:textId="77777777" w:rsidR="00CD05B4" w:rsidRDefault="00BD5E53">
            <w:pPr>
              <w:pStyle w:val="TableParagraph"/>
              <w:ind w:left="122" w:right="63"/>
              <w:jc w:val="center"/>
              <w:rPr>
                <w:sz w:val="24"/>
              </w:rPr>
            </w:pPr>
            <w:r>
              <w:rPr>
                <w:sz w:val="24"/>
              </w:rPr>
              <w:t>µg/L</w:t>
            </w:r>
          </w:p>
        </w:tc>
        <w:tc>
          <w:tcPr>
            <w:tcW w:w="860" w:type="dxa"/>
            <w:tcBorders>
              <w:top w:val="single" w:sz="8" w:space="0" w:color="000000"/>
              <w:bottom w:val="single" w:sz="8" w:space="0" w:color="000000"/>
              <w:right w:val="single" w:sz="8" w:space="0" w:color="000000"/>
            </w:tcBorders>
          </w:tcPr>
          <w:p w14:paraId="61FAC762" w14:textId="77777777" w:rsidR="00CD05B4" w:rsidRDefault="00BD5E53">
            <w:pPr>
              <w:pStyle w:val="TableParagraph"/>
              <w:ind w:left="146" w:right="87"/>
              <w:jc w:val="center"/>
              <w:rPr>
                <w:sz w:val="24"/>
              </w:rPr>
            </w:pPr>
            <w:r>
              <w:rPr>
                <w:sz w:val="24"/>
              </w:rPr>
              <w:t>0,03</w:t>
            </w:r>
          </w:p>
        </w:tc>
        <w:tc>
          <w:tcPr>
            <w:tcW w:w="1060" w:type="dxa"/>
            <w:tcBorders>
              <w:top w:val="single" w:sz="8" w:space="0" w:color="000000"/>
              <w:left w:val="single" w:sz="8" w:space="0" w:color="000000"/>
              <w:bottom w:val="single" w:sz="8" w:space="0" w:color="000000"/>
              <w:right w:val="single" w:sz="8" w:space="0" w:color="000000"/>
            </w:tcBorders>
          </w:tcPr>
          <w:p w14:paraId="6CBFF329" w14:textId="77777777" w:rsidR="00CD05B4" w:rsidRDefault="00BD5E53">
            <w:pPr>
              <w:pStyle w:val="TableParagraph"/>
              <w:ind w:left="297" w:right="237"/>
              <w:jc w:val="center"/>
              <w:rPr>
                <w:sz w:val="24"/>
              </w:rPr>
            </w:pPr>
            <w:r>
              <w:rPr>
                <w:sz w:val="24"/>
              </w:rPr>
              <w:t>0,1</w:t>
            </w:r>
          </w:p>
        </w:tc>
        <w:tc>
          <w:tcPr>
            <w:tcW w:w="1120" w:type="dxa"/>
            <w:tcBorders>
              <w:top w:val="single" w:sz="8" w:space="0" w:color="000000"/>
              <w:left w:val="single" w:sz="8" w:space="0" w:color="000000"/>
              <w:bottom w:val="single" w:sz="8" w:space="0" w:color="000000"/>
            </w:tcBorders>
          </w:tcPr>
          <w:p w14:paraId="1AE04FB4" w14:textId="77777777" w:rsidR="00CD05B4" w:rsidRDefault="00BD5E53">
            <w:pPr>
              <w:pStyle w:val="TableParagraph"/>
              <w:ind w:left="349"/>
              <w:rPr>
                <w:sz w:val="24"/>
              </w:rPr>
            </w:pPr>
            <w:r>
              <w:rPr>
                <w:sz w:val="24"/>
              </w:rPr>
              <w:t>20%</w:t>
            </w:r>
          </w:p>
        </w:tc>
        <w:tc>
          <w:tcPr>
            <w:tcW w:w="1080" w:type="dxa"/>
            <w:tcBorders>
              <w:top w:val="single" w:sz="8" w:space="0" w:color="000000"/>
              <w:bottom w:val="single" w:sz="8" w:space="0" w:color="000000"/>
            </w:tcBorders>
          </w:tcPr>
          <w:p w14:paraId="2A5E5DC5" w14:textId="77777777" w:rsidR="00CD05B4" w:rsidRDefault="00BD5E53">
            <w:pPr>
              <w:pStyle w:val="TableParagraph"/>
              <w:ind w:left="60"/>
              <w:jc w:val="center"/>
              <w:rPr>
                <w:sz w:val="24"/>
              </w:rPr>
            </w:pPr>
            <w:r>
              <w:rPr>
                <w:sz w:val="24"/>
              </w:rPr>
              <w:t>A</w:t>
            </w:r>
          </w:p>
        </w:tc>
        <w:tc>
          <w:tcPr>
            <w:tcW w:w="1560" w:type="dxa"/>
            <w:tcBorders>
              <w:top w:val="single" w:sz="8" w:space="0" w:color="000000"/>
              <w:bottom w:val="single" w:sz="8" w:space="0" w:color="000000"/>
            </w:tcBorders>
          </w:tcPr>
          <w:p w14:paraId="01401CF2" w14:textId="77777777" w:rsidR="00CD05B4" w:rsidRDefault="00CD05B4">
            <w:pPr>
              <w:pStyle w:val="TableParagraph"/>
              <w:spacing w:line="240" w:lineRule="auto"/>
              <w:rPr>
                <w:sz w:val="20"/>
              </w:rPr>
            </w:pPr>
          </w:p>
        </w:tc>
      </w:tr>
      <w:tr w:rsidR="00CD05B4" w14:paraId="1E863360" w14:textId="77777777">
        <w:trPr>
          <w:trHeight w:val="288"/>
        </w:trPr>
        <w:tc>
          <w:tcPr>
            <w:tcW w:w="3700" w:type="dxa"/>
            <w:tcBorders>
              <w:top w:val="single" w:sz="8" w:space="0" w:color="000000"/>
              <w:bottom w:val="single" w:sz="8" w:space="0" w:color="000000"/>
              <w:right w:val="single" w:sz="8" w:space="0" w:color="000000"/>
            </w:tcBorders>
          </w:tcPr>
          <w:p w14:paraId="748BC542" w14:textId="77777777" w:rsidR="00CD05B4" w:rsidRDefault="00BD5E53">
            <w:pPr>
              <w:pStyle w:val="TableParagraph"/>
              <w:ind w:left="30"/>
              <w:rPr>
                <w:sz w:val="24"/>
              </w:rPr>
            </w:pPr>
            <w:r>
              <w:rPr>
                <w:sz w:val="24"/>
              </w:rPr>
              <w:t>Mangan</w:t>
            </w:r>
          </w:p>
        </w:tc>
        <w:tc>
          <w:tcPr>
            <w:tcW w:w="1040" w:type="dxa"/>
            <w:tcBorders>
              <w:top w:val="single" w:sz="8" w:space="0" w:color="000000"/>
              <w:left w:val="single" w:sz="8" w:space="0" w:color="000000"/>
              <w:bottom w:val="single" w:sz="8" w:space="0" w:color="000000"/>
            </w:tcBorders>
          </w:tcPr>
          <w:p w14:paraId="311B621C" w14:textId="77777777" w:rsidR="00CD05B4" w:rsidRDefault="00BD5E53">
            <w:pPr>
              <w:pStyle w:val="TableParagraph"/>
              <w:ind w:left="122" w:right="63"/>
              <w:jc w:val="center"/>
              <w:rPr>
                <w:sz w:val="24"/>
              </w:rPr>
            </w:pPr>
            <w:r>
              <w:rPr>
                <w:sz w:val="24"/>
              </w:rPr>
              <w:t>µg/L</w:t>
            </w:r>
          </w:p>
        </w:tc>
        <w:tc>
          <w:tcPr>
            <w:tcW w:w="860" w:type="dxa"/>
            <w:tcBorders>
              <w:top w:val="single" w:sz="8" w:space="0" w:color="000000"/>
              <w:bottom w:val="single" w:sz="8" w:space="0" w:color="000000"/>
              <w:right w:val="single" w:sz="8" w:space="0" w:color="000000"/>
            </w:tcBorders>
          </w:tcPr>
          <w:p w14:paraId="028FA86A" w14:textId="77777777" w:rsidR="00CD05B4" w:rsidRDefault="00BD5E53">
            <w:pPr>
              <w:pStyle w:val="TableParagraph"/>
              <w:ind w:left="146" w:right="87"/>
              <w:jc w:val="center"/>
              <w:rPr>
                <w:sz w:val="24"/>
              </w:rPr>
            </w:pPr>
            <w:r>
              <w:rPr>
                <w:sz w:val="24"/>
              </w:rPr>
              <w:t>10</w:t>
            </w:r>
          </w:p>
        </w:tc>
        <w:tc>
          <w:tcPr>
            <w:tcW w:w="1060" w:type="dxa"/>
            <w:tcBorders>
              <w:top w:val="single" w:sz="8" w:space="0" w:color="000000"/>
              <w:left w:val="single" w:sz="8" w:space="0" w:color="000000"/>
              <w:bottom w:val="single" w:sz="8" w:space="0" w:color="000000"/>
              <w:right w:val="single" w:sz="8" w:space="0" w:color="000000"/>
            </w:tcBorders>
          </w:tcPr>
          <w:p w14:paraId="5C3C8E9F" w14:textId="77777777" w:rsidR="00CD05B4" w:rsidRDefault="00BD5E53">
            <w:pPr>
              <w:pStyle w:val="TableParagraph"/>
              <w:ind w:left="297" w:right="237"/>
              <w:jc w:val="center"/>
              <w:rPr>
                <w:sz w:val="24"/>
              </w:rPr>
            </w:pPr>
            <w:r>
              <w:rPr>
                <w:sz w:val="24"/>
              </w:rPr>
              <w:t>50</w:t>
            </w:r>
          </w:p>
        </w:tc>
        <w:tc>
          <w:tcPr>
            <w:tcW w:w="1120" w:type="dxa"/>
            <w:tcBorders>
              <w:top w:val="single" w:sz="8" w:space="0" w:color="000000"/>
              <w:left w:val="single" w:sz="8" w:space="0" w:color="000000"/>
              <w:bottom w:val="single" w:sz="8" w:space="0" w:color="000000"/>
            </w:tcBorders>
          </w:tcPr>
          <w:p w14:paraId="1A3858BC" w14:textId="77777777" w:rsidR="00CD05B4" w:rsidRDefault="00BD5E53">
            <w:pPr>
              <w:pStyle w:val="TableParagraph"/>
              <w:ind w:left="349"/>
              <w:rPr>
                <w:sz w:val="24"/>
              </w:rPr>
            </w:pPr>
            <w:r>
              <w:rPr>
                <w:sz w:val="24"/>
              </w:rPr>
              <w:t>20%</w:t>
            </w:r>
          </w:p>
        </w:tc>
        <w:tc>
          <w:tcPr>
            <w:tcW w:w="1080" w:type="dxa"/>
            <w:tcBorders>
              <w:top w:val="single" w:sz="8" w:space="0" w:color="000000"/>
              <w:bottom w:val="single" w:sz="8" w:space="0" w:color="000000"/>
            </w:tcBorders>
          </w:tcPr>
          <w:p w14:paraId="7EB0EF26" w14:textId="77777777" w:rsidR="00CD05B4" w:rsidRDefault="00BD5E53">
            <w:pPr>
              <w:pStyle w:val="TableParagraph"/>
              <w:ind w:left="60"/>
              <w:jc w:val="center"/>
              <w:rPr>
                <w:sz w:val="24"/>
              </w:rPr>
            </w:pPr>
            <w:r>
              <w:rPr>
                <w:sz w:val="24"/>
              </w:rPr>
              <w:t>A</w:t>
            </w:r>
          </w:p>
        </w:tc>
        <w:tc>
          <w:tcPr>
            <w:tcW w:w="1560" w:type="dxa"/>
            <w:tcBorders>
              <w:top w:val="single" w:sz="8" w:space="0" w:color="000000"/>
              <w:bottom w:val="single" w:sz="8" w:space="0" w:color="000000"/>
            </w:tcBorders>
          </w:tcPr>
          <w:p w14:paraId="64D37040" w14:textId="77777777" w:rsidR="00CD05B4" w:rsidRDefault="00CD05B4">
            <w:pPr>
              <w:pStyle w:val="TableParagraph"/>
              <w:spacing w:line="240" w:lineRule="auto"/>
              <w:rPr>
                <w:sz w:val="20"/>
              </w:rPr>
            </w:pPr>
          </w:p>
        </w:tc>
      </w:tr>
      <w:tr w:rsidR="00CD05B4" w14:paraId="4EDDE281" w14:textId="77777777">
        <w:trPr>
          <w:trHeight w:val="287"/>
        </w:trPr>
        <w:tc>
          <w:tcPr>
            <w:tcW w:w="3700" w:type="dxa"/>
            <w:tcBorders>
              <w:top w:val="single" w:sz="8" w:space="0" w:color="000000"/>
              <w:bottom w:val="single" w:sz="8" w:space="0" w:color="000000"/>
              <w:right w:val="single" w:sz="8" w:space="0" w:color="000000"/>
            </w:tcBorders>
          </w:tcPr>
          <w:p w14:paraId="1D6DA179" w14:textId="77777777" w:rsidR="00CD05B4" w:rsidRDefault="00BD5E53">
            <w:pPr>
              <w:pStyle w:val="TableParagraph"/>
              <w:ind w:left="30"/>
              <w:rPr>
                <w:sz w:val="24"/>
              </w:rPr>
            </w:pPr>
            <w:r>
              <w:rPr>
                <w:sz w:val="24"/>
              </w:rPr>
              <w:t>Nikkel</w:t>
            </w:r>
          </w:p>
        </w:tc>
        <w:tc>
          <w:tcPr>
            <w:tcW w:w="1040" w:type="dxa"/>
            <w:tcBorders>
              <w:top w:val="single" w:sz="8" w:space="0" w:color="000000"/>
              <w:left w:val="single" w:sz="8" w:space="0" w:color="000000"/>
              <w:bottom w:val="single" w:sz="8" w:space="0" w:color="000000"/>
            </w:tcBorders>
          </w:tcPr>
          <w:p w14:paraId="11D87042" w14:textId="77777777" w:rsidR="00CD05B4" w:rsidRDefault="00BD5E53">
            <w:pPr>
              <w:pStyle w:val="TableParagraph"/>
              <w:ind w:left="122" w:right="63"/>
              <w:jc w:val="center"/>
              <w:rPr>
                <w:sz w:val="24"/>
              </w:rPr>
            </w:pPr>
            <w:r>
              <w:rPr>
                <w:sz w:val="24"/>
              </w:rPr>
              <w:t>µg/L</w:t>
            </w:r>
          </w:p>
        </w:tc>
        <w:tc>
          <w:tcPr>
            <w:tcW w:w="860" w:type="dxa"/>
            <w:tcBorders>
              <w:top w:val="single" w:sz="8" w:space="0" w:color="000000"/>
              <w:bottom w:val="single" w:sz="8" w:space="0" w:color="000000"/>
              <w:right w:val="single" w:sz="8" w:space="0" w:color="000000"/>
            </w:tcBorders>
          </w:tcPr>
          <w:p w14:paraId="37574A86" w14:textId="77777777" w:rsidR="00CD05B4" w:rsidRDefault="00BD5E53">
            <w:pPr>
              <w:pStyle w:val="TableParagraph"/>
              <w:ind w:left="146" w:right="87"/>
              <w:jc w:val="center"/>
              <w:rPr>
                <w:sz w:val="24"/>
              </w:rPr>
            </w:pPr>
            <w:r>
              <w:rPr>
                <w:sz w:val="24"/>
              </w:rPr>
              <w:t>0,5</w:t>
            </w:r>
          </w:p>
        </w:tc>
        <w:tc>
          <w:tcPr>
            <w:tcW w:w="1060" w:type="dxa"/>
            <w:tcBorders>
              <w:top w:val="single" w:sz="8" w:space="0" w:color="000000"/>
              <w:left w:val="single" w:sz="8" w:space="0" w:color="000000"/>
              <w:bottom w:val="single" w:sz="8" w:space="0" w:color="000000"/>
              <w:right w:val="single" w:sz="8" w:space="0" w:color="000000"/>
            </w:tcBorders>
          </w:tcPr>
          <w:p w14:paraId="2AD2D983" w14:textId="77777777" w:rsidR="00CD05B4" w:rsidRDefault="00BD5E53">
            <w:pPr>
              <w:pStyle w:val="TableParagraph"/>
              <w:ind w:left="60"/>
              <w:jc w:val="center"/>
              <w:rPr>
                <w:sz w:val="24"/>
              </w:rPr>
            </w:pPr>
            <w:r>
              <w:rPr>
                <w:sz w:val="24"/>
              </w:rPr>
              <w:t>2</w:t>
            </w:r>
          </w:p>
        </w:tc>
        <w:tc>
          <w:tcPr>
            <w:tcW w:w="1120" w:type="dxa"/>
            <w:tcBorders>
              <w:top w:val="single" w:sz="8" w:space="0" w:color="000000"/>
              <w:left w:val="single" w:sz="8" w:space="0" w:color="000000"/>
              <w:bottom w:val="single" w:sz="8" w:space="0" w:color="000000"/>
            </w:tcBorders>
          </w:tcPr>
          <w:p w14:paraId="75EF4077" w14:textId="77777777" w:rsidR="00CD05B4" w:rsidRDefault="00BD5E53">
            <w:pPr>
              <w:pStyle w:val="TableParagraph"/>
              <w:ind w:left="349"/>
              <w:rPr>
                <w:sz w:val="24"/>
              </w:rPr>
            </w:pPr>
            <w:r>
              <w:rPr>
                <w:sz w:val="24"/>
              </w:rPr>
              <w:t>20%</w:t>
            </w:r>
          </w:p>
        </w:tc>
        <w:tc>
          <w:tcPr>
            <w:tcW w:w="1080" w:type="dxa"/>
            <w:tcBorders>
              <w:top w:val="single" w:sz="8" w:space="0" w:color="000000"/>
              <w:bottom w:val="single" w:sz="8" w:space="0" w:color="000000"/>
            </w:tcBorders>
          </w:tcPr>
          <w:p w14:paraId="7689192D" w14:textId="77777777" w:rsidR="00CD05B4" w:rsidRDefault="00BD5E53">
            <w:pPr>
              <w:pStyle w:val="TableParagraph"/>
              <w:ind w:left="60"/>
              <w:jc w:val="center"/>
              <w:rPr>
                <w:sz w:val="24"/>
              </w:rPr>
            </w:pPr>
            <w:r>
              <w:rPr>
                <w:sz w:val="24"/>
              </w:rPr>
              <w:t>A</w:t>
            </w:r>
          </w:p>
        </w:tc>
        <w:tc>
          <w:tcPr>
            <w:tcW w:w="1560" w:type="dxa"/>
            <w:tcBorders>
              <w:top w:val="single" w:sz="8" w:space="0" w:color="000000"/>
              <w:bottom w:val="single" w:sz="8" w:space="0" w:color="000000"/>
            </w:tcBorders>
          </w:tcPr>
          <w:p w14:paraId="0497CE9C" w14:textId="77777777" w:rsidR="00CD05B4" w:rsidRDefault="00CD05B4">
            <w:pPr>
              <w:pStyle w:val="TableParagraph"/>
              <w:spacing w:line="240" w:lineRule="auto"/>
              <w:rPr>
                <w:sz w:val="20"/>
              </w:rPr>
            </w:pPr>
          </w:p>
        </w:tc>
      </w:tr>
      <w:tr w:rsidR="00CD05B4" w14:paraId="115D86F3" w14:textId="77777777">
        <w:trPr>
          <w:trHeight w:val="288"/>
        </w:trPr>
        <w:tc>
          <w:tcPr>
            <w:tcW w:w="3700" w:type="dxa"/>
            <w:tcBorders>
              <w:top w:val="single" w:sz="8" w:space="0" w:color="000000"/>
              <w:left w:val="nil"/>
              <w:right w:val="single" w:sz="8" w:space="0" w:color="000000"/>
            </w:tcBorders>
          </w:tcPr>
          <w:p w14:paraId="314752AB" w14:textId="77777777" w:rsidR="00CD05B4" w:rsidRDefault="00BD5E53">
            <w:pPr>
              <w:pStyle w:val="TableParagraph"/>
              <w:ind w:left="60"/>
              <w:rPr>
                <w:sz w:val="24"/>
              </w:rPr>
            </w:pPr>
            <w:r>
              <w:rPr>
                <w:sz w:val="24"/>
              </w:rPr>
              <w:t>Zink</w:t>
            </w:r>
          </w:p>
        </w:tc>
        <w:tc>
          <w:tcPr>
            <w:tcW w:w="1040" w:type="dxa"/>
            <w:tcBorders>
              <w:top w:val="single" w:sz="8" w:space="0" w:color="000000"/>
              <w:left w:val="single" w:sz="8" w:space="0" w:color="000000"/>
            </w:tcBorders>
          </w:tcPr>
          <w:p w14:paraId="183B41DD" w14:textId="77777777" w:rsidR="00CD05B4" w:rsidRDefault="00BD5E53">
            <w:pPr>
              <w:pStyle w:val="TableParagraph"/>
              <w:ind w:left="122" w:right="63"/>
              <w:jc w:val="center"/>
              <w:rPr>
                <w:sz w:val="24"/>
              </w:rPr>
            </w:pPr>
            <w:r>
              <w:rPr>
                <w:sz w:val="24"/>
              </w:rPr>
              <w:t>µg/L</w:t>
            </w:r>
          </w:p>
        </w:tc>
        <w:tc>
          <w:tcPr>
            <w:tcW w:w="860" w:type="dxa"/>
            <w:tcBorders>
              <w:top w:val="single" w:sz="8" w:space="0" w:color="000000"/>
              <w:right w:val="single" w:sz="8" w:space="0" w:color="000000"/>
            </w:tcBorders>
          </w:tcPr>
          <w:p w14:paraId="345A89A9" w14:textId="77777777" w:rsidR="00CD05B4" w:rsidRDefault="00BD5E53">
            <w:pPr>
              <w:pStyle w:val="TableParagraph"/>
              <w:ind w:left="59"/>
              <w:jc w:val="center"/>
              <w:rPr>
                <w:sz w:val="24"/>
              </w:rPr>
            </w:pPr>
            <w:r>
              <w:rPr>
                <w:sz w:val="24"/>
              </w:rPr>
              <w:t>3</w:t>
            </w:r>
          </w:p>
        </w:tc>
        <w:tc>
          <w:tcPr>
            <w:tcW w:w="1060" w:type="dxa"/>
            <w:tcBorders>
              <w:top w:val="single" w:sz="8" w:space="0" w:color="000000"/>
              <w:left w:val="single" w:sz="8" w:space="0" w:color="000000"/>
              <w:right w:val="single" w:sz="8" w:space="0" w:color="000000"/>
            </w:tcBorders>
          </w:tcPr>
          <w:p w14:paraId="105FF216" w14:textId="77777777" w:rsidR="00CD05B4" w:rsidRDefault="00BD5E53">
            <w:pPr>
              <w:pStyle w:val="TableParagraph"/>
              <w:ind w:left="297" w:right="237"/>
              <w:jc w:val="center"/>
              <w:rPr>
                <w:sz w:val="24"/>
              </w:rPr>
            </w:pPr>
            <w:r>
              <w:rPr>
                <w:sz w:val="24"/>
              </w:rPr>
              <w:t>15</w:t>
            </w:r>
          </w:p>
        </w:tc>
        <w:tc>
          <w:tcPr>
            <w:tcW w:w="1120" w:type="dxa"/>
            <w:tcBorders>
              <w:top w:val="single" w:sz="8" w:space="0" w:color="000000"/>
              <w:left w:val="single" w:sz="8" w:space="0" w:color="000000"/>
            </w:tcBorders>
          </w:tcPr>
          <w:p w14:paraId="4BD6F9BA" w14:textId="77777777" w:rsidR="00CD05B4" w:rsidRDefault="00BD5E53">
            <w:pPr>
              <w:pStyle w:val="TableParagraph"/>
              <w:ind w:left="349"/>
              <w:rPr>
                <w:sz w:val="24"/>
              </w:rPr>
            </w:pPr>
            <w:r>
              <w:rPr>
                <w:sz w:val="24"/>
              </w:rPr>
              <w:t>20%</w:t>
            </w:r>
          </w:p>
        </w:tc>
        <w:tc>
          <w:tcPr>
            <w:tcW w:w="1080" w:type="dxa"/>
            <w:tcBorders>
              <w:top w:val="single" w:sz="8" w:space="0" w:color="000000"/>
            </w:tcBorders>
          </w:tcPr>
          <w:p w14:paraId="11373634" w14:textId="77777777" w:rsidR="00CD05B4" w:rsidRDefault="00BD5E53">
            <w:pPr>
              <w:pStyle w:val="TableParagraph"/>
              <w:ind w:left="60"/>
              <w:jc w:val="center"/>
              <w:rPr>
                <w:sz w:val="24"/>
              </w:rPr>
            </w:pPr>
            <w:r>
              <w:rPr>
                <w:sz w:val="24"/>
              </w:rPr>
              <w:t>A</w:t>
            </w:r>
          </w:p>
        </w:tc>
        <w:tc>
          <w:tcPr>
            <w:tcW w:w="1560" w:type="dxa"/>
            <w:tcBorders>
              <w:top w:val="single" w:sz="8" w:space="0" w:color="000000"/>
              <w:right w:val="nil"/>
            </w:tcBorders>
          </w:tcPr>
          <w:p w14:paraId="0E27365F" w14:textId="77777777" w:rsidR="00CD05B4" w:rsidRDefault="00CD05B4">
            <w:pPr>
              <w:pStyle w:val="TableParagraph"/>
              <w:spacing w:line="240" w:lineRule="auto"/>
              <w:rPr>
                <w:sz w:val="20"/>
              </w:rPr>
            </w:pPr>
          </w:p>
        </w:tc>
      </w:tr>
    </w:tbl>
    <w:p w14:paraId="4C0EC0BD" w14:textId="77777777" w:rsidR="00CD05B4" w:rsidRPr="00570A90" w:rsidRDefault="00BD5E53">
      <w:pPr>
        <w:pStyle w:val="BodyText"/>
        <w:spacing w:before="71"/>
        <w:jc w:val="both"/>
        <w:rPr>
          <w:lang w:val="da-DK"/>
        </w:rPr>
      </w:pPr>
      <w:r w:rsidRPr="00570A90">
        <w:rPr>
          <w:lang w:val="da-DK"/>
        </w:rPr>
        <w:t>A: Målinger skal udføres som akkrediteret teknisk prøvning.</w:t>
      </w:r>
    </w:p>
    <w:p w14:paraId="6D04EFCB" w14:textId="77777777" w:rsidR="00CD05B4" w:rsidRPr="00570A90" w:rsidRDefault="00BD5E53">
      <w:pPr>
        <w:pStyle w:val="BodyText"/>
        <w:spacing w:line="249" w:lineRule="auto"/>
        <w:ind w:right="805"/>
        <w:jc w:val="both"/>
        <w:rPr>
          <w:lang w:val="da-DK"/>
        </w:rPr>
      </w:pPr>
      <w:r w:rsidRPr="00570A90">
        <w:rPr>
          <w:lang w:val="da-DK"/>
        </w:rPr>
        <w:t>K: Målinger skal udføres under et kvalitetsstyringssystem i overensstemmelse med standarden EN ISO/IEC 17025 eller andre tilsvarende internationalt accepterede standarder, men ikke nødvendigvis som akkrediteret teknisk prøvning.</w:t>
      </w:r>
    </w:p>
    <w:p w14:paraId="7170367B" w14:textId="77777777" w:rsidR="00CD05B4" w:rsidRPr="00570A90" w:rsidRDefault="00BD5E53">
      <w:pPr>
        <w:pStyle w:val="BodyText"/>
        <w:spacing w:before="183" w:line="249" w:lineRule="auto"/>
        <w:ind w:right="808"/>
        <w:jc w:val="both"/>
        <w:rPr>
          <w:lang w:val="da-DK"/>
        </w:rPr>
      </w:pPr>
      <w:r w:rsidRPr="00570A90">
        <w:rPr>
          <w:lang w:val="da-DK"/>
        </w:rPr>
        <w:t>Metode: De anførte metodedatablade kan hentes på hjemmesiden for Referencelaboratorium for Kemiske og Mikrobiologiske Miljømålinger:</w:t>
      </w:r>
      <w:hyperlink r:id="rId18">
        <w:r w:rsidRPr="00570A90">
          <w:rPr>
            <w:lang w:val="da-DK"/>
          </w:rPr>
          <w:t xml:space="preserve"> www.reference-lab.dk</w:t>
        </w:r>
      </w:hyperlink>
    </w:p>
    <w:p w14:paraId="78E6F0B6" w14:textId="77777777" w:rsidR="00CD05B4" w:rsidRPr="00570A90" w:rsidRDefault="00CD05B4">
      <w:pPr>
        <w:spacing w:line="249" w:lineRule="auto"/>
        <w:jc w:val="both"/>
        <w:rPr>
          <w:lang w:val="da-DK"/>
        </w:rPr>
        <w:sectPr w:rsidR="00CD05B4" w:rsidRPr="00570A90">
          <w:pgSz w:w="11910" w:h="16840"/>
          <w:pgMar w:top="1320" w:right="40" w:bottom="840" w:left="680" w:header="0" w:footer="572" w:gutter="0"/>
          <w:cols w:space="708"/>
        </w:sectPr>
      </w:pPr>
    </w:p>
    <w:p w14:paraId="4EAD62D6" w14:textId="77777777" w:rsidR="00CD05B4" w:rsidRDefault="00BD5E53">
      <w:pPr>
        <w:pStyle w:val="Heading1"/>
        <w:numPr>
          <w:ilvl w:val="1"/>
          <w:numId w:val="19"/>
        </w:numPr>
        <w:tabs>
          <w:tab w:val="left" w:pos="531"/>
        </w:tabs>
        <w:spacing w:before="67"/>
        <w:ind w:hanging="361"/>
      </w:pPr>
      <w:r>
        <w:lastRenderedPageBreak/>
        <w:t xml:space="preserve">Kontrol/overvågning </w:t>
      </w:r>
      <w:proofErr w:type="gramStart"/>
      <w:r>
        <w:t>af</w:t>
      </w:r>
      <w:proofErr w:type="gramEnd"/>
      <w:r>
        <w:t xml:space="preserve"> marint</w:t>
      </w:r>
      <w:r>
        <w:rPr>
          <w:spacing w:val="-1"/>
        </w:rPr>
        <w:t xml:space="preserve"> </w:t>
      </w:r>
      <w:r>
        <w:t>vand</w:t>
      </w:r>
    </w:p>
    <w:p w14:paraId="6CB59B28" w14:textId="77777777" w:rsidR="00CD05B4" w:rsidRDefault="00CD05B4">
      <w:pPr>
        <w:pStyle w:val="BodyText"/>
        <w:spacing w:before="0"/>
        <w:ind w:left="0"/>
        <w:rPr>
          <w:b/>
          <w:sz w:val="20"/>
        </w:rPr>
      </w:pPr>
    </w:p>
    <w:p w14:paraId="0E0E518F" w14:textId="77777777" w:rsidR="00CD05B4" w:rsidRDefault="00CD05B4">
      <w:pPr>
        <w:pStyle w:val="BodyText"/>
        <w:spacing w:before="9"/>
        <w:ind w:left="0"/>
        <w:rPr>
          <w:b/>
          <w:sz w:val="19"/>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720"/>
        <w:gridCol w:w="1000"/>
        <w:gridCol w:w="980"/>
        <w:gridCol w:w="880"/>
        <w:gridCol w:w="1000"/>
        <w:gridCol w:w="960"/>
        <w:gridCol w:w="1040"/>
      </w:tblGrid>
      <w:tr w:rsidR="00CD05B4" w14:paraId="696BF168" w14:textId="77777777">
        <w:trPr>
          <w:trHeight w:val="287"/>
        </w:trPr>
        <w:tc>
          <w:tcPr>
            <w:tcW w:w="3720" w:type="dxa"/>
            <w:vMerge w:val="restart"/>
            <w:tcBorders>
              <w:bottom w:val="single" w:sz="8" w:space="0" w:color="000000"/>
              <w:right w:val="single" w:sz="8" w:space="0" w:color="000000"/>
            </w:tcBorders>
          </w:tcPr>
          <w:p w14:paraId="565B9086" w14:textId="77777777" w:rsidR="00CD05B4" w:rsidRDefault="00BD5E53">
            <w:pPr>
              <w:pStyle w:val="TableParagraph"/>
              <w:ind w:left="30"/>
              <w:rPr>
                <w:b/>
                <w:sz w:val="24"/>
              </w:rPr>
            </w:pPr>
            <w:r>
              <w:rPr>
                <w:b/>
                <w:sz w:val="24"/>
              </w:rPr>
              <w:t>Parameter</w:t>
            </w:r>
          </w:p>
        </w:tc>
        <w:tc>
          <w:tcPr>
            <w:tcW w:w="1000" w:type="dxa"/>
            <w:vMerge w:val="restart"/>
            <w:tcBorders>
              <w:left w:val="single" w:sz="8" w:space="0" w:color="000000"/>
              <w:bottom w:val="single" w:sz="8" w:space="0" w:color="000000"/>
            </w:tcBorders>
          </w:tcPr>
          <w:p w14:paraId="11C439A7" w14:textId="77777777" w:rsidR="00CD05B4" w:rsidRDefault="00BD5E53">
            <w:pPr>
              <w:pStyle w:val="TableParagraph"/>
              <w:ind w:left="176"/>
              <w:rPr>
                <w:b/>
                <w:sz w:val="24"/>
              </w:rPr>
            </w:pPr>
            <w:r>
              <w:rPr>
                <w:b/>
                <w:sz w:val="24"/>
              </w:rPr>
              <w:t>Enhed</w:t>
            </w:r>
          </w:p>
        </w:tc>
        <w:tc>
          <w:tcPr>
            <w:tcW w:w="4860" w:type="dxa"/>
            <w:gridSpan w:val="5"/>
            <w:tcBorders>
              <w:bottom w:val="single" w:sz="8" w:space="0" w:color="000000"/>
              <w:right w:val="nil"/>
            </w:tcBorders>
          </w:tcPr>
          <w:p w14:paraId="2FE46E65" w14:textId="77777777" w:rsidR="00CD05B4" w:rsidRDefault="00BD5E53">
            <w:pPr>
              <w:pStyle w:val="TableParagraph"/>
              <w:ind w:left="1230"/>
              <w:rPr>
                <w:b/>
                <w:sz w:val="24"/>
              </w:rPr>
            </w:pPr>
            <w:r>
              <w:rPr>
                <w:b/>
                <w:sz w:val="24"/>
              </w:rPr>
              <w:t>Krav til analysekvalitet</w:t>
            </w:r>
          </w:p>
        </w:tc>
      </w:tr>
      <w:tr w:rsidR="00CD05B4" w14:paraId="42D4F22C" w14:textId="77777777">
        <w:trPr>
          <w:trHeight w:val="320"/>
        </w:trPr>
        <w:tc>
          <w:tcPr>
            <w:tcW w:w="3720" w:type="dxa"/>
            <w:vMerge/>
            <w:tcBorders>
              <w:top w:val="nil"/>
              <w:bottom w:val="single" w:sz="8" w:space="0" w:color="000000"/>
              <w:right w:val="single" w:sz="8" w:space="0" w:color="000000"/>
            </w:tcBorders>
          </w:tcPr>
          <w:p w14:paraId="6D18FF04" w14:textId="77777777" w:rsidR="00CD05B4" w:rsidRDefault="00CD05B4">
            <w:pPr>
              <w:rPr>
                <w:sz w:val="2"/>
                <w:szCs w:val="2"/>
              </w:rPr>
            </w:pPr>
          </w:p>
        </w:tc>
        <w:tc>
          <w:tcPr>
            <w:tcW w:w="1000" w:type="dxa"/>
            <w:vMerge/>
            <w:tcBorders>
              <w:top w:val="nil"/>
              <w:left w:val="single" w:sz="8" w:space="0" w:color="000000"/>
              <w:bottom w:val="single" w:sz="8" w:space="0" w:color="000000"/>
            </w:tcBorders>
          </w:tcPr>
          <w:p w14:paraId="72FC2D4B" w14:textId="77777777" w:rsidR="00CD05B4" w:rsidRDefault="00CD05B4">
            <w:pPr>
              <w:rPr>
                <w:sz w:val="2"/>
                <w:szCs w:val="2"/>
              </w:rPr>
            </w:pPr>
          </w:p>
        </w:tc>
        <w:tc>
          <w:tcPr>
            <w:tcW w:w="980" w:type="dxa"/>
            <w:tcBorders>
              <w:top w:val="single" w:sz="8" w:space="0" w:color="000000"/>
              <w:bottom w:val="single" w:sz="8" w:space="0" w:color="000000"/>
              <w:right w:val="single" w:sz="8" w:space="0" w:color="000000"/>
            </w:tcBorders>
          </w:tcPr>
          <w:p w14:paraId="4F62855D" w14:textId="77777777" w:rsidR="00CD05B4" w:rsidRDefault="00BD5E53">
            <w:pPr>
              <w:pStyle w:val="TableParagraph"/>
              <w:ind w:left="93" w:right="33"/>
              <w:jc w:val="center"/>
              <w:rPr>
                <w:b/>
                <w:sz w:val="24"/>
              </w:rPr>
            </w:pPr>
            <w:r>
              <w:rPr>
                <w:b/>
                <w:sz w:val="24"/>
              </w:rPr>
              <w:t>LD</w:t>
            </w:r>
          </w:p>
        </w:tc>
        <w:tc>
          <w:tcPr>
            <w:tcW w:w="880" w:type="dxa"/>
            <w:tcBorders>
              <w:top w:val="single" w:sz="8" w:space="0" w:color="000000"/>
              <w:left w:val="single" w:sz="8" w:space="0" w:color="000000"/>
              <w:bottom w:val="single" w:sz="8" w:space="0" w:color="000000"/>
              <w:right w:val="single" w:sz="8" w:space="0" w:color="000000"/>
            </w:tcBorders>
          </w:tcPr>
          <w:p w14:paraId="11A32903" w14:textId="77777777" w:rsidR="00CD05B4" w:rsidRDefault="00BD5E53">
            <w:pPr>
              <w:pStyle w:val="TableParagraph"/>
              <w:spacing w:line="295" w:lineRule="exact"/>
              <w:ind w:left="126" w:right="66"/>
              <w:jc w:val="center"/>
              <w:rPr>
                <w:b/>
                <w:sz w:val="16"/>
              </w:rPr>
            </w:pPr>
            <w:r>
              <w:rPr>
                <w:b/>
                <w:position w:val="5"/>
                <w:sz w:val="24"/>
              </w:rPr>
              <w:t xml:space="preserve">U </w:t>
            </w:r>
            <w:r>
              <w:rPr>
                <w:b/>
                <w:sz w:val="16"/>
              </w:rPr>
              <w:t>abs</w:t>
            </w:r>
          </w:p>
        </w:tc>
        <w:tc>
          <w:tcPr>
            <w:tcW w:w="1000" w:type="dxa"/>
            <w:tcBorders>
              <w:top w:val="single" w:sz="8" w:space="0" w:color="000000"/>
              <w:left w:val="single" w:sz="8" w:space="0" w:color="000000"/>
              <w:bottom w:val="single" w:sz="8" w:space="0" w:color="000000"/>
            </w:tcBorders>
          </w:tcPr>
          <w:p w14:paraId="3B6924F8" w14:textId="77777777" w:rsidR="00CD05B4" w:rsidRDefault="00BD5E53">
            <w:pPr>
              <w:pStyle w:val="TableParagraph"/>
              <w:spacing w:line="295" w:lineRule="exact"/>
              <w:ind w:left="99" w:right="40"/>
              <w:jc w:val="center"/>
              <w:rPr>
                <w:b/>
                <w:sz w:val="16"/>
              </w:rPr>
            </w:pPr>
            <w:r>
              <w:rPr>
                <w:b/>
                <w:position w:val="5"/>
                <w:sz w:val="24"/>
              </w:rPr>
              <w:t xml:space="preserve">U </w:t>
            </w:r>
            <w:r>
              <w:rPr>
                <w:b/>
                <w:sz w:val="16"/>
              </w:rPr>
              <w:t>rel</w:t>
            </w:r>
          </w:p>
        </w:tc>
        <w:tc>
          <w:tcPr>
            <w:tcW w:w="960" w:type="dxa"/>
            <w:tcBorders>
              <w:top w:val="single" w:sz="8" w:space="0" w:color="000000"/>
              <w:bottom w:val="single" w:sz="8" w:space="0" w:color="000000"/>
            </w:tcBorders>
          </w:tcPr>
          <w:p w14:paraId="4BBBFF81" w14:textId="77777777" w:rsidR="00CD05B4" w:rsidRDefault="00BD5E53">
            <w:pPr>
              <w:pStyle w:val="TableParagraph"/>
              <w:ind w:left="186" w:right="127"/>
              <w:jc w:val="center"/>
              <w:rPr>
                <w:b/>
                <w:sz w:val="24"/>
              </w:rPr>
            </w:pPr>
            <w:r>
              <w:rPr>
                <w:b/>
                <w:sz w:val="24"/>
              </w:rPr>
              <w:t>A / K</w:t>
            </w:r>
          </w:p>
        </w:tc>
        <w:tc>
          <w:tcPr>
            <w:tcW w:w="1040" w:type="dxa"/>
            <w:tcBorders>
              <w:top w:val="single" w:sz="8" w:space="0" w:color="000000"/>
              <w:bottom w:val="single" w:sz="8" w:space="0" w:color="000000"/>
            </w:tcBorders>
          </w:tcPr>
          <w:p w14:paraId="0645E7A9" w14:textId="77777777" w:rsidR="00CD05B4" w:rsidRDefault="00BD5E53">
            <w:pPr>
              <w:pStyle w:val="TableParagraph"/>
              <w:ind w:left="113" w:right="53"/>
              <w:jc w:val="center"/>
              <w:rPr>
                <w:b/>
                <w:sz w:val="24"/>
              </w:rPr>
            </w:pPr>
            <w:r>
              <w:rPr>
                <w:b/>
                <w:sz w:val="24"/>
              </w:rPr>
              <w:t>Metode</w:t>
            </w:r>
          </w:p>
        </w:tc>
      </w:tr>
      <w:tr w:rsidR="00CD05B4" w14:paraId="636BE3C4" w14:textId="77777777">
        <w:trPr>
          <w:trHeight w:val="287"/>
        </w:trPr>
        <w:tc>
          <w:tcPr>
            <w:tcW w:w="3720" w:type="dxa"/>
            <w:tcBorders>
              <w:top w:val="single" w:sz="8" w:space="0" w:color="000000"/>
              <w:bottom w:val="single" w:sz="8" w:space="0" w:color="000000"/>
              <w:right w:val="single" w:sz="8" w:space="0" w:color="000000"/>
            </w:tcBorders>
          </w:tcPr>
          <w:p w14:paraId="7E5B492A" w14:textId="77777777" w:rsidR="00CD05B4" w:rsidRDefault="00BD5E53">
            <w:pPr>
              <w:pStyle w:val="TableParagraph"/>
              <w:ind w:left="30"/>
              <w:rPr>
                <w:sz w:val="24"/>
              </w:rPr>
            </w:pPr>
            <w:r>
              <w:rPr>
                <w:sz w:val="24"/>
              </w:rPr>
              <w:t>Salinitet</w:t>
            </w:r>
          </w:p>
        </w:tc>
        <w:tc>
          <w:tcPr>
            <w:tcW w:w="1000" w:type="dxa"/>
            <w:tcBorders>
              <w:top w:val="single" w:sz="8" w:space="0" w:color="000000"/>
              <w:left w:val="single" w:sz="8" w:space="0" w:color="000000"/>
              <w:bottom w:val="single" w:sz="8" w:space="0" w:color="000000"/>
            </w:tcBorders>
          </w:tcPr>
          <w:p w14:paraId="0F12BF88" w14:textId="77777777" w:rsidR="00CD05B4" w:rsidRDefault="00BD5E53">
            <w:pPr>
              <w:pStyle w:val="TableParagraph"/>
              <w:ind w:left="60"/>
              <w:jc w:val="center"/>
              <w:rPr>
                <w:sz w:val="24"/>
              </w:rPr>
            </w:pPr>
            <w:r>
              <w:rPr>
                <w:sz w:val="24"/>
              </w:rPr>
              <w:t>‰</w:t>
            </w:r>
          </w:p>
        </w:tc>
        <w:tc>
          <w:tcPr>
            <w:tcW w:w="980" w:type="dxa"/>
            <w:tcBorders>
              <w:top w:val="single" w:sz="8" w:space="0" w:color="000000"/>
              <w:bottom w:val="single" w:sz="8" w:space="0" w:color="000000"/>
              <w:right w:val="single" w:sz="8" w:space="0" w:color="000000"/>
            </w:tcBorders>
          </w:tcPr>
          <w:p w14:paraId="5D4A6DD7" w14:textId="77777777" w:rsidR="00CD05B4" w:rsidRDefault="00BD5E53">
            <w:pPr>
              <w:pStyle w:val="TableParagraph"/>
              <w:ind w:left="92" w:right="33"/>
              <w:jc w:val="center"/>
              <w:rPr>
                <w:sz w:val="24"/>
              </w:rPr>
            </w:pPr>
            <w:r>
              <w:rPr>
                <w:sz w:val="24"/>
              </w:rPr>
              <w:t>0,1</w:t>
            </w:r>
          </w:p>
        </w:tc>
        <w:tc>
          <w:tcPr>
            <w:tcW w:w="880" w:type="dxa"/>
            <w:tcBorders>
              <w:top w:val="single" w:sz="8" w:space="0" w:color="000000"/>
              <w:left w:val="single" w:sz="8" w:space="0" w:color="000000"/>
              <w:bottom w:val="single" w:sz="8" w:space="0" w:color="000000"/>
              <w:right w:val="single" w:sz="8" w:space="0" w:color="000000"/>
            </w:tcBorders>
          </w:tcPr>
          <w:p w14:paraId="0B64BC1B" w14:textId="77777777" w:rsidR="00CD05B4" w:rsidRDefault="00BD5E53">
            <w:pPr>
              <w:pStyle w:val="TableParagraph"/>
              <w:ind w:left="126" w:right="66"/>
              <w:jc w:val="center"/>
              <w:rPr>
                <w:sz w:val="24"/>
              </w:rPr>
            </w:pPr>
            <w:r>
              <w:rPr>
                <w:sz w:val="24"/>
              </w:rPr>
              <w:t>0,1</w:t>
            </w:r>
          </w:p>
        </w:tc>
        <w:tc>
          <w:tcPr>
            <w:tcW w:w="1000" w:type="dxa"/>
            <w:tcBorders>
              <w:top w:val="single" w:sz="8" w:space="0" w:color="000000"/>
              <w:left w:val="single" w:sz="8" w:space="0" w:color="000000"/>
              <w:bottom w:val="single" w:sz="8" w:space="0" w:color="000000"/>
            </w:tcBorders>
          </w:tcPr>
          <w:p w14:paraId="329119F9" w14:textId="77777777" w:rsidR="00CD05B4" w:rsidRDefault="00BD5E53">
            <w:pPr>
              <w:pStyle w:val="TableParagraph"/>
              <w:ind w:left="99" w:right="40"/>
              <w:jc w:val="center"/>
              <w:rPr>
                <w:sz w:val="24"/>
              </w:rPr>
            </w:pPr>
            <w:r>
              <w:rPr>
                <w:sz w:val="24"/>
              </w:rPr>
              <w:t>15%</w:t>
            </w:r>
          </w:p>
        </w:tc>
        <w:tc>
          <w:tcPr>
            <w:tcW w:w="960" w:type="dxa"/>
            <w:tcBorders>
              <w:top w:val="single" w:sz="8" w:space="0" w:color="000000"/>
              <w:bottom w:val="single" w:sz="8" w:space="0" w:color="000000"/>
            </w:tcBorders>
          </w:tcPr>
          <w:p w14:paraId="039E27D9" w14:textId="77777777" w:rsidR="00CD05B4" w:rsidRDefault="00BD5E53">
            <w:pPr>
              <w:pStyle w:val="TableParagraph"/>
              <w:ind w:left="60"/>
              <w:jc w:val="center"/>
              <w:rPr>
                <w:sz w:val="24"/>
              </w:rPr>
            </w:pPr>
            <w:r>
              <w:rPr>
                <w:sz w:val="24"/>
              </w:rPr>
              <w:t>K</w:t>
            </w:r>
          </w:p>
        </w:tc>
        <w:tc>
          <w:tcPr>
            <w:tcW w:w="1040" w:type="dxa"/>
            <w:tcBorders>
              <w:top w:val="single" w:sz="8" w:space="0" w:color="000000"/>
              <w:bottom w:val="single" w:sz="8" w:space="0" w:color="000000"/>
            </w:tcBorders>
          </w:tcPr>
          <w:p w14:paraId="656B60C2" w14:textId="77777777" w:rsidR="00CD05B4" w:rsidRDefault="00CD05B4">
            <w:pPr>
              <w:pStyle w:val="TableParagraph"/>
              <w:spacing w:line="240" w:lineRule="auto"/>
              <w:rPr>
                <w:sz w:val="20"/>
              </w:rPr>
            </w:pPr>
          </w:p>
        </w:tc>
      </w:tr>
      <w:tr w:rsidR="00CD05B4" w14:paraId="09F89217" w14:textId="77777777">
        <w:trPr>
          <w:trHeight w:val="320"/>
        </w:trPr>
        <w:tc>
          <w:tcPr>
            <w:tcW w:w="3720" w:type="dxa"/>
            <w:tcBorders>
              <w:top w:val="single" w:sz="8" w:space="0" w:color="000000"/>
              <w:bottom w:val="single" w:sz="8" w:space="0" w:color="000000"/>
              <w:right w:val="single" w:sz="8" w:space="0" w:color="000000"/>
            </w:tcBorders>
          </w:tcPr>
          <w:p w14:paraId="3D0DC89E" w14:textId="77777777" w:rsidR="00CD05B4" w:rsidRDefault="00BD5E53">
            <w:pPr>
              <w:pStyle w:val="TableParagraph"/>
              <w:ind w:left="30"/>
              <w:rPr>
                <w:sz w:val="24"/>
              </w:rPr>
            </w:pPr>
            <w:r>
              <w:rPr>
                <w:sz w:val="24"/>
              </w:rPr>
              <w:t>Ilt (O</w:t>
            </w:r>
            <w:r>
              <w:rPr>
                <w:sz w:val="24"/>
                <w:vertAlign w:val="subscript"/>
              </w:rPr>
              <w:t>2</w:t>
            </w:r>
            <w:r>
              <w:rPr>
                <w:sz w:val="24"/>
              </w:rPr>
              <w:t>)</w:t>
            </w:r>
          </w:p>
        </w:tc>
        <w:tc>
          <w:tcPr>
            <w:tcW w:w="1000" w:type="dxa"/>
            <w:tcBorders>
              <w:top w:val="single" w:sz="8" w:space="0" w:color="000000"/>
              <w:left w:val="single" w:sz="8" w:space="0" w:color="000000"/>
              <w:bottom w:val="single" w:sz="8" w:space="0" w:color="000000"/>
            </w:tcBorders>
          </w:tcPr>
          <w:p w14:paraId="54D63D40" w14:textId="77777777" w:rsidR="00CD05B4" w:rsidRDefault="00BD5E53">
            <w:pPr>
              <w:pStyle w:val="TableParagraph"/>
              <w:ind w:left="100" w:right="40"/>
              <w:jc w:val="center"/>
              <w:rPr>
                <w:sz w:val="24"/>
              </w:rPr>
            </w:pPr>
            <w:r>
              <w:rPr>
                <w:sz w:val="24"/>
              </w:rPr>
              <w:t>mg/L</w:t>
            </w:r>
          </w:p>
        </w:tc>
        <w:tc>
          <w:tcPr>
            <w:tcW w:w="980" w:type="dxa"/>
            <w:tcBorders>
              <w:top w:val="single" w:sz="8" w:space="0" w:color="000000"/>
              <w:bottom w:val="single" w:sz="8" w:space="0" w:color="000000"/>
              <w:right w:val="single" w:sz="8" w:space="0" w:color="000000"/>
            </w:tcBorders>
          </w:tcPr>
          <w:p w14:paraId="39F890A6" w14:textId="77777777" w:rsidR="00CD05B4" w:rsidRDefault="00BD5E53">
            <w:pPr>
              <w:pStyle w:val="TableParagraph"/>
              <w:ind w:left="92" w:right="33"/>
              <w:jc w:val="center"/>
              <w:rPr>
                <w:sz w:val="24"/>
              </w:rPr>
            </w:pPr>
            <w:r>
              <w:rPr>
                <w:sz w:val="24"/>
              </w:rPr>
              <w:t>0,2</w:t>
            </w:r>
          </w:p>
        </w:tc>
        <w:tc>
          <w:tcPr>
            <w:tcW w:w="880" w:type="dxa"/>
            <w:tcBorders>
              <w:top w:val="single" w:sz="8" w:space="0" w:color="000000"/>
              <w:left w:val="single" w:sz="8" w:space="0" w:color="000000"/>
              <w:bottom w:val="single" w:sz="8" w:space="0" w:color="000000"/>
              <w:right w:val="single" w:sz="8" w:space="0" w:color="000000"/>
            </w:tcBorders>
          </w:tcPr>
          <w:p w14:paraId="0FD20653" w14:textId="77777777" w:rsidR="00CD05B4" w:rsidRDefault="00BD5E53">
            <w:pPr>
              <w:pStyle w:val="TableParagraph"/>
              <w:ind w:left="126" w:right="66"/>
              <w:jc w:val="center"/>
              <w:rPr>
                <w:sz w:val="24"/>
              </w:rPr>
            </w:pPr>
            <w:r>
              <w:rPr>
                <w:sz w:val="24"/>
              </w:rPr>
              <w:t>0,5</w:t>
            </w:r>
          </w:p>
        </w:tc>
        <w:tc>
          <w:tcPr>
            <w:tcW w:w="1000" w:type="dxa"/>
            <w:tcBorders>
              <w:top w:val="single" w:sz="8" w:space="0" w:color="000000"/>
              <w:left w:val="single" w:sz="8" w:space="0" w:color="000000"/>
              <w:bottom w:val="single" w:sz="8" w:space="0" w:color="000000"/>
            </w:tcBorders>
          </w:tcPr>
          <w:p w14:paraId="074965B6" w14:textId="77777777" w:rsidR="00CD05B4" w:rsidRDefault="00BD5E53">
            <w:pPr>
              <w:pStyle w:val="TableParagraph"/>
              <w:ind w:left="99" w:right="40"/>
              <w:jc w:val="center"/>
              <w:rPr>
                <w:sz w:val="24"/>
              </w:rPr>
            </w:pPr>
            <w:r>
              <w:rPr>
                <w:sz w:val="24"/>
              </w:rPr>
              <w:t>15%</w:t>
            </w:r>
          </w:p>
        </w:tc>
        <w:tc>
          <w:tcPr>
            <w:tcW w:w="960" w:type="dxa"/>
            <w:tcBorders>
              <w:top w:val="single" w:sz="8" w:space="0" w:color="000000"/>
              <w:bottom w:val="single" w:sz="8" w:space="0" w:color="000000"/>
            </w:tcBorders>
          </w:tcPr>
          <w:p w14:paraId="25CFBC81" w14:textId="77777777" w:rsidR="00CD05B4" w:rsidRDefault="00BD5E53">
            <w:pPr>
              <w:pStyle w:val="TableParagraph"/>
              <w:ind w:left="60"/>
              <w:jc w:val="center"/>
              <w:rPr>
                <w:sz w:val="24"/>
              </w:rPr>
            </w:pPr>
            <w:r>
              <w:rPr>
                <w:sz w:val="24"/>
              </w:rPr>
              <w:t>K</w:t>
            </w:r>
          </w:p>
        </w:tc>
        <w:tc>
          <w:tcPr>
            <w:tcW w:w="1040" w:type="dxa"/>
            <w:tcBorders>
              <w:top w:val="single" w:sz="8" w:space="0" w:color="000000"/>
              <w:bottom w:val="single" w:sz="8" w:space="0" w:color="000000"/>
            </w:tcBorders>
          </w:tcPr>
          <w:p w14:paraId="2D7F5BFC" w14:textId="77777777" w:rsidR="00CD05B4" w:rsidRDefault="00BD5E53">
            <w:pPr>
              <w:pStyle w:val="TableParagraph"/>
              <w:ind w:left="112" w:right="53"/>
              <w:jc w:val="center"/>
              <w:rPr>
                <w:sz w:val="24"/>
              </w:rPr>
            </w:pPr>
            <w:r>
              <w:rPr>
                <w:sz w:val="24"/>
              </w:rPr>
              <w:t>M022</w:t>
            </w:r>
          </w:p>
        </w:tc>
      </w:tr>
      <w:tr w:rsidR="00CD05B4" w14:paraId="475FA015" w14:textId="77777777">
        <w:trPr>
          <w:trHeight w:val="287"/>
        </w:trPr>
        <w:tc>
          <w:tcPr>
            <w:tcW w:w="3720" w:type="dxa"/>
            <w:tcBorders>
              <w:top w:val="single" w:sz="8" w:space="0" w:color="000000"/>
              <w:bottom w:val="single" w:sz="8" w:space="0" w:color="000000"/>
              <w:right w:val="single" w:sz="8" w:space="0" w:color="000000"/>
            </w:tcBorders>
          </w:tcPr>
          <w:p w14:paraId="20093108" w14:textId="77777777" w:rsidR="00CD05B4" w:rsidRDefault="00BD5E53">
            <w:pPr>
              <w:pStyle w:val="TableParagraph"/>
              <w:ind w:left="30"/>
              <w:rPr>
                <w:sz w:val="24"/>
              </w:rPr>
            </w:pPr>
            <w:r>
              <w:rPr>
                <w:sz w:val="24"/>
              </w:rPr>
              <w:t>Svovlbrinte (Sulfid)</w:t>
            </w:r>
          </w:p>
        </w:tc>
        <w:tc>
          <w:tcPr>
            <w:tcW w:w="1000" w:type="dxa"/>
            <w:tcBorders>
              <w:top w:val="single" w:sz="8" w:space="0" w:color="000000"/>
              <w:left w:val="single" w:sz="8" w:space="0" w:color="000000"/>
              <w:bottom w:val="single" w:sz="8" w:space="0" w:color="000000"/>
            </w:tcBorders>
          </w:tcPr>
          <w:p w14:paraId="1BAACDFC" w14:textId="77777777" w:rsidR="00CD05B4" w:rsidRDefault="00BD5E53">
            <w:pPr>
              <w:pStyle w:val="TableParagraph"/>
              <w:ind w:left="100" w:right="40"/>
              <w:jc w:val="center"/>
              <w:rPr>
                <w:sz w:val="24"/>
              </w:rPr>
            </w:pPr>
            <w:r>
              <w:rPr>
                <w:sz w:val="24"/>
              </w:rPr>
              <w:t>mg/L</w:t>
            </w:r>
          </w:p>
        </w:tc>
        <w:tc>
          <w:tcPr>
            <w:tcW w:w="980" w:type="dxa"/>
            <w:tcBorders>
              <w:top w:val="single" w:sz="8" w:space="0" w:color="000000"/>
              <w:bottom w:val="single" w:sz="8" w:space="0" w:color="000000"/>
              <w:right w:val="single" w:sz="8" w:space="0" w:color="000000"/>
            </w:tcBorders>
          </w:tcPr>
          <w:p w14:paraId="02ACFA5E" w14:textId="77777777" w:rsidR="00CD05B4" w:rsidRDefault="00BD5E53">
            <w:pPr>
              <w:pStyle w:val="TableParagraph"/>
              <w:ind w:left="92" w:right="33"/>
              <w:jc w:val="center"/>
              <w:rPr>
                <w:sz w:val="24"/>
              </w:rPr>
            </w:pPr>
            <w:r>
              <w:rPr>
                <w:sz w:val="24"/>
              </w:rPr>
              <w:t>0,02</w:t>
            </w:r>
          </w:p>
        </w:tc>
        <w:tc>
          <w:tcPr>
            <w:tcW w:w="880" w:type="dxa"/>
            <w:tcBorders>
              <w:top w:val="single" w:sz="8" w:space="0" w:color="000000"/>
              <w:left w:val="single" w:sz="8" w:space="0" w:color="000000"/>
              <w:bottom w:val="single" w:sz="8" w:space="0" w:color="000000"/>
              <w:right w:val="single" w:sz="8" w:space="0" w:color="000000"/>
            </w:tcBorders>
          </w:tcPr>
          <w:p w14:paraId="410D9601" w14:textId="77777777" w:rsidR="00CD05B4" w:rsidRDefault="00BD5E53">
            <w:pPr>
              <w:pStyle w:val="TableParagraph"/>
              <w:ind w:left="126" w:right="66"/>
              <w:jc w:val="center"/>
              <w:rPr>
                <w:sz w:val="24"/>
              </w:rPr>
            </w:pPr>
            <w:r>
              <w:rPr>
                <w:sz w:val="24"/>
              </w:rPr>
              <w:t>0,05</w:t>
            </w:r>
          </w:p>
        </w:tc>
        <w:tc>
          <w:tcPr>
            <w:tcW w:w="1000" w:type="dxa"/>
            <w:tcBorders>
              <w:top w:val="single" w:sz="8" w:space="0" w:color="000000"/>
              <w:left w:val="single" w:sz="8" w:space="0" w:color="000000"/>
              <w:bottom w:val="single" w:sz="8" w:space="0" w:color="000000"/>
            </w:tcBorders>
          </w:tcPr>
          <w:p w14:paraId="41408480" w14:textId="77777777" w:rsidR="00CD05B4" w:rsidRDefault="00BD5E53">
            <w:pPr>
              <w:pStyle w:val="TableParagraph"/>
              <w:ind w:left="99" w:right="40"/>
              <w:jc w:val="center"/>
              <w:rPr>
                <w:sz w:val="24"/>
              </w:rPr>
            </w:pPr>
            <w:r>
              <w:rPr>
                <w:sz w:val="24"/>
              </w:rPr>
              <w:t>15%</w:t>
            </w:r>
          </w:p>
        </w:tc>
        <w:tc>
          <w:tcPr>
            <w:tcW w:w="960" w:type="dxa"/>
            <w:tcBorders>
              <w:top w:val="single" w:sz="8" w:space="0" w:color="000000"/>
              <w:bottom w:val="single" w:sz="8" w:space="0" w:color="000000"/>
            </w:tcBorders>
          </w:tcPr>
          <w:p w14:paraId="6327EEB3" w14:textId="77777777" w:rsidR="00CD05B4" w:rsidRDefault="00BD5E53">
            <w:pPr>
              <w:pStyle w:val="TableParagraph"/>
              <w:ind w:left="60"/>
              <w:jc w:val="center"/>
              <w:rPr>
                <w:sz w:val="24"/>
              </w:rPr>
            </w:pPr>
            <w:r>
              <w:rPr>
                <w:sz w:val="24"/>
              </w:rPr>
              <w:t>A</w:t>
            </w:r>
          </w:p>
        </w:tc>
        <w:tc>
          <w:tcPr>
            <w:tcW w:w="1040" w:type="dxa"/>
            <w:tcBorders>
              <w:top w:val="single" w:sz="8" w:space="0" w:color="000000"/>
              <w:bottom w:val="single" w:sz="8" w:space="0" w:color="000000"/>
            </w:tcBorders>
          </w:tcPr>
          <w:p w14:paraId="0DFD3ED1" w14:textId="77777777" w:rsidR="00CD05B4" w:rsidRDefault="00BD5E53">
            <w:pPr>
              <w:pStyle w:val="TableParagraph"/>
              <w:ind w:left="112" w:right="53"/>
              <w:jc w:val="center"/>
              <w:rPr>
                <w:sz w:val="24"/>
              </w:rPr>
            </w:pPr>
            <w:r>
              <w:rPr>
                <w:sz w:val="24"/>
              </w:rPr>
              <w:t>M030</w:t>
            </w:r>
          </w:p>
        </w:tc>
      </w:tr>
      <w:tr w:rsidR="00CD05B4" w14:paraId="22B71868" w14:textId="77777777">
        <w:trPr>
          <w:trHeight w:val="320"/>
        </w:trPr>
        <w:tc>
          <w:tcPr>
            <w:tcW w:w="3720" w:type="dxa"/>
            <w:tcBorders>
              <w:top w:val="single" w:sz="8" w:space="0" w:color="000000"/>
              <w:bottom w:val="single" w:sz="8" w:space="0" w:color="000000"/>
              <w:right w:val="single" w:sz="8" w:space="0" w:color="000000"/>
            </w:tcBorders>
          </w:tcPr>
          <w:p w14:paraId="3A8D1C66" w14:textId="77777777" w:rsidR="00CD05B4" w:rsidRDefault="00BD5E53">
            <w:pPr>
              <w:pStyle w:val="TableParagraph"/>
              <w:ind w:left="30"/>
              <w:rPr>
                <w:sz w:val="24"/>
              </w:rPr>
            </w:pPr>
            <w:r>
              <w:rPr>
                <w:sz w:val="24"/>
              </w:rPr>
              <w:t>Biokemisk iltforbrug, BI</w:t>
            </w:r>
            <w:r>
              <w:rPr>
                <w:sz w:val="24"/>
                <w:vertAlign w:val="subscript"/>
              </w:rPr>
              <w:t>5</w:t>
            </w:r>
            <w:r>
              <w:rPr>
                <w:sz w:val="24"/>
              </w:rPr>
              <w:t xml:space="preserve"> (O</w:t>
            </w:r>
            <w:r>
              <w:rPr>
                <w:sz w:val="24"/>
                <w:vertAlign w:val="subscript"/>
              </w:rPr>
              <w:t>2</w:t>
            </w:r>
            <w:r>
              <w:rPr>
                <w:sz w:val="24"/>
              </w:rPr>
              <w:t>)</w:t>
            </w:r>
          </w:p>
        </w:tc>
        <w:tc>
          <w:tcPr>
            <w:tcW w:w="1000" w:type="dxa"/>
            <w:tcBorders>
              <w:top w:val="single" w:sz="8" w:space="0" w:color="000000"/>
              <w:left w:val="single" w:sz="8" w:space="0" w:color="000000"/>
              <w:bottom w:val="single" w:sz="8" w:space="0" w:color="000000"/>
            </w:tcBorders>
          </w:tcPr>
          <w:p w14:paraId="52873591" w14:textId="77777777" w:rsidR="00CD05B4" w:rsidRDefault="00BD5E53">
            <w:pPr>
              <w:pStyle w:val="TableParagraph"/>
              <w:ind w:left="100" w:right="40"/>
              <w:jc w:val="center"/>
              <w:rPr>
                <w:sz w:val="24"/>
              </w:rPr>
            </w:pPr>
            <w:r>
              <w:rPr>
                <w:sz w:val="24"/>
              </w:rPr>
              <w:t>mg/L</w:t>
            </w:r>
          </w:p>
        </w:tc>
        <w:tc>
          <w:tcPr>
            <w:tcW w:w="980" w:type="dxa"/>
            <w:tcBorders>
              <w:top w:val="single" w:sz="8" w:space="0" w:color="000000"/>
              <w:bottom w:val="single" w:sz="8" w:space="0" w:color="000000"/>
              <w:right w:val="single" w:sz="8" w:space="0" w:color="000000"/>
            </w:tcBorders>
          </w:tcPr>
          <w:p w14:paraId="281EE494" w14:textId="77777777" w:rsidR="00CD05B4" w:rsidRDefault="00BD5E53">
            <w:pPr>
              <w:pStyle w:val="TableParagraph"/>
              <w:ind w:left="92" w:right="33"/>
              <w:jc w:val="center"/>
              <w:rPr>
                <w:sz w:val="24"/>
              </w:rPr>
            </w:pPr>
            <w:r>
              <w:rPr>
                <w:sz w:val="24"/>
              </w:rPr>
              <w:t>1,5</w:t>
            </w:r>
          </w:p>
        </w:tc>
        <w:tc>
          <w:tcPr>
            <w:tcW w:w="880" w:type="dxa"/>
            <w:tcBorders>
              <w:top w:val="single" w:sz="8" w:space="0" w:color="000000"/>
              <w:left w:val="single" w:sz="8" w:space="0" w:color="000000"/>
              <w:bottom w:val="single" w:sz="8" w:space="0" w:color="000000"/>
              <w:right w:val="single" w:sz="8" w:space="0" w:color="000000"/>
            </w:tcBorders>
          </w:tcPr>
          <w:p w14:paraId="4433C0A1" w14:textId="77777777" w:rsidR="00CD05B4" w:rsidRDefault="00BD5E53">
            <w:pPr>
              <w:pStyle w:val="TableParagraph"/>
              <w:ind w:left="60"/>
              <w:jc w:val="center"/>
              <w:rPr>
                <w:sz w:val="24"/>
              </w:rPr>
            </w:pPr>
            <w:r>
              <w:rPr>
                <w:sz w:val="24"/>
              </w:rPr>
              <w:t>5</w:t>
            </w:r>
          </w:p>
        </w:tc>
        <w:tc>
          <w:tcPr>
            <w:tcW w:w="1000" w:type="dxa"/>
            <w:tcBorders>
              <w:top w:val="single" w:sz="8" w:space="0" w:color="000000"/>
              <w:left w:val="single" w:sz="8" w:space="0" w:color="000000"/>
              <w:bottom w:val="single" w:sz="8" w:space="0" w:color="000000"/>
            </w:tcBorders>
          </w:tcPr>
          <w:p w14:paraId="1071C98A" w14:textId="77777777" w:rsidR="00CD05B4" w:rsidRDefault="00BD5E53">
            <w:pPr>
              <w:pStyle w:val="TableParagraph"/>
              <w:ind w:left="99" w:right="40"/>
              <w:jc w:val="center"/>
              <w:rPr>
                <w:sz w:val="24"/>
              </w:rPr>
            </w:pPr>
            <w:r>
              <w:rPr>
                <w:sz w:val="24"/>
              </w:rPr>
              <w:t>20%</w:t>
            </w:r>
          </w:p>
        </w:tc>
        <w:tc>
          <w:tcPr>
            <w:tcW w:w="960" w:type="dxa"/>
            <w:tcBorders>
              <w:top w:val="single" w:sz="8" w:space="0" w:color="000000"/>
              <w:bottom w:val="single" w:sz="8" w:space="0" w:color="000000"/>
            </w:tcBorders>
          </w:tcPr>
          <w:p w14:paraId="784D7FEE" w14:textId="77777777" w:rsidR="00CD05B4" w:rsidRDefault="00BD5E53">
            <w:pPr>
              <w:pStyle w:val="TableParagraph"/>
              <w:ind w:left="60"/>
              <w:jc w:val="center"/>
              <w:rPr>
                <w:sz w:val="24"/>
              </w:rPr>
            </w:pPr>
            <w:r>
              <w:rPr>
                <w:sz w:val="24"/>
              </w:rPr>
              <w:t>A</w:t>
            </w:r>
          </w:p>
        </w:tc>
        <w:tc>
          <w:tcPr>
            <w:tcW w:w="1040" w:type="dxa"/>
            <w:tcBorders>
              <w:top w:val="single" w:sz="8" w:space="0" w:color="000000"/>
              <w:bottom w:val="single" w:sz="8" w:space="0" w:color="000000"/>
            </w:tcBorders>
          </w:tcPr>
          <w:p w14:paraId="5031D4A2" w14:textId="77777777" w:rsidR="00CD05B4" w:rsidRDefault="00BD5E53">
            <w:pPr>
              <w:pStyle w:val="TableParagraph"/>
              <w:ind w:left="112" w:right="53"/>
              <w:jc w:val="center"/>
              <w:rPr>
                <w:sz w:val="24"/>
              </w:rPr>
            </w:pPr>
            <w:r>
              <w:rPr>
                <w:sz w:val="24"/>
              </w:rPr>
              <w:t>M002</w:t>
            </w:r>
          </w:p>
        </w:tc>
      </w:tr>
      <w:tr w:rsidR="00CD05B4" w14:paraId="5CBF636E" w14:textId="77777777">
        <w:trPr>
          <w:trHeight w:val="575"/>
        </w:trPr>
        <w:tc>
          <w:tcPr>
            <w:tcW w:w="3720" w:type="dxa"/>
            <w:tcBorders>
              <w:top w:val="single" w:sz="8" w:space="0" w:color="000000"/>
              <w:bottom w:val="single" w:sz="8" w:space="0" w:color="000000"/>
              <w:right w:val="single" w:sz="8" w:space="0" w:color="000000"/>
            </w:tcBorders>
          </w:tcPr>
          <w:p w14:paraId="6530012E" w14:textId="77777777" w:rsidR="00CD05B4" w:rsidRDefault="00BD5E53">
            <w:pPr>
              <w:pStyle w:val="TableParagraph"/>
              <w:ind w:left="30"/>
              <w:rPr>
                <w:sz w:val="24"/>
              </w:rPr>
            </w:pPr>
            <w:r>
              <w:rPr>
                <w:sz w:val="24"/>
              </w:rPr>
              <w:t>Ikke flygtigt organisk kulstof</w:t>
            </w:r>
          </w:p>
          <w:p w14:paraId="7DAA32C6" w14:textId="77777777" w:rsidR="00CD05B4" w:rsidRDefault="00BD5E53">
            <w:pPr>
              <w:pStyle w:val="TableParagraph"/>
              <w:spacing w:before="12" w:line="240" w:lineRule="auto"/>
              <w:ind w:left="30"/>
              <w:rPr>
                <w:sz w:val="24"/>
              </w:rPr>
            </w:pPr>
            <w:r>
              <w:rPr>
                <w:sz w:val="24"/>
              </w:rPr>
              <w:t>(NVOC) (C)</w:t>
            </w:r>
          </w:p>
        </w:tc>
        <w:tc>
          <w:tcPr>
            <w:tcW w:w="1000" w:type="dxa"/>
            <w:tcBorders>
              <w:top w:val="single" w:sz="8" w:space="0" w:color="000000"/>
              <w:left w:val="single" w:sz="8" w:space="0" w:color="000000"/>
              <w:bottom w:val="single" w:sz="8" w:space="0" w:color="000000"/>
            </w:tcBorders>
          </w:tcPr>
          <w:p w14:paraId="056AD9CF" w14:textId="77777777" w:rsidR="00CD05B4" w:rsidRDefault="00BD5E53">
            <w:pPr>
              <w:pStyle w:val="TableParagraph"/>
              <w:ind w:left="100" w:right="40"/>
              <w:jc w:val="center"/>
              <w:rPr>
                <w:sz w:val="24"/>
              </w:rPr>
            </w:pPr>
            <w:r>
              <w:rPr>
                <w:sz w:val="24"/>
              </w:rPr>
              <w:t>mg/L</w:t>
            </w:r>
          </w:p>
        </w:tc>
        <w:tc>
          <w:tcPr>
            <w:tcW w:w="980" w:type="dxa"/>
            <w:tcBorders>
              <w:top w:val="single" w:sz="8" w:space="0" w:color="000000"/>
              <w:bottom w:val="single" w:sz="8" w:space="0" w:color="000000"/>
              <w:right w:val="single" w:sz="8" w:space="0" w:color="000000"/>
            </w:tcBorders>
          </w:tcPr>
          <w:p w14:paraId="6F3281AF" w14:textId="77777777" w:rsidR="00CD05B4" w:rsidRDefault="00BD5E53">
            <w:pPr>
              <w:pStyle w:val="TableParagraph"/>
              <w:ind w:left="92" w:right="33"/>
              <w:jc w:val="center"/>
              <w:rPr>
                <w:sz w:val="24"/>
              </w:rPr>
            </w:pPr>
            <w:r>
              <w:rPr>
                <w:sz w:val="24"/>
              </w:rPr>
              <w:t>0,5</w:t>
            </w:r>
          </w:p>
        </w:tc>
        <w:tc>
          <w:tcPr>
            <w:tcW w:w="880" w:type="dxa"/>
            <w:tcBorders>
              <w:top w:val="single" w:sz="8" w:space="0" w:color="000000"/>
              <w:left w:val="single" w:sz="8" w:space="0" w:color="000000"/>
              <w:bottom w:val="single" w:sz="8" w:space="0" w:color="000000"/>
              <w:right w:val="single" w:sz="8" w:space="0" w:color="000000"/>
            </w:tcBorders>
          </w:tcPr>
          <w:p w14:paraId="7FA60C35" w14:textId="77777777" w:rsidR="00CD05B4" w:rsidRDefault="00BD5E53">
            <w:pPr>
              <w:pStyle w:val="TableParagraph"/>
              <w:ind w:left="126" w:right="66"/>
              <w:jc w:val="center"/>
              <w:rPr>
                <w:sz w:val="24"/>
              </w:rPr>
            </w:pPr>
            <w:r>
              <w:rPr>
                <w:sz w:val="24"/>
              </w:rPr>
              <w:t>0,5</w:t>
            </w:r>
          </w:p>
        </w:tc>
        <w:tc>
          <w:tcPr>
            <w:tcW w:w="1000" w:type="dxa"/>
            <w:tcBorders>
              <w:top w:val="single" w:sz="8" w:space="0" w:color="000000"/>
              <w:left w:val="single" w:sz="8" w:space="0" w:color="000000"/>
              <w:bottom w:val="single" w:sz="8" w:space="0" w:color="000000"/>
            </w:tcBorders>
          </w:tcPr>
          <w:p w14:paraId="202F545A" w14:textId="77777777" w:rsidR="00CD05B4" w:rsidRDefault="00BD5E53">
            <w:pPr>
              <w:pStyle w:val="TableParagraph"/>
              <w:ind w:left="99" w:right="40"/>
              <w:jc w:val="center"/>
              <w:rPr>
                <w:sz w:val="24"/>
              </w:rPr>
            </w:pPr>
            <w:r>
              <w:rPr>
                <w:sz w:val="24"/>
              </w:rPr>
              <w:t>15%</w:t>
            </w:r>
          </w:p>
        </w:tc>
        <w:tc>
          <w:tcPr>
            <w:tcW w:w="960" w:type="dxa"/>
            <w:tcBorders>
              <w:top w:val="single" w:sz="8" w:space="0" w:color="000000"/>
              <w:bottom w:val="single" w:sz="8" w:space="0" w:color="000000"/>
            </w:tcBorders>
          </w:tcPr>
          <w:p w14:paraId="52C3C75A" w14:textId="77777777" w:rsidR="00CD05B4" w:rsidRDefault="00BD5E53">
            <w:pPr>
              <w:pStyle w:val="TableParagraph"/>
              <w:ind w:left="60"/>
              <w:jc w:val="center"/>
              <w:rPr>
                <w:sz w:val="24"/>
              </w:rPr>
            </w:pPr>
            <w:r>
              <w:rPr>
                <w:sz w:val="24"/>
              </w:rPr>
              <w:t>A</w:t>
            </w:r>
          </w:p>
        </w:tc>
        <w:tc>
          <w:tcPr>
            <w:tcW w:w="1040" w:type="dxa"/>
            <w:tcBorders>
              <w:top w:val="single" w:sz="8" w:space="0" w:color="000000"/>
              <w:bottom w:val="single" w:sz="8" w:space="0" w:color="000000"/>
            </w:tcBorders>
          </w:tcPr>
          <w:p w14:paraId="3BC3AC8D" w14:textId="77777777" w:rsidR="00CD05B4" w:rsidRPr="00812241" w:rsidRDefault="00BD5E53" w:rsidP="0076125A">
            <w:pPr>
              <w:pStyle w:val="TableParagraph"/>
              <w:ind w:left="112" w:right="53"/>
              <w:jc w:val="center"/>
              <w:rPr>
                <w:sz w:val="24"/>
                <w:lang w:val="da-DK"/>
              </w:rPr>
            </w:pPr>
            <w:del w:id="231" w:author="Helle Rüsz Hansen" w:date="2022-09-16T11:59:00Z">
              <w:r w:rsidDel="0076125A">
                <w:rPr>
                  <w:sz w:val="24"/>
                </w:rPr>
                <w:delText>M033</w:delText>
              </w:r>
            </w:del>
            <w:ins w:id="232" w:author="Helle Rüsz Hansen" w:date="2022-09-16T12:00:00Z">
              <w:r w:rsidR="0076125A">
                <w:rPr>
                  <w:sz w:val="24"/>
                  <w:lang w:val="da-DK"/>
                </w:rPr>
                <w:t>M0</w:t>
              </w:r>
            </w:ins>
            <w:ins w:id="233" w:author="Helle Rüsz Hansen" w:date="2022-09-16T11:59:00Z">
              <w:r w:rsidR="0076125A">
                <w:rPr>
                  <w:sz w:val="24"/>
                  <w:lang w:val="da-DK"/>
                </w:rPr>
                <w:t>32</w:t>
              </w:r>
            </w:ins>
          </w:p>
        </w:tc>
      </w:tr>
      <w:tr w:rsidR="00CD05B4" w14:paraId="37D96ED4" w14:textId="77777777">
        <w:trPr>
          <w:trHeight w:val="288"/>
        </w:trPr>
        <w:tc>
          <w:tcPr>
            <w:tcW w:w="3720" w:type="dxa"/>
            <w:tcBorders>
              <w:top w:val="single" w:sz="8" w:space="0" w:color="000000"/>
              <w:bottom w:val="single" w:sz="8" w:space="0" w:color="000000"/>
              <w:right w:val="single" w:sz="8" w:space="0" w:color="000000"/>
            </w:tcBorders>
          </w:tcPr>
          <w:p w14:paraId="3556545E" w14:textId="77777777" w:rsidR="00CD05B4" w:rsidRPr="00812241" w:rsidRDefault="00BD5E53">
            <w:pPr>
              <w:pStyle w:val="TableParagraph"/>
              <w:ind w:left="30"/>
              <w:rPr>
                <w:sz w:val="24"/>
                <w:lang w:val="da-DK"/>
              </w:rPr>
            </w:pPr>
            <w:del w:id="234" w:author="Helle Rüsz Hansen" w:date="2022-09-16T11:23:00Z">
              <w:r w:rsidDel="00D301E4">
                <w:rPr>
                  <w:sz w:val="24"/>
                </w:rPr>
                <w:delText>Silicium (Si)</w:delText>
              </w:r>
            </w:del>
            <w:ins w:id="235" w:author="Helle Rüsz Hansen" w:date="2022-09-16T11:23:00Z">
              <w:r w:rsidR="00D301E4">
                <w:rPr>
                  <w:sz w:val="24"/>
                  <w:lang w:val="da-DK"/>
                </w:rPr>
                <w:t>Silikat</w:t>
              </w:r>
            </w:ins>
          </w:p>
        </w:tc>
        <w:tc>
          <w:tcPr>
            <w:tcW w:w="1000" w:type="dxa"/>
            <w:tcBorders>
              <w:top w:val="single" w:sz="8" w:space="0" w:color="000000"/>
              <w:left w:val="single" w:sz="8" w:space="0" w:color="000000"/>
              <w:bottom w:val="single" w:sz="8" w:space="0" w:color="000000"/>
            </w:tcBorders>
          </w:tcPr>
          <w:p w14:paraId="4BEF7915" w14:textId="77777777" w:rsidR="00CD05B4" w:rsidRDefault="00BD5E53">
            <w:pPr>
              <w:pStyle w:val="TableParagraph"/>
              <w:ind w:left="100" w:right="40"/>
              <w:jc w:val="center"/>
              <w:rPr>
                <w:sz w:val="24"/>
              </w:rPr>
            </w:pPr>
            <w:r>
              <w:rPr>
                <w:sz w:val="24"/>
              </w:rPr>
              <w:t>mg/L</w:t>
            </w:r>
          </w:p>
        </w:tc>
        <w:tc>
          <w:tcPr>
            <w:tcW w:w="980" w:type="dxa"/>
            <w:tcBorders>
              <w:top w:val="single" w:sz="8" w:space="0" w:color="000000"/>
              <w:bottom w:val="single" w:sz="8" w:space="0" w:color="000000"/>
              <w:right w:val="single" w:sz="8" w:space="0" w:color="000000"/>
            </w:tcBorders>
          </w:tcPr>
          <w:p w14:paraId="3D04F9CA" w14:textId="77777777" w:rsidR="00CD05B4" w:rsidRDefault="00BD5E53">
            <w:pPr>
              <w:pStyle w:val="TableParagraph"/>
              <w:ind w:left="92" w:right="33"/>
              <w:jc w:val="center"/>
              <w:rPr>
                <w:sz w:val="24"/>
              </w:rPr>
            </w:pPr>
            <w:r>
              <w:rPr>
                <w:sz w:val="24"/>
              </w:rPr>
              <w:t>0,005</w:t>
            </w:r>
          </w:p>
        </w:tc>
        <w:tc>
          <w:tcPr>
            <w:tcW w:w="880" w:type="dxa"/>
            <w:tcBorders>
              <w:top w:val="single" w:sz="8" w:space="0" w:color="000000"/>
              <w:left w:val="single" w:sz="8" w:space="0" w:color="000000"/>
              <w:bottom w:val="single" w:sz="8" w:space="0" w:color="000000"/>
              <w:right w:val="single" w:sz="8" w:space="0" w:color="000000"/>
            </w:tcBorders>
          </w:tcPr>
          <w:p w14:paraId="02EF8816" w14:textId="77777777" w:rsidR="00CD05B4" w:rsidRDefault="00BD5E53">
            <w:pPr>
              <w:pStyle w:val="TableParagraph"/>
              <w:ind w:left="126" w:right="66"/>
              <w:jc w:val="center"/>
              <w:rPr>
                <w:sz w:val="24"/>
              </w:rPr>
            </w:pPr>
            <w:r>
              <w:rPr>
                <w:sz w:val="24"/>
              </w:rPr>
              <w:t>0,03</w:t>
            </w:r>
          </w:p>
        </w:tc>
        <w:tc>
          <w:tcPr>
            <w:tcW w:w="1000" w:type="dxa"/>
            <w:tcBorders>
              <w:top w:val="single" w:sz="8" w:space="0" w:color="000000"/>
              <w:left w:val="single" w:sz="8" w:space="0" w:color="000000"/>
              <w:bottom w:val="single" w:sz="8" w:space="0" w:color="000000"/>
            </w:tcBorders>
          </w:tcPr>
          <w:p w14:paraId="3A447555" w14:textId="77777777" w:rsidR="00CD05B4" w:rsidRDefault="00BD5E53">
            <w:pPr>
              <w:pStyle w:val="TableParagraph"/>
              <w:ind w:left="99" w:right="40"/>
              <w:jc w:val="center"/>
              <w:rPr>
                <w:sz w:val="24"/>
              </w:rPr>
            </w:pPr>
            <w:r>
              <w:rPr>
                <w:sz w:val="24"/>
              </w:rPr>
              <w:t>20%</w:t>
            </w:r>
          </w:p>
        </w:tc>
        <w:tc>
          <w:tcPr>
            <w:tcW w:w="960" w:type="dxa"/>
            <w:tcBorders>
              <w:top w:val="single" w:sz="8" w:space="0" w:color="000000"/>
              <w:bottom w:val="single" w:sz="8" w:space="0" w:color="000000"/>
            </w:tcBorders>
          </w:tcPr>
          <w:p w14:paraId="6F560057" w14:textId="77777777" w:rsidR="00CD05B4" w:rsidRDefault="00BD5E53">
            <w:pPr>
              <w:pStyle w:val="TableParagraph"/>
              <w:ind w:left="60"/>
              <w:jc w:val="center"/>
              <w:rPr>
                <w:sz w:val="24"/>
              </w:rPr>
            </w:pPr>
            <w:r>
              <w:rPr>
                <w:sz w:val="24"/>
              </w:rPr>
              <w:t>A</w:t>
            </w:r>
          </w:p>
        </w:tc>
        <w:tc>
          <w:tcPr>
            <w:tcW w:w="1040" w:type="dxa"/>
            <w:tcBorders>
              <w:top w:val="single" w:sz="8" w:space="0" w:color="000000"/>
              <w:bottom w:val="single" w:sz="8" w:space="0" w:color="000000"/>
            </w:tcBorders>
          </w:tcPr>
          <w:p w14:paraId="5157FEDE" w14:textId="77777777" w:rsidR="00CD05B4" w:rsidRPr="00812241" w:rsidRDefault="00BD5E53" w:rsidP="00D301E4">
            <w:pPr>
              <w:pStyle w:val="TableParagraph"/>
              <w:ind w:left="112" w:right="53"/>
              <w:jc w:val="center"/>
              <w:rPr>
                <w:sz w:val="24"/>
                <w:lang w:val="da-DK"/>
              </w:rPr>
            </w:pPr>
            <w:del w:id="236" w:author="Helle Rüsz Hansen" w:date="2022-09-16T11:23:00Z">
              <w:r w:rsidDel="00D301E4">
                <w:rPr>
                  <w:sz w:val="24"/>
                </w:rPr>
                <w:delText>M028</w:delText>
              </w:r>
            </w:del>
            <w:ins w:id="237" w:author="Helle Rüsz Hansen" w:date="2022-09-16T11:23:00Z">
              <w:r w:rsidR="00D301E4">
                <w:rPr>
                  <w:sz w:val="24"/>
                </w:rPr>
                <w:t>M0</w:t>
              </w:r>
              <w:r w:rsidR="00D301E4">
                <w:rPr>
                  <w:sz w:val="24"/>
                  <w:lang w:val="da-DK"/>
                </w:rPr>
                <w:t>74</w:t>
              </w:r>
            </w:ins>
          </w:p>
        </w:tc>
      </w:tr>
      <w:tr w:rsidR="00CD05B4" w14:paraId="2F154F4A" w14:textId="77777777">
        <w:trPr>
          <w:trHeight w:val="288"/>
        </w:trPr>
        <w:tc>
          <w:tcPr>
            <w:tcW w:w="3720" w:type="dxa"/>
            <w:tcBorders>
              <w:top w:val="single" w:sz="8" w:space="0" w:color="000000"/>
              <w:bottom w:val="single" w:sz="8" w:space="0" w:color="000000"/>
              <w:right w:val="single" w:sz="8" w:space="0" w:color="000000"/>
            </w:tcBorders>
          </w:tcPr>
          <w:p w14:paraId="2B7D8F3D" w14:textId="77777777" w:rsidR="00CD05B4" w:rsidRDefault="00BD5E53">
            <w:pPr>
              <w:pStyle w:val="TableParagraph"/>
              <w:ind w:left="30"/>
              <w:rPr>
                <w:sz w:val="24"/>
              </w:rPr>
            </w:pPr>
            <w:r>
              <w:rPr>
                <w:sz w:val="24"/>
              </w:rPr>
              <w:t>Ammonium nitrogen (N)</w:t>
            </w:r>
          </w:p>
        </w:tc>
        <w:tc>
          <w:tcPr>
            <w:tcW w:w="1000" w:type="dxa"/>
            <w:tcBorders>
              <w:top w:val="single" w:sz="8" w:space="0" w:color="000000"/>
              <w:left w:val="single" w:sz="8" w:space="0" w:color="000000"/>
              <w:bottom w:val="single" w:sz="8" w:space="0" w:color="000000"/>
            </w:tcBorders>
          </w:tcPr>
          <w:p w14:paraId="0AECD0EF" w14:textId="77777777" w:rsidR="00CD05B4" w:rsidRDefault="00BD5E53">
            <w:pPr>
              <w:pStyle w:val="TableParagraph"/>
              <w:ind w:left="100" w:right="40"/>
              <w:jc w:val="center"/>
              <w:rPr>
                <w:sz w:val="24"/>
              </w:rPr>
            </w:pPr>
            <w:r>
              <w:rPr>
                <w:sz w:val="24"/>
              </w:rPr>
              <w:t>mg/L</w:t>
            </w:r>
          </w:p>
        </w:tc>
        <w:tc>
          <w:tcPr>
            <w:tcW w:w="980" w:type="dxa"/>
            <w:tcBorders>
              <w:top w:val="single" w:sz="8" w:space="0" w:color="000000"/>
              <w:bottom w:val="single" w:sz="8" w:space="0" w:color="000000"/>
              <w:right w:val="single" w:sz="8" w:space="0" w:color="000000"/>
            </w:tcBorders>
          </w:tcPr>
          <w:p w14:paraId="3A181606" w14:textId="77777777" w:rsidR="00CD05B4" w:rsidRDefault="00BD5E53">
            <w:pPr>
              <w:pStyle w:val="TableParagraph"/>
              <w:ind w:left="92" w:right="33"/>
              <w:jc w:val="center"/>
              <w:rPr>
                <w:sz w:val="24"/>
              </w:rPr>
            </w:pPr>
            <w:r>
              <w:rPr>
                <w:sz w:val="24"/>
              </w:rPr>
              <w:t>0,003</w:t>
            </w:r>
          </w:p>
        </w:tc>
        <w:tc>
          <w:tcPr>
            <w:tcW w:w="880" w:type="dxa"/>
            <w:tcBorders>
              <w:top w:val="single" w:sz="8" w:space="0" w:color="000000"/>
              <w:left w:val="single" w:sz="8" w:space="0" w:color="000000"/>
              <w:bottom w:val="single" w:sz="8" w:space="0" w:color="000000"/>
              <w:right w:val="single" w:sz="8" w:space="0" w:color="000000"/>
            </w:tcBorders>
          </w:tcPr>
          <w:p w14:paraId="4911BCAB" w14:textId="77777777" w:rsidR="00CD05B4" w:rsidRDefault="00BD5E53">
            <w:pPr>
              <w:pStyle w:val="TableParagraph"/>
              <w:ind w:left="126" w:right="66"/>
              <w:jc w:val="center"/>
              <w:rPr>
                <w:sz w:val="24"/>
              </w:rPr>
            </w:pPr>
            <w:r>
              <w:rPr>
                <w:sz w:val="24"/>
              </w:rPr>
              <w:t>0,01</w:t>
            </w:r>
          </w:p>
        </w:tc>
        <w:tc>
          <w:tcPr>
            <w:tcW w:w="1000" w:type="dxa"/>
            <w:tcBorders>
              <w:top w:val="single" w:sz="8" w:space="0" w:color="000000"/>
              <w:left w:val="single" w:sz="8" w:space="0" w:color="000000"/>
              <w:bottom w:val="single" w:sz="8" w:space="0" w:color="000000"/>
            </w:tcBorders>
          </w:tcPr>
          <w:p w14:paraId="487FD9D1" w14:textId="77777777" w:rsidR="00CD05B4" w:rsidRDefault="00BD5E53">
            <w:pPr>
              <w:pStyle w:val="TableParagraph"/>
              <w:ind w:left="99" w:right="40"/>
              <w:jc w:val="center"/>
              <w:rPr>
                <w:sz w:val="24"/>
              </w:rPr>
            </w:pPr>
            <w:r>
              <w:rPr>
                <w:sz w:val="24"/>
              </w:rPr>
              <w:t>20%</w:t>
            </w:r>
          </w:p>
        </w:tc>
        <w:tc>
          <w:tcPr>
            <w:tcW w:w="960" w:type="dxa"/>
            <w:tcBorders>
              <w:top w:val="single" w:sz="8" w:space="0" w:color="000000"/>
              <w:bottom w:val="single" w:sz="8" w:space="0" w:color="000000"/>
            </w:tcBorders>
          </w:tcPr>
          <w:p w14:paraId="6BD3FDC4" w14:textId="77777777" w:rsidR="00CD05B4" w:rsidRDefault="00BD5E53">
            <w:pPr>
              <w:pStyle w:val="TableParagraph"/>
              <w:ind w:left="60"/>
              <w:jc w:val="center"/>
              <w:rPr>
                <w:sz w:val="24"/>
              </w:rPr>
            </w:pPr>
            <w:r>
              <w:rPr>
                <w:sz w:val="24"/>
              </w:rPr>
              <w:t>A</w:t>
            </w:r>
          </w:p>
        </w:tc>
        <w:tc>
          <w:tcPr>
            <w:tcW w:w="1040" w:type="dxa"/>
            <w:tcBorders>
              <w:top w:val="single" w:sz="8" w:space="0" w:color="000000"/>
              <w:bottom w:val="single" w:sz="8" w:space="0" w:color="000000"/>
            </w:tcBorders>
          </w:tcPr>
          <w:p w14:paraId="3EBB360C" w14:textId="77777777" w:rsidR="00CD05B4" w:rsidRPr="00812241" w:rsidRDefault="00BD5E53" w:rsidP="00D301E4">
            <w:pPr>
              <w:pStyle w:val="TableParagraph"/>
              <w:ind w:left="112" w:right="53"/>
              <w:jc w:val="center"/>
              <w:rPr>
                <w:sz w:val="24"/>
                <w:lang w:val="da-DK"/>
              </w:rPr>
            </w:pPr>
            <w:del w:id="238" w:author="Helle Rüsz Hansen" w:date="2022-09-16T11:22:00Z">
              <w:r w:rsidDel="00D301E4">
                <w:rPr>
                  <w:sz w:val="24"/>
                </w:rPr>
                <w:delText>M004</w:delText>
              </w:r>
            </w:del>
            <w:ins w:id="239" w:author="Helle Rüsz Hansen" w:date="2022-09-16T11:22:00Z">
              <w:r w:rsidR="00D301E4">
                <w:rPr>
                  <w:sz w:val="24"/>
                </w:rPr>
                <w:t>M0</w:t>
              </w:r>
              <w:r w:rsidR="00D301E4">
                <w:rPr>
                  <w:sz w:val="24"/>
                  <w:lang w:val="da-DK"/>
                </w:rPr>
                <w:t>71</w:t>
              </w:r>
            </w:ins>
          </w:p>
        </w:tc>
      </w:tr>
      <w:tr w:rsidR="00CD05B4" w14:paraId="74658A93" w14:textId="77777777">
        <w:trPr>
          <w:trHeight w:val="287"/>
        </w:trPr>
        <w:tc>
          <w:tcPr>
            <w:tcW w:w="3720" w:type="dxa"/>
            <w:tcBorders>
              <w:top w:val="single" w:sz="8" w:space="0" w:color="000000"/>
              <w:bottom w:val="single" w:sz="8" w:space="0" w:color="000000"/>
              <w:right w:val="single" w:sz="8" w:space="0" w:color="000000"/>
            </w:tcBorders>
          </w:tcPr>
          <w:p w14:paraId="5F8F970F" w14:textId="77777777" w:rsidR="00CD05B4" w:rsidRDefault="00BD5E53">
            <w:pPr>
              <w:pStyle w:val="TableParagraph"/>
              <w:ind w:left="30"/>
              <w:rPr>
                <w:sz w:val="24"/>
              </w:rPr>
            </w:pPr>
            <w:r>
              <w:rPr>
                <w:sz w:val="24"/>
              </w:rPr>
              <w:t>Nitrit+nitrat nitrogen (N)</w:t>
            </w:r>
          </w:p>
        </w:tc>
        <w:tc>
          <w:tcPr>
            <w:tcW w:w="1000" w:type="dxa"/>
            <w:tcBorders>
              <w:top w:val="single" w:sz="8" w:space="0" w:color="000000"/>
              <w:left w:val="single" w:sz="8" w:space="0" w:color="000000"/>
              <w:bottom w:val="single" w:sz="8" w:space="0" w:color="000000"/>
            </w:tcBorders>
          </w:tcPr>
          <w:p w14:paraId="22A2F7BD" w14:textId="77777777" w:rsidR="00CD05B4" w:rsidRDefault="00BD5E53">
            <w:pPr>
              <w:pStyle w:val="TableParagraph"/>
              <w:ind w:left="100" w:right="40"/>
              <w:jc w:val="center"/>
              <w:rPr>
                <w:sz w:val="24"/>
              </w:rPr>
            </w:pPr>
            <w:r>
              <w:rPr>
                <w:sz w:val="24"/>
              </w:rPr>
              <w:t>mg/L</w:t>
            </w:r>
          </w:p>
        </w:tc>
        <w:tc>
          <w:tcPr>
            <w:tcW w:w="980" w:type="dxa"/>
            <w:tcBorders>
              <w:top w:val="single" w:sz="8" w:space="0" w:color="000000"/>
              <w:bottom w:val="single" w:sz="8" w:space="0" w:color="000000"/>
              <w:right w:val="single" w:sz="8" w:space="0" w:color="000000"/>
            </w:tcBorders>
          </w:tcPr>
          <w:p w14:paraId="6106C69B" w14:textId="77777777" w:rsidR="00CD05B4" w:rsidRDefault="00BD5E53">
            <w:pPr>
              <w:pStyle w:val="TableParagraph"/>
              <w:ind w:left="92" w:right="33"/>
              <w:jc w:val="center"/>
              <w:rPr>
                <w:sz w:val="24"/>
              </w:rPr>
            </w:pPr>
            <w:r>
              <w:rPr>
                <w:sz w:val="24"/>
              </w:rPr>
              <w:t>0,002</w:t>
            </w:r>
          </w:p>
        </w:tc>
        <w:tc>
          <w:tcPr>
            <w:tcW w:w="880" w:type="dxa"/>
            <w:tcBorders>
              <w:top w:val="single" w:sz="8" w:space="0" w:color="000000"/>
              <w:left w:val="single" w:sz="8" w:space="0" w:color="000000"/>
              <w:bottom w:val="single" w:sz="8" w:space="0" w:color="000000"/>
              <w:right w:val="single" w:sz="8" w:space="0" w:color="000000"/>
            </w:tcBorders>
          </w:tcPr>
          <w:p w14:paraId="5BFE03F2" w14:textId="77777777" w:rsidR="00CD05B4" w:rsidRDefault="00BD5E53">
            <w:pPr>
              <w:pStyle w:val="TableParagraph"/>
              <w:ind w:left="126" w:right="66"/>
              <w:jc w:val="center"/>
              <w:rPr>
                <w:sz w:val="24"/>
              </w:rPr>
            </w:pPr>
            <w:r>
              <w:rPr>
                <w:sz w:val="24"/>
              </w:rPr>
              <w:t>0,01</w:t>
            </w:r>
          </w:p>
        </w:tc>
        <w:tc>
          <w:tcPr>
            <w:tcW w:w="1000" w:type="dxa"/>
            <w:tcBorders>
              <w:top w:val="single" w:sz="8" w:space="0" w:color="000000"/>
              <w:left w:val="single" w:sz="8" w:space="0" w:color="000000"/>
              <w:bottom w:val="single" w:sz="8" w:space="0" w:color="000000"/>
            </w:tcBorders>
          </w:tcPr>
          <w:p w14:paraId="3AEA3A60" w14:textId="77777777" w:rsidR="00CD05B4" w:rsidRDefault="00BD5E53">
            <w:pPr>
              <w:pStyle w:val="TableParagraph"/>
              <w:ind w:left="99" w:right="40"/>
              <w:jc w:val="center"/>
              <w:rPr>
                <w:sz w:val="24"/>
              </w:rPr>
            </w:pPr>
            <w:r>
              <w:rPr>
                <w:sz w:val="24"/>
              </w:rPr>
              <w:t>20%</w:t>
            </w:r>
          </w:p>
        </w:tc>
        <w:tc>
          <w:tcPr>
            <w:tcW w:w="960" w:type="dxa"/>
            <w:tcBorders>
              <w:top w:val="single" w:sz="8" w:space="0" w:color="000000"/>
              <w:bottom w:val="single" w:sz="8" w:space="0" w:color="000000"/>
            </w:tcBorders>
          </w:tcPr>
          <w:p w14:paraId="46CE3816" w14:textId="77777777" w:rsidR="00CD05B4" w:rsidRDefault="00BD5E53">
            <w:pPr>
              <w:pStyle w:val="TableParagraph"/>
              <w:ind w:left="60"/>
              <w:jc w:val="center"/>
              <w:rPr>
                <w:sz w:val="24"/>
              </w:rPr>
            </w:pPr>
            <w:r>
              <w:rPr>
                <w:sz w:val="24"/>
              </w:rPr>
              <w:t>A</w:t>
            </w:r>
          </w:p>
        </w:tc>
        <w:tc>
          <w:tcPr>
            <w:tcW w:w="1040" w:type="dxa"/>
            <w:tcBorders>
              <w:top w:val="single" w:sz="8" w:space="0" w:color="000000"/>
              <w:bottom w:val="single" w:sz="8" w:space="0" w:color="000000"/>
            </w:tcBorders>
          </w:tcPr>
          <w:p w14:paraId="704A7B35" w14:textId="77777777" w:rsidR="00CD05B4" w:rsidRPr="00812241" w:rsidRDefault="00BD5E53" w:rsidP="00D301E4">
            <w:pPr>
              <w:pStyle w:val="TableParagraph"/>
              <w:ind w:left="112" w:right="53"/>
              <w:jc w:val="center"/>
              <w:rPr>
                <w:sz w:val="24"/>
                <w:lang w:val="da-DK"/>
              </w:rPr>
            </w:pPr>
            <w:del w:id="240" w:author="Helle Rüsz Hansen" w:date="2022-09-16T11:22:00Z">
              <w:r w:rsidDel="00D301E4">
                <w:rPr>
                  <w:sz w:val="24"/>
                </w:rPr>
                <w:delText>M008</w:delText>
              </w:r>
            </w:del>
            <w:ins w:id="241" w:author="Helle Rüsz Hansen" w:date="2022-09-16T11:22:00Z">
              <w:r w:rsidR="00D301E4">
                <w:rPr>
                  <w:sz w:val="24"/>
                </w:rPr>
                <w:t>M0</w:t>
              </w:r>
              <w:r w:rsidR="00D301E4">
                <w:rPr>
                  <w:sz w:val="24"/>
                  <w:lang w:val="da-DK"/>
                </w:rPr>
                <w:t>72</w:t>
              </w:r>
            </w:ins>
          </w:p>
        </w:tc>
      </w:tr>
      <w:tr w:rsidR="00CD05B4" w14:paraId="2039D065" w14:textId="77777777">
        <w:trPr>
          <w:trHeight w:val="287"/>
        </w:trPr>
        <w:tc>
          <w:tcPr>
            <w:tcW w:w="3720" w:type="dxa"/>
            <w:tcBorders>
              <w:top w:val="single" w:sz="8" w:space="0" w:color="000000"/>
              <w:bottom w:val="single" w:sz="8" w:space="0" w:color="000000"/>
              <w:right w:val="single" w:sz="8" w:space="0" w:color="000000"/>
            </w:tcBorders>
          </w:tcPr>
          <w:p w14:paraId="76822003" w14:textId="77777777" w:rsidR="00CD05B4" w:rsidRDefault="00BD5E53">
            <w:pPr>
              <w:pStyle w:val="TableParagraph"/>
              <w:ind w:left="30"/>
              <w:rPr>
                <w:sz w:val="24"/>
              </w:rPr>
            </w:pPr>
            <w:r>
              <w:rPr>
                <w:sz w:val="24"/>
              </w:rPr>
              <w:t>Total nitrogen (N)</w:t>
            </w:r>
          </w:p>
        </w:tc>
        <w:tc>
          <w:tcPr>
            <w:tcW w:w="1000" w:type="dxa"/>
            <w:tcBorders>
              <w:top w:val="single" w:sz="8" w:space="0" w:color="000000"/>
              <w:left w:val="single" w:sz="8" w:space="0" w:color="000000"/>
              <w:bottom w:val="single" w:sz="8" w:space="0" w:color="000000"/>
            </w:tcBorders>
          </w:tcPr>
          <w:p w14:paraId="7913019B" w14:textId="77777777" w:rsidR="00CD05B4" w:rsidRDefault="00BD5E53">
            <w:pPr>
              <w:pStyle w:val="TableParagraph"/>
              <w:ind w:left="100" w:right="40"/>
              <w:jc w:val="center"/>
              <w:rPr>
                <w:sz w:val="24"/>
              </w:rPr>
            </w:pPr>
            <w:r>
              <w:rPr>
                <w:sz w:val="24"/>
              </w:rPr>
              <w:t>mg/L</w:t>
            </w:r>
          </w:p>
        </w:tc>
        <w:tc>
          <w:tcPr>
            <w:tcW w:w="980" w:type="dxa"/>
            <w:tcBorders>
              <w:top w:val="single" w:sz="8" w:space="0" w:color="000000"/>
              <w:bottom w:val="single" w:sz="8" w:space="0" w:color="000000"/>
              <w:right w:val="single" w:sz="8" w:space="0" w:color="000000"/>
            </w:tcBorders>
          </w:tcPr>
          <w:p w14:paraId="69319483" w14:textId="77777777" w:rsidR="00CD05B4" w:rsidRDefault="00BD5E53">
            <w:pPr>
              <w:pStyle w:val="TableParagraph"/>
              <w:ind w:left="92" w:right="33"/>
              <w:jc w:val="center"/>
              <w:rPr>
                <w:sz w:val="24"/>
              </w:rPr>
            </w:pPr>
            <w:r>
              <w:rPr>
                <w:sz w:val="24"/>
              </w:rPr>
              <w:t>0,02</w:t>
            </w:r>
          </w:p>
        </w:tc>
        <w:tc>
          <w:tcPr>
            <w:tcW w:w="880" w:type="dxa"/>
            <w:tcBorders>
              <w:top w:val="single" w:sz="8" w:space="0" w:color="000000"/>
              <w:left w:val="single" w:sz="8" w:space="0" w:color="000000"/>
              <w:bottom w:val="single" w:sz="8" w:space="0" w:color="000000"/>
              <w:right w:val="single" w:sz="8" w:space="0" w:color="000000"/>
            </w:tcBorders>
          </w:tcPr>
          <w:p w14:paraId="2E1B5383" w14:textId="77777777" w:rsidR="00CD05B4" w:rsidRDefault="00BD5E53">
            <w:pPr>
              <w:pStyle w:val="TableParagraph"/>
              <w:ind w:left="126" w:right="66"/>
              <w:jc w:val="center"/>
              <w:rPr>
                <w:sz w:val="24"/>
              </w:rPr>
            </w:pPr>
            <w:r>
              <w:rPr>
                <w:sz w:val="24"/>
              </w:rPr>
              <w:t>0,1</w:t>
            </w:r>
          </w:p>
        </w:tc>
        <w:tc>
          <w:tcPr>
            <w:tcW w:w="1000" w:type="dxa"/>
            <w:tcBorders>
              <w:top w:val="single" w:sz="8" w:space="0" w:color="000000"/>
              <w:left w:val="single" w:sz="8" w:space="0" w:color="000000"/>
              <w:bottom w:val="single" w:sz="8" w:space="0" w:color="000000"/>
            </w:tcBorders>
          </w:tcPr>
          <w:p w14:paraId="695F8DF9" w14:textId="77777777" w:rsidR="00CD05B4" w:rsidRDefault="00BD5E53">
            <w:pPr>
              <w:pStyle w:val="TableParagraph"/>
              <w:ind w:left="99" w:right="40"/>
              <w:jc w:val="center"/>
              <w:rPr>
                <w:sz w:val="24"/>
              </w:rPr>
            </w:pPr>
            <w:r>
              <w:rPr>
                <w:sz w:val="24"/>
              </w:rPr>
              <w:t>30%</w:t>
            </w:r>
          </w:p>
        </w:tc>
        <w:tc>
          <w:tcPr>
            <w:tcW w:w="960" w:type="dxa"/>
            <w:tcBorders>
              <w:top w:val="single" w:sz="8" w:space="0" w:color="000000"/>
              <w:bottom w:val="single" w:sz="8" w:space="0" w:color="000000"/>
            </w:tcBorders>
          </w:tcPr>
          <w:p w14:paraId="11D66AF1" w14:textId="77777777" w:rsidR="00CD05B4" w:rsidRDefault="00BD5E53">
            <w:pPr>
              <w:pStyle w:val="TableParagraph"/>
              <w:ind w:left="60"/>
              <w:jc w:val="center"/>
              <w:rPr>
                <w:sz w:val="24"/>
              </w:rPr>
            </w:pPr>
            <w:r>
              <w:rPr>
                <w:sz w:val="24"/>
              </w:rPr>
              <w:t>A</w:t>
            </w:r>
          </w:p>
        </w:tc>
        <w:tc>
          <w:tcPr>
            <w:tcW w:w="1040" w:type="dxa"/>
            <w:tcBorders>
              <w:top w:val="single" w:sz="8" w:space="0" w:color="000000"/>
              <w:bottom w:val="single" w:sz="8" w:space="0" w:color="000000"/>
            </w:tcBorders>
          </w:tcPr>
          <w:p w14:paraId="69D15F16" w14:textId="77777777" w:rsidR="00CD05B4" w:rsidRDefault="00BD5E53">
            <w:pPr>
              <w:pStyle w:val="TableParagraph"/>
              <w:ind w:left="112" w:right="53"/>
              <w:jc w:val="center"/>
              <w:rPr>
                <w:sz w:val="24"/>
              </w:rPr>
            </w:pPr>
            <w:r>
              <w:rPr>
                <w:sz w:val="24"/>
              </w:rPr>
              <w:t>M010</w:t>
            </w:r>
          </w:p>
        </w:tc>
      </w:tr>
      <w:tr w:rsidR="00CD05B4" w14:paraId="18B4EFEA" w14:textId="77777777">
        <w:trPr>
          <w:trHeight w:val="287"/>
        </w:trPr>
        <w:tc>
          <w:tcPr>
            <w:tcW w:w="3720" w:type="dxa"/>
            <w:tcBorders>
              <w:top w:val="single" w:sz="8" w:space="0" w:color="000000"/>
              <w:bottom w:val="single" w:sz="8" w:space="0" w:color="000000"/>
              <w:right w:val="single" w:sz="8" w:space="0" w:color="000000"/>
            </w:tcBorders>
          </w:tcPr>
          <w:p w14:paraId="64FC80C4" w14:textId="77777777" w:rsidR="00CD05B4" w:rsidRDefault="00BD5E53">
            <w:pPr>
              <w:pStyle w:val="TableParagraph"/>
              <w:ind w:left="30"/>
              <w:rPr>
                <w:sz w:val="24"/>
              </w:rPr>
            </w:pPr>
            <w:r>
              <w:rPr>
                <w:sz w:val="24"/>
              </w:rPr>
              <w:t>Ortho phosphat phosphor (P)</w:t>
            </w:r>
          </w:p>
        </w:tc>
        <w:tc>
          <w:tcPr>
            <w:tcW w:w="1000" w:type="dxa"/>
            <w:tcBorders>
              <w:top w:val="single" w:sz="8" w:space="0" w:color="000000"/>
              <w:left w:val="single" w:sz="8" w:space="0" w:color="000000"/>
              <w:bottom w:val="single" w:sz="8" w:space="0" w:color="000000"/>
            </w:tcBorders>
          </w:tcPr>
          <w:p w14:paraId="45E4C362" w14:textId="77777777" w:rsidR="00CD05B4" w:rsidRDefault="00BD5E53">
            <w:pPr>
              <w:pStyle w:val="TableParagraph"/>
              <w:ind w:left="100" w:right="40"/>
              <w:jc w:val="center"/>
              <w:rPr>
                <w:sz w:val="24"/>
              </w:rPr>
            </w:pPr>
            <w:r>
              <w:rPr>
                <w:sz w:val="24"/>
              </w:rPr>
              <w:t>mg/L</w:t>
            </w:r>
          </w:p>
        </w:tc>
        <w:tc>
          <w:tcPr>
            <w:tcW w:w="980" w:type="dxa"/>
            <w:tcBorders>
              <w:top w:val="single" w:sz="8" w:space="0" w:color="000000"/>
              <w:bottom w:val="single" w:sz="8" w:space="0" w:color="000000"/>
              <w:right w:val="single" w:sz="8" w:space="0" w:color="000000"/>
            </w:tcBorders>
          </w:tcPr>
          <w:p w14:paraId="74285AD1" w14:textId="77777777" w:rsidR="00CD05B4" w:rsidRDefault="00BD5E53">
            <w:pPr>
              <w:pStyle w:val="TableParagraph"/>
              <w:ind w:left="92" w:right="33"/>
              <w:jc w:val="center"/>
              <w:rPr>
                <w:sz w:val="24"/>
              </w:rPr>
            </w:pPr>
            <w:r>
              <w:rPr>
                <w:sz w:val="24"/>
              </w:rPr>
              <w:t>0,001</w:t>
            </w:r>
          </w:p>
        </w:tc>
        <w:tc>
          <w:tcPr>
            <w:tcW w:w="880" w:type="dxa"/>
            <w:tcBorders>
              <w:top w:val="single" w:sz="8" w:space="0" w:color="000000"/>
              <w:left w:val="single" w:sz="8" w:space="0" w:color="000000"/>
              <w:bottom w:val="single" w:sz="8" w:space="0" w:color="000000"/>
              <w:right w:val="single" w:sz="8" w:space="0" w:color="000000"/>
            </w:tcBorders>
          </w:tcPr>
          <w:p w14:paraId="4B310A6C" w14:textId="77777777" w:rsidR="00CD05B4" w:rsidRDefault="00BD5E53">
            <w:pPr>
              <w:pStyle w:val="TableParagraph"/>
              <w:ind w:left="126" w:right="66"/>
              <w:jc w:val="center"/>
              <w:rPr>
                <w:sz w:val="24"/>
              </w:rPr>
            </w:pPr>
            <w:r>
              <w:rPr>
                <w:sz w:val="24"/>
              </w:rPr>
              <w:t>0,01</w:t>
            </w:r>
          </w:p>
        </w:tc>
        <w:tc>
          <w:tcPr>
            <w:tcW w:w="1000" w:type="dxa"/>
            <w:tcBorders>
              <w:top w:val="single" w:sz="8" w:space="0" w:color="000000"/>
              <w:left w:val="single" w:sz="8" w:space="0" w:color="000000"/>
              <w:bottom w:val="single" w:sz="8" w:space="0" w:color="000000"/>
            </w:tcBorders>
          </w:tcPr>
          <w:p w14:paraId="3369ACDF" w14:textId="77777777" w:rsidR="00CD05B4" w:rsidRDefault="00BD5E53">
            <w:pPr>
              <w:pStyle w:val="TableParagraph"/>
              <w:ind w:left="99" w:right="40"/>
              <w:jc w:val="center"/>
              <w:rPr>
                <w:sz w:val="24"/>
              </w:rPr>
            </w:pPr>
            <w:r>
              <w:rPr>
                <w:sz w:val="24"/>
              </w:rPr>
              <w:t>20%</w:t>
            </w:r>
          </w:p>
        </w:tc>
        <w:tc>
          <w:tcPr>
            <w:tcW w:w="960" w:type="dxa"/>
            <w:tcBorders>
              <w:top w:val="single" w:sz="8" w:space="0" w:color="000000"/>
              <w:bottom w:val="single" w:sz="8" w:space="0" w:color="000000"/>
            </w:tcBorders>
          </w:tcPr>
          <w:p w14:paraId="7819C678" w14:textId="77777777" w:rsidR="00CD05B4" w:rsidRDefault="00BD5E53">
            <w:pPr>
              <w:pStyle w:val="TableParagraph"/>
              <w:ind w:left="60"/>
              <w:jc w:val="center"/>
              <w:rPr>
                <w:sz w:val="24"/>
              </w:rPr>
            </w:pPr>
            <w:r>
              <w:rPr>
                <w:sz w:val="24"/>
              </w:rPr>
              <w:t>A</w:t>
            </w:r>
          </w:p>
        </w:tc>
        <w:tc>
          <w:tcPr>
            <w:tcW w:w="1040" w:type="dxa"/>
            <w:tcBorders>
              <w:top w:val="single" w:sz="8" w:space="0" w:color="000000"/>
              <w:bottom w:val="single" w:sz="8" w:space="0" w:color="000000"/>
            </w:tcBorders>
          </w:tcPr>
          <w:p w14:paraId="0FDFD32C" w14:textId="77777777" w:rsidR="00CD05B4" w:rsidRPr="00812241" w:rsidRDefault="00BD5E53" w:rsidP="00D301E4">
            <w:pPr>
              <w:pStyle w:val="TableParagraph"/>
              <w:ind w:left="112" w:right="53"/>
              <w:jc w:val="center"/>
              <w:rPr>
                <w:sz w:val="24"/>
                <w:lang w:val="da-DK"/>
              </w:rPr>
            </w:pPr>
            <w:del w:id="242" w:author="Helle Rüsz Hansen" w:date="2022-09-16T11:22:00Z">
              <w:r w:rsidDel="00D301E4">
                <w:rPr>
                  <w:sz w:val="24"/>
                </w:rPr>
                <w:delText>M009</w:delText>
              </w:r>
            </w:del>
            <w:ins w:id="243" w:author="Helle Rüsz Hansen" w:date="2022-09-16T11:22:00Z">
              <w:r w:rsidR="00D301E4">
                <w:rPr>
                  <w:sz w:val="24"/>
                </w:rPr>
                <w:t>M0</w:t>
              </w:r>
              <w:r w:rsidR="00D301E4">
                <w:rPr>
                  <w:sz w:val="24"/>
                  <w:lang w:val="da-DK"/>
                </w:rPr>
                <w:t>73</w:t>
              </w:r>
            </w:ins>
          </w:p>
        </w:tc>
      </w:tr>
      <w:tr w:rsidR="00CD05B4" w14:paraId="45808E6A" w14:textId="77777777">
        <w:trPr>
          <w:trHeight w:val="287"/>
        </w:trPr>
        <w:tc>
          <w:tcPr>
            <w:tcW w:w="3720" w:type="dxa"/>
            <w:tcBorders>
              <w:top w:val="single" w:sz="8" w:space="0" w:color="000000"/>
              <w:bottom w:val="single" w:sz="8" w:space="0" w:color="000000"/>
              <w:right w:val="single" w:sz="8" w:space="0" w:color="000000"/>
            </w:tcBorders>
          </w:tcPr>
          <w:p w14:paraId="7064AEEF" w14:textId="77777777" w:rsidR="00CD05B4" w:rsidRDefault="00BD5E53">
            <w:pPr>
              <w:pStyle w:val="TableParagraph"/>
              <w:ind w:left="30"/>
              <w:rPr>
                <w:sz w:val="24"/>
              </w:rPr>
            </w:pPr>
            <w:r>
              <w:rPr>
                <w:sz w:val="24"/>
              </w:rPr>
              <w:t>Total phosphor (P)</w:t>
            </w:r>
          </w:p>
        </w:tc>
        <w:tc>
          <w:tcPr>
            <w:tcW w:w="1000" w:type="dxa"/>
            <w:tcBorders>
              <w:top w:val="single" w:sz="8" w:space="0" w:color="000000"/>
              <w:left w:val="single" w:sz="8" w:space="0" w:color="000000"/>
              <w:bottom w:val="single" w:sz="8" w:space="0" w:color="000000"/>
            </w:tcBorders>
          </w:tcPr>
          <w:p w14:paraId="6197F93D" w14:textId="77777777" w:rsidR="00CD05B4" w:rsidRDefault="00BD5E53">
            <w:pPr>
              <w:pStyle w:val="TableParagraph"/>
              <w:ind w:left="100" w:right="40"/>
              <w:jc w:val="center"/>
              <w:rPr>
                <w:sz w:val="24"/>
              </w:rPr>
            </w:pPr>
            <w:r>
              <w:rPr>
                <w:sz w:val="24"/>
              </w:rPr>
              <w:t>mg/L</w:t>
            </w:r>
          </w:p>
        </w:tc>
        <w:tc>
          <w:tcPr>
            <w:tcW w:w="980" w:type="dxa"/>
            <w:tcBorders>
              <w:top w:val="single" w:sz="8" w:space="0" w:color="000000"/>
              <w:bottom w:val="single" w:sz="8" w:space="0" w:color="000000"/>
              <w:right w:val="single" w:sz="8" w:space="0" w:color="000000"/>
            </w:tcBorders>
          </w:tcPr>
          <w:p w14:paraId="1E418117" w14:textId="77777777" w:rsidR="00CD05B4" w:rsidRDefault="00BD5E53">
            <w:pPr>
              <w:pStyle w:val="TableParagraph"/>
              <w:ind w:left="92" w:right="33"/>
              <w:jc w:val="center"/>
              <w:rPr>
                <w:sz w:val="24"/>
              </w:rPr>
            </w:pPr>
            <w:r>
              <w:rPr>
                <w:sz w:val="24"/>
              </w:rPr>
              <w:t>0,003</w:t>
            </w:r>
          </w:p>
        </w:tc>
        <w:tc>
          <w:tcPr>
            <w:tcW w:w="880" w:type="dxa"/>
            <w:tcBorders>
              <w:top w:val="single" w:sz="8" w:space="0" w:color="000000"/>
              <w:left w:val="single" w:sz="8" w:space="0" w:color="000000"/>
              <w:bottom w:val="single" w:sz="8" w:space="0" w:color="000000"/>
              <w:right w:val="single" w:sz="8" w:space="0" w:color="000000"/>
            </w:tcBorders>
          </w:tcPr>
          <w:p w14:paraId="5202005C" w14:textId="77777777" w:rsidR="00CD05B4" w:rsidRDefault="00BD5E53">
            <w:pPr>
              <w:pStyle w:val="TableParagraph"/>
              <w:ind w:left="126" w:right="66"/>
              <w:jc w:val="center"/>
              <w:rPr>
                <w:sz w:val="24"/>
              </w:rPr>
            </w:pPr>
            <w:r>
              <w:rPr>
                <w:sz w:val="24"/>
              </w:rPr>
              <w:t>0,01</w:t>
            </w:r>
          </w:p>
        </w:tc>
        <w:tc>
          <w:tcPr>
            <w:tcW w:w="1000" w:type="dxa"/>
            <w:tcBorders>
              <w:top w:val="single" w:sz="8" w:space="0" w:color="000000"/>
              <w:left w:val="single" w:sz="8" w:space="0" w:color="000000"/>
              <w:bottom w:val="single" w:sz="8" w:space="0" w:color="000000"/>
            </w:tcBorders>
          </w:tcPr>
          <w:p w14:paraId="31D49B52" w14:textId="77777777" w:rsidR="00CD05B4" w:rsidRDefault="00BD5E53">
            <w:pPr>
              <w:pStyle w:val="TableParagraph"/>
              <w:ind w:left="99" w:right="40"/>
              <w:jc w:val="center"/>
              <w:rPr>
                <w:sz w:val="24"/>
              </w:rPr>
            </w:pPr>
            <w:r>
              <w:rPr>
                <w:sz w:val="24"/>
              </w:rPr>
              <w:t>20%</w:t>
            </w:r>
          </w:p>
        </w:tc>
        <w:tc>
          <w:tcPr>
            <w:tcW w:w="960" w:type="dxa"/>
            <w:tcBorders>
              <w:top w:val="single" w:sz="8" w:space="0" w:color="000000"/>
              <w:bottom w:val="single" w:sz="8" w:space="0" w:color="000000"/>
            </w:tcBorders>
          </w:tcPr>
          <w:p w14:paraId="445760B8" w14:textId="77777777" w:rsidR="00CD05B4" w:rsidRDefault="00BD5E53">
            <w:pPr>
              <w:pStyle w:val="TableParagraph"/>
              <w:ind w:left="60"/>
              <w:jc w:val="center"/>
              <w:rPr>
                <w:sz w:val="24"/>
              </w:rPr>
            </w:pPr>
            <w:r>
              <w:rPr>
                <w:sz w:val="24"/>
              </w:rPr>
              <w:t>A</w:t>
            </w:r>
          </w:p>
        </w:tc>
        <w:tc>
          <w:tcPr>
            <w:tcW w:w="1040" w:type="dxa"/>
            <w:tcBorders>
              <w:top w:val="single" w:sz="8" w:space="0" w:color="000000"/>
              <w:bottom w:val="single" w:sz="8" w:space="0" w:color="000000"/>
            </w:tcBorders>
          </w:tcPr>
          <w:p w14:paraId="67265B11" w14:textId="77777777" w:rsidR="00CD05B4" w:rsidRDefault="00BD5E53">
            <w:pPr>
              <w:pStyle w:val="TableParagraph"/>
              <w:ind w:left="113" w:right="53"/>
              <w:jc w:val="center"/>
              <w:rPr>
                <w:sz w:val="24"/>
              </w:rPr>
            </w:pPr>
            <w:r>
              <w:rPr>
                <w:sz w:val="24"/>
              </w:rPr>
              <w:t>M011</w:t>
            </w:r>
          </w:p>
        </w:tc>
      </w:tr>
      <w:tr w:rsidR="00CD05B4" w14:paraId="73F80967" w14:textId="77777777">
        <w:trPr>
          <w:trHeight w:val="288"/>
        </w:trPr>
        <w:tc>
          <w:tcPr>
            <w:tcW w:w="3720" w:type="dxa"/>
            <w:tcBorders>
              <w:top w:val="single" w:sz="8" w:space="0" w:color="000000"/>
              <w:bottom w:val="single" w:sz="8" w:space="0" w:color="000000"/>
              <w:right w:val="single" w:sz="8" w:space="0" w:color="000000"/>
            </w:tcBorders>
          </w:tcPr>
          <w:p w14:paraId="6FE46048" w14:textId="77777777" w:rsidR="00CD05B4" w:rsidRDefault="00BD5E53">
            <w:pPr>
              <w:pStyle w:val="TableParagraph"/>
              <w:ind w:left="30"/>
              <w:rPr>
                <w:sz w:val="24"/>
              </w:rPr>
            </w:pPr>
            <w:r>
              <w:rPr>
                <w:sz w:val="24"/>
              </w:rPr>
              <w:t>Chlorofyl a</w:t>
            </w:r>
          </w:p>
        </w:tc>
        <w:tc>
          <w:tcPr>
            <w:tcW w:w="1000" w:type="dxa"/>
            <w:tcBorders>
              <w:top w:val="single" w:sz="8" w:space="0" w:color="000000"/>
              <w:left w:val="single" w:sz="8" w:space="0" w:color="000000"/>
              <w:bottom w:val="single" w:sz="8" w:space="0" w:color="000000"/>
            </w:tcBorders>
          </w:tcPr>
          <w:p w14:paraId="274E99F3" w14:textId="77777777" w:rsidR="00CD05B4" w:rsidRDefault="00BD5E53">
            <w:pPr>
              <w:pStyle w:val="TableParagraph"/>
              <w:ind w:left="100" w:right="40"/>
              <w:jc w:val="center"/>
              <w:rPr>
                <w:sz w:val="24"/>
              </w:rPr>
            </w:pPr>
            <w:r>
              <w:rPr>
                <w:sz w:val="24"/>
              </w:rPr>
              <w:t>µg/L</w:t>
            </w:r>
          </w:p>
        </w:tc>
        <w:tc>
          <w:tcPr>
            <w:tcW w:w="980" w:type="dxa"/>
            <w:tcBorders>
              <w:top w:val="single" w:sz="8" w:space="0" w:color="000000"/>
              <w:bottom w:val="single" w:sz="8" w:space="0" w:color="000000"/>
              <w:right w:val="single" w:sz="8" w:space="0" w:color="000000"/>
            </w:tcBorders>
          </w:tcPr>
          <w:p w14:paraId="0D74D96B" w14:textId="77777777" w:rsidR="00CD05B4" w:rsidRDefault="00BD5E53">
            <w:pPr>
              <w:pStyle w:val="TableParagraph"/>
              <w:ind w:left="92" w:right="33"/>
              <w:jc w:val="center"/>
              <w:rPr>
                <w:sz w:val="24"/>
              </w:rPr>
            </w:pPr>
            <w:r>
              <w:rPr>
                <w:sz w:val="24"/>
              </w:rPr>
              <w:t>0,3</w:t>
            </w:r>
          </w:p>
        </w:tc>
        <w:tc>
          <w:tcPr>
            <w:tcW w:w="880" w:type="dxa"/>
            <w:tcBorders>
              <w:top w:val="single" w:sz="8" w:space="0" w:color="000000"/>
              <w:left w:val="single" w:sz="8" w:space="0" w:color="000000"/>
              <w:bottom w:val="single" w:sz="8" w:space="0" w:color="000000"/>
              <w:right w:val="single" w:sz="8" w:space="0" w:color="000000"/>
            </w:tcBorders>
          </w:tcPr>
          <w:p w14:paraId="56C5A50D" w14:textId="77777777" w:rsidR="00CD05B4" w:rsidRDefault="00BD5E53">
            <w:pPr>
              <w:pStyle w:val="TableParagraph"/>
              <w:ind w:left="60"/>
              <w:jc w:val="center"/>
              <w:rPr>
                <w:sz w:val="24"/>
              </w:rPr>
            </w:pPr>
            <w:r>
              <w:rPr>
                <w:sz w:val="24"/>
              </w:rPr>
              <w:t>1</w:t>
            </w:r>
          </w:p>
        </w:tc>
        <w:tc>
          <w:tcPr>
            <w:tcW w:w="1000" w:type="dxa"/>
            <w:tcBorders>
              <w:top w:val="single" w:sz="8" w:space="0" w:color="000000"/>
              <w:left w:val="single" w:sz="8" w:space="0" w:color="000000"/>
              <w:bottom w:val="single" w:sz="8" w:space="0" w:color="000000"/>
            </w:tcBorders>
          </w:tcPr>
          <w:p w14:paraId="7759D2FD" w14:textId="77777777" w:rsidR="00CD05B4" w:rsidRDefault="00BD5E53">
            <w:pPr>
              <w:pStyle w:val="TableParagraph"/>
              <w:ind w:left="99" w:right="40"/>
              <w:jc w:val="center"/>
              <w:rPr>
                <w:sz w:val="24"/>
              </w:rPr>
            </w:pPr>
            <w:r>
              <w:rPr>
                <w:sz w:val="24"/>
              </w:rPr>
              <w:t>20%</w:t>
            </w:r>
          </w:p>
        </w:tc>
        <w:tc>
          <w:tcPr>
            <w:tcW w:w="960" w:type="dxa"/>
            <w:tcBorders>
              <w:top w:val="single" w:sz="8" w:space="0" w:color="000000"/>
              <w:bottom w:val="single" w:sz="8" w:space="0" w:color="000000"/>
            </w:tcBorders>
          </w:tcPr>
          <w:p w14:paraId="4C0029FF" w14:textId="77777777" w:rsidR="00CD05B4" w:rsidRDefault="00BD5E53">
            <w:pPr>
              <w:pStyle w:val="TableParagraph"/>
              <w:ind w:left="60"/>
              <w:jc w:val="center"/>
              <w:rPr>
                <w:sz w:val="24"/>
              </w:rPr>
            </w:pPr>
            <w:r>
              <w:rPr>
                <w:sz w:val="24"/>
              </w:rPr>
              <w:t>A</w:t>
            </w:r>
          </w:p>
        </w:tc>
        <w:tc>
          <w:tcPr>
            <w:tcW w:w="1040" w:type="dxa"/>
            <w:tcBorders>
              <w:top w:val="single" w:sz="8" w:space="0" w:color="000000"/>
              <w:bottom w:val="single" w:sz="8" w:space="0" w:color="000000"/>
            </w:tcBorders>
          </w:tcPr>
          <w:p w14:paraId="3D57FFAB" w14:textId="77777777" w:rsidR="00CD05B4" w:rsidRDefault="00BD5E53">
            <w:pPr>
              <w:pStyle w:val="TableParagraph"/>
              <w:ind w:left="112" w:right="53"/>
              <w:jc w:val="center"/>
              <w:rPr>
                <w:sz w:val="24"/>
              </w:rPr>
            </w:pPr>
            <w:r>
              <w:rPr>
                <w:sz w:val="24"/>
              </w:rPr>
              <w:t>M046</w:t>
            </w:r>
          </w:p>
        </w:tc>
      </w:tr>
      <w:tr w:rsidR="00CD05B4" w14:paraId="26FBBC27" w14:textId="77777777">
        <w:trPr>
          <w:trHeight w:val="287"/>
        </w:trPr>
        <w:tc>
          <w:tcPr>
            <w:tcW w:w="3720" w:type="dxa"/>
            <w:tcBorders>
              <w:top w:val="single" w:sz="8" w:space="0" w:color="000000"/>
              <w:bottom w:val="single" w:sz="8" w:space="0" w:color="000000"/>
              <w:right w:val="single" w:sz="8" w:space="0" w:color="000000"/>
            </w:tcBorders>
            <w:shd w:val="clear" w:color="auto" w:fill="BFBFBF"/>
          </w:tcPr>
          <w:p w14:paraId="0D8D9CCC" w14:textId="77777777" w:rsidR="00CD05B4" w:rsidRDefault="00BD5E53">
            <w:pPr>
              <w:pStyle w:val="TableParagraph"/>
              <w:ind w:left="30"/>
              <w:rPr>
                <w:b/>
                <w:sz w:val="24"/>
              </w:rPr>
            </w:pPr>
            <w:r>
              <w:rPr>
                <w:b/>
                <w:sz w:val="24"/>
              </w:rPr>
              <w:t>Uorganiske sporstoffer</w:t>
            </w:r>
          </w:p>
        </w:tc>
        <w:tc>
          <w:tcPr>
            <w:tcW w:w="1000" w:type="dxa"/>
            <w:tcBorders>
              <w:top w:val="single" w:sz="8" w:space="0" w:color="000000"/>
              <w:left w:val="single" w:sz="8" w:space="0" w:color="000000"/>
              <w:bottom w:val="single" w:sz="8" w:space="0" w:color="000000"/>
            </w:tcBorders>
            <w:shd w:val="clear" w:color="auto" w:fill="BFBFBF"/>
          </w:tcPr>
          <w:p w14:paraId="0CC4F2A3" w14:textId="77777777" w:rsidR="00CD05B4" w:rsidRDefault="00CD05B4">
            <w:pPr>
              <w:pStyle w:val="TableParagraph"/>
              <w:spacing w:line="240" w:lineRule="auto"/>
              <w:rPr>
                <w:sz w:val="20"/>
              </w:rPr>
            </w:pPr>
          </w:p>
        </w:tc>
        <w:tc>
          <w:tcPr>
            <w:tcW w:w="980" w:type="dxa"/>
            <w:tcBorders>
              <w:top w:val="single" w:sz="8" w:space="0" w:color="000000"/>
              <w:bottom w:val="single" w:sz="8" w:space="0" w:color="000000"/>
              <w:right w:val="single" w:sz="8" w:space="0" w:color="000000"/>
            </w:tcBorders>
            <w:shd w:val="clear" w:color="auto" w:fill="BFBFBF"/>
          </w:tcPr>
          <w:p w14:paraId="7A9D175A" w14:textId="77777777" w:rsidR="00CD05B4" w:rsidRDefault="00CD05B4">
            <w:pPr>
              <w:pStyle w:val="TableParagraph"/>
              <w:spacing w:line="240" w:lineRule="auto"/>
              <w:rPr>
                <w:sz w:val="20"/>
              </w:rPr>
            </w:pPr>
          </w:p>
        </w:tc>
        <w:tc>
          <w:tcPr>
            <w:tcW w:w="880" w:type="dxa"/>
            <w:tcBorders>
              <w:top w:val="single" w:sz="8" w:space="0" w:color="000000"/>
              <w:left w:val="single" w:sz="8" w:space="0" w:color="000000"/>
              <w:bottom w:val="single" w:sz="8" w:space="0" w:color="000000"/>
              <w:right w:val="single" w:sz="8" w:space="0" w:color="000000"/>
            </w:tcBorders>
            <w:shd w:val="clear" w:color="auto" w:fill="BFBFBF"/>
          </w:tcPr>
          <w:p w14:paraId="7795C41D" w14:textId="77777777" w:rsidR="00CD05B4" w:rsidRDefault="00CD05B4">
            <w:pPr>
              <w:pStyle w:val="TableParagraph"/>
              <w:spacing w:line="240" w:lineRule="auto"/>
              <w:rPr>
                <w:sz w:val="20"/>
              </w:rPr>
            </w:pPr>
          </w:p>
        </w:tc>
        <w:tc>
          <w:tcPr>
            <w:tcW w:w="1000" w:type="dxa"/>
            <w:tcBorders>
              <w:top w:val="single" w:sz="8" w:space="0" w:color="000000"/>
              <w:left w:val="single" w:sz="8" w:space="0" w:color="000000"/>
              <w:bottom w:val="single" w:sz="8" w:space="0" w:color="000000"/>
            </w:tcBorders>
            <w:shd w:val="clear" w:color="auto" w:fill="BFBFBF"/>
          </w:tcPr>
          <w:p w14:paraId="47918671" w14:textId="77777777" w:rsidR="00CD05B4" w:rsidRDefault="00CD05B4">
            <w:pPr>
              <w:pStyle w:val="TableParagraph"/>
              <w:spacing w:line="240" w:lineRule="auto"/>
              <w:rPr>
                <w:sz w:val="20"/>
              </w:rPr>
            </w:pPr>
          </w:p>
        </w:tc>
        <w:tc>
          <w:tcPr>
            <w:tcW w:w="960" w:type="dxa"/>
            <w:tcBorders>
              <w:top w:val="single" w:sz="8" w:space="0" w:color="000000"/>
              <w:bottom w:val="single" w:sz="8" w:space="0" w:color="000000"/>
            </w:tcBorders>
            <w:shd w:val="clear" w:color="auto" w:fill="BFBFBF"/>
          </w:tcPr>
          <w:p w14:paraId="34DF8B45" w14:textId="77777777" w:rsidR="00CD05B4" w:rsidRDefault="00CD05B4">
            <w:pPr>
              <w:pStyle w:val="TableParagraph"/>
              <w:spacing w:line="240" w:lineRule="auto"/>
              <w:rPr>
                <w:sz w:val="20"/>
              </w:rPr>
            </w:pPr>
          </w:p>
        </w:tc>
        <w:tc>
          <w:tcPr>
            <w:tcW w:w="1040" w:type="dxa"/>
            <w:tcBorders>
              <w:top w:val="single" w:sz="8" w:space="0" w:color="000000"/>
              <w:bottom w:val="single" w:sz="8" w:space="0" w:color="000000"/>
            </w:tcBorders>
            <w:shd w:val="clear" w:color="auto" w:fill="BFBFBF"/>
          </w:tcPr>
          <w:p w14:paraId="7EEEB752" w14:textId="77777777" w:rsidR="00CD05B4" w:rsidRDefault="00CD05B4">
            <w:pPr>
              <w:pStyle w:val="TableParagraph"/>
              <w:spacing w:line="240" w:lineRule="auto"/>
              <w:rPr>
                <w:sz w:val="20"/>
              </w:rPr>
            </w:pPr>
          </w:p>
        </w:tc>
      </w:tr>
      <w:tr w:rsidR="00CD05B4" w14:paraId="3910E085" w14:textId="77777777">
        <w:trPr>
          <w:trHeight w:val="287"/>
        </w:trPr>
        <w:tc>
          <w:tcPr>
            <w:tcW w:w="3720" w:type="dxa"/>
            <w:tcBorders>
              <w:top w:val="single" w:sz="8" w:space="0" w:color="000000"/>
              <w:bottom w:val="single" w:sz="8" w:space="0" w:color="000000"/>
              <w:right w:val="single" w:sz="8" w:space="0" w:color="000000"/>
            </w:tcBorders>
          </w:tcPr>
          <w:p w14:paraId="226DE548" w14:textId="77777777" w:rsidR="00CD05B4" w:rsidRDefault="00BD5E53">
            <w:pPr>
              <w:pStyle w:val="TableParagraph"/>
              <w:ind w:left="30"/>
              <w:rPr>
                <w:sz w:val="24"/>
              </w:rPr>
            </w:pPr>
            <w:r>
              <w:rPr>
                <w:sz w:val="24"/>
              </w:rPr>
              <w:t>Arsen</w:t>
            </w:r>
          </w:p>
        </w:tc>
        <w:tc>
          <w:tcPr>
            <w:tcW w:w="1000" w:type="dxa"/>
            <w:tcBorders>
              <w:top w:val="single" w:sz="8" w:space="0" w:color="000000"/>
              <w:left w:val="single" w:sz="8" w:space="0" w:color="000000"/>
              <w:bottom w:val="single" w:sz="8" w:space="0" w:color="000000"/>
            </w:tcBorders>
          </w:tcPr>
          <w:p w14:paraId="6D01CF13" w14:textId="77777777" w:rsidR="00CD05B4" w:rsidRDefault="00BD5E53">
            <w:pPr>
              <w:pStyle w:val="TableParagraph"/>
              <w:ind w:left="100" w:right="40"/>
              <w:jc w:val="center"/>
              <w:rPr>
                <w:sz w:val="24"/>
              </w:rPr>
            </w:pPr>
            <w:r>
              <w:rPr>
                <w:sz w:val="24"/>
              </w:rPr>
              <w:t>µg/L</w:t>
            </w:r>
          </w:p>
        </w:tc>
        <w:tc>
          <w:tcPr>
            <w:tcW w:w="980" w:type="dxa"/>
            <w:tcBorders>
              <w:top w:val="single" w:sz="8" w:space="0" w:color="000000"/>
              <w:bottom w:val="single" w:sz="8" w:space="0" w:color="000000"/>
              <w:right w:val="single" w:sz="8" w:space="0" w:color="000000"/>
            </w:tcBorders>
          </w:tcPr>
          <w:p w14:paraId="7971F686" w14:textId="77777777" w:rsidR="00CD05B4" w:rsidRDefault="00BD5E53">
            <w:pPr>
              <w:pStyle w:val="TableParagraph"/>
              <w:ind w:left="92" w:right="33"/>
              <w:jc w:val="center"/>
              <w:rPr>
                <w:sz w:val="24"/>
              </w:rPr>
            </w:pPr>
            <w:r>
              <w:rPr>
                <w:sz w:val="24"/>
              </w:rPr>
              <w:t>0,1</w:t>
            </w:r>
          </w:p>
        </w:tc>
        <w:tc>
          <w:tcPr>
            <w:tcW w:w="880" w:type="dxa"/>
            <w:tcBorders>
              <w:top w:val="single" w:sz="8" w:space="0" w:color="000000"/>
              <w:left w:val="single" w:sz="8" w:space="0" w:color="000000"/>
              <w:bottom w:val="single" w:sz="8" w:space="0" w:color="000000"/>
              <w:right w:val="single" w:sz="8" w:space="0" w:color="000000"/>
            </w:tcBorders>
          </w:tcPr>
          <w:p w14:paraId="240B5ECE" w14:textId="77777777" w:rsidR="00CD05B4" w:rsidRDefault="00BD5E53">
            <w:pPr>
              <w:pStyle w:val="TableParagraph"/>
              <w:ind w:left="126" w:right="66"/>
              <w:jc w:val="center"/>
              <w:rPr>
                <w:sz w:val="24"/>
              </w:rPr>
            </w:pPr>
            <w:r>
              <w:rPr>
                <w:sz w:val="24"/>
              </w:rPr>
              <w:t>0,5</w:t>
            </w:r>
          </w:p>
        </w:tc>
        <w:tc>
          <w:tcPr>
            <w:tcW w:w="1000" w:type="dxa"/>
            <w:tcBorders>
              <w:top w:val="single" w:sz="8" w:space="0" w:color="000000"/>
              <w:left w:val="single" w:sz="8" w:space="0" w:color="000000"/>
              <w:bottom w:val="single" w:sz="8" w:space="0" w:color="000000"/>
            </w:tcBorders>
          </w:tcPr>
          <w:p w14:paraId="6340BC81" w14:textId="77777777" w:rsidR="00CD05B4" w:rsidRDefault="00BD5E53">
            <w:pPr>
              <w:pStyle w:val="TableParagraph"/>
              <w:ind w:left="99" w:right="40"/>
              <w:jc w:val="center"/>
              <w:rPr>
                <w:sz w:val="24"/>
              </w:rPr>
            </w:pPr>
            <w:r>
              <w:rPr>
                <w:sz w:val="24"/>
              </w:rPr>
              <w:t>50%</w:t>
            </w:r>
          </w:p>
        </w:tc>
        <w:tc>
          <w:tcPr>
            <w:tcW w:w="960" w:type="dxa"/>
            <w:tcBorders>
              <w:top w:val="single" w:sz="8" w:space="0" w:color="000000"/>
              <w:bottom w:val="single" w:sz="8" w:space="0" w:color="000000"/>
            </w:tcBorders>
          </w:tcPr>
          <w:p w14:paraId="458C9F7E" w14:textId="77777777" w:rsidR="00CD05B4" w:rsidRDefault="00BD5E53">
            <w:pPr>
              <w:pStyle w:val="TableParagraph"/>
              <w:ind w:left="60"/>
              <w:jc w:val="center"/>
              <w:rPr>
                <w:sz w:val="24"/>
              </w:rPr>
            </w:pPr>
            <w:r>
              <w:rPr>
                <w:sz w:val="24"/>
              </w:rPr>
              <w:t>A</w:t>
            </w:r>
          </w:p>
        </w:tc>
        <w:tc>
          <w:tcPr>
            <w:tcW w:w="1040" w:type="dxa"/>
            <w:tcBorders>
              <w:top w:val="single" w:sz="8" w:space="0" w:color="000000"/>
              <w:bottom w:val="single" w:sz="8" w:space="0" w:color="000000"/>
            </w:tcBorders>
          </w:tcPr>
          <w:p w14:paraId="3ECF7D90" w14:textId="77777777" w:rsidR="00CD05B4" w:rsidRDefault="00CD05B4">
            <w:pPr>
              <w:pStyle w:val="TableParagraph"/>
              <w:spacing w:line="240" w:lineRule="auto"/>
              <w:rPr>
                <w:sz w:val="20"/>
              </w:rPr>
            </w:pPr>
          </w:p>
        </w:tc>
      </w:tr>
      <w:tr w:rsidR="00CD05B4" w14:paraId="050004AE" w14:textId="77777777">
        <w:trPr>
          <w:trHeight w:val="861"/>
        </w:trPr>
        <w:tc>
          <w:tcPr>
            <w:tcW w:w="3720" w:type="dxa"/>
            <w:tcBorders>
              <w:top w:val="single" w:sz="8" w:space="0" w:color="000000"/>
              <w:bottom w:val="single" w:sz="8" w:space="0" w:color="000000"/>
              <w:right w:val="single" w:sz="8" w:space="0" w:color="000000"/>
            </w:tcBorders>
          </w:tcPr>
          <w:p w14:paraId="578214AC" w14:textId="77777777" w:rsidR="00CD05B4" w:rsidRDefault="00BD5E53">
            <w:pPr>
              <w:pStyle w:val="TableParagraph"/>
              <w:ind w:left="30"/>
              <w:rPr>
                <w:sz w:val="24"/>
              </w:rPr>
            </w:pPr>
            <w:r>
              <w:rPr>
                <w:sz w:val="24"/>
              </w:rPr>
              <w:t>Bly</w:t>
            </w:r>
          </w:p>
        </w:tc>
        <w:tc>
          <w:tcPr>
            <w:tcW w:w="1000" w:type="dxa"/>
            <w:tcBorders>
              <w:top w:val="single" w:sz="8" w:space="0" w:color="000000"/>
              <w:left w:val="single" w:sz="8" w:space="0" w:color="000000"/>
              <w:bottom w:val="single" w:sz="8" w:space="0" w:color="000000"/>
            </w:tcBorders>
          </w:tcPr>
          <w:p w14:paraId="345FF9D4" w14:textId="77777777" w:rsidR="00CD05B4" w:rsidRDefault="00BD5E53">
            <w:pPr>
              <w:pStyle w:val="TableParagraph"/>
              <w:ind w:left="100" w:right="40"/>
              <w:jc w:val="center"/>
              <w:rPr>
                <w:sz w:val="24"/>
              </w:rPr>
            </w:pPr>
            <w:r>
              <w:rPr>
                <w:sz w:val="24"/>
              </w:rPr>
              <w:t>µg/L</w:t>
            </w:r>
          </w:p>
        </w:tc>
        <w:tc>
          <w:tcPr>
            <w:tcW w:w="980" w:type="dxa"/>
            <w:tcBorders>
              <w:top w:val="single" w:sz="8" w:space="0" w:color="000000"/>
              <w:bottom w:val="single" w:sz="8" w:space="0" w:color="000000"/>
              <w:right w:val="single" w:sz="8" w:space="0" w:color="000000"/>
            </w:tcBorders>
          </w:tcPr>
          <w:p w14:paraId="610010B5" w14:textId="77777777" w:rsidR="00CD05B4" w:rsidRDefault="00BD5E53">
            <w:pPr>
              <w:pStyle w:val="TableParagraph"/>
              <w:spacing w:before="10" w:line="240" w:lineRule="auto"/>
              <w:ind w:left="225"/>
              <w:rPr>
                <w:sz w:val="24"/>
              </w:rPr>
            </w:pPr>
            <w:r>
              <w:rPr>
                <w:sz w:val="24"/>
              </w:rPr>
              <w:t>0,05</w:t>
            </w:r>
            <w:r>
              <w:rPr>
                <w:sz w:val="24"/>
                <w:vertAlign w:val="superscript"/>
              </w:rPr>
              <w:t>a)</w:t>
            </w:r>
          </w:p>
          <w:p w14:paraId="5A8DCFA9" w14:textId="77777777" w:rsidR="00CD05B4" w:rsidRDefault="00CD05B4">
            <w:pPr>
              <w:pStyle w:val="TableParagraph"/>
              <w:spacing w:before="10" w:line="240" w:lineRule="auto"/>
              <w:rPr>
                <w:b/>
                <w:sz w:val="23"/>
              </w:rPr>
            </w:pPr>
          </w:p>
          <w:p w14:paraId="0D64736B" w14:textId="77777777" w:rsidR="00CD05B4" w:rsidRDefault="00BD5E53">
            <w:pPr>
              <w:pStyle w:val="TableParagraph"/>
              <w:spacing w:line="240" w:lineRule="auto"/>
              <w:ind w:left="220"/>
              <w:rPr>
                <w:sz w:val="24"/>
              </w:rPr>
            </w:pPr>
            <w:r>
              <w:rPr>
                <w:sz w:val="24"/>
              </w:rPr>
              <w:t>0,02</w:t>
            </w:r>
            <w:r>
              <w:rPr>
                <w:sz w:val="24"/>
                <w:vertAlign w:val="superscript"/>
              </w:rPr>
              <w:t>b)</w:t>
            </w:r>
          </w:p>
        </w:tc>
        <w:tc>
          <w:tcPr>
            <w:tcW w:w="880" w:type="dxa"/>
            <w:tcBorders>
              <w:top w:val="single" w:sz="8" w:space="0" w:color="000000"/>
              <w:left w:val="single" w:sz="8" w:space="0" w:color="000000"/>
              <w:bottom w:val="single" w:sz="8" w:space="0" w:color="000000"/>
              <w:right w:val="single" w:sz="8" w:space="0" w:color="000000"/>
            </w:tcBorders>
          </w:tcPr>
          <w:p w14:paraId="61AC8E5C" w14:textId="77777777" w:rsidR="00CD05B4" w:rsidRDefault="00BD5E53">
            <w:pPr>
              <w:pStyle w:val="TableParagraph"/>
              <w:ind w:left="126" w:right="66"/>
              <w:jc w:val="center"/>
              <w:rPr>
                <w:sz w:val="24"/>
              </w:rPr>
            </w:pPr>
            <w:r>
              <w:rPr>
                <w:sz w:val="24"/>
              </w:rPr>
              <w:t>0,05</w:t>
            </w:r>
          </w:p>
        </w:tc>
        <w:tc>
          <w:tcPr>
            <w:tcW w:w="1000" w:type="dxa"/>
            <w:tcBorders>
              <w:top w:val="single" w:sz="8" w:space="0" w:color="000000"/>
              <w:left w:val="single" w:sz="8" w:space="0" w:color="000000"/>
              <w:bottom w:val="single" w:sz="8" w:space="0" w:color="000000"/>
            </w:tcBorders>
          </w:tcPr>
          <w:p w14:paraId="33DE4BFE" w14:textId="77777777" w:rsidR="00CD05B4" w:rsidRDefault="00BD5E53">
            <w:pPr>
              <w:pStyle w:val="TableParagraph"/>
              <w:ind w:left="99" w:right="40"/>
              <w:jc w:val="center"/>
              <w:rPr>
                <w:sz w:val="24"/>
              </w:rPr>
            </w:pPr>
            <w:r>
              <w:rPr>
                <w:sz w:val="24"/>
              </w:rPr>
              <w:t>50%</w:t>
            </w:r>
          </w:p>
        </w:tc>
        <w:tc>
          <w:tcPr>
            <w:tcW w:w="960" w:type="dxa"/>
            <w:tcBorders>
              <w:top w:val="single" w:sz="8" w:space="0" w:color="000000"/>
              <w:bottom w:val="single" w:sz="8" w:space="0" w:color="000000"/>
            </w:tcBorders>
          </w:tcPr>
          <w:p w14:paraId="721630AD" w14:textId="77777777" w:rsidR="00CD05B4" w:rsidRDefault="00BD5E53">
            <w:pPr>
              <w:pStyle w:val="TableParagraph"/>
              <w:ind w:left="60"/>
              <w:jc w:val="center"/>
              <w:rPr>
                <w:sz w:val="24"/>
              </w:rPr>
            </w:pPr>
            <w:r>
              <w:rPr>
                <w:sz w:val="24"/>
              </w:rPr>
              <w:t>A</w:t>
            </w:r>
          </w:p>
        </w:tc>
        <w:tc>
          <w:tcPr>
            <w:tcW w:w="1040" w:type="dxa"/>
            <w:tcBorders>
              <w:top w:val="single" w:sz="8" w:space="0" w:color="000000"/>
              <w:bottom w:val="single" w:sz="8" w:space="0" w:color="000000"/>
            </w:tcBorders>
          </w:tcPr>
          <w:p w14:paraId="58566225" w14:textId="77777777" w:rsidR="00CD05B4" w:rsidRDefault="00CD05B4">
            <w:pPr>
              <w:pStyle w:val="TableParagraph"/>
              <w:spacing w:line="240" w:lineRule="auto"/>
            </w:pPr>
          </w:p>
        </w:tc>
      </w:tr>
      <w:tr w:rsidR="00CD05B4" w14:paraId="02770060" w14:textId="77777777">
        <w:trPr>
          <w:trHeight w:val="861"/>
        </w:trPr>
        <w:tc>
          <w:tcPr>
            <w:tcW w:w="3720" w:type="dxa"/>
            <w:tcBorders>
              <w:top w:val="single" w:sz="8" w:space="0" w:color="000000"/>
              <w:bottom w:val="single" w:sz="8" w:space="0" w:color="000000"/>
              <w:right w:val="single" w:sz="8" w:space="0" w:color="000000"/>
            </w:tcBorders>
          </w:tcPr>
          <w:p w14:paraId="6CC03584" w14:textId="77777777" w:rsidR="00CD05B4" w:rsidRDefault="00BD5E53">
            <w:pPr>
              <w:pStyle w:val="TableParagraph"/>
              <w:ind w:left="30"/>
              <w:rPr>
                <w:sz w:val="24"/>
              </w:rPr>
            </w:pPr>
            <w:r>
              <w:rPr>
                <w:sz w:val="24"/>
              </w:rPr>
              <w:t>Cadmium</w:t>
            </w:r>
          </w:p>
        </w:tc>
        <w:tc>
          <w:tcPr>
            <w:tcW w:w="1000" w:type="dxa"/>
            <w:tcBorders>
              <w:top w:val="single" w:sz="8" w:space="0" w:color="000000"/>
              <w:left w:val="single" w:sz="8" w:space="0" w:color="000000"/>
              <w:bottom w:val="single" w:sz="8" w:space="0" w:color="000000"/>
            </w:tcBorders>
          </w:tcPr>
          <w:p w14:paraId="24D1EC89" w14:textId="77777777" w:rsidR="00CD05B4" w:rsidRDefault="00BD5E53">
            <w:pPr>
              <w:pStyle w:val="TableParagraph"/>
              <w:ind w:left="100" w:right="40"/>
              <w:jc w:val="center"/>
              <w:rPr>
                <w:sz w:val="24"/>
              </w:rPr>
            </w:pPr>
            <w:r>
              <w:rPr>
                <w:sz w:val="24"/>
              </w:rPr>
              <w:t>µg/L</w:t>
            </w:r>
          </w:p>
        </w:tc>
        <w:tc>
          <w:tcPr>
            <w:tcW w:w="980" w:type="dxa"/>
            <w:tcBorders>
              <w:top w:val="single" w:sz="8" w:space="0" w:color="000000"/>
              <w:bottom w:val="single" w:sz="8" w:space="0" w:color="000000"/>
              <w:right w:val="single" w:sz="8" w:space="0" w:color="000000"/>
            </w:tcBorders>
          </w:tcPr>
          <w:p w14:paraId="246C06AF" w14:textId="77777777" w:rsidR="00CD05B4" w:rsidRDefault="00BD5E53">
            <w:pPr>
              <w:pStyle w:val="TableParagraph"/>
              <w:spacing w:before="10" w:line="240" w:lineRule="auto"/>
              <w:ind w:left="225"/>
              <w:rPr>
                <w:sz w:val="24"/>
              </w:rPr>
            </w:pPr>
            <w:r>
              <w:rPr>
                <w:sz w:val="24"/>
              </w:rPr>
              <w:t>0,02</w:t>
            </w:r>
            <w:r>
              <w:rPr>
                <w:sz w:val="24"/>
                <w:vertAlign w:val="superscript"/>
              </w:rPr>
              <w:t>a)</w:t>
            </w:r>
          </w:p>
          <w:p w14:paraId="5F4922EA" w14:textId="77777777" w:rsidR="00CD05B4" w:rsidRDefault="00CD05B4">
            <w:pPr>
              <w:pStyle w:val="TableParagraph"/>
              <w:spacing w:before="10" w:line="240" w:lineRule="auto"/>
              <w:rPr>
                <w:b/>
                <w:sz w:val="23"/>
              </w:rPr>
            </w:pPr>
          </w:p>
          <w:p w14:paraId="13CD65D1" w14:textId="77777777" w:rsidR="00CD05B4" w:rsidRDefault="00BD5E53">
            <w:pPr>
              <w:pStyle w:val="TableParagraph"/>
              <w:spacing w:line="240" w:lineRule="auto"/>
              <w:ind w:left="220"/>
              <w:rPr>
                <w:sz w:val="24"/>
              </w:rPr>
            </w:pPr>
            <w:r>
              <w:rPr>
                <w:sz w:val="24"/>
              </w:rPr>
              <w:t>0,05</w:t>
            </w:r>
            <w:r>
              <w:rPr>
                <w:sz w:val="24"/>
                <w:vertAlign w:val="superscript"/>
              </w:rPr>
              <w:t>b)</w:t>
            </w:r>
          </w:p>
        </w:tc>
        <w:tc>
          <w:tcPr>
            <w:tcW w:w="880" w:type="dxa"/>
            <w:tcBorders>
              <w:top w:val="single" w:sz="8" w:space="0" w:color="000000"/>
              <w:left w:val="single" w:sz="8" w:space="0" w:color="000000"/>
              <w:bottom w:val="single" w:sz="8" w:space="0" w:color="000000"/>
              <w:right w:val="single" w:sz="8" w:space="0" w:color="000000"/>
            </w:tcBorders>
          </w:tcPr>
          <w:p w14:paraId="49C7D19A" w14:textId="77777777" w:rsidR="00CD05B4" w:rsidRDefault="00BD5E53">
            <w:pPr>
              <w:pStyle w:val="TableParagraph"/>
              <w:spacing w:before="10" w:line="240" w:lineRule="auto"/>
              <w:ind w:left="185"/>
              <w:rPr>
                <w:sz w:val="24"/>
              </w:rPr>
            </w:pPr>
            <w:r>
              <w:rPr>
                <w:sz w:val="24"/>
              </w:rPr>
              <w:t>0,05</w:t>
            </w:r>
            <w:r>
              <w:rPr>
                <w:sz w:val="24"/>
                <w:vertAlign w:val="superscript"/>
              </w:rPr>
              <w:t>a)</w:t>
            </w:r>
          </w:p>
          <w:p w14:paraId="11C0D026" w14:textId="77777777" w:rsidR="00CD05B4" w:rsidRDefault="00CD05B4">
            <w:pPr>
              <w:pStyle w:val="TableParagraph"/>
              <w:spacing w:before="10" w:line="240" w:lineRule="auto"/>
              <w:rPr>
                <w:b/>
                <w:sz w:val="23"/>
              </w:rPr>
            </w:pPr>
          </w:p>
          <w:p w14:paraId="2CFDF50F" w14:textId="77777777" w:rsidR="00CD05B4" w:rsidRDefault="00BD5E53">
            <w:pPr>
              <w:pStyle w:val="TableParagraph"/>
              <w:spacing w:line="240" w:lineRule="auto"/>
              <w:ind w:left="180"/>
              <w:rPr>
                <w:sz w:val="24"/>
              </w:rPr>
            </w:pPr>
            <w:r>
              <w:rPr>
                <w:sz w:val="24"/>
              </w:rPr>
              <w:t>0,05</w:t>
            </w:r>
            <w:r>
              <w:rPr>
                <w:sz w:val="24"/>
                <w:vertAlign w:val="superscript"/>
              </w:rPr>
              <w:t>b)</w:t>
            </w:r>
          </w:p>
        </w:tc>
        <w:tc>
          <w:tcPr>
            <w:tcW w:w="1000" w:type="dxa"/>
            <w:tcBorders>
              <w:top w:val="single" w:sz="8" w:space="0" w:color="000000"/>
              <w:left w:val="single" w:sz="8" w:space="0" w:color="000000"/>
              <w:bottom w:val="single" w:sz="8" w:space="0" w:color="000000"/>
            </w:tcBorders>
          </w:tcPr>
          <w:p w14:paraId="25AEFD38" w14:textId="77777777" w:rsidR="00CD05B4" w:rsidRDefault="00BD5E53">
            <w:pPr>
              <w:pStyle w:val="TableParagraph"/>
              <w:ind w:left="99" w:right="40"/>
              <w:jc w:val="center"/>
              <w:rPr>
                <w:sz w:val="24"/>
              </w:rPr>
            </w:pPr>
            <w:r>
              <w:rPr>
                <w:sz w:val="24"/>
              </w:rPr>
              <w:t>50%</w:t>
            </w:r>
          </w:p>
        </w:tc>
        <w:tc>
          <w:tcPr>
            <w:tcW w:w="960" w:type="dxa"/>
            <w:tcBorders>
              <w:top w:val="single" w:sz="8" w:space="0" w:color="000000"/>
              <w:bottom w:val="single" w:sz="8" w:space="0" w:color="000000"/>
            </w:tcBorders>
          </w:tcPr>
          <w:p w14:paraId="45350CBC" w14:textId="77777777" w:rsidR="00CD05B4" w:rsidRDefault="00BD5E53">
            <w:pPr>
              <w:pStyle w:val="TableParagraph"/>
              <w:ind w:left="60"/>
              <w:jc w:val="center"/>
              <w:rPr>
                <w:sz w:val="24"/>
              </w:rPr>
            </w:pPr>
            <w:r>
              <w:rPr>
                <w:sz w:val="24"/>
              </w:rPr>
              <w:t>A</w:t>
            </w:r>
          </w:p>
        </w:tc>
        <w:tc>
          <w:tcPr>
            <w:tcW w:w="1040" w:type="dxa"/>
            <w:tcBorders>
              <w:top w:val="single" w:sz="8" w:space="0" w:color="000000"/>
              <w:bottom w:val="single" w:sz="8" w:space="0" w:color="000000"/>
            </w:tcBorders>
          </w:tcPr>
          <w:p w14:paraId="1F365567" w14:textId="77777777" w:rsidR="00CD05B4" w:rsidRDefault="00CD05B4">
            <w:pPr>
              <w:pStyle w:val="TableParagraph"/>
              <w:spacing w:line="240" w:lineRule="auto"/>
            </w:pPr>
          </w:p>
        </w:tc>
      </w:tr>
      <w:tr w:rsidR="00CD05B4" w14:paraId="7621FAEB" w14:textId="77777777">
        <w:trPr>
          <w:trHeight w:val="861"/>
        </w:trPr>
        <w:tc>
          <w:tcPr>
            <w:tcW w:w="3720" w:type="dxa"/>
            <w:tcBorders>
              <w:top w:val="single" w:sz="8" w:space="0" w:color="000000"/>
              <w:bottom w:val="single" w:sz="8" w:space="0" w:color="000000"/>
              <w:right w:val="single" w:sz="8" w:space="0" w:color="000000"/>
            </w:tcBorders>
          </w:tcPr>
          <w:p w14:paraId="2A561FF1" w14:textId="77777777" w:rsidR="00CD05B4" w:rsidRDefault="00BD5E53">
            <w:pPr>
              <w:pStyle w:val="TableParagraph"/>
              <w:ind w:left="30"/>
              <w:rPr>
                <w:sz w:val="24"/>
              </w:rPr>
            </w:pPr>
            <w:r>
              <w:rPr>
                <w:sz w:val="24"/>
              </w:rPr>
              <w:t>Chrom</w:t>
            </w:r>
          </w:p>
        </w:tc>
        <w:tc>
          <w:tcPr>
            <w:tcW w:w="1000" w:type="dxa"/>
            <w:tcBorders>
              <w:top w:val="single" w:sz="8" w:space="0" w:color="000000"/>
              <w:left w:val="single" w:sz="8" w:space="0" w:color="000000"/>
              <w:bottom w:val="single" w:sz="8" w:space="0" w:color="000000"/>
            </w:tcBorders>
          </w:tcPr>
          <w:p w14:paraId="45143BD1" w14:textId="77777777" w:rsidR="00CD05B4" w:rsidRDefault="00BD5E53">
            <w:pPr>
              <w:pStyle w:val="TableParagraph"/>
              <w:ind w:left="100" w:right="40"/>
              <w:jc w:val="center"/>
              <w:rPr>
                <w:sz w:val="24"/>
              </w:rPr>
            </w:pPr>
            <w:r>
              <w:rPr>
                <w:sz w:val="24"/>
              </w:rPr>
              <w:t>µg/L</w:t>
            </w:r>
          </w:p>
        </w:tc>
        <w:tc>
          <w:tcPr>
            <w:tcW w:w="980" w:type="dxa"/>
            <w:tcBorders>
              <w:top w:val="single" w:sz="8" w:space="0" w:color="000000"/>
              <w:bottom w:val="single" w:sz="8" w:space="0" w:color="000000"/>
              <w:right w:val="single" w:sz="8" w:space="0" w:color="000000"/>
            </w:tcBorders>
          </w:tcPr>
          <w:p w14:paraId="3447948C" w14:textId="77777777" w:rsidR="00CD05B4" w:rsidRDefault="00BD5E53">
            <w:pPr>
              <w:pStyle w:val="TableParagraph"/>
              <w:spacing w:before="10" w:line="240" w:lineRule="auto"/>
              <w:ind w:left="225"/>
              <w:rPr>
                <w:sz w:val="24"/>
              </w:rPr>
            </w:pPr>
            <w:r>
              <w:rPr>
                <w:sz w:val="24"/>
              </w:rPr>
              <w:t>0,05</w:t>
            </w:r>
            <w:r>
              <w:rPr>
                <w:sz w:val="24"/>
                <w:vertAlign w:val="superscript"/>
              </w:rPr>
              <w:t>a)</w:t>
            </w:r>
          </w:p>
          <w:p w14:paraId="391A8D9C" w14:textId="77777777" w:rsidR="00CD05B4" w:rsidRDefault="00CD05B4">
            <w:pPr>
              <w:pStyle w:val="TableParagraph"/>
              <w:spacing w:before="10" w:line="240" w:lineRule="auto"/>
              <w:rPr>
                <w:b/>
                <w:sz w:val="23"/>
              </w:rPr>
            </w:pPr>
          </w:p>
          <w:p w14:paraId="4AB76FD7" w14:textId="77777777" w:rsidR="00CD05B4" w:rsidRDefault="00BD5E53">
            <w:pPr>
              <w:pStyle w:val="TableParagraph"/>
              <w:spacing w:line="240" w:lineRule="auto"/>
              <w:ind w:left="220"/>
              <w:rPr>
                <w:sz w:val="24"/>
              </w:rPr>
            </w:pPr>
            <w:r>
              <w:rPr>
                <w:sz w:val="24"/>
              </w:rPr>
              <w:t>0,03</w:t>
            </w:r>
            <w:r>
              <w:rPr>
                <w:sz w:val="24"/>
                <w:vertAlign w:val="superscript"/>
              </w:rPr>
              <w:t>b)</w:t>
            </w:r>
          </w:p>
        </w:tc>
        <w:tc>
          <w:tcPr>
            <w:tcW w:w="880" w:type="dxa"/>
            <w:tcBorders>
              <w:top w:val="single" w:sz="8" w:space="0" w:color="000000"/>
              <w:left w:val="single" w:sz="8" w:space="0" w:color="000000"/>
              <w:bottom w:val="single" w:sz="8" w:space="0" w:color="000000"/>
              <w:right w:val="single" w:sz="8" w:space="0" w:color="000000"/>
            </w:tcBorders>
          </w:tcPr>
          <w:p w14:paraId="7A4A6098" w14:textId="77777777" w:rsidR="00CD05B4" w:rsidRDefault="00BD5E53">
            <w:pPr>
              <w:pStyle w:val="TableParagraph"/>
              <w:spacing w:before="10" w:line="240" w:lineRule="auto"/>
              <w:ind w:left="245"/>
              <w:rPr>
                <w:sz w:val="24"/>
              </w:rPr>
            </w:pPr>
            <w:r>
              <w:rPr>
                <w:sz w:val="24"/>
              </w:rPr>
              <w:t>0,2</w:t>
            </w:r>
            <w:r>
              <w:rPr>
                <w:sz w:val="24"/>
                <w:vertAlign w:val="superscript"/>
              </w:rPr>
              <w:t>a)</w:t>
            </w:r>
          </w:p>
          <w:p w14:paraId="1268B117" w14:textId="77777777" w:rsidR="00CD05B4" w:rsidRDefault="00CD05B4">
            <w:pPr>
              <w:pStyle w:val="TableParagraph"/>
              <w:spacing w:before="10" w:line="240" w:lineRule="auto"/>
              <w:rPr>
                <w:b/>
                <w:sz w:val="23"/>
              </w:rPr>
            </w:pPr>
          </w:p>
          <w:p w14:paraId="555E7B39" w14:textId="77777777" w:rsidR="00CD05B4" w:rsidRDefault="00BD5E53">
            <w:pPr>
              <w:pStyle w:val="TableParagraph"/>
              <w:spacing w:line="240" w:lineRule="auto"/>
              <w:ind w:left="180"/>
              <w:rPr>
                <w:sz w:val="24"/>
              </w:rPr>
            </w:pPr>
            <w:r>
              <w:rPr>
                <w:sz w:val="24"/>
              </w:rPr>
              <w:t>0,03</w:t>
            </w:r>
            <w:r>
              <w:rPr>
                <w:sz w:val="24"/>
                <w:vertAlign w:val="superscript"/>
              </w:rPr>
              <w:t>b)</w:t>
            </w:r>
          </w:p>
        </w:tc>
        <w:tc>
          <w:tcPr>
            <w:tcW w:w="1000" w:type="dxa"/>
            <w:tcBorders>
              <w:top w:val="single" w:sz="8" w:space="0" w:color="000000"/>
              <w:left w:val="single" w:sz="8" w:space="0" w:color="000000"/>
              <w:bottom w:val="single" w:sz="8" w:space="0" w:color="000000"/>
            </w:tcBorders>
          </w:tcPr>
          <w:p w14:paraId="24AA1891" w14:textId="77777777" w:rsidR="00CD05B4" w:rsidRDefault="00BD5E53">
            <w:pPr>
              <w:pStyle w:val="TableParagraph"/>
              <w:ind w:left="99" w:right="40"/>
              <w:jc w:val="center"/>
              <w:rPr>
                <w:sz w:val="24"/>
              </w:rPr>
            </w:pPr>
            <w:r>
              <w:rPr>
                <w:sz w:val="24"/>
              </w:rPr>
              <w:t>50%</w:t>
            </w:r>
          </w:p>
        </w:tc>
        <w:tc>
          <w:tcPr>
            <w:tcW w:w="960" w:type="dxa"/>
            <w:tcBorders>
              <w:top w:val="single" w:sz="8" w:space="0" w:color="000000"/>
              <w:bottom w:val="single" w:sz="8" w:space="0" w:color="000000"/>
            </w:tcBorders>
          </w:tcPr>
          <w:p w14:paraId="2C7D4ADE" w14:textId="77777777" w:rsidR="00CD05B4" w:rsidRDefault="00BD5E53">
            <w:pPr>
              <w:pStyle w:val="TableParagraph"/>
              <w:ind w:left="60"/>
              <w:jc w:val="center"/>
              <w:rPr>
                <w:sz w:val="24"/>
              </w:rPr>
            </w:pPr>
            <w:r>
              <w:rPr>
                <w:sz w:val="24"/>
              </w:rPr>
              <w:t>A</w:t>
            </w:r>
          </w:p>
        </w:tc>
        <w:tc>
          <w:tcPr>
            <w:tcW w:w="1040" w:type="dxa"/>
            <w:tcBorders>
              <w:top w:val="single" w:sz="8" w:space="0" w:color="000000"/>
              <w:bottom w:val="single" w:sz="8" w:space="0" w:color="000000"/>
            </w:tcBorders>
          </w:tcPr>
          <w:p w14:paraId="5DADF878" w14:textId="77777777" w:rsidR="00CD05B4" w:rsidRDefault="00CD05B4">
            <w:pPr>
              <w:pStyle w:val="TableParagraph"/>
              <w:spacing w:line="240" w:lineRule="auto"/>
            </w:pPr>
          </w:p>
        </w:tc>
      </w:tr>
      <w:tr w:rsidR="00CD05B4" w14:paraId="47D4D2E9" w14:textId="77777777">
        <w:trPr>
          <w:trHeight w:val="861"/>
        </w:trPr>
        <w:tc>
          <w:tcPr>
            <w:tcW w:w="3720" w:type="dxa"/>
            <w:tcBorders>
              <w:top w:val="single" w:sz="8" w:space="0" w:color="000000"/>
              <w:bottom w:val="single" w:sz="8" w:space="0" w:color="000000"/>
              <w:right w:val="single" w:sz="8" w:space="0" w:color="000000"/>
            </w:tcBorders>
          </w:tcPr>
          <w:p w14:paraId="10A3F5B8" w14:textId="77777777" w:rsidR="00CD05B4" w:rsidRDefault="00BD5E53">
            <w:pPr>
              <w:pStyle w:val="TableParagraph"/>
              <w:ind w:left="30"/>
              <w:rPr>
                <w:sz w:val="24"/>
              </w:rPr>
            </w:pPr>
            <w:r>
              <w:rPr>
                <w:sz w:val="24"/>
              </w:rPr>
              <w:t>Kobber</w:t>
            </w:r>
          </w:p>
        </w:tc>
        <w:tc>
          <w:tcPr>
            <w:tcW w:w="1000" w:type="dxa"/>
            <w:tcBorders>
              <w:top w:val="single" w:sz="8" w:space="0" w:color="000000"/>
              <w:left w:val="single" w:sz="8" w:space="0" w:color="000000"/>
              <w:bottom w:val="single" w:sz="8" w:space="0" w:color="000000"/>
            </w:tcBorders>
          </w:tcPr>
          <w:p w14:paraId="7D16607E" w14:textId="77777777" w:rsidR="00CD05B4" w:rsidRDefault="00BD5E53">
            <w:pPr>
              <w:pStyle w:val="TableParagraph"/>
              <w:ind w:left="100" w:right="40"/>
              <w:jc w:val="center"/>
              <w:rPr>
                <w:sz w:val="24"/>
              </w:rPr>
            </w:pPr>
            <w:r>
              <w:rPr>
                <w:sz w:val="24"/>
              </w:rPr>
              <w:t>µg/L</w:t>
            </w:r>
          </w:p>
        </w:tc>
        <w:tc>
          <w:tcPr>
            <w:tcW w:w="980" w:type="dxa"/>
            <w:tcBorders>
              <w:top w:val="single" w:sz="8" w:space="0" w:color="000000"/>
              <w:bottom w:val="single" w:sz="8" w:space="0" w:color="000000"/>
              <w:right w:val="single" w:sz="8" w:space="0" w:color="000000"/>
            </w:tcBorders>
          </w:tcPr>
          <w:p w14:paraId="5E80BB02" w14:textId="77777777" w:rsidR="00CD05B4" w:rsidRDefault="00BD5E53">
            <w:pPr>
              <w:pStyle w:val="TableParagraph"/>
              <w:spacing w:before="10" w:line="240" w:lineRule="auto"/>
              <w:ind w:left="285"/>
              <w:rPr>
                <w:sz w:val="24"/>
              </w:rPr>
            </w:pPr>
            <w:r>
              <w:rPr>
                <w:sz w:val="24"/>
              </w:rPr>
              <w:t>0,2</w:t>
            </w:r>
            <w:r>
              <w:rPr>
                <w:sz w:val="24"/>
                <w:vertAlign w:val="superscript"/>
              </w:rPr>
              <w:t>a)</w:t>
            </w:r>
          </w:p>
          <w:p w14:paraId="0B9311AC" w14:textId="77777777" w:rsidR="00CD05B4" w:rsidRDefault="00CD05B4">
            <w:pPr>
              <w:pStyle w:val="TableParagraph"/>
              <w:spacing w:before="10" w:line="240" w:lineRule="auto"/>
              <w:rPr>
                <w:b/>
                <w:sz w:val="23"/>
              </w:rPr>
            </w:pPr>
          </w:p>
          <w:p w14:paraId="2419B413" w14:textId="77777777" w:rsidR="00CD05B4" w:rsidRDefault="00BD5E53">
            <w:pPr>
              <w:pStyle w:val="TableParagraph"/>
              <w:spacing w:line="240" w:lineRule="auto"/>
              <w:ind w:left="220"/>
              <w:rPr>
                <w:sz w:val="24"/>
              </w:rPr>
            </w:pPr>
            <w:r>
              <w:rPr>
                <w:sz w:val="24"/>
              </w:rPr>
              <w:t>0,05</w:t>
            </w:r>
            <w:r>
              <w:rPr>
                <w:sz w:val="24"/>
                <w:vertAlign w:val="superscript"/>
              </w:rPr>
              <w:t>b)</w:t>
            </w:r>
          </w:p>
        </w:tc>
        <w:tc>
          <w:tcPr>
            <w:tcW w:w="880" w:type="dxa"/>
            <w:tcBorders>
              <w:top w:val="single" w:sz="8" w:space="0" w:color="000000"/>
              <w:left w:val="single" w:sz="8" w:space="0" w:color="000000"/>
              <w:bottom w:val="single" w:sz="8" w:space="0" w:color="000000"/>
              <w:right w:val="single" w:sz="8" w:space="0" w:color="000000"/>
            </w:tcBorders>
          </w:tcPr>
          <w:p w14:paraId="091E0669" w14:textId="77777777" w:rsidR="00CD05B4" w:rsidRDefault="00BD5E53">
            <w:pPr>
              <w:pStyle w:val="TableParagraph"/>
              <w:spacing w:before="10" w:line="240" w:lineRule="auto"/>
              <w:ind w:left="245"/>
              <w:rPr>
                <w:sz w:val="24"/>
              </w:rPr>
            </w:pPr>
            <w:r>
              <w:rPr>
                <w:sz w:val="24"/>
              </w:rPr>
              <w:t>0,5</w:t>
            </w:r>
            <w:r>
              <w:rPr>
                <w:sz w:val="24"/>
                <w:vertAlign w:val="superscript"/>
              </w:rPr>
              <w:t>a)</w:t>
            </w:r>
          </w:p>
          <w:p w14:paraId="5FE8A4E3" w14:textId="77777777" w:rsidR="00CD05B4" w:rsidRDefault="00CD05B4">
            <w:pPr>
              <w:pStyle w:val="TableParagraph"/>
              <w:spacing w:before="10" w:line="240" w:lineRule="auto"/>
              <w:rPr>
                <w:b/>
                <w:sz w:val="23"/>
              </w:rPr>
            </w:pPr>
          </w:p>
          <w:p w14:paraId="7B0A81E3" w14:textId="77777777" w:rsidR="00CD05B4" w:rsidRDefault="00BD5E53">
            <w:pPr>
              <w:pStyle w:val="TableParagraph"/>
              <w:spacing w:line="240" w:lineRule="auto"/>
              <w:ind w:left="240"/>
              <w:rPr>
                <w:sz w:val="24"/>
              </w:rPr>
            </w:pPr>
            <w:r>
              <w:rPr>
                <w:sz w:val="24"/>
              </w:rPr>
              <w:t>0,1</w:t>
            </w:r>
            <w:r>
              <w:rPr>
                <w:sz w:val="24"/>
                <w:vertAlign w:val="superscript"/>
              </w:rPr>
              <w:t>b)</w:t>
            </w:r>
          </w:p>
        </w:tc>
        <w:tc>
          <w:tcPr>
            <w:tcW w:w="1000" w:type="dxa"/>
            <w:tcBorders>
              <w:top w:val="single" w:sz="8" w:space="0" w:color="000000"/>
              <w:left w:val="single" w:sz="8" w:space="0" w:color="000000"/>
              <w:bottom w:val="single" w:sz="8" w:space="0" w:color="000000"/>
            </w:tcBorders>
          </w:tcPr>
          <w:p w14:paraId="5D25D11B" w14:textId="77777777" w:rsidR="00CD05B4" w:rsidRDefault="00BD5E53">
            <w:pPr>
              <w:pStyle w:val="TableParagraph"/>
              <w:ind w:left="99" w:right="40"/>
              <w:jc w:val="center"/>
              <w:rPr>
                <w:sz w:val="24"/>
              </w:rPr>
            </w:pPr>
            <w:r>
              <w:rPr>
                <w:sz w:val="24"/>
              </w:rPr>
              <w:t>50%</w:t>
            </w:r>
          </w:p>
        </w:tc>
        <w:tc>
          <w:tcPr>
            <w:tcW w:w="960" w:type="dxa"/>
            <w:tcBorders>
              <w:top w:val="single" w:sz="8" w:space="0" w:color="000000"/>
              <w:bottom w:val="single" w:sz="8" w:space="0" w:color="000000"/>
            </w:tcBorders>
          </w:tcPr>
          <w:p w14:paraId="0ED3EB87" w14:textId="77777777" w:rsidR="00CD05B4" w:rsidRDefault="00BD5E53">
            <w:pPr>
              <w:pStyle w:val="TableParagraph"/>
              <w:ind w:left="60"/>
              <w:jc w:val="center"/>
              <w:rPr>
                <w:sz w:val="24"/>
              </w:rPr>
            </w:pPr>
            <w:r>
              <w:rPr>
                <w:sz w:val="24"/>
              </w:rPr>
              <w:t>A</w:t>
            </w:r>
          </w:p>
        </w:tc>
        <w:tc>
          <w:tcPr>
            <w:tcW w:w="1040" w:type="dxa"/>
            <w:tcBorders>
              <w:top w:val="single" w:sz="8" w:space="0" w:color="000000"/>
              <w:bottom w:val="single" w:sz="8" w:space="0" w:color="000000"/>
            </w:tcBorders>
          </w:tcPr>
          <w:p w14:paraId="72FF510A" w14:textId="77777777" w:rsidR="00CD05B4" w:rsidRDefault="00CD05B4">
            <w:pPr>
              <w:pStyle w:val="TableParagraph"/>
              <w:spacing w:line="240" w:lineRule="auto"/>
            </w:pPr>
          </w:p>
        </w:tc>
      </w:tr>
      <w:tr w:rsidR="00CD05B4" w14:paraId="60AF5DE2" w14:textId="77777777">
        <w:trPr>
          <w:trHeight w:val="288"/>
        </w:trPr>
        <w:tc>
          <w:tcPr>
            <w:tcW w:w="3720" w:type="dxa"/>
            <w:tcBorders>
              <w:top w:val="single" w:sz="8" w:space="0" w:color="000000"/>
              <w:bottom w:val="single" w:sz="8" w:space="0" w:color="000000"/>
              <w:right w:val="single" w:sz="8" w:space="0" w:color="000000"/>
            </w:tcBorders>
          </w:tcPr>
          <w:p w14:paraId="4AAC0C3C" w14:textId="77777777" w:rsidR="00CD05B4" w:rsidRDefault="00BD5E53">
            <w:pPr>
              <w:pStyle w:val="TableParagraph"/>
              <w:ind w:left="30"/>
              <w:rPr>
                <w:sz w:val="24"/>
              </w:rPr>
            </w:pPr>
            <w:r>
              <w:rPr>
                <w:sz w:val="24"/>
              </w:rPr>
              <w:t>Kviksølv</w:t>
            </w:r>
          </w:p>
        </w:tc>
        <w:tc>
          <w:tcPr>
            <w:tcW w:w="1000" w:type="dxa"/>
            <w:tcBorders>
              <w:top w:val="single" w:sz="8" w:space="0" w:color="000000"/>
              <w:left w:val="single" w:sz="8" w:space="0" w:color="000000"/>
              <w:bottom w:val="single" w:sz="8" w:space="0" w:color="000000"/>
            </w:tcBorders>
          </w:tcPr>
          <w:p w14:paraId="455E4099" w14:textId="77777777" w:rsidR="00CD05B4" w:rsidRDefault="00BD5E53">
            <w:pPr>
              <w:pStyle w:val="TableParagraph"/>
              <w:ind w:left="100" w:right="40"/>
              <w:jc w:val="center"/>
              <w:rPr>
                <w:sz w:val="24"/>
              </w:rPr>
            </w:pPr>
            <w:r>
              <w:rPr>
                <w:sz w:val="24"/>
              </w:rPr>
              <w:t>µg/L</w:t>
            </w:r>
          </w:p>
        </w:tc>
        <w:tc>
          <w:tcPr>
            <w:tcW w:w="980" w:type="dxa"/>
            <w:tcBorders>
              <w:top w:val="single" w:sz="8" w:space="0" w:color="000000"/>
              <w:bottom w:val="single" w:sz="8" w:space="0" w:color="000000"/>
              <w:right w:val="single" w:sz="8" w:space="0" w:color="000000"/>
            </w:tcBorders>
          </w:tcPr>
          <w:p w14:paraId="4BE10F83" w14:textId="77777777" w:rsidR="00CD05B4" w:rsidRDefault="00BD5E53">
            <w:pPr>
              <w:pStyle w:val="TableParagraph"/>
              <w:ind w:left="92" w:right="33"/>
              <w:jc w:val="center"/>
              <w:rPr>
                <w:sz w:val="24"/>
              </w:rPr>
            </w:pPr>
            <w:r>
              <w:rPr>
                <w:sz w:val="24"/>
              </w:rPr>
              <w:t>0,001</w:t>
            </w:r>
          </w:p>
        </w:tc>
        <w:tc>
          <w:tcPr>
            <w:tcW w:w="880" w:type="dxa"/>
            <w:tcBorders>
              <w:top w:val="single" w:sz="8" w:space="0" w:color="000000"/>
              <w:left w:val="single" w:sz="8" w:space="0" w:color="000000"/>
              <w:bottom w:val="single" w:sz="8" w:space="0" w:color="000000"/>
              <w:right w:val="single" w:sz="8" w:space="0" w:color="000000"/>
            </w:tcBorders>
          </w:tcPr>
          <w:p w14:paraId="141CFDF1" w14:textId="77777777" w:rsidR="00CD05B4" w:rsidRDefault="00BD5E53">
            <w:pPr>
              <w:pStyle w:val="TableParagraph"/>
              <w:ind w:left="126" w:right="66"/>
              <w:jc w:val="center"/>
              <w:rPr>
                <w:sz w:val="24"/>
              </w:rPr>
            </w:pPr>
            <w:r>
              <w:rPr>
                <w:sz w:val="24"/>
              </w:rPr>
              <w:t>0,003</w:t>
            </w:r>
          </w:p>
        </w:tc>
        <w:tc>
          <w:tcPr>
            <w:tcW w:w="1000" w:type="dxa"/>
            <w:tcBorders>
              <w:top w:val="single" w:sz="8" w:space="0" w:color="000000"/>
              <w:left w:val="single" w:sz="8" w:space="0" w:color="000000"/>
              <w:bottom w:val="single" w:sz="8" w:space="0" w:color="000000"/>
            </w:tcBorders>
          </w:tcPr>
          <w:p w14:paraId="3746C8DD" w14:textId="77777777" w:rsidR="00CD05B4" w:rsidRDefault="00BD5E53">
            <w:pPr>
              <w:pStyle w:val="TableParagraph"/>
              <w:ind w:left="99" w:right="40"/>
              <w:jc w:val="center"/>
              <w:rPr>
                <w:sz w:val="24"/>
              </w:rPr>
            </w:pPr>
            <w:r>
              <w:rPr>
                <w:sz w:val="24"/>
              </w:rPr>
              <w:t>50%</w:t>
            </w:r>
          </w:p>
        </w:tc>
        <w:tc>
          <w:tcPr>
            <w:tcW w:w="960" w:type="dxa"/>
            <w:tcBorders>
              <w:top w:val="single" w:sz="8" w:space="0" w:color="000000"/>
              <w:bottom w:val="single" w:sz="8" w:space="0" w:color="000000"/>
            </w:tcBorders>
          </w:tcPr>
          <w:p w14:paraId="3194969C" w14:textId="77777777" w:rsidR="00CD05B4" w:rsidRDefault="00BD5E53">
            <w:pPr>
              <w:pStyle w:val="TableParagraph"/>
              <w:ind w:left="60"/>
              <w:jc w:val="center"/>
              <w:rPr>
                <w:sz w:val="24"/>
              </w:rPr>
            </w:pPr>
            <w:r>
              <w:rPr>
                <w:sz w:val="24"/>
              </w:rPr>
              <w:t>A</w:t>
            </w:r>
          </w:p>
        </w:tc>
        <w:tc>
          <w:tcPr>
            <w:tcW w:w="1040" w:type="dxa"/>
            <w:tcBorders>
              <w:top w:val="single" w:sz="8" w:space="0" w:color="000000"/>
              <w:bottom w:val="single" w:sz="8" w:space="0" w:color="000000"/>
            </w:tcBorders>
          </w:tcPr>
          <w:p w14:paraId="2C62ADB9" w14:textId="77777777" w:rsidR="00CD05B4" w:rsidRDefault="00CD05B4">
            <w:pPr>
              <w:pStyle w:val="TableParagraph"/>
              <w:spacing w:line="240" w:lineRule="auto"/>
              <w:rPr>
                <w:sz w:val="20"/>
              </w:rPr>
            </w:pPr>
          </w:p>
        </w:tc>
      </w:tr>
      <w:tr w:rsidR="00CD05B4" w14:paraId="64812E82" w14:textId="77777777">
        <w:trPr>
          <w:trHeight w:val="861"/>
        </w:trPr>
        <w:tc>
          <w:tcPr>
            <w:tcW w:w="3720" w:type="dxa"/>
            <w:tcBorders>
              <w:top w:val="single" w:sz="8" w:space="0" w:color="000000"/>
              <w:bottom w:val="single" w:sz="8" w:space="0" w:color="000000"/>
              <w:right w:val="single" w:sz="8" w:space="0" w:color="000000"/>
            </w:tcBorders>
          </w:tcPr>
          <w:p w14:paraId="42B19279" w14:textId="77777777" w:rsidR="00CD05B4" w:rsidRDefault="00BD5E53">
            <w:pPr>
              <w:pStyle w:val="TableParagraph"/>
              <w:ind w:left="30"/>
              <w:rPr>
                <w:sz w:val="24"/>
              </w:rPr>
            </w:pPr>
            <w:r>
              <w:rPr>
                <w:sz w:val="24"/>
              </w:rPr>
              <w:t>Nikkel</w:t>
            </w:r>
          </w:p>
        </w:tc>
        <w:tc>
          <w:tcPr>
            <w:tcW w:w="1000" w:type="dxa"/>
            <w:tcBorders>
              <w:top w:val="single" w:sz="8" w:space="0" w:color="000000"/>
              <w:left w:val="single" w:sz="8" w:space="0" w:color="000000"/>
              <w:bottom w:val="single" w:sz="8" w:space="0" w:color="000000"/>
            </w:tcBorders>
          </w:tcPr>
          <w:p w14:paraId="314D10F6" w14:textId="77777777" w:rsidR="00CD05B4" w:rsidRDefault="00BD5E53">
            <w:pPr>
              <w:pStyle w:val="TableParagraph"/>
              <w:ind w:left="100" w:right="40"/>
              <w:jc w:val="center"/>
              <w:rPr>
                <w:sz w:val="24"/>
              </w:rPr>
            </w:pPr>
            <w:r>
              <w:rPr>
                <w:sz w:val="24"/>
              </w:rPr>
              <w:t>µg/L</w:t>
            </w:r>
          </w:p>
        </w:tc>
        <w:tc>
          <w:tcPr>
            <w:tcW w:w="980" w:type="dxa"/>
            <w:tcBorders>
              <w:top w:val="single" w:sz="8" w:space="0" w:color="000000"/>
              <w:bottom w:val="single" w:sz="8" w:space="0" w:color="000000"/>
              <w:right w:val="single" w:sz="8" w:space="0" w:color="000000"/>
            </w:tcBorders>
          </w:tcPr>
          <w:p w14:paraId="74908182" w14:textId="77777777" w:rsidR="00CD05B4" w:rsidRDefault="00BD5E53">
            <w:pPr>
              <w:pStyle w:val="TableParagraph"/>
              <w:spacing w:before="10" w:line="240" w:lineRule="auto"/>
              <w:ind w:left="285"/>
              <w:rPr>
                <w:sz w:val="24"/>
              </w:rPr>
            </w:pPr>
            <w:r>
              <w:rPr>
                <w:sz w:val="24"/>
              </w:rPr>
              <w:t>0,2</w:t>
            </w:r>
            <w:r>
              <w:rPr>
                <w:sz w:val="24"/>
                <w:vertAlign w:val="superscript"/>
              </w:rPr>
              <w:t>a)</w:t>
            </w:r>
          </w:p>
          <w:p w14:paraId="66C557C1" w14:textId="77777777" w:rsidR="00CD05B4" w:rsidRDefault="00CD05B4">
            <w:pPr>
              <w:pStyle w:val="TableParagraph"/>
              <w:spacing w:before="10" w:line="240" w:lineRule="auto"/>
              <w:rPr>
                <w:b/>
                <w:sz w:val="23"/>
              </w:rPr>
            </w:pPr>
          </w:p>
          <w:p w14:paraId="3BC466F2" w14:textId="77777777" w:rsidR="00CD05B4" w:rsidRDefault="00BD5E53">
            <w:pPr>
              <w:pStyle w:val="TableParagraph"/>
              <w:spacing w:line="240" w:lineRule="auto"/>
              <w:ind w:left="280"/>
              <w:rPr>
                <w:sz w:val="24"/>
              </w:rPr>
            </w:pPr>
            <w:r>
              <w:rPr>
                <w:sz w:val="24"/>
              </w:rPr>
              <w:t>0,1</w:t>
            </w:r>
            <w:r>
              <w:rPr>
                <w:sz w:val="24"/>
                <w:vertAlign w:val="superscript"/>
              </w:rPr>
              <w:t>b)</w:t>
            </w:r>
          </w:p>
        </w:tc>
        <w:tc>
          <w:tcPr>
            <w:tcW w:w="880" w:type="dxa"/>
            <w:tcBorders>
              <w:top w:val="single" w:sz="8" w:space="0" w:color="000000"/>
              <w:left w:val="single" w:sz="8" w:space="0" w:color="000000"/>
              <w:bottom w:val="single" w:sz="8" w:space="0" w:color="000000"/>
              <w:right w:val="single" w:sz="8" w:space="0" w:color="000000"/>
            </w:tcBorders>
          </w:tcPr>
          <w:p w14:paraId="78AE37F7" w14:textId="77777777" w:rsidR="00CD05B4" w:rsidRDefault="00BD5E53">
            <w:pPr>
              <w:pStyle w:val="TableParagraph"/>
              <w:spacing w:before="10" w:line="240" w:lineRule="auto"/>
              <w:ind w:left="233"/>
              <w:rPr>
                <w:sz w:val="24"/>
              </w:rPr>
            </w:pPr>
            <w:r>
              <w:rPr>
                <w:sz w:val="24"/>
              </w:rPr>
              <w:t>0,5</w:t>
            </w:r>
            <w:r>
              <w:rPr>
                <w:sz w:val="24"/>
                <w:vertAlign w:val="superscript"/>
              </w:rPr>
              <w:t>a</w:t>
            </w:r>
            <w:r>
              <w:rPr>
                <w:sz w:val="24"/>
              </w:rPr>
              <w:t>)</w:t>
            </w:r>
          </w:p>
          <w:p w14:paraId="4EA5E7B4" w14:textId="77777777" w:rsidR="00CD05B4" w:rsidRDefault="00CD05B4">
            <w:pPr>
              <w:pStyle w:val="TableParagraph"/>
              <w:spacing w:before="10" w:line="240" w:lineRule="auto"/>
              <w:rPr>
                <w:b/>
                <w:sz w:val="23"/>
              </w:rPr>
            </w:pPr>
          </w:p>
          <w:p w14:paraId="4DB6D0A9" w14:textId="77777777" w:rsidR="00CD05B4" w:rsidRDefault="00BD5E53">
            <w:pPr>
              <w:pStyle w:val="TableParagraph"/>
              <w:spacing w:line="240" w:lineRule="auto"/>
              <w:ind w:left="240"/>
              <w:rPr>
                <w:sz w:val="24"/>
              </w:rPr>
            </w:pPr>
            <w:r>
              <w:rPr>
                <w:sz w:val="24"/>
              </w:rPr>
              <w:t>0,3</w:t>
            </w:r>
            <w:r>
              <w:rPr>
                <w:sz w:val="24"/>
                <w:vertAlign w:val="superscript"/>
              </w:rPr>
              <w:t>b)</w:t>
            </w:r>
          </w:p>
        </w:tc>
        <w:tc>
          <w:tcPr>
            <w:tcW w:w="1000" w:type="dxa"/>
            <w:tcBorders>
              <w:top w:val="single" w:sz="8" w:space="0" w:color="000000"/>
              <w:left w:val="single" w:sz="8" w:space="0" w:color="000000"/>
              <w:bottom w:val="single" w:sz="8" w:space="0" w:color="000000"/>
            </w:tcBorders>
          </w:tcPr>
          <w:p w14:paraId="796FCF4A" w14:textId="77777777" w:rsidR="00CD05B4" w:rsidRDefault="00BD5E53">
            <w:pPr>
              <w:pStyle w:val="TableParagraph"/>
              <w:ind w:left="99" w:right="40"/>
              <w:jc w:val="center"/>
              <w:rPr>
                <w:sz w:val="24"/>
              </w:rPr>
            </w:pPr>
            <w:r>
              <w:rPr>
                <w:sz w:val="24"/>
              </w:rPr>
              <w:t>50%</w:t>
            </w:r>
          </w:p>
        </w:tc>
        <w:tc>
          <w:tcPr>
            <w:tcW w:w="960" w:type="dxa"/>
            <w:tcBorders>
              <w:top w:val="single" w:sz="8" w:space="0" w:color="000000"/>
              <w:bottom w:val="single" w:sz="8" w:space="0" w:color="000000"/>
            </w:tcBorders>
          </w:tcPr>
          <w:p w14:paraId="5170394D" w14:textId="77777777" w:rsidR="00CD05B4" w:rsidRDefault="00BD5E53">
            <w:pPr>
              <w:pStyle w:val="TableParagraph"/>
              <w:ind w:left="60"/>
              <w:jc w:val="center"/>
              <w:rPr>
                <w:sz w:val="24"/>
              </w:rPr>
            </w:pPr>
            <w:r>
              <w:rPr>
                <w:sz w:val="24"/>
              </w:rPr>
              <w:t>A</w:t>
            </w:r>
          </w:p>
        </w:tc>
        <w:tc>
          <w:tcPr>
            <w:tcW w:w="1040" w:type="dxa"/>
            <w:tcBorders>
              <w:top w:val="single" w:sz="8" w:space="0" w:color="000000"/>
              <w:bottom w:val="single" w:sz="8" w:space="0" w:color="000000"/>
            </w:tcBorders>
          </w:tcPr>
          <w:p w14:paraId="59531CB5" w14:textId="77777777" w:rsidR="00CD05B4" w:rsidRDefault="00CD05B4">
            <w:pPr>
              <w:pStyle w:val="TableParagraph"/>
              <w:spacing w:line="240" w:lineRule="auto"/>
            </w:pPr>
          </w:p>
        </w:tc>
      </w:tr>
      <w:tr w:rsidR="00CD05B4" w14:paraId="660D1526" w14:textId="77777777">
        <w:trPr>
          <w:trHeight w:val="861"/>
        </w:trPr>
        <w:tc>
          <w:tcPr>
            <w:tcW w:w="3720" w:type="dxa"/>
            <w:tcBorders>
              <w:top w:val="single" w:sz="8" w:space="0" w:color="000000"/>
              <w:bottom w:val="single" w:sz="8" w:space="0" w:color="000000"/>
              <w:right w:val="single" w:sz="8" w:space="0" w:color="000000"/>
            </w:tcBorders>
          </w:tcPr>
          <w:p w14:paraId="4AE21A80" w14:textId="77777777" w:rsidR="00CD05B4" w:rsidRDefault="00BD5E53">
            <w:pPr>
              <w:pStyle w:val="TableParagraph"/>
              <w:ind w:left="30"/>
              <w:rPr>
                <w:sz w:val="24"/>
              </w:rPr>
            </w:pPr>
            <w:r>
              <w:rPr>
                <w:sz w:val="24"/>
              </w:rPr>
              <w:t>Zink</w:t>
            </w:r>
          </w:p>
        </w:tc>
        <w:tc>
          <w:tcPr>
            <w:tcW w:w="1000" w:type="dxa"/>
            <w:tcBorders>
              <w:top w:val="single" w:sz="8" w:space="0" w:color="000000"/>
              <w:left w:val="single" w:sz="8" w:space="0" w:color="000000"/>
              <w:bottom w:val="single" w:sz="8" w:space="0" w:color="000000"/>
            </w:tcBorders>
          </w:tcPr>
          <w:p w14:paraId="5F1F8234" w14:textId="77777777" w:rsidR="00CD05B4" w:rsidRDefault="00BD5E53">
            <w:pPr>
              <w:pStyle w:val="TableParagraph"/>
              <w:ind w:left="100" w:right="40"/>
              <w:jc w:val="center"/>
              <w:rPr>
                <w:sz w:val="24"/>
              </w:rPr>
            </w:pPr>
            <w:r>
              <w:rPr>
                <w:sz w:val="24"/>
              </w:rPr>
              <w:t>µg/L</w:t>
            </w:r>
          </w:p>
        </w:tc>
        <w:tc>
          <w:tcPr>
            <w:tcW w:w="980" w:type="dxa"/>
            <w:tcBorders>
              <w:top w:val="single" w:sz="8" w:space="0" w:color="000000"/>
              <w:bottom w:val="single" w:sz="8" w:space="0" w:color="000000"/>
              <w:right w:val="single" w:sz="8" w:space="0" w:color="000000"/>
            </w:tcBorders>
          </w:tcPr>
          <w:p w14:paraId="56D2FFB2" w14:textId="77777777" w:rsidR="00CD05B4" w:rsidRDefault="00BD5E53">
            <w:pPr>
              <w:pStyle w:val="TableParagraph"/>
              <w:spacing w:before="10" w:line="240" w:lineRule="auto"/>
              <w:ind w:left="285"/>
              <w:rPr>
                <w:sz w:val="24"/>
              </w:rPr>
            </w:pPr>
            <w:r>
              <w:rPr>
                <w:sz w:val="24"/>
              </w:rPr>
              <w:t>0,5</w:t>
            </w:r>
            <w:r>
              <w:rPr>
                <w:sz w:val="24"/>
                <w:vertAlign w:val="superscript"/>
              </w:rPr>
              <w:t>a)</w:t>
            </w:r>
          </w:p>
          <w:p w14:paraId="77A844B3" w14:textId="77777777" w:rsidR="00CD05B4" w:rsidRDefault="00CD05B4">
            <w:pPr>
              <w:pStyle w:val="TableParagraph"/>
              <w:spacing w:before="10" w:line="240" w:lineRule="auto"/>
              <w:rPr>
                <w:b/>
                <w:sz w:val="23"/>
              </w:rPr>
            </w:pPr>
          </w:p>
          <w:p w14:paraId="0D607C98" w14:textId="77777777" w:rsidR="00CD05B4" w:rsidRDefault="00BD5E53">
            <w:pPr>
              <w:pStyle w:val="TableParagraph"/>
              <w:spacing w:line="240" w:lineRule="auto"/>
              <w:ind w:left="280"/>
              <w:rPr>
                <w:sz w:val="24"/>
              </w:rPr>
            </w:pPr>
            <w:r>
              <w:rPr>
                <w:sz w:val="24"/>
              </w:rPr>
              <w:t>0,2</w:t>
            </w:r>
            <w:r>
              <w:rPr>
                <w:sz w:val="24"/>
                <w:vertAlign w:val="superscript"/>
              </w:rPr>
              <w:t>b)</w:t>
            </w:r>
          </w:p>
        </w:tc>
        <w:tc>
          <w:tcPr>
            <w:tcW w:w="880" w:type="dxa"/>
            <w:tcBorders>
              <w:top w:val="single" w:sz="8" w:space="0" w:color="000000"/>
              <w:left w:val="single" w:sz="8" w:space="0" w:color="000000"/>
              <w:bottom w:val="single" w:sz="8" w:space="0" w:color="000000"/>
              <w:right w:val="single" w:sz="8" w:space="0" w:color="000000"/>
            </w:tcBorders>
          </w:tcPr>
          <w:p w14:paraId="4998868B" w14:textId="77777777" w:rsidR="00CD05B4" w:rsidRDefault="00BD5E53">
            <w:pPr>
              <w:pStyle w:val="TableParagraph"/>
              <w:ind w:left="126" w:right="66"/>
              <w:jc w:val="center"/>
              <w:rPr>
                <w:sz w:val="24"/>
              </w:rPr>
            </w:pPr>
            <w:r>
              <w:rPr>
                <w:sz w:val="24"/>
              </w:rPr>
              <w:t>0,5</w:t>
            </w:r>
          </w:p>
        </w:tc>
        <w:tc>
          <w:tcPr>
            <w:tcW w:w="1000" w:type="dxa"/>
            <w:tcBorders>
              <w:top w:val="single" w:sz="8" w:space="0" w:color="000000"/>
              <w:left w:val="single" w:sz="8" w:space="0" w:color="000000"/>
              <w:bottom w:val="single" w:sz="8" w:space="0" w:color="000000"/>
            </w:tcBorders>
          </w:tcPr>
          <w:p w14:paraId="7B6E6C97" w14:textId="77777777" w:rsidR="00CD05B4" w:rsidRDefault="00BD5E53">
            <w:pPr>
              <w:pStyle w:val="TableParagraph"/>
              <w:ind w:left="99" w:right="40"/>
              <w:jc w:val="center"/>
              <w:rPr>
                <w:sz w:val="24"/>
              </w:rPr>
            </w:pPr>
            <w:r>
              <w:rPr>
                <w:sz w:val="24"/>
              </w:rPr>
              <w:t>50%</w:t>
            </w:r>
          </w:p>
        </w:tc>
        <w:tc>
          <w:tcPr>
            <w:tcW w:w="960" w:type="dxa"/>
            <w:tcBorders>
              <w:top w:val="single" w:sz="8" w:space="0" w:color="000000"/>
              <w:bottom w:val="single" w:sz="8" w:space="0" w:color="000000"/>
            </w:tcBorders>
          </w:tcPr>
          <w:p w14:paraId="5648E4D9" w14:textId="77777777" w:rsidR="00CD05B4" w:rsidRDefault="00BD5E53">
            <w:pPr>
              <w:pStyle w:val="TableParagraph"/>
              <w:ind w:left="60"/>
              <w:jc w:val="center"/>
              <w:rPr>
                <w:sz w:val="24"/>
              </w:rPr>
            </w:pPr>
            <w:r>
              <w:rPr>
                <w:sz w:val="24"/>
              </w:rPr>
              <w:t>A</w:t>
            </w:r>
          </w:p>
        </w:tc>
        <w:tc>
          <w:tcPr>
            <w:tcW w:w="1040" w:type="dxa"/>
            <w:tcBorders>
              <w:top w:val="single" w:sz="8" w:space="0" w:color="000000"/>
              <w:bottom w:val="single" w:sz="8" w:space="0" w:color="000000"/>
            </w:tcBorders>
          </w:tcPr>
          <w:p w14:paraId="45804CBF" w14:textId="77777777" w:rsidR="00CD05B4" w:rsidRDefault="00CD05B4">
            <w:pPr>
              <w:pStyle w:val="TableParagraph"/>
              <w:spacing w:line="240" w:lineRule="auto"/>
            </w:pPr>
          </w:p>
        </w:tc>
      </w:tr>
      <w:tr w:rsidR="00CD05B4" w14:paraId="74FB281A" w14:textId="77777777">
        <w:trPr>
          <w:trHeight w:val="288"/>
        </w:trPr>
        <w:tc>
          <w:tcPr>
            <w:tcW w:w="3720" w:type="dxa"/>
            <w:tcBorders>
              <w:top w:val="single" w:sz="8" w:space="0" w:color="000000"/>
              <w:bottom w:val="single" w:sz="8" w:space="0" w:color="000000"/>
              <w:right w:val="single" w:sz="8" w:space="0" w:color="000000"/>
            </w:tcBorders>
            <w:shd w:val="clear" w:color="auto" w:fill="BFBFBF"/>
          </w:tcPr>
          <w:p w14:paraId="1EF143E0" w14:textId="77777777" w:rsidR="00CD05B4" w:rsidRDefault="00BD5E53">
            <w:pPr>
              <w:pStyle w:val="TableParagraph"/>
              <w:ind w:left="30"/>
              <w:rPr>
                <w:b/>
                <w:sz w:val="24"/>
              </w:rPr>
            </w:pPr>
            <w:r>
              <w:rPr>
                <w:b/>
                <w:sz w:val="24"/>
              </w:rPr>
              <w:t>Organotinforbindelser</w:t>
            </w:r>
          </w:p>
        </w:tc>
        <w:tc>
          <w:tcPr>
            <w:tcW w:w="1000" w:type="dxa"/>
            <w:tcBorders>
              <w:top w:val="single" w:sz="8" w:space="0" w:color="000000"/>
              <w:left w:val="single" w:sz="8" w:space="0" w:color="000000"/>
              <w:bottom w:val="single" w:sz="8" w:space="0" w:color="000000"/>
            </w:tcBorders>
            <w:shd w:val="clear" w:color="auto" w:fill="BFBFBF"/>
          </w:tcPr>
          <w:p w14:paraId="28C59F86" w14:textId="77777777" w:rsidR="00CD05B4" w:rsidRDefault="00CD05B4">
            <w:pPr>
              <w:pStyle w:val="TableParagraph"/>
              <w:spacing w:line="240" w:lineRule="auto"/>
              <w:rPr>
                <w:sz w:val="20"/>
              </w:rPr>
            </w:pPr>
          </w:p>
        </w:tc>
        <w:tc>
          <w:tcPr>
            <w:tcW w:w="980" w:type="dxa"/>
            <w:tcBorders>
              <w:top w:val="single" w:sz="8" w:space="0" w:color="000000"/>
              <w:bottom w:val="single" w:sz="8" w:space="0" w:color="000000"/>
              <w:right w:val="single" w:sz="8" w:space="0" w:color="000000"/>
            </w:tcBorders>
            <w:shd w:val="clear" w:color="auto" w:fill="BFBFBF"/>
          </w:tcPr>
          <w:p w14:paraId="4085A588" w14:textId="77777777" w:rsidR="00CD05B4" w:rsidRDefault="00CD05B4">
            <w:pPr>
              <w:pStyle w:val="TableParagraph"/>
              <w:spacing w:line="240" w:lineRule="auto"/>
              <w:rPr>
                <w:sz w:val="20"/>
              </w:rPr>
            </w:pPr>
          </w:p>
        </w:tc>
        <w:tc>
          <w:tcPr>
            <w:tcW w:w="880" w:type="dxa"/>
            <w:tcBorders>
              <w:top w:val="single" w:sz="8" w:space="0" w:color="000000"/>
              <w:left w:val="single" w:sz="8" w:space="0" w:color="000000"/>
              <w:bottom w:val="single" w:sz="8" w:space="0" w:color="000000"/>
              <w:right w:val="single" w:sz="8" w:space="0" w:color="000000"/>
            </w:tcBorders>
            <w:shd w:val="clear" w:color="auto" w:fill="BFBFBF"/>
          </w:tcPr>
          <w:p w14:paraId="622C21AE" w14:textId="77777777" w:rsidR="00CD05B4" w:rsidRDefault="00CD05B4">
            <w:pPr>
              <w:pStyle w:val="TableParagraph"/>
              <w:spacing w:line="240" w:lineRule="auto"/>
              <w:rPr>
                <w:sz w:val="20"/>
              </w:rPr>
            </w:pPr>
          </w:p>
        </w:tc>
        <w:tc>
          <w:tcPr>
            <w:tcW w:w="1000" w:type="dxa"/>
            <w:tcBorders>
              <w:top w:val="single" w:sz="8" w:space="0" w:color="000000"/>
              <w:left w:val="single" w:sz="8" w:space="0" w:color="000000"/>
              <w:bottom w:val="single" w:sz="8" w:space="0" w:color="000000"/>
            </w:tcBorders>
            <w:shd w:val="clear" w:color="auto" w:fill="BFBFBF"/>
          </w:tcPr>
          <w:p w14:paraId="5214F0CB" w14:textId="77777777" w:rsidR="00CD05B4" w:rsidRDefault="00CD05B4">
            <w:pPr>
              <w:pStyle w:val="TableParagraph"/>
              <w:spacing w:line="240" w:lineRule="auto"/>
              <w:rPr>
                <w:sz w:val="20"/>
              </w:rPr>
            </w:pPr>
          </w:p>
        </w:tc>
        <w:tc>
          <w:tcPr>
            <w:tcW w:w="960" w:type="dxa"/>
            <w:tcBorders>
              <w:top w:val="single" w:sz="8" w:space="0" w:color="000000"/>
              <w:bottom w:val="single" w:sz="8" w:space="0" w:color="000000"/>
            </w:tcBorders>
            <w:shd w:val="clear" w:color="auto" w:fill="BFBFBF"/>
          </w:tcPr>
          <w:p w14:paraId="08667AC2" w14:textId="77777777" w:rsidR="00CD05B4" w:rsidRDefault="00CD05B4">
            <w:pPr>
              <w:pStyle w:val="TableParagraph"/>
              <w:spacing w:line="240" w:lineRule="auto"/>
              <w:rPr>
                <w:sz w:val="20"/>
              </w:rPr>
            </w:pPr>
          </w:p>
        </w:tc>
        <w:tc>
          <w:tcPr>
            <w:tcW w:w="1040" w:type="dxa"/>
            <w:tcBorders>
              <w:top w:val="single" w:sz="8" w:space="0" w:color="000000"/>
              <w:bottom w:val="single" w:sz="8" w:space="0" w:color="000000"/>
            </w:tcBorders>
            <w:shd w:val="clear" w:color="auto" w:fill="BFBFBF"/>
          </w:tcPr>
          <w:p w14:paraId="5E80243D" w14:textId="77777777" w:rsidR="00CD05B4" w:rsidRDefault="00CD05B4">
            <w:pPr>
              <w:pStyle w:val="TableParagraph"/>
              <w:spacing w:line="240" w:lineRule="auto"/>
              <w:rPr>
                <w:sz w:val="20"/>
              </w:rPr>
            </w:pPr>
          </w:p>
        </w:tc>
      </w:tr>
      <w:tr w:rsidR="00CD05B4" w14:paraId="03CF78B9" w14:textId="77777777">
        <w:trPr>
          <w:trHeight w:val="288"/>
        </w:trPr>
        <w:tc>
          <w:tcPr>
            <w:tcW w:w="3720" w:type="dxa"/>
            <w:tcBorders>
              <w:top w:val="single" w:sz="8" w:space="0" w:color="000000"/>
              <w:bottom w:val="single" w:sz="8" w:space="0" w:color="000000"/>
              <w:right w:val="single" w:sz="8" w:space="0" w:color="000000"/>
            </w:tcBorders>
          </w:tcPr>
          <w:p w14:paraId="623E5585" w14:textId="77777777" w:rsidR="00CD05B4" w:rsidRDefault="00BD5E53">
            <w:pPr>
              <w:pStyle w:val="TableParagraph"/>
              <w:ind w:left="30"/>
              <w:rPr>
                <w:sz w:val="24"/>
              </w:rPr>
            </w:pPr>
            <w:r>
              <w:rPr>
                <w:sz w:val="24"/>
              </w:rPr>
              <w:t>Tributyltin (Sn)</w:t>
            </w:r>
          </w:p>
        </w:tc>
        <w:tc>
          <w:tcPr>
            <w:tcW w:w="1000" w:type="dxa"/>
            <w:tcBorders>
              <w:top w:val="single" w:sz="8" w:space="0" w:color="000000"/>
              <w:left w:val="single" w:sz="8" w:space="0" w:color="000000"/>
              <w:bottom w:val="single" w:sz="8" w:space="0" w:color="000000"/>
            </w:tcBorders>
          </w:tcPr>
          <w:p w14:paraId="0C63B4B3" w14:textId="77777777" w:rsidR="00CD05B4" w:rsidRDefault="00BD5E53">
            <w:pPr>
              <w:pStyle w:val="TableParagraph"/>
              <w:ind w:left="100" w:right="40"/>
              <w:jc w:val="center"/>
              <w:rPr>
                <w:sz w:val="24"/>
              </w:rPr>
            </w:pPr>
            <w:r>
              <w:rPr>
                <w:sz w:val="24"/>
              </w:rPr>
              <w:t>µg/L</w:t>
            </w:r>
          </w:p>
        </w:tc>
        <w:tc>
          <w:tcPr>
            <w:tcW w:w="980" w:type="dxa"/>
            <w:tcBorders>
              <w:top w:val="single" w:sz="8" w:space="0" w:color="000000"/>
              <w:bottom w:val="single" w:sz="8" w:space="0" w:color="000000"/>
              <w:right w:val="single" w:sz="8" w:space="0" w:color="000000"/>
            </w:tcBorders>
          </w:tcPr>
          <w:p w14:paraId="6817E149" w14:textId="77777777" w:rsidR="00CD05B4" w:rsidRDefault="00BD5E53">
            <w:pPr>
              <w:pStyle w:val="TableParagraph"/>
              <w:ind w:left="92" w:right="33"/>
              <w:jc w:val="center"/>
              <w:rPr>
                <w:sz w:val="24"/>
              </w:rPr>
            </w:pPr>
            <w:r>
              <w:rPr>
                <w:sz w:val="24"/>
              </w:rPr>
              <w:t>0,001</w:t>
            </w:r>
          </w:p>
        </w:tc>
        <w:tc>
          <w:tcPr>
            <w:tcW w:w="880" w:type="dxa"/>
            <w:tcBorders>
              <w:top w:val="single" w:sz="8" w:space="0" w:color="000000"/>
              <w:left w:val="single" w:sz="8" w:space="0" w:color="000000"/>
              <w:bottom w:val="single" w:sz="8" w:space="0" w:color="000000"/>
              <w:right w:val="single" w:sz="8" w:space="0" w:color="000000"/>
            </w:tcBorders>
          </w:tcPr>
          <w:p w14:paraId="772A9870" w14:textId="77777777" w:rsidR="00CD05B4" w:rsidRDefault="00BD5E53">
            <w:pPr>
              <w:pStyle w:val="TableParagraph"/>
              <w:ind w:left="126" w:right="66"/>
              <w:jc w:val="center"/>
              <w:rPr>
                <w:sz w:val="24"/>
              </w:rPr>
            </w:pPr>
            <w:r>
              <w:rPr>
                <w:sz w:val="24"/>
              </w:rPr>
              <w:t>0,005</w:t>
            </w:r>
          </w:p>
        </w:tc>
        <w:tc>
          <w:tcPr>
            <w:tcW w:w="1000" w:type="dxa"/>
            <w:tcBorders>
              <w:top w:val="single" w:sz="8" w:space="0" w:color="000000"/>
              <w:left w:val="single" w:sz="8" w:space="0" w:color="000000"/>
              <w:bottom w:val="single" w:sz="8" w:space="0" w:color="000000"/>
            </w:tcBorders>
          </w:tcPr>
          <w:p w14:paraId="3827089C" w14:textId="77777777" w:rsidR="00CD05B4" w:rsidRDefault="00BD5E53">
            <w:pPr>
              <w:pStyle w:val="TableParagraph"/>
              <w:ind w:left="99" w:right="40"/>
              <w:jc w:val="center"/>
              <w:rPr>
                <w:sz w:val="24"/>
              </w:rPr>
            </w:pPr>
            <w:r>
              <w:rPr>
                <w:sz w:val="24"/>
              </w:rPr>
              <w:t>50%</w:t>
            </w:r>
          </w:p>
        </w:tc>
        <w:tc>
          <w:tcPr>
            <w:tcW w:w="960" w:type="dxa"/>
            <w:tcBorders>
              <w:top w:val="single" w:sz="8" w:space="0" w:color="000000"/>
              <w:bottom w:val="single" w:sz="8" w:space="0" w:color="000000"/>
            </w:tcBorders>
          </w:tcPr>
          <w:p w14:paraId="4C820F54" w14:textId="77777777" w:rsidR="00CD05B4" w:rsidRDefault="00BD5E53">
            <w:pPr>
              <w:pStyle w:val="TableParagraph"/>
              <w:ind w:left="60"/>
              <w:jc w:val="center"/>
              <w:rPr>
                <w:sz w:val="24"/>
              </w:rPr>
            </w:pPr>
            <w:r>
              <w:rPr>
                <w:sz w:val="24"/>
              </w:rPr>
              <w:t>A</w:t>
            </w:r>
          </w:p>
        </w:tc>
        <w:tc>
          <w:tcPr>
            <w:tcW w:w="1040" w:type="dxa"/>
            <w:tcBorders>
              <w:top w:val="single" w:sz="8" w:space="0" w:color="000000"/>
              <w:bottom w:val="single" w:sz="8" w:space="0" w:color="000000"/>
            </w:tcBorders>
          </w:tcPr>
          <w:p w14:paraId="3492EE5F" w14:textId="77777777" w:rsidR="00CD05B4" w:rsidRDefault="00BD5E53">
            <w:pPr>
              <w:pStyle w:val="TableParagraph"/>
              <w:ind w:left="112" w:right="53"/>
              <w:jc w:val="center"/>
              <w:rPr>
                <w:sz w:val="24"/>
              </w:rPr>
            </w:pPr>
            <w:r>
              <w:rPr>
                <w:sz w:val="24"/>
              </w:rPr>
              <w:t>M060</w:t>
            </w:r>
          </w:p>
        </w:tc>
      </w:tr>
      <w:tr w:rsidR="00CD05B4" w14:paraId="3437A9DE" w14:textId="77777777">
        <w:trPr>
          <w:trHeight w:val="287"/>
        </w:trPr>
        <w:tc>
          <w:tcPr>
            <w:tcW w:w="3720" w:type="dxa"/>
            <w:tcBorders>
              <w:top w:val="single" w:sz="8" w:space="0" w:color="000000"/>
              <w:bottom w:val="single" w:sz="8" w:space="0" w:color="000000"/>
              <w:right w:val="single" w:sz="8" w:space="0" w:color="000000"/>
            </w:tcBorders>
            <w:shd w:val="clear" w:color="auto" w:fill="BFBFBF"/>
          </w:tcPr>
          <w:p w14:paraId="49570C40" w14:textId="77777777" w:rsidR="00CD05B4" w:rsidRDefault="00BD5E53">
            <w:pPr>
              <w:pStyle w:val="TableParagraph"/>
              <w:ind w:left="30"/>
              <w:rPr>
                <w:b/>
                <w:sz w:val="24"/>
              </w:rPr>
            </w:pPr>
            <w:r>
              <w:rPr>
                <w:b/>
                <w:sz w:val="24"/>
              </w:rPr>
              <w:t>Pesticider</w:t>
            </w:r>
          </w:p>
        </w:tc>
        <w:tc>
          <w:tcPr>
            <w:tcW w:w="1000" w:type="dxa"/>
            <w:tcBorders>
              <w:top w:val="single" w:sz="8" w:space="0" w:color="000000"/>
              <w:left w:val="single" w:sz="8" w:space="0" w:color="000000"/>
              <w:bottom w:val="single" w:sz="8" w:space="0" w:color="000000"/>
            </w:tcBorders>
            <w:shd w:val="clear" w:color="auto" w:fill="BFBFBF"/>
          </w:tcPr>
          <w:p w14:paraId="2B7DD230" w14:textId="77777777" w:rsidR="00CD05B4" w:rsidRDefault="00CD05B4">
            <w:pPr>
              <w:pStyle w:val="TableParagraph"/>
              <w:spacing w:line="240" w:lineRule="auto"/>
              <w:rPr>
                <w:sz w:val="20"/>
              </w:rPr>
            </w:pPr>
          </w:p>
        </w:tc>
        <w:tc>
          <w:tcPr>
            <w:tcW w:w="980" w:type="dxa"/>
            <w:tcBorders>
              <w:top w:val="single" w:sz="8" w:space="0" w:color="000000"/>
              <w:bottom w:val="single" w:sz="8" w:space="0" w:color="000000"/>
              <w:right w:val="single" w:sz="8" w:space="0" w:color="000000"/>
            </w:tcBorders>
            <w:shd w:val="clear" w:color="auto" w:fill="BFBFBF"/>
          </w:tcPr>
          <w:p w14:paraId="14F5343C" w14:textId="77777777" w:rsidR="00CD05B4" w:rsidRDefault="00CD05B4">
            <w:pPr>
              <w:pStyle w:val="TableParagraph"/>
              <w:spacing w:line="240" w:lineRule="auto"/>
              <w:rPr>
                <w:sz w:val="20"/>
              </w:rPr>
            </w:pPr>
          </w:p>
        </w:tc>
        <w:tc>
          <w:tcPr>
            <w:tcW w:w="880" w:type="dxa"/>
            <w:tcBorders>
              <w:top w:val="single" w:sz="8" w:space="0" w:color="000000"/>
              <w:left w:val="single" w:sz="8" w:space="0" w:color="000000"/>
              <w:bottom w:val="single" w:sz="8" w:space="0" w:color="000000"/>
              <w:right w:val="single" w:sz="8" w:space="0" w:color="000000"/>
            </w:tcBorders>
            <w:shd w:val="clear" w:color="auto" w:fill="BFBFBF"/>
          </w:tcPr>
          <w:p w14:paraId="1DE1AF80" w14:textId="77777777" w:rsidR="00CD05B4" w:rsidRDefault="00CD05B4">
            <w:pPr>
              <w:pStyle w:val="TableParagraph"/>
              <w:spacing w:line="240" w:lineRule="auto"/>
              <w:rPr>
                <w:sz w:val="20"/>
              </w:rPr>
            </w:pPr>
          </w:p>
        </w:tc>
        <w:tc>
          <w:tcPr>
            <w:tcW w:w="1000" w:type="dxa"/>
            <w:tcBorders>
              <w:top w:val="single" w:sz="8" w:space="0" w:color="000000"/>
              <w:left w:val="single" w:sz="8" w:space="0" w:color="000000"/>
              <w:bottom w:val="single" w:sz="8" w:space="0" w:color="000000"/>
            </w:tcBorders>
            <w:shd w:val="clear" w:color="auto" w:fill="BFBFBF"/>
          </w:tcPr>
          <w:p w14:paraId="761682D6" w14:textId="77777777" w:rsidR="00CD05B4" w:rsidRDefault="00CD05B4">
            <w:pPr>
              <w:pStyle w:val="TableParagraph"/>
              <w:spacing w:line="240" w:lineRule="auto"/>
              <w:rPr>
                <w:sz w:val="20"/>
              </w:rPr>
            </w:pPr>
          </w:p>
        </w:tc>
        <w:tc>
          <w:tcPr>
            <w:tcW w:w="960" w:type="dxa"/>
            <w:tcBorders>
              <w:top w:val="single" w:sz="8" w:space="0" w:color="000000"/>
              <w:bottom w:val="single" w:sz="8" w:space="0" w:color="000000"/>
            </w:tcBorders>
            <w:shd w:val="clear" w:color="auto" w:fill="BFBFBF"/>
          </w:tcPr>
          <w:p w14:paraId="58A63491" w14:textId="77777777" w:rsidR="00CD05B4" w:rsidRDefault="00CD05B4">
            <w:pPr>
              <w:pStyle w:val="TableParagraph"/>
              <w:spacing w:line="240" w:lineRule="auto"/>
              <w:rPr>
                <w:sz w:val="20"/>
              </w:rPr>
            </w:pPr>
          </w:p>
        </w:tc>
        <w:tc>
          <w:tcPr>
            <w:tcW w:w="1040" w:type="dxa"/>
            <w:tcBorders>
              <w:top w:val="single" w:sz="8" w:space="0" w:color="000000"/>
              <w:bottom w:val="single" w:sz="8" w:space="0" w:color="000000"/>
            </w:tcBorders>
            <w:shd w:val="clear" w:color="auto" w:fill="BFBFBF"/>
          </w:tcPr>
          <w:p w14:paraId="7B3B7D02" w14:textId="77777777" w:rsidR="00CD05B4" w:rsidRDefault="00CD05B4">
            <w:pPr>
              <w:pStyle w:val="TableParagraph"/>
              <w:spacing w:line="240" w:lineRule="auto"/>
              <w:rPr>
                <w:sz w:val="20"/>
              </w:rPr>
            </w:pPr>
          </w:p>
        </w:tc>
      </w:tr>
      <w:tr w:rsidR="00CD05B4" w14:paraId="6BFF3291" w14:textId="77777777">
        <w:trPr>
          <w:trHeight w:val="838"/>
        </w:trPr>
        <w:tc>
          <w:tcPr>
            <w:tcW w:w="3720" w:type="dxa"/>
            <w:tcBorders>
              <w:top w:val="single" w:sz="8" w:space="0" w:color="000000"/>
              <w:bottom w:val="single" w:sz="8" w:space="0" w:color="000000"/>
              <w:right w:val="single" w:sz="8" w:space="0" w:color="000000"/>
            </w:tcBorders>
          </w:tcPr>
          <w:p w14:paraId="567C721A" w14:textId="77777777" w:rsidR="00CD05B4" w:rsidRDefault="00BD5E53">
            <w:pPr>
              <w:pStyle w:val="TableParagraph"/>
              <w:spacing w:line="249" w:lineRule="auto"/>
              <w:ind w:left="30" w:right="84"/>
              <w:rPr>
                <w:sz w:val="24"/>
              </w:rPr>
            </w:pPr>
            <w:r>
              <w:rPr>
                <w:sz w:val="24"/>
              </w:rPr>
              <w:t>Chlorpyriphos, hexachlorcyclohexan (sum af alle isomerer), trifluralin</w:t>
            </w:r>
          </w:p>
        </w:tc>
        <w:tc>
          <w:tcPr>
            <w:tcW w:w="1000" w:type="dxa"/>
            <w:tcBorders>
              <w:top w:val="single" w:sz="8" w:space="0" w:color="000000"/>
              <w:left w:val="single" w:sz="8" w:space="0" w:color="000000"/>
              <w:bottom w:val="single" w:sz="8" w:space="0" w:color="000000"/>
            </w:tcBorders>
          </w:tcPr>
          <w:p w14:paraId="7F324215" w14:textId="77777777" w:rsidR="00CD05B4" w:rsidRDefault="00BD5E53">
            <w:pPr>
              <w:pStyle w:val="TableParagraph"/>
              <w:ind w:left="100" w:right="40"/>
              <w:jc w:val="center"/>
              <w:rPr>
                <w:sz w:val="24"/>
              </w:rPr>
            </w:pPr>
            <w:r>
              <w:rPr>
                <w:sz w:val="24"/>
              </w:rPr>
              <w:t>µg/L</w:t>
            </w:r>
          </w:p>
        </w:tc>
        <w:tc>
          <w:tcPr>
            <w:tcW w:w="980" w:type="dxa"/>
            <w:tcBorders>
              <w:top w:val="single" w:sz="8" w:space="0" w:color="000000"/>
              <w:bottom w:val="single" w:sz="8" w:space="0" w:color="000000"/>
              <w:right w:val="single" w:sz="8" w:space="0" w:color="000000"/>
            </w:tcBorders>
          </w:tcPr>
          <w:p w14:paraId="461E1C62" w14:textId="77777777" w:rsidR="00CD05B4" w:rsidRDefault="00BD5E53">
            <w:pPr>
              <w:pStyle w:val="TableParagraph"/>
              <w:ind w:left="92" w:right="33"/>
              <w:jc w:val="center"/>
              <w:rPr>
                <w:sz w:val="24"/>
              </w:rPr>
            </w:pPr>
            <w:r>
              <w:rPr>
                <w:sz w:val="24"/>
              </w:rPr>
              <w:t>0,003</w:t>
            </w:r>
          </w:p>
          <w:p w14:paraId="0C33C614" w14:textId="77777777" w:rsidR="00CD05B4" w:rsidRDefault="00CD05B4">
            <w:pPr>
              <w:pStyle w:val="TableParagraph"/>
              <w:spacing w:before="4" w:line="240" w:lineRule="auto"/>
              <w:rPr>
                <w:b/>
                <w:sz w:val="23"/>
              </w:rPr>
            </w:pPr>
          </w:p>
          <w:p w14:paraId="3942A503" w14:textId="77777777" w:rsidR="00CD05B4" w:rsidRDefault="00BD5E53">
            <w:pPr>
              <w:pStyle w:val="TableParagraph"/>
              <w:spacing w:line="240" w:lineRule="auto"/>
              <w:ind w:left="93" w:right="33"/>
              <w:jc w:val="center"/>
              <w:rPr>
                <w:sz w:val="16"/>
              </w:rPr>
            </w:pPr>
            <w:r>
              <w:rPr>
                <w:w w:val="105"/>
                <w:sz w:val="16"/>
              </w:rPr>
              <w:t>**)</w:t>
            </w:r>
          </w:p>
        </w:tc>
        <w:tc>
          <w:tcPr>
            <w:tcW w:w="880" w:type="dxa"/>
            <w:tcBorders>
              <w:top w:val="single" w:sz="8" w:space="0" w:color="000000"/>
              <w:left w:val="single" w:sz="8" w:space="0" w:color="000000"/>
              <w:bottom w:val="single" w:sz="8" w:space="0" w:color="000000"/>
              <w:right w:val="single" w:sz="8" w:space="0" w:color="000000"/>
            </w:tcBorders>
          </w:tcPr>
          <w:p w14:paraId="4CC14353" w14:textId="77777777" w:rsidR="00CD05B4" w:rsidRDefault="00BD5E53">
            <w:pPr>
              <w:pStyle w:val="TableParagraph"/>
              <w:spacing w:before="10" w:line="240" w:lineRule="auto"/>
              <w:ind w:left="126" w:right="66"/>
              <w:jc w:val="center"/>
              <w:rPr>
                <w:sz w:val="24"/>
              </w:rPr>
            </w:pPr>
            <w:r>
              <w:rPr>
                <w:sz w:val="24"/>
              </w:rPr>
              <w:t>0,02</w:t>
            </w:r>
            <w:r>
              <w:rPr>
                <w:sz w:val="24"/>
                <w:vertAlign w:val="superscript"/>
              </w:rPr>
              <w:t>**)</w:t>
            </w:r>
          </w:p>
        </w:tc>
        <w:tc>
          <w:tcPr>
            <w:tcW w:w="1000" w:type="dxa"/>
            <w:tcBorders>
              <w:top w:val="single" w:sz="8" w:space="0" w:color="000000"/>
              <w:left w:val="single" w:sz="8" w:space="0" w:color="000000"/>
              <w:bottom w:val="single" w:sz="8" w:space="0" w:color="000000"/>
            </w:tcBorders>
          </w:tcPr>
          <w:p w14:paraId="2D409BD3" w14:textId="77777777" w:rsidR="00CD05B4" w:rsidRDefault="00BD5E53">
            <w:pPr>
              <w:pStyle w:val="TableParagraph"/>
              <w:ind w:left="99" w:right="40"/>
              <w:jc w:val="center"/>
              <w:rPr>
                <w:sz w:val="24"/>
              </w:rPr>
            </w:pPr>
            <w:r>
              <w:rPr>
                <w:sz w:val="24"/>
              </w:rPr>
              <w:t>30%</w:t>
            </w:r>
          </w:p>
        </w:tc>
        <w:tc>
          <w:tcPr>
            <w:tcW w:w="960" w:type="dxa"/>
            <w:tcBorders>
              <w:top w:val="single" w:sz="8" w:space="0" w:color="000000"/>
              <w:bottom w:val="single" w:sz="8" w:space="0" w:color="000000"/>
            </w:tcBorders>
          </w:tcPr>
          <w:p w14:paraId="22A6AADF" w14:textId="77777777" w:rsidR="00CD05B4" w:rsidRDefault="00BD5E53">
            <w:pPr>
              <w:pStyle w:val="TableParagraph"/>
              <w:ind w:left="60"/>
              <w:jc w:val="center"/>
              <w:rPr>
                <w:sz w:val="24"/>
              </w:rPr>
            </w:pPr>
            <w:r>
              <w:rPr>
                <w:sz w:val="24"/>
              </w:rPr>
              <w:t>A</w:t>
            </w:r>
          </w:p>
        </w:tc>
        <w:tc>
          <w:tcPr>
            <w:tcW w:w="1040" w:type="dxa"/>
            <w:tcBorders>
              <w:top w:val="single" w:sz="8" w:space="0" w:color="000000"/>
              <w:bottom w:val="single" w:sz="8" w:space="0" w:color="000000"/>
            </w:tcBorders>
          </w:tcPr>
          <w:p w14:paraId="6EF5EFD8" w14:textId="77777777" w:rsidR="00CD05B4" w:rsidRDefault="00CD05B4">
            <w:pPr>
              <w:pStyle w:val="TableParagraph"/>
              <w:spacing w:line="240" w:lineRule="auto"/>
            </w:pPr>
          </w:p>
        </w:tc>
      </w:tr>
    </w:tbl>
    <w:p w14:paraId="3843E3AE" w14:textId="77777777" w:rsidR="00CD05B4" w:rsidRDefault="00CD05B4">
      <w:pPr>
        <w:sectPr w:rsidR="00CD05B4">
          <w:pgSz w:w="11910" w:h="16840"/>
          <w:pgMar w:top="1320" w:right="40" w:bottom="840" w:left="680" w:header="0" w:footer="572" w:gutter="0"/>
          <w:cols w:space="708"/>
        </w:sectPr>
      </w:pPr>
    </w:p>
    <w:p w14:paraId="1F825F8E" w14:textId="77777777" w:rsidR="00CD05B4" w:rsidRDefault="00CD05B4">
      <w:pPr>
        <w:pStyle w:val="BodyText"/>
        <w:spacing w:before="1"/>
        <w:ind w:left="0"/>
        <w:rPr>
          <w:b/>
          <w:sz w:val="8"/>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20"/>
        <w:gridCol w:w="1000"/>
        <w:gridCol w:w="980"/>
        <w:gridCol w:w="880"/>
        <w:gridCol w:w="1000"/>
        <w:gridCol w:w="960"/>
        <w:gridCol w:w="1040"/>
      </w:tblGrid>
      <w:tr w:rsidR="00CD05B4" w14:paraId="0E6CF6F0" w14:textId="77777777">
        <w:trPr>
          <w:trHeight w:val="575"/>
        </w:trPr>
        <w:tc>
          <w:tcPr>
            <w:tcW w:w="3720" w:type="dxa"/>
            <w:tcBorders>
              <w:left w:val="single" w:sz="24" w:space="0" w:color="000000"/>
            </w:tcBorders>
          </w:tcPr>
          <w:p w14:paraId="6798A027" w14:textId="77777777" w:rsidR="00CD05B4" w:rsidRDefault="00BD5E53">
            <w:pPr>
              <w:pStyle w:val="TableParagraph"/>
              <w:ind w:left="30"/>
              <w:rPr>
                <w:sz w:val="24"/>
              </w:rPr>
            </w:pPr>
            <w:r>
              <w:rPr>
                <w:sz w:val="24"/>
              </w:rPr>
              <w:t>Øvrige pesticider og nedbrydnings-</w:t>
            </w:r>
          </w:p>
          <w:p w14:paraId="6544E2A4" w14:textId="77777777" w:rsidR="00CD05B4" w:rsidRDefault="00BD5E53">
            <w:pPr>
              <w:pStyle w:val="TableParagraph"/>
              <w:spacing w:before="12" w:line="240" w:lineRule="auto"/>
              <w:ind w:left="30"/>
              <w:rPr>
                <w:sz w:val="24"/>
              </w:rPr>
            </w:pPr>
            <w:r>
              <w:rPr>
                <w:sz w:val="24"/>
              </w:rPr>
              <w:t>produkter fra pesticider</w:t>
            </w:r>
          </w:p>
        </w:tc>
        <w:tc>
          <w:tcPr>
            <w:tcW w:w="1000" w:type="dxa"/>
            <w:tcBorders>
              <w:right w:val="single" w:sz="24" w:space="0" w:color="000000"/>
            </w:tcBorders>
          </w:tcPr>
          <w:p w14:paraId="1EB78BB1" w14:textId="77777777" w:rsidR="00CD05B4" w:rsidRDefault="00BD5E53">
            <w:pPr>
              <w:pStyle w:val="TableParagraph"/>
              <w:ind w:left="274"/>
              <w:rPr>
                <w:sz w:val="24"/>
              </w:rPr>
            </w:pPr>
            <w:r>
              <w:rPr>
                <w:sz w:val="24"/>
              </w:rPr>
              <w:t>µg/L</w:t>
            </w:r>
          </w:p>
        </w:tc>
        <w:tc>
          <w:tcPr>
            <w:tcW w:w="980" w:type="dxa"/>
            <w:tcBorders>
              <w:left w:val="single" w:sz="24" w:space="0" w:color="000000"/>
            </w:tcBorders>
          </w:tcPr>
          <w:p w14:paraId="0276BE2D" w14:textId="77777777" w:rsidR="00CD05B4" w:rsidRDefault="00BD5E53">
            <w:pPr>
              <w:pStyle w:val="TableParagraph"/>
              <w:spacing w:before="10" w:line="240" w:lineRule="auto"/>
              <w:ind w:left="92" w:right="33"/>
              <w:jc w:val="center"/>
              <w:rPr>
                <w:sz w:val="24"/>
              </w:rPr>
            </w:pPr>
            <w:r>
              <w:rPr>
                <w:sz w:val="24"/>
              </w:rPr>
              <w:t>0,01</w:t>
            </w:r>
            <w:r>
              <w:rPr>
                <w:sz w:val="24"/>
                <w:vertAlign w:val="superscript"/>
              </w:rPr>
              <w:t>**)</w:t>
            </w:r>
          </w:p>
        </w:tc>
        <w:tc>
          <w:tcPr>
            <w:tcW w:w="880" w:type="dxa"/>
          </w:tcPr>
          <w:p w14:paraId="206A72A8" w14:textId="77777777" w:rsidR="00CD05B4" w:rsidRDefault="00BD5E53">
            <w:pPr>
              <w:pStyle w:val="TableParagraph"/>
              <w:spacing w:before="10" w:line="240" w:lineRule="auto"/>
              <w:ind w:left="126" w:right="66"/>
              <w:jc w:val="center"/>
              <w:rPr>
                <w:sz w:val="24"/>
              </w:rPr>
            </w:pPr>
            <w:r>
              <w:rPr>
                <w:sz w:val="24"/>
              </w:rPr>
              <w:t>0,05</w:t>
            </w:r>
            <w:r>
              <w:rPr>
                <w:sz w:val="24"/>
                <w:vertAlign w:val="superscript"/>
              </w:rPr>
              <w:t>**)</w:t>
            </w:r>
          </w:p>
        </w:tc>
        <w:tc>
          <w:tcPr>
            <w:tcW w:w="1000" w:type="dxa"/>
            <w:tcBorders>
              <w:right w:val="single" w:sz="24" w:space="0" w:color="000000"/>
            </w:tcBorders>
          </w:tcPr>
          <w:p w14:paraId="2EBD5440" w14:textId="77777777" w:rsidR="00CD05B4" w:rsidRDefault="00BD5E53">
            <w:pPr>
              <w:pStyle w:val="TableParagraph"/>
              <w:ind w:left="99" w:right="40"/>
              <w:jc w:val="center"/>
              <w:rPr>
                <w:sz w:val="24"/>
              </w:rPr>
            </w:pPr>
            <w:r>
              <w:rPr>
                <w:sz w:val="24"/>
              </w:rPr>
              <w:t>30%</w:t>
            </w:r>
          </w:p>
        </w:tc>
        <w:tc>
          <w:tcPr>
            <w:tcW w:w="960" w:type="dxa"/>
            <w:tcBorders>
              <w:left w:val="single" w:sz="24" w:space="0" w:color="000000"/>
              <w:right w:val="single" w:sz="24" w:space="0" w:color="000000"/>
            </w:tcBorders>
          </w:tcPr>
          <w:p w14:paraId="3055F517" w14:textId="77777777" w:rsidR="00CD05B4" w:rsidRDefault="00BD5E53">
            <w:pPr>
              <w:pStyle w:val="TableParagraph"/>
              <w:ind w:left="60"/>
              <w:jc w:val="center"/>
              <w:rPr>
                <w:sz w:val="24"/>
              </w:rPr>
            </w:pPr>
            <w:r>
              <w:rPr>
                <w:sz w:val="24"/>
              </w:rPr>
              <w:t>A</w:t>
            </w:r>
          </w:p>
        </w:tc>
        <w:tc>
          <w:tcPr>
            <w:tcW w:w="1040" w:type="dxa"/>
            <w:tcBorders>
              <w:left w:val="single" w:sz="24" w:space="0" w:color="000000"/>
              <w:right w:val="single" w:sz="24" w:space="0" w:color="000000"/>
            </w:tcBorders>
          </w:tcPr>
          <w:p w14:paraId="6CA84506" w14:textId="77777777" w:rsidR="00CD05B4" w:rsidRDefault="00CD05B4">
            <w:pPr>
              <w:pStyle w:val="TableParagraph"/>
              <w:spacing w:line="240" w:lineRule="auto"/>
            </w:pPr>
          </w:p>
        </w:tc>
      </w:tr>
      <w:tr w:rsidR="00CD05B4" w14:paraId="7DC58170" w14:textId="77777777">
        <w:trPr>
          <w:trHeight w:val="287"/>
        </w:trPr>
        <w:tc>
          <w:tcPr>
            <w:tcW w:w="3720" w:type="dxa"/>
            <w:tcBorders>
              <w:left w:val="single" w:sz="24" w:space="0" w:color="000000"/>
            </w:tcBorders>
            <w:shd w:val="clear" w:color="auto" w:fill="BFBFBF"/>
          </w:tcPr>
          <w:p w14:paraId="0549FD21" w14:textId="77777777" w:rsidR="00CD05B4" w:rsidRDefault="00BD5E53">
            <w:pPr>
              <w:pStyle w:val="TableParagraph"/>
              <w:ind w:left="30"/>
              <w:rPr>
                <w:b/>
                <w:sz w:val="24"/>
              </w:rPr>
            </w:pPr>
            <w:r>
              <w:rPr>
                <w:b/>
                <w:sz w:val="24"/>
              </w:rPr>
              <w:t>Aromatiske kulbrinter</w:t>
            </w:r>
          </w:p>
        </w:tc>
        <w:tc>
          <w:tcPr>
            <w:tcW w:w="1000" w:type="dxa"/>
            <w:tcBorders>
              <w:right w:val="single" w:sz="24" w:space="0" w:color="000000"/>
            </w:tcBorders>
            <w:shd w:val="clear" w:color="auto" w:fill="BFBFBF"/>
          </w:tcPr>
          <w:p w14:paraId="0280875A" w14:textId="77777777" w:rsidR="00CD05B4" w:rsidRDefault="00CD05B4">
            <w:pPr>
              <w:pStyle w:val="TableParagraph"/>
              <w:spacing w:line="240" w:lineRule="auto"/>
              <w:rPr>
                <w:sz w:val="20"/>
              </w:rPr>
            </w:pPr>
          </w:p>
        </w:tc>
        <w:tc>
          <w:tcPr>
            <w:tcW w:w="980" w:type="dxa"/>
            <w:tcBorders>
              <w:left w:val="single" w:sz="24" w:space="0" w:color="000000"/>
            </w:tcBorders>
            <w:shd w:val="clear" w:color="auto" w:fill="BFBFBF"/>
          </w:tcPr>
          <w:p w14:paraId="17D52931" w14:textId="77777777" w:rsidR="00CD05B4" w:rsidRDefault="00CD05B4">
            <w:pPr>
              <w:pStyle w:val="TableParagraph"/>
              <w:spacing w:line="240" w:lineRule="auto"/>
              <w:rPr>
                <w:sz w:val="20"/>
              </w:rPr>
            </w:pPr>
          </w:p>
        </w:tc>
        <w:tc>
          <w:tcPr>
            <w:tcW w:w="880" w:type="dxa"/>
            <w:shd w:val="clear" w:color="auto" w:fill="BFBFBF"/>
          </w:tcPr>
          <w:p w14:paraId="6799F7B2" w14:textId="77777777" w:rsidR="00CD05B4" w:rsidRDefault="00CD05B4">
            <w:pPr>
              <w:pStyle w:val="TableParagraph"/>
              <w:spacing w:line="240" w:lineRule="auto"/>
              <w:rPr>
                <w:sz w:val="20"/>
              </w:rPr>
            </w:pPr>
          </w:p>
        </w:tc>
        <w:tc>
          <w:tcPr>
            <w:tcW w:w="1000" w:type="dxa"/>
            <w:tcBorders>
              <w:right w:val="single" w:sz="24" w:space="0" w:color="000000"/>
            </w:tcBorders>
            <w:shd w:val="clear" w:color="auto" w:fill="BFBFBF"/>
          </w:tcPr>
          <w:p w14:paraId="18C04FAB" w14:textId="77777777" w:rsidR="00CD05B4" w:rsidRDefault="00CD05B4">
            <w:pPr>
              <w:pStyle w:val="TableParagraph"/>
              <w:spacing w:line="240" w:lineRule="auto"/>
              <w:rPr>
                <w:sz w:val="20"/>
              </w:rPr>
            </w:pPr>
          </w:p>
        </w:tc>
        <w:tc>
          <w:tcPr>
            <w:tcW w:w="960" w:type="dxa"/>
            <w:tcBorders>
              <w:left w:val="single" w:sz="24" w:space="0" w:color="000000"/>
              <w:right w:val="single" w:sz="24" w:space="0" w:color="000000"/>
            </w:tcBorders>
            <w:shd w:val="clear" w:color="auto" w:fill="BFBFBF"/>
          </w:tcPr>
          <w:p w14:paraId="24BD0B18" w14:textId="77777777" w:rsidR="00CD05B4" w:rsidRDefault="00CD05B4">
            <w:pPr>
              <w:pStyle w:val="TableParagraph"/>
              <w:spacing w:line="240" w:lineRule="auto"/>
              <w:rPr>
                <w:sz w:val="20"/>
              </w:rPr>
            </w:pPr>
          </w:p>
        </w:tc>
        <w:tc>
          <w:tcPr>
            <w:tcW w:w="1040" w:type="dxa"/>
            <w:tcBorders>
              <w:left w:val="single" w:sz="24" w:space="0" w:color="000000"/>
              <w:right w:val="single" w:sz="24" w:space="0" w:color="000000"/>
            </w:tcBorders>
            <w:shd w:val="clear" w:color="auto" w:fill="BFBFBF"/>
          </w:tcPr>
          <w:p w14:paraId="035F6580" w14:textId="77777777" w:rsidR="00CD05B4" w:rsidRDefault="00CD05B4">
            <w:pPr>
              <w:pStyle w:val="TableParagraph"/>
              <w:spacing w:line="240" w:lineRule="auto"/>
              <w:rPr>
                <w:sz w:val="20"/>
              </w:rPr>
            </w:pPr>
          </w:p>
        </w:tc>
      </w:tr>
      <w:tr w:rsidR="00CD05B4" w14:paraId="589B6729" w14:textId="77777777">
        <w:trPr>
          <w:trHeight w:val="288"/>
        </w:trPr>
        <w:tc>
          <w:tcPr>
            <w:tcW w:w="3720" w:type="dxa"/>
            <w:tcBorders>
              <w:left w:val="single" w:sz="24" w:space="0" w:color="000000"/>
            </w:tcBorders>
          </w:tcPr>
          <w:p w14:paraId="1D03B0C2" w14:textId="77777777" w:rsidR="00CD05B4" w:rsidRDefault="00BD5E53">
            <w:pPr>
              <w:pStyle w:val="TableParagraph"/>
              <w:ind w:left="30"/>
              <w:rPr>
                <w:sz w:val="24"/>
              </w:rPr>
            </w:pPr>
            <w:r>
              <w:rPr>
                <w:sz w:val="24"/>
              </w:rPr>
              <w:t>Naphthalen</w:t>
            </w:r>
          </w:p>
        </w:tc>
        <w:tc>
          <w:tcPr>
            <w:tcW w:w="1000" w:type="dxa"/>
            <w:tcBorders>
              <w:right w:val="single" w:sz="24" w:space="0" w:color="000000"/>
            </w:tcBorders>
          </w:tcPr>
          <w:p w14:paraId="31A0BAC0" w14:textId="77777777" w:rsidR="00CD05B4" w:rsidRDefault="00BD5E53">
            <w:pPr>
              <w:pStyle w:val="TableParagraph"/>
              <w:ind w:left="274"/>
              <w:rPr>
                <w:sz w:val="24"/>
              </w:rPr>
            </w:pPr>
            <w:r>
              <w:rPr>
                <w:sz w:val="24"/>
              </w:rPr>
              <w:t>µg/L</w:t>
            </w:r>
          </w:p>
        </w:tc>
        <w:tc>
          <w:tcPr>
            <w:tcW w:w="980" w:type="dxa"/>
            <w:tcBorders>
              <w:left w:val="single" w:sz="24" w:space="0" w:color="000000"/>
            </w:tcBorders>
          </w:tcPr>
          <w:p w14:paraId="7E291B08" w14:textId="77777777" w:rsidR="00CD05B4" w:rsidRDefault="00BD5E53">
            <w:pPr>
              <w:pStyle w:val="TableParagraph"/>
              <w:ind w:left="92" w:right="33"/>
              <w:jc w:val="center"/>
              <w:rPr>
                <w:sz w:val="24"/>
              </w:rPr>
            </w:pPr>
            <w:r>
              <w:rPr>
                <w:sz w:val="24"/>
              </w:rPr>
              <w:t>0,1</w:t>
            </w:r>
          </w:p>
        </w:tc>
        <w:tc>
          <w:tcPr>
            <w:tcW w:w="880" w:type="dxa"/>
          </w:tcPr>
          <w:p w14:paraId="09FF0675" w14:textId="77777777" w:rsidR="00CD05B4" w:rsidRDefault="00BD5E53">
            <w:pPr>
              <w:pStyle w:val="TableParagraph"/>
              <w:ind w:left="126" w:right="66"/>
              <w:jc w:val="center"/>
              <w:rPr>
                <w:sz w:val="24"/>
              </w:rPr>
            </w:pPr>
            <w:r>
              <w:rPr>
                <w:sz w:val="24"/>
              </w:rPr>
              <w:t>0,5</w:t>
            </w:r>
          </w:p>
        </w:tc>
        <w:tc>
          <w:tcPr>
            <w:tcW w:w="1000" w:type="dxa"/>
            <w:tcBorders>
              <w:right w:val="single" w:sz="24" w:space="0" w:color="000000"/>
            </w:tcBorders>
          </w:tcPr>
          <w:p w14:paraId="17A7766C" w14:textId="77777777" w:rsidR="00CD05B4" w:rsidRDefault="00BD5E53">
            <w:pPr>
              <w:pStyle w:val="TableParagraph"/>
              <w:ind w:left="99" w:right="40"/>
              <w:jc w:val="center"/>
              <w:rPr>
                <w:sz w:val="24"/>
              </w:rPr>
            </w:pPr>
            <w:r>
              <w:rPr>
                <w:sz w:val="24"/>
              </w:rPr>
              <w:t>30%</w:t>
            </w:r>
          </w:p>
        </w:tc>
        <w:tc>
          <w:tcPr>
            <w:tcW w:w="960" w:type="dxa"/>
            <w:tcBorders>
              <w:left w:val="single" w:sz="24" w:space="0" w:color="000000"/>
              <w:right w:val="single" w:sz="24" w:space="0" w:color="000000"/>
            </w:tcBorders>
          </w:tcPr>
          <w:p w14:paraId="0E76BE64" w14:textId="77777777" w:rsidR="00CD05B4" w:rsidRDefault="00BD5E53">
            <w:pPr>
              <w:pStyle w:val="TableParagraph"/>
              <w:ind w:left="60"/>
              <w:jc w:val="center"/>
              <w:rPr>
                <w:sz w:val="24"/>
              </w:rPr>
            </w:pPr>
            <w:r>
              <w:rPr>
                <w:sz w:val="24"/>
              </w:rPr>
              <w:t>A</w:t>
            </w:r>
          </w:p>
        </w:tc>
        <w:tc>
          <w:tcPr>
            <w:tcW w:w="1040" w:type="dxa"/>
            <w:tcBorders>
              <w:left w:val="single" w:sz="24" w:space="0" w:color="000000"/>
              <w:right w:val="single" w:sz="24" w:space="0" w:color="000000"/>
            </w:tcBorders>
          </w:tcPr>
          <w:p w14:paraId="7C72BBCB" w14:textId="77777777" w:rsidR="00CD05B4" w:rsidRDefault="00BD5E53">
            <w:pPr>
              <w:pStyle w:val="TableParagraph"/>
              <w:ind w:left="112" w:right="53"/>
              <w:jc w:val="center"/>
              <w:rPr>
                <w:sz w:val="24"/>
              </w:rPr>
            </w:pPr>
            <w:r>
              <w:rPr>
                <w:sz w:val="24"/>
              </w:rPr>
              <w:t>M060</w:t>
            </w:r>
          </w:p>
        </w:tc>
      </w:tr>
      <w:tr w:rsidR="00CD05B4" w14:paraId="67DD8182" w14:textId="77777777">
        <w:trPr>
          <w:trHeight w:val="287"/>
        </w:trPr>
        <w:tc>
          <w:tcPr>
            <w:tcW w:w="3720" w:type="dxa"/>
            <w:tcBorders>
              <w:left w:val="single" w:sz="24" w:space="0" w:color="000000"/>
            </w:tcBorders>
            <w:shd w:val="clear" w:color="auto" w:fill="BFBFBF"/>
          </w:tcPr>
          <w:p w14:paraId="5CD17904" w14:textId="77777777" w:rsidR="00CD05B4" w:rsidRDefault="00BD5E53">
            <w:pPr>
              <w:pStyle w:val="TableParagraph"/>
              <w:ind w:left="30"/>
              <w:rPr>
                <w:b/>
                <w:sz w:val="24"/>
              </w:rPr>
            </w:pPr>
            <w:r>
              <w:rPr>
                <w:b/>
                <w:sz w:val="24"/>
              </w:rPr>
              <w:t>Phenoler</w:t>
            </w:r>
          </w:p>
        </w:tc>
        <w:tc>
          <w:tcPr>
            <w:tcW w:w="1000" w:type="dxa"/>
            <w:tcBorders>
              <w:right w:val="single" w:sz="24" w:space="0" w:color="000000"/>
            </w:tcBorders>
            <w:shd w:val="clear" w:color="auto" w:fill="BFBFBF"/>
          </w:tcPr>
          <w:p w14:paraId="6B1C8895" w14:textId="77777777" w:rsidR="00CD05B4" w:rsidRDefault="00CD05B4">
            <w:pPr>
              <w:pStyle w:val="TableParagraph"/>
              <w:spacing w:line="240" w:lineRule="auto"/>
              <w:rPr>
                <w:sz w:val="20"/>
              </w:rPr>
            </w:pPr>
          </w:p>
        </w:tc>
        <w:tc>
          <w:tcPr>
            <w:tcW w:w="980" w:type="dxa"/>
            <w:tcBorders>
              <w:left w:val="single" w:sz="24" w:space="0" w:color="000000"/>
            </w:tcBorders>
            <w:shd w:val="clear" w:color="auto" w:fill="BFBFBF"/>
          </w:tcPr>
          <w:p w14:paraId="40B0BF2E" w14:textId="77777777" w:rsidR="00CD05B4" w:rsidRDefault="00CD05B4">
            <w:pPr>
              <w:pStyle w:val="TableParagraph"/>
              <w:spacing w:line="240" w:lineRule="auto"/>
              <w:rPr>
                <w:sz w:val="20"/>
              </w:rPr>
            </w:pPr>
          </w:p>
        </w:tc>
        <w:tc>
          <w:tcPr>
            <w:tcW w:w="880" w:type="dxa"/>
            <w:shd w:val="clear" w:color="auto" w:fill="BFBFBF"/>
          </w:tcPr>
          <w:p w14:paraId="57A315B6" w14:textId="77777777" w:rsidR="00CD05B4" w:rsidRDefault="00CD05B4">
            <w:pPr>
              <w:pStyle w:val="TableParagraph"/>
              <w:spacing w:line="240" w:lineRule="auto"/>
              <w:rPr>
                <w:sz w:val="20"/>
              </w:rPr>
            </w:pPr>
          </w:p>
        </w:tc>
        <w:tc>
          <w:tcPr>
            <w:tcW w:w="1000" w:type="dxa"/>
            <w:tcBorders>
              <w:right w:val="single" w:sz="24" w:space="0" w:color="000000"/>
            </w:tcBorders>
            <w:shd w:val="clear" w:color="auto" w:fill="BFBFBF"/>
          </w:tcPr>
          <w:p w14:paraId="2684C454" w14:textId="77777777" w:rsidR="00CD05B4" w:rsidRDefault="00CD05B4">
            <w:pPr>
              <w:pStyle w:val="TableParagraph"/>
              <w:spacing w:line="240" w:lineRule="auto"/>
              <w:rPr>
                <w:sz w:val="20"/>
              </w:rPr>
            </w:pPr>
          </w:p>
        </w:tc>
        <w:tc>
          <w:tcPr>
            <w:tcW w:w="960" w:type="dxa"/>
            <w:tcBorders>
              <w:left w:val="single" w:sz="24" w:space="0" w:color="000000"/>
              <w:right w:val="single" w:sz="24" w:space="0" w:color="000000"/>
            </w:tcBorders>
            <w:shd w:val="clear" w:color="auto" w:fill="BFBFBF"/>
          </w:tcPr>
          <w:p w14:paraId="4E6CA2DB" w14:textId="77777777" w:rsidR="00CD05B4" w:rsidRDefault="00CD05B4">
            <w:pPr>
              <w:pStyle w:val="TableParagraph"/>
              <w:spacing w:line="240" w:lineRule="auto"/>
              <w:rPr>
                <w:sz w:val="20"/>
              </w:rPr>
            </w:pPr>
          </w:p>
        </w:tc>
        <w:tc>
          <w:tcPr>
            <w:tcW w:w="1040" w:type="dxa"/>
            <w:tcBorders>
              <w:left w:val="single" w:sz="24" w:space="0" w:color="000000"/>
              <w:right w:val="single" w:sz="24" w:space="0" w:color="000000"/>
            </w:tcBorders>
            <w:shd w:val="clear" w:color="auto" w:fill="BFBFBF"/>
          </w:tcPr>
          <w:p w14:paraId="38B08B51" w14:textId="77777777" w:rsidR="00CD05B4" w:rsidRDefault="00CD05B4">
            <w:pPr>
              <w:pStyle w:val="TableParagraph"/>
              <w:spacing w:line="240" w:lineRule="auto"/>
              <w:rPr>
                <w:sz w:val="20"/>
              </w:rPr>
            </w:pPr>
          </w:p>
        </w:tc>
      </w:tr>
      <w:tr w:rsidR="00CD05B4" w14:paraId="4FDA2528" w14:textId="77777777">
        <w:trPr>
          <w:trHeight w:val="815"/>
        </w:trPr>
        <w:tc>
          <w:tcPr>
            <w:tcW w:w="3720" w:type="dxa"/>
            <w:tcBorders>
              <w:left w:val="single" w:sz="24" w:space="0" w:color="000000"/>
            </w:tcBorders>
          </w:tcPr>
          <w:p w14:paraId="37BE4553" w14:textId="77777777" w:rsidR="00CD05B4" w:rsidRDefault="00BD5E53">
            <w:pPr>
              <w:pStyle w:val="TableParagraph"/>
              <w:ind w:left="30"/>
              <w:rPr>
                <w:sz w:val="24"/>
              </w:rPr>
            </w:pPr>
            <w:r>
              <w:rPr>
                <w:sz w:val="24"/>
              </w:rPr>
              <w:t>Nonylphenoler, sum</w:t>
            </w:r>
          </w:p>
        </w:tc>
        <w:tc>
          <w:tcPr>
            <w:tcW w:w="1000" w:type="dxa"/>
            <w:tcBorders>
              <w:right w:val="single" w:sz="24" w:space="0" w:color="000000"/>
            </w:tcBorders>
          </w:tcPr>
          <w:p w14:paraId="1976469D" w14:textId="77777777" w:rsidR="00CD05B4" w:rsidRDefault="00BD5E53">
            <w:pPr>
              <w:pStyle w:val="TableParagraph"/>
              <w:ind w:left="274"/>
              <w:rPr>
                <w:sz w:val="24"/>
              </w:rPr>
            </w:pPr>
            <w:r>
              <w:rPr>
                <w:sz w:val="24"/>
              </w:rPr>
              <w:t>µg/L</w:t>
            </w:r>
          </w:p>
        </w:tc>
        <w:tc>
          <w:tcPr>
            <w:tcW w:w="980" w:type="dxa"/>
            <w:tcBorders>
              <w:left w:val="single" w:sz="24" w:space="0" w:color="000000"/>
            </w:tcBorders>
          </w:tcPr>
          <w:p w14:paraId="697FB71F" w14:textId="77777777" w:rsidR="00CD05B4" w:rsidRDefault="00BD5E53">
            <w:pPr>
              <w:pStyle w:val="TableParagraph"/>
              <w:ind w:left="92" w:right="33"/>
              <w:jc w:val="center"/>
              <w:rPr>
                <w:sz w:val="24"/>
              </w:rPr>
            </w:pPr>
            <w:r>
              <w:rPr>
                <w:sz w:val="24"/>
              </w:rPr>
              <w:t>0,05</w:t>
            </w:r>
          </w:p>
        </w:tc>
        <w:tc>
          <w:tcPr>
            <w:tcW w:w="880" w:type="dxa"/>
          </w:tcPr>
          <w:p w14:paraId="63A1020B" w14:textId="77777777" w:rsidR="00CD05B4" w:rsidRDefault="00BD5E53">
            <w:pPr>
              <w:pStyle w:val="TableParagraph"/>
              <w:ind w:left="126" w:right="66"/>
              <w:jc w:val="center"/>
              <w:rPr>
                <w:sz w:val="24"/>
              </w:rPr>
            </w:pPr>
            <w:r>
              <w:rPr>
                <w:sz w:val="24"/>
              </w:rPr>
              <w:t>0,3</w:t>
            </w:r>
          </w:p>
        </w:tc>
        <w:tc>
          <w:tcPr>
            <w:tcW w:w="1000" w:type="dxa"/>
            <w:tcBorders>
              <w:right w:val="single" w:sz="24" w:space="0" w:color="000000"/>
            </w:tcBorders>
          </w:tcPr>
          <w:p w14:paraId="32D83B69" w14:textId="77777777" w:rsidR="00CD05B4" w:rsidRDefault="00BD5E53">
            <w:pPr>
              <w:pStyle w:val="TableParagraph"/>
              <w:ind w:left="99" w:right="40"/>
              <w:jc w:val="center"/>
              <w:rPr>
                <w:sz w:val="24"/>
              </w:rPr>
            </w:pPr>
            <w:r>
              <w:rPr>
                <w:sz w:val="24"/>
              </w:rPr>
              <w:t>30%</w:t>
            </w:r>
          </w:p>
        </w:tc>
        <w:tc>
          <w:tcPr>
            <w:tcW w:w="960" w:type="dxa"/>
            <w:tcBorders>
              <w:left w:val="single" w:sz="24" w:space="0" w:color="000000"/>
              <w:right w:val="single" w:sz="24" w:space="0" w:color="000000"/>
            </w:tcBorders>
          </w:tcPr>
          <w:p w14:paraId="2C6BF5B3" w14:textId="77777777" w:rsidR="00CD05B4" w:rsidRDefault="00BD5E53">
            <w:pPr>
              <w:pStyle w:val="TableParagraph"/>
              <w:ind w:left="60"/>
              <w:jc w:val="center"/>
              <w:rPr>
                <w:sz w:val="24"/>
              </w:rPr>
            </w:pPr>
            <w:r>
              <w:rPr>
                <w:sz w:val="24"/>
              </w:rPr>
              <w:t>A</w:t>
            </w:r>
          </w:p>
        </w:tc>
        <w:tc>
          <w:tcPr>
            <w:tcW w:w="1040" w:type="dxa"/>
            <w:tcBorders>
              <w:left w:val="single" w:sz="24" w:space="0" w:color="000000"/>
              <w:right w:val="single" w:sz="24" w:space="0" w:color="000000"/>
            </w:tcBorders>
          </w:tcPr>
          <w:p w14:paraId="44BDA39A" w14:textId="77777777" w:rsidR="00CD05B4" w:rsidRDefault="00BD5E53">
            <w:pPr>
              <w:pStyle w:val="TableParagraph"/>
              <w:ind w:left="203"/>
              <w:rPr>
                <w:sz w:val="24"/>
              </w:rPr>
            </w:pPr>
            <w:r>
              <w:rPr>
                <w:sz w:val="24"/>
              </w:rPr>
              <w:t>M054,</w:t>
            </w:r>
          </w:p>
          <w:p w14:paraId="3A3A210A" w14:textId="77777777" w:rsidR="00CD05B4" w:rsidRDefault="00CD05B4">
            <w:pPr>
              <w:pStyle w:val="TableParagraph"/>
              <w:spacing w:before="10" w:line="240" w:lineRule="auto"/>
              <w:rPr>
                <w:b/>
                <w:sz w:val="21"/>
              </w:rPr>
            </w:pPr>
          </w:p>
          <w:p w14:paraId="63124B28" w14:textId="77777777" w:rsidR="00CD05B4" w:rsidRDefault="00BD5E53">
            <w:pPr>
              <w:pStyle w:val="TableParagraph"/>
              <w:spacing w:line="240" w:lineRule="auto"/>
              <w:ind w:left="233"/>
              <w:rPr>
                <w:sz w:val="24"/>
              </w:rPr>
            </w:pPr>
            <w:r>
              <w:rPr>
                <w:sz w:val="24"/>
              </w:rPr>
              <w:t>M060</w:t>
            </w:r>
          </w:p>
        </w:tc>
      </w:tr>
      <w:tr w:rsidR="00CD05B4" w14:paraId="1623CCB2" w14:textId="77777777">
        <w:trPr>
          <w:trHeight w:val="287"/>
        </w:trPr>
        <w:tc>
          <w:tcPr>
            <w:tcW w:w="3720" w:type="dxa"/>
            <w:tcBorders>
              <w:left w:val="single" w:sz="24" w:space="0" w:color="000000"/>
            </w:tcBorders>
          </w:tcPr>
          <w:p w14:paraId="7ED05162" w14:textId="77777777" w:rsidR="00CD05B4" w:rsidRDefault="00BD5E53">
            <w:pPr>
              <w:pStyle w:val="TableParagraph"/>
              <w:ind w:left="30"/>
              <w:rPr>
                <w:sz w:val="24"/>
              </w:rPr>
            </w:pPr>
            <w:r>
              <w:rPr>
                <w:sz w:val="24"/>
              </w:rPr>
              <w:t>4-nonylphenol</w:t>
            </w:r>
          </w:p>
        </w:tc>
        <w:tc>
          <w:tcPr>
            <w:tcW w:w="1000" w:type="dxa"/>
            <w:tcBorders>
              <w:right w:val="single" w:sz="24" w:space="0" w:color="000000"/>
            </w:tcBorders>
          </w:tcPr>
          <w:p w14:paraId="18CF2559" w14:textId="77777777" w:rsidR="00CD05B4" w:rsidRDefault="00BD5E53">
            <w:pPr>
              <w:pStyle w:val="TableParagraph"/>
              <w:ind w:left="274"/>
              <w:rPr>
                <w:sz w:val="24"/>
              </w:rPr>
            </w:pPr>
            <w:r>
              <w:rPr>
                <w:sz w:val="24"/>
              </w:rPr>
              <w:t>µg/L</w:t>
            </w:r>
          </w:p>
        </w:tc>
        <w:tc>
          <w:tcPr>
            <w:tcW w:w="980" w:type="dxa"/>
            <w:tcBorders>
              <w:left w:val="single" w:sz="24" w:space="0" w:color="000000"/>
            </w:tcBorders>
          </w:tcPr>
          <w:p w14:paraId="5DD88DD7" w14:textId="77777777" w:rsidR="00CD05B4" w:rsidRDefault="00BD5E53">
            <w:pPr>
              <w:pStyle w:val="TableParagraph"/>
              <w:ind w:left="92" w:right="33"/>
              <w:jc w:val="center"/>
              <w:rPr>
                <w:sz w:val="24"/>
              </w:rPr>
            </w:pPr>
            <w:r>
              <w:rPr>
                <w:sz w:val="24"/>
              </w:rPr>
              <w:t>0,03</w:t>
            </w:r>
          </w:p>
        </w:tc>
        <w:tc>
          <w:tcPr>
            <w:tcW w:w="880" w:type="dxa"/>
          </w:tcPr>
          <w:p w14:paraId="57C64805" w14:textId="77777777" w:rsidR="00CD05B4" w:rsidRDefault="00BD5E53">
            <w:pPr>
              <w:pStyle w:val="TableParagraph"/>
              <w:ind w:left="126" w:right="66"/>
              <w:jc w:val="center"/>
              <w:rPr>
                <w:sz w:val="24"/>
              </w:rPr>
            </w:pPr>
            <w:r>
              <w:rPr>
                <w:sz w:val="24"/>
              </w:rPr>
              <w:t>0,2</w:t>
            </w:r>
          </w:p>
        </w:tc>
        <w:tc>
          <w:tcPr>
            <w:tcW w:w="1000" w:type="dxa"/>
            <w:tcBorders>
              <w:right w:val="single" w:sz="24" w:space="0" w:color="000000"/>
            </w:tcBorders>
          </w:tcPr>
          <w:p w14:paraId="6CC5DCA1" w14:textId="77777777" w:rsidR="00CD05B4" w:rsidRDefault="00BD5E53">
            <w:pPr>
              <w:pStyle w:val="TableParagraph"/>
              <w:ind w:left="99" w:right="40"/>
              <w:jc w:val="center"/>
              <w:rPr>
                <w:sz w:val="24"/>
              </w:rPr>
            </w:pPr>
            <w:r>
              <w:rPr>
                <w:sz w:val="24"/>
              </w:rPr>
              <w:t>30%</w:t>
            </w:r>
          </w:p>
        </w:tc>
        <w:tc>
          <w:tcPr>
            <w:tcW w:w="960" w:type="dxa"/>
            <w:tcBorders>
              <w:left w:val="single" w:sz="24" w:space="0" w:color="000000"/>
              <w:right w:val="single" w:sz="24" w:space="0" w:color="000000"/>
            </w:tcBorders>
          </w:tcPr>
          <w:p w14:paraId="7DADED24" w14:textId="77777777" w:rsidR="00CD05B4" w:rsidRDefault="00BD5E53">
            <w:pPr>
              <w:pStyle w:val="TableParagraph"/>
              <w:ind w:left="60"/>
              <w:jc w:val="center"/>
              <w:rPr>
                <w:sz w:val="24"/>
              </w:rPr>
            </w:pPr>
            <w:r>
              <w:rPr>
                <w:sz w:val="24"/>
              </w:rPr>
              <w:t>A</w:t>
            </w:r>
          </w:p>
        </w:tc>
        <w:tc>
          <w:tcPr>
            <w:tcW w:w="1040" w:type="dxa"/>
            <w:tcBorders>
              <w:left w:val="single" w:sz="24" w:space="0" w:color="000000"/>
              <w:right w:val="single" w:sz="24" w:space="0" w:color="000000"/>
            </w:tcBorders>
          </w:tcPr>
          <w:p w14:paraId="146F8A92" w14:textId="77777777" w:rsidR="00CD05B4" w:rsidRDefault="00CD05B4">
            <w:pPr>
              <w:pStyle w:val="TableParagraph"/>
              <w:spacing w:line="240" w:lineRule="auto"/>
              <w:rPr>
                <w:sz w:val="20"/>
              </w:rPr>
            </w:pPr>
          </w:p>
        </w:tc>
      </w:tr>
      <w:tr w:rsidR="00CD05B4" w14:paraId="6033E481" w14:textId="77777777">
        <w:trPr>
          <w:trHeight w:val="288"/>
        </w:trPr>
        <w:tc>
          <w:tcPr>
            <w:tcW w:w="3720" w:type="dxa"/>
            <w:tcBorders>
              <w:left w:val="single" w:sz="24" w:space="0" w:color="000000"/>
            </w:tcBorders>
            <w:shd w:val="clear" w:color="auto" w:fill="BFBFBF"/>
          </w:tcPr>
          <w:p w14:paraId="76709157" w14:textId="77777777" w:rsidR="00CD05B4" w:rsidRDefault="00BD5E53">
            <w:pPr>
              <w:pStyle w:val="TableParagraph"/>
              <w:ind w:left="30"/>
              <w:rPr>
                <w:b/>
                <w:sz w:val="24"/>
              </w:rPr>
            </w:pPr>
            <w:r>
              <w:rPr>
                <w:b/>
                <w:sz w:val="24"/>
              </w:rPr>
              <w:t>Halogenerede phenoler</w:t>
            </w:r>
          </w:p>
        </w:tc>
        <w:tc>
          <w:tcPr>
            <w:tcW w:w="1000" w:type="dxa"/>
            <w:tcBorders>
              <w:right w:val="single" w:sz="24" w:space="0" w:color="000000"/>
            </w:tcBorders>
            <w:shd w:val="clear" w:color="auto" w:fill="BFBFBF"/>
          </w:tcPr>
          <w:p w14:paraId="5784BE26" w14:textId="77777777" w:rsidR="00CD05B4" w:rsidRDefault="00CD05B4">
            <w:pPr>
              <w:pStyle w:val="TableParagraph"/>
              <w:spacing w:line="240" w:lineRule="auto"/>
              <w:rPr>
                <w:sz w:val="20"/>
              </w:rPr>
            </w:pPr>
          </w:p>
        </w:tc>
        <w:tc>
          <w:tcPr>
            <w:tcW w:w="980" w:type="dxa"/>
            <w:tcBorders>
              <w:left w:val="single" w:sz="24" w:space="0" w:color="000000"/>
            </w:tcBorders>
            <w:shd w:val="clear" w:color="auto" w:fill="BFBFBF"/>
          </w:tcPr>
          <w:p w14:paraId="1A7FA846" w14:textId="77777777" w:rsidR="00CD05B4" w:rsidRDefault="00CD05B4">
            <w:pPr>
              <w:pStyle w:val="TableParagraph"/>
              <w:spacing w:line="240" w:lineRule="auto"/>
              <w:rPr>
                <w:sz w:val="20"/>
              </w:rPr>
            </w:pPr>
          </w:p>
        </w:tc>
        <w:tc>
          <w:tcPr>
            <w:tcW w:w="880" w:type="dxa"/>
            <w:shd w:val="clear" w:color="auto" w:fill="BFBFBF"/>
          </w:tcPr>
          <w:p w14:paraId="2E67518F" w14:textId="77777777" w:rsidR="00CD05B4" w:rsidRDefault="00CD05B4">
            <w:pPr>
              <w:pStyle w:val="TableParagraph"/>
              <w:spacing w:line="240" w:lineRule="auto"/>
              <w:rPr>
                <w:sz w:val="20"/>
              </w:rPr>
            </w:pPr>
          </w:p>
        </w:tc>
        <w:tc>
          <w:tcPr>
            <w:tcW w:w="1000" w:type="dxa"/>
            <w:tcBorders>
              <w:right w:val="single" w:sz="24" w:space="0" w:color="000000"/>
            </w:tcBorders>
            <w:shd w:val="clear" w:color="auto" w:fill="BFBFBF"/>
          </w:tcPr>
          <w:p w14:paraId="4CB0A368" w14:textId="77777777" w:rsidR="00CD05B4" w:rsidRDefault="00CD05B4">
            <w:pPr>
              <w:pStyle w:val="TableParagraph"/>
              <w:spacing w:line="240" w:lineRule="auto"/>
              <w:rPr>
                <w:sz w:val="20"/>
              </w:rPr>
            </w:pPr>
          </w:p>
        </w:tc>
        <w:tc>
          <w:tcPr>
            <w:tcW w:w="960" w:type="dxa"/>
            <w:tcBorders>
              <w:left w:val="single" w:sz="24" w:space="0" w:color="000000"/>
              <w:right w:val="single" w:sz="24" w:space="0" w:color="000000"/>
            </w:tcBorders>
            <w:shd w:val="clear" w:color="auto" w:fill="BFBFBF"/>
          </w:tcPr>
          <w:p w14:paraId="2F79990F" w14:textId="77777777" w:rsidR="00CD05B4" w:rsidRDefault="00CD05B4">
            <w:pPr>
              <w:pStyle w:val="TableParagraph"/>
              <w:spacing w:line="240" w:lineRule="auto"/>
              <w:rPr>
                <w:sz w:val="20"/>
              </w:rPr>
            </w:pPr>
          </w:p>
        </w:tc>
        <w:tc>
          <w:tcPr>
            <w:tcW w:w="1040" w:type="dxa"/>
            <w:tcBorders>
              <w:left w:val="single" w:sz="24" w:space="0" w:color="000000"/>
              <w:right w:val="single" w:sz="24" w:space="0" w:color="000000"/>
            </w:tcBorders>
            <w:shd w:val="clear" w:color="auto" w:fill="BFBFBF"/>
          </w:tcPr>
          <w:p w14:paraId="66F1AAD7" w14:textId="77777777" w:rsidR="00CD05B4" w:rsidRDefault="00CD05B4">
            <w:pPr>
              <w:pStyle w:val="TableParagraph"/>
              <w:spacing w:line="240" w:lineRule="auto"/>
              <w:rPr>
                <w:sz w:val="20"/>
              </w:rPr>
            </w:pPr>
          </w:p>
        </w:tc>
      </w:tr>
      <w:tr w:rsidR="00CD05B4" w14:paraId="2ED160AF" w14:textId="77777777">
        <w:trPr>
          <w:trHeight w:val="287"/>
        </w:trPr>
        <w:tc>
          <w:tcPr>
            <w:tcW w:w="3720" w:type="dxa"/>
            <w:tcBorders>
              <w:left w:val="nil"/>
              <w:bottom w:val="single" w:sz="24" w:space="0" w:color="000000"/>
            </w:tcBorders>
          </w:tcPr>
          <w:p w14:paraId="41D20001" w14:textId="77777777" w:rsidR="00CD05B4" w:rsidRDefault="00BD5E53">
            <w:pPr>
              <w:pStyle w:val="TableParagraph"/>
              <w:ind w:left="60"/>
              <w:rPr>
                <w:sz w:val="24"/>
              </w:rPr>
            </w:pPr>
            <w:r>
              <w:rPr>
                <w:sz w:val="24"/>
              </w:rPr>
              <w:t>Pentachlorphenol</w:t>
            </w:r>
          </w:p>
        </w:tc>
        <w:tc>
          <w:tcPr>
            <w:tcW w:w="1000" w:type="dxa"/>
            <w:tcBorders>
              <w:bottom w:val="single" w:sz="24" w:space="0" w:color="000000"/>
              <w:right w:val="single" w:sz="24" w:space="0" w:color="000000"/>
            </w:tcBorders>
          </w:tcPr>
          <w:p w14:paraId="305709B8" w14:textId="77777777" w:rsidR="00CD05B4" w:rsidRDefault="00BD5E53">
            <w:pPr>
              <w:pStyle w:val="TableParagraph"/>
              <w:ind w:left="274"/>
              <w:rPr>
                <w:sz w:val="24"/>
              </w:rPr>
            </w:pPr>
            <w:r>
              <w:rPr>
                <w:sz w:val="24"/>
              </w:rPr>
              <w:t>µg/L</w:t>
            </w:r>
          </w:p>
        </w:tc>
        <w:tc>
          <w:tcPr>
            <w:tcW w:w="980" w:type="dxa"/>
            <w:tcBorders>
              <w:left w:val="single" w:sz="24" w:space="0" w:color="000000"/>
              <w:bottom w:val="single" w:sz="24" w:space="0" w:color="000000"/>
            </w:tcBorders>
          </w:tcPr>
          <w:p w14:paraId="161CAC24" w14:textId="77777777" w:rsidR="00CD05B4" w:rsidRDefault="00BD5E53">
            <w:pPr>
              <w:pStyle w:val="TableParagraph"/>
              <w:ind w:left="92" w:right="33"/>
              <w:jc w:val="center"/>
              <w:rPr>
                <w:sz w:val="24"/>
              </w:rPr>
            </w:pPr>
            <w:r>
              <w:rPr>
                <w:sz w:val="24"/>
              </w:rPr>
              <w:t>0,01</w:t>
            </w:r>
          </w:p>
        </w:tc>
        <w:tc>
          <w:tcPr>
            <w:tcW w:w="880" w:type="dxa"/>
            <w:tcBorders>
              <w:bottom w:val="single" w:sz="24" w:space="0" w:color="000000"/>
            </w:tcBorders>
          </w:tcPr>
          <w:p w14:paraId="6504A1D0" w14:textId="77777777" w:rsidR="00CD05B4" w:rsidRDefault="00BD5E53">
            <w:pPr>
              <w:pStyle w:val="TableParagraph"/>
              <w:ind w:left="126" w:right="66"/>
              <w:jc w:val="center"/>
              <w:rPr>
                <w:sz w:val="24"/>
              </w:rPr>
            </w:pPr>
            <w:r>
              <w:rPr>
                <w:sz w:val="24"/>
              </w:rPr>
              <w:t>0,05</w:t>
            </w:r>
          </w:p>
        </w:tc>
        <w:tc>
          <w:tcPr>
            <w:tcW w:w="1000" w:type="dxa"/>
            <w:tcBorders>
              <w:bottom w:val="single" w:sz="24" w:space="0" w:color="000000"/>
              <w:right w:val="single" w:sz="24" w:space="0" w:color="000000"/>
            </w:tcBorders>
          </w:tcPr>
          <w:p w14:paraId="7DC0A65D" w14:textId="77777777" w:rsidR="00CD05B4" w:rsidRDefault="00BD5E53">
            <w:pPr>
              <w:pStyle w:val="TableParagraph"/>
              <w:ind w:left="99" w:right="40"/>
              <w:jc w:val="center"/>
              <w:rPr>
                <w:sz w:val="24"/>
              </w:rPr>
            </w:pPr>
            <w:r>
              <w:rPr>
                <w:sz w:val="24"/>
              </w:rPr>
              <w:t>30%</w:t>
            </w:r>
          </w:p>
        </w:tc>
        <w:tc>
          <w:tcPr>
            <w:tcW w:w="960" w:type="dxa"/>
            <w:tcBorders>
              <w:left w:val="single" w:sz="24" w:space="0" w:color="000000"/>
              <w:bottom w:val="single" w:sz="24" w:space="0" w:color="000000"/>
              <w:right w:val="single" w:sz="24" w:space="0" w:color="000000"/>
            </w:tcBorders>
          </w:tcPr>
          <w:p w14:paraId="62BB3D03" w14:textId="77777777" w:rsidR="00CD05B4" w:rsidRDefault="00BD5E53">
            <w:pPr>
              <w:pStyle w:val="TableParagraph"/>
              <w:ind w:left="60"/>
              <w:jc w:val="center"/>
              <w:rPr>
                <w:sz w:val="24"/>
              </w:rPr>
            </w:pPr>
            <w:r>
              <w:rPr>
                <w:sz w:val="24"/>
              </w:rPr>
              <w:t>A</w:t>
            </w:r>
          </w:p>
        </w:tc>
        <w:tc>
          <w:tcPr>
            <w:tcW w:w="1040" w:type="dxa"/>
            <w:tcBorders>
              <w:left w:val="single" w:sz="24" w:space="0" w:color="000000"/>
              <w:bottom w:val="single" w:sz="24" w:space="0" w:color="000000"/>
              <w:right w:val="nil"/>
            </w:tcBorders>
          </w:tcPr>
          <w:p w14:paraId="4420866A" w14:textId="77777777" w:rsidR="00CD05B4" w:rsidRDefault="00BD5E53">
            <w:pPr>
              <w:pStyle w:val="TableParagraph"/>
              <w:ind w:left="212" w:right="183"/>
              <w:jc w:val="center"/>
              <w:rPr>
                <w:sz w:val="24"/>
              </w:rPr>
            </w:pPr>
            <w:r>
              <w:rPr>
                <w:sz w:val="24"/>
              </w:rPr>
              <w:t>M060</w:t>
            </w:r>
          </w:p>
        </w:tc>
      </w:tr>
    </w:tbl>
    <w:p w14:paraId="3176DAB0" w14:textId="77777777" w:rsidR="00CD05B4" w:rsidRPr="00570A90" w:rsidRDefault="00BD5E53">
      <w:pPr>
        <w:pStyle w:val="BodyText"/>
        <w:spacing w:before="71"/>
        <w:jc w:val="both"/>
        <w:rPr>
          <w:lang w:val="da-DK"/>
        </w:rPr>
      </w:pPr>
      <w:r w:rsidRPr="00570A90">
        <w:rPr>
          <w:lang w:val="da-DK"/>
        </w:rPr>
        <w:t>**) Krav gælder for hver enkelt komponent.</w:t>
      </w:r>
    </w:p>
    <w:p w14:paraId="37B065DC" w14:textId="77777777" w:rsidR="00CD05B4" w:rsidRPr="00570A90" w:rsidRDefault="00BD5E53">
      <w:pPr>
        <w:pStyle w:val="ListParagraph"/>
        <w:numPr>
          <w:ilvl w:val="0"/>
          <w:numId w:val="17"/>
        </w:numPr>
        <w:tabs>
          <w:tab w:val="left" w:pos="358"/>
        </w:tabs>
        <w:spacing w:before="192" w:line="249" w:lineRule="auto"/>
        <w:ind w:right="807" w:hanging="1"/>
        <w:jc w:val="both"/>
        <w:rPr>
          <w:sz w:val="24"/>
          <w:lang w:val="da-DK"/>
        </w:rPr>
      </w:pPr>
      <w:r w:rsidRPr="00570A90">
        <w:rPr>
          <w:sz w:val="24"/>
          <w:lang w:val="da-DK"/>
        </w:rPr>
        <w:t>: Kvalitetskrav er gældende for miljømålinger generelt og skal anvendes medmindre, at målingen skal anvendes til at bestemme naturlig baggrundskoncentration.</w:t>
      </w:r>
    </w:p>
    <w:p w14:paraId="05406D2F" w14:textId="77777777" w:rsidR="00CD05B4" w:rsidRPr="00570A90" w:rsidRDefault="00BD5E53">
      <w:pPr>
        <w:pStyle w:val="ListParagraph"/>
        <w:numPr>
          <w:ilvl w:val="0"/>
          <w:numId w:val="17"/>
        </w:numPr>
        <w:tabs>
          <w:tab w:val="left" w:pos="372"/>
        </w:tabs>
        <w:spacing w:before="182"/>
        <w:ind w:left="371" w:hanging="202"/>
        <w:jc w:val="both"/>
        <w:rPr>
          <w:sz w:val="24"/>
          <w:lang w:val="da-DK"/>
        </w:rPr>
      </w:pPr>
      <w:r w:rsidRPr="00570A90">
        <w:rPr>
          <w:sz w:val="24"/>
          <w:lang w:val="da-DK"/>
        </w:rPr>
        <w:t>: Kvalitetskrav er gældende for måling af naturlig</w:t>
      </w:r>
      <w:r w:rsidRPr="00570A90">
        <w:rPr>
          <w:spacing w:val="-3"/>
          <w:sz w:val="24"/>
          <w:lang w:val="da-DK"/>
        </w:rPr>
        <w:t xml:space="preserve"> </w:t>
      </w:r>
      <w:r w:rsidRPr="00570A90">
        <w:rPr>
          <w:sz w:val="24"/>
          <w:lang w:val="da-DK"/>
        </w:rPr>
        <w:t>baggrundskoncentration.</w:t>
      </w:r>
    </w:p>
    <w:p w14:paraId="13A969C3" w14:textId="77777777" w:rsidR="00CD05B4" w:rsidRPr="00570A90" w:rsidRDefault="00BD5E53">
      <w:pPr>
        <w:pStyle w:val="BodyText"/>
        <w:spacing w:before="215" w:line="408" w:lineRule="auto"/>
        <w:ind w:right="2542"/>
        <w:jc w:val="both"/>
        <w:rPr>
          <w:lang w:val="da-DK"/>
        </w:rPr>
      </w:pPr>
      <w:r w:rsidRPr="00570A90">
        <w:rPr>
          <w:lang w:val="da-DK"/>
        </w:rPr>
        <w:t xml:space="preserve">Værdier, som hverken er markeret med </w:t>
      </w:r>
      <w:r w:rsidRPr="00570A90">
        <w:rPr>
          <w:vertAlign w:val="superscript"/>
          <w:lang w:val="da-DK"/>
        </w:rPr>
        <w:t>a)</w:t>
      </w:r>
      <w:r w:rsidRPr="00570A90">
        <w:rPr>
          <w:lang w:val="da-DK"/>
        </w:rPr>
        <w:t xml:space="preserve"> eller </w:t>
      </w:r>
      <w:r w:rsidRPr="00570A90">
        <w:rPr>
          <w:vertAlign w:val="superscript"/>
          <w:lang w:val="da-DK"/>
        </w:rPr>
        <w:t>b)</w:t>
      </w:r>
      <w:r w:rsidRPr="00570A90">
        <w:rPr>
          <w:lang w:val="da-DK"/>
        </w:rPr>
        <w:t>, gælder for alle målinger i marint vand. A: Målinger skal udføres som akkrediteret teknisk prøvning.</w:t>
      </w:r>
    </w:p>
    <w:p w14:paraId="654B0E77" w14:textId="77777777" w:rsidR="00CD05B4" w:rsidRPr="00570A90" w:rsidRDefault="00BD5E53">
      <w:pPr>
        <w:pStyle w:val="BodyText"/>
        <w:spacing w:before="0" w:line="249" w:lineRule="auto"/>
        <w:ind w:right="804" w:hanging="1"/>
        <w:jc w:val="both"/>
        <w:rPr>
          <w:lang w:val="da-DK"/>
        </w:rPr>
      </w:pPr>
      <w:r w:rsidRPr="00570A90">
        <w:rPr>
          <w:lang w:val="da-DK"/>
        </w:rPr>
        <w:t>K: Målinger skal udføres under et kvalitetsstyringssystem i overensstemmelse med standarden EN ISO/IEC 17025 eller andre tilsvarende internationalt accepterede standarder, men ikke nødvendigvis som akkrediteret teknisk prøvning.</w:t>
      </w:r>
    </w:p>
    <w:p w14:paraId="0B76E704" w14:textId="77777777" w:rsidR="00CD05B4" w:rsidRPr="00570A90" w:rsidRDefault="00BD5E53">
      <w:pPr>
        <w:pStyle w:val="BodyText"/>
        <w:spacing w:before="180" w:line="249" w:lineRule="auto"/>
        <w:ind w:right="808"/>
        <w:jc w:val="both"/>
        <w:rPr>
          <w:lang w:val="da-DK"/>
        </w:rPr>
      </w:pPr>
      <w:r w:rsidRPr="00570A90">
        <w:rPr>
          <w:lang w:val="da-DK"/>
        </w:rPr>
        <w:t>Metode: De anførte metodedatablade kan hentes på hjemmesiden for Referencelaboratorium for Kemiske og Mikrobiologiske Miljømålinger:</w:t>
      </w:r>
      <w:hyperlink r:id="rId19">
        <w:r w:rsidRPr="00570A90">
          <w:rPr>
            <w:lang w:val="da-DK"/>
          </w:rPr>
          <w:t xml:space="preserve"> www.reference-lab.dk</w:t>
        </w:r>
      </w:hyperlink>
    </w:p>
    <w:p w14:paraId="6B893AA0" w14:textId="77777777" w:rsidR="00CD05B4" w:rsidRPr="00570A90" w:rsidRDefault="00CD05B4">
      <w:pPr>
        <w:pStyle w:val="BodyText"/>
        <w:spacing w:before="6"/>
        <w:ind w:left="0"/>
        <w:rPr>
          <w:sz w:val="31"/>
          <w:lang w:val="da-DK"/>
        </w:rPr>
      </w:pPr>
    </w:p>
    <w:p w14:paraId="0A9AF27B" w14:textId="77777777" w:rsidR="00CD05B4" w:rsidRDefault="00BD5E53">
      <w:pPr>
        <w:pStyle w:val="Heading1"/>
        <w:numPr>
          <w:ilvl w:val="1"/>
          <w:numId w:val="19"/>
        </w:numPr>
        <w:tabs>
          <w:tab w:val="left" w:pos="531"/>
        </w:tabs>
        <w:ind w:hanging="361"/>
      </w:pPr>
      <w:r>
        <w:t xml:space="preserve">Spildevand, urenset </w:t>
      </w:r>
      <w:proofErr w:type="gramStart"/>
      <w:r>
        <w:t>og</w:t>
      </w:r>
      <w:proofErr w:type="gramEnd"/>
      <w:r>
        <w:rPr>
          <w:spacing w:val="-2"/>
        </w:rPr>
        <w:t xml:space="preserve"> </w:t>
      </w:r>
      <w:r>
        <w:t>renset</w:t>
      </w:r>
    </w:p>
    <w:p w14:paraId="755510F4" w14:textId="77777777" w:rsidR="00CD05B4" w:rsidRPr="00570A90" w:rsidRDefault="00BD5E53">
      <w:pPr>
        <w:pStyle w:val="BodyText"/>
        <w:spacing w:line="249" w:lineRule="auto"/>
        <w:ind w:right="806" w:hanging="1"/>
        <w:jc w:val="both"/>
        <w:rPr>
          <w:lang w:val="da-DK"/>
        </w:rPr>
      </w:pPr>
      <w:r w:rsidRPr="00570A90">
        <w:rPr>
          <w:lang w:val="da-DK"/>
        </w:rPr>
        <w:t>Bestemmelser i nærværende bilag gælder ikke for industrispildevand med meget højt indhold af salte (chlorid &gt;10 g/L).</w:t>
      </w:r>
    </w:p>
    <w:p w14:paraId="5B784A4A" w14:textId="77777777" w:rsidR="00CD05B4" w:rsidRPr="00570A90" w:rsidRDefault="00CD05B4">
      <w:pPr>
        <w:pStyle w:val="BodyText"/>
        <w:spacing w:before="0"/>
        <w:ind w:left="0"/>
        <w:rPr>
          <w:sz w:val="20"/>
          <w:lang w:val="da-DK"/>
        </w:rPr>
      </w:pPr>
    </w:p>
    <w:p w14:paraId="30C6D738" w14:textId="77777777" w:rsidR="00CD05B4" w:rsidRPr="00570A90" w:rsidRDefault="00CD05B4">
      <w:pPr>
        <w:pStyle w:val="BodyText"/>
        <w:spacing w:before="10"/>
        <w:ind w:left="0"/>
        <w:rPr>
          <w:sz w:val="18"/>
          <w:lang w:val="da-DK"/>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020"/>
        <w:gridCol w:w="860"/>
        <w:gridCol w:w="800"/>
        <w:gridCol w:w="900"/>
        <w:gridCol w:w="920"/>
        <w:gridCol w:w="860"/>
        <w:gridCol w:w="1260"/>
      </w:tblGrid>
      <w:tr w:rsidR="00CD05B4" w14:paraId="396DF595" w14:textId="77777777">
        <w:trPr>
          <w:trHeight w:val="287"/>
        </w:trPr>
        <w:tc>
          <w:tcPr>
            <w:tcW w:w="4020" w:type="dxa"/>
            <w:vMerge w:val="restart"/>
            <w:tcBorders>
              <w:left w:val="nil"/>
              <w:bottom w:val="single" w:sz="8" w:space="0" w:color="000000"/>
              <w:right w:val="single" w:sz="8" w:space="0" w:color="000000"/>
            </w:tcBorders>
          </w:tcPr>
          <w:p w14:paraId="573B4D1E" w14:textId="77777777" w:rsidR="00CD05B4" w:rsidRPr="00570A90" w:rsidRDefault="00CD05B4">
            <w:pPr>
              <w:pStyle w:val="TableParagraph"/>
              <w:spacing w:before="6" w:line="240" w:lineRule="auto"/>
              <w:rPr>
                <w:sz w:val="28"/>
                <w:lang w:val="da-DK"/>
              </w:rPr>
            </w:pPr>
          </w:p>
          <w:p w14:paraId="190A6692" w14:textId="77777777" w:rsidR="00CD05B4" w:rsidRDefault="00BD5E53">
            <w:pPr>
              <w:pStyle w:val="TableParagraph"/>
              <w:spacing w:line="240" w:lineRule="auto"/>
              <w:ind w:left="30"/>
              <w:rPr>
                <w:b/>
                <w:sz w:val="24"/>
              </w:rPr>
            </w:pPr>
            <w:r>
              <w:rPr>
                <w:b/>
                <w:sz w:val="24"/>
              </w:rPr>
              <w:t>Parameter</w:t>
            </w:r>
          </w:p>
        </w:tc>
        <w:tc>
          <w:tcPr>
            <w:tcW w:w="860" w:type="dxa"/>
            <w:vMerge w:val="restart"/>
            <w:tcBorders>
              <w:left w:val="single" w:sz="8" w:space="0" w:color="000000"/>
              <w:bottom w:val="single" w:sz="8" w:space="0" w:color="000000"/>
            </w:tcBorders>
          </w:tcPr>
          <w:p w14:paraId="3F0DAD61" w14:textId="77777777" w:rsidR="00CD05B4" w:rsidRDefault="00CD05B4">
            <w:pPr>
              <w:pStyle w:val="TableParagraph"/>
              <w:spacing w:before="6" w:line="240" w:lineRule="auto"/>
              <w:rPr>
                <w:sz w:val="28"/>
              </w:rPr>
            </w:pPr>
          </w:p>
          <w:p w14:paraId="0AC140E0" w14:textId="77777777" w:rsidR="00CD05B4" w:rsidRDefault="00BD5E53">
            <w:pPr>
              <w:pStyle w:val="TableParagraph"/>
              <w:spacing w:line="240" w:lineRule="auto"/>
              <w:ind w:left="106"/>
              <w:rPr>
                <w:b/>
                <w:sz w:val="24"/>
              </w:rPr>
            </w:pPr>
            <w:r>
              <w:rPr>
                <w:b/>
                <w:sz w:val="24"/>
              </w:rPr>
              <w:t>Enhed</w:t>
            </w:r>
          </w:p>
        </w:tc>
        <w:tc>
          <w:tcPr>
            <w:tcW w:w="4740" w:type="dxa"/>
            <w:gridSpan w:val="5"/>
            <w:tcBorders>
              <w:bottom w:val="single" w:sz="8" w:space="0" w:color="000000"/>
              <w:right w:val="nil"/>
            </w:tcBorders>
          </w:tcPr>
          <w:p w14:paraId="32E294A9" w14:textId="77777777" w:rsidR="00CD05B4" w:rsidRDefault="00BD5E53">
            <w:pPr>
              <w:pStyle w:val="TableParagraph"/>
              <w:ind w:left="1170"/>
              <w:rPr>
                <w:b/>
                <w:sz w:val="24"/>
              </w:rPr>
            </w:pPr>
            <w:r>
              <w:rPr>
                <w:b/>
                <w:sz w:val="24"/>
              </w:rPr>
              <w:t>Krav til analysekvalitet</w:t>
            </w:r>
          </w:p>
        </w:tc>
      </w:tr>
      <w:tr w:rsidR="00CD05B4" w14:paraId="76A22B6E" w14:textId="77777777">
        <w:trPr>
          <w:trHeight w:val="320"/>
        </w:trPr>
        <w:tc>
          <w:tcPr>
            <w:tcW w:w="4020" w:type="dxa"/>
            <w:vMerge/>
            <w:tcBorders>
              <w:top w:val="nil"/>
              <w:left w:val="nil"/>
              <w:bottom w:val="single" w:sz="8" w:space="0" w:color="000000"/>
              <w:right w:val="single" w:sz="8" w:space="0" w:color="000000"/>
            </w:tcBorders>
          </w:tcPr>
          <w:p w14:paraId="4A7314F8" w14:textId="77777777" w:rsidR="00CD05B4" w:rsidRDefault="00CD05B4">
            <w:pPr>
              <w:rPr>
                <w:sz w:val="2"/>
                <w:szCs w:val="2"/>
              </w:rPr>
            </w:pPr>
          </w:p>
        </w:tc>
        <w:tc>
          <w:tcPr>
            <w:tcW w:w="860" w:type="dxa"/>
            <w:vMerge/>
            <w:tcBorders>
              <w:top w:val="nil"/>
              <w:left w:val="single" w:sz="8" w:space="0" w:color="000000"/>
              <w:bottom w:val="single" w:sz="8" w:space="0" w:color="000000"/>
            </w:tcBorders>
          </w:tcPr>
          <w:p w14:paraId="3BF83EA4" w14:textId="77777777" w:rsidR="00CD05B4" w:rsidRDefault="00CD05B4">
            <w:pPr>
              <w:rPr>
                <w:sz w:val="2"/>
                <w:szCs w:val="2"/>
              </w:rPr>
            </w:pPr>
          </w:p>
        </w:tc>
        <w:tc>
          <w:tcPr>
            <w:tcW w:w="800" w:type="dxa"/>
            <w:tcBorders>
              <w:top w:val="single" w:sz="8" w:space="0" w:color="000000"/>
              <w:bottom w:val="single" w:sz="8" w:space="0" w:color="000000"/>
              <w:right w:val="single" w:sz="8" w:space="0" w:color="000000"/>
            </w:tcBorders>
          </w:tcPr>
          <w:p w14:paraId="3D87FD88" w14:textId="77777777" w:rsidR="00CD05B4" w:rsidRDefault="00BD5E53">
            <w:pPr>
              <w:pStyle w:val="TableParagraph"/>
              <w:spacing w:before="20" w:line="240" w:lineRule="auto"/>
              <w:ind w:right="181"/>
              <w:jc w:val="right"/>
              <w:rPr>
                <w:b/>
                <w:sz w:val="24"/>
              </w:rPr>
            </w:pPr>
            <w:r>
              <w:rPr>
                <w:b/>
                <w:sz w:val="24"/>
              </w:rPr>
              <w:t>LD</w:t>
            </w:r>
          </w:p>
        </w:tc>
        <w:tc>
          <w:tcPr>
            <w:tcW w:w="900" w:type="dxa"/>
            <w:tcBorders>
              <w:top w:val="single" w:sz="8" w:space="0" w:color="000000"/>
              <w:left w:val="single" w:sz="8" w:space="0" w:color="000000"/>
              <w:bottom w:val="single" w:sz="8" w:space="0" w:color="000000"/>
              <w:right w:val="single" w:sz="8" w:space="0" w:color="000000"/>
            </w:tcBorders>
          </w:tcPr>
          <w:p w14:paraId="25163016" w14:textId="77777777" w:rsidR="00CD05B4" w:rsidRDefault="00BD5E53">
            <w:pPr>
              <w:pStyle w:val="TableParagraph"/>
              <w:spacing w:line="295" w:lineRule="exact"/>
              <w:ind w:left="62" w:right="3"/>
              <w:jc w:val="center"/>
              <w:rPr>
                <w:b/>
                <w:sz w:val="16"/>
              </w:rPr>
            </w:pPr>
            <w:r>
              <w:rPr>
                <w:b/>
                <w:position w:val="5"/>
                <w:sz w:val="24"/>
              </w:rPr>
              <w:t xml:space="preserve">U </w:t>
            </w:r>
            <w:r>
              <w:rPr>
                <w:b/>
                <w:sz w:val="16"/>
              </w:rPr>
              <w:t>abs</w:t>
            </w:r>
          </w:p>
        </w:tc>
        <w:tc>
          <w:tcPr>
            <w:tcW w:w="920" w:type="dxa"/>
            <w:tcBorders>
              <w:top w:val="single" w:sz="8" w:space="0" w:color="000000"/>
              <w:left w:val="single" w:sz="8" w:space="0" w:color="000000"/>
              <w:bottom w:val="single" w:sz="8" w:space="0" w:color="000000"/>
            </w:tcBorders>
          </w:tcPr>
          <w:p w14:paraId="5F3F8220" w14:textId="77777777" w:rsidR="00CD05B4" w:rsidRDefault="00BD5E53">
            <w:pPr>
              <w:pStyle w:val="TableParagraph"/>
              <w:spacing w:line="295" w:lineRule="exact"/>
              <w:ind w:left="63" w:right="3"/>
              <w:jc w:val="center"/>
              <w:rPr>
                <w:b/>
                <w:sz w:val="16"/>
              </w:rPr>
            </w:pPr>
            <w:r>
              <w:rPr>
                <w:b/>
                <w:position w:val="5"/>
                <w:sz w:val="24"/>
              </w:rPr>
              <w:t xml:space="preserve">U </w:t>
            </w:r>
            <w:r>
              <w:rPr>
                <w:b/>
                <w:sz w:val="16"/>
              </w:rPr>
              <w:t>rel</w:t>
            </w:r>
          </w:p>
        </w:tc>
        <w:tc>
          <w:tcPr>
            <w:tcW w:w="860" w:type="dxa"/>
            <w:tcBorders>
              <w:top w:val="single" w:sz="8" w:space="0" w:color="000000"/>
              <w:bottom w:val="single" w:sz="8" w:space="0" w:color="000000"/>
            </w:tcBorders>
          </w:tcPr>
          <w:p w14:paraId="226FE011" w14:textId="77777777" w:rsidR="00CD05B4" w:rsidRDefault="00BD5E53">
            <w:pPr>
              <w:pStyle w:val="TableParagraph"/>
              <w:spacing w:before="20" w:line="240" w:lineRule="auto"/>
              <w:ind w:left="136" w:right="76"/>
              <w:jc w:val="center"/>
              <w:rPr>
                <w:b/>
                <w:sz w:val="24"/>
              </w:rPr>
            </w:pPr>
            <w:r>
              <w:rPr>
                <w:b/>
                <w:sz w:val="24"/>
              </w:rPr>
              <w:t>A / K</w:t>
            </w:r>
          </w:p>
        </w:tc>
        <w:tc>
          <w:tcPr>
            <w:tcW w:w="1260" w:type="dxa"/>
            <w:tcBorders>
              <w:top w:val="single" w:sz="8" w:space="0" w:color="000000"/>
              <w:bottom w:val="single" w:sz="8" w:space="0" w:color="000000"/>
            </w:tcBorders>
          </w:tcPr>
          <w:p w14:paraId="38F3A8DE" w14:textId="77777777" w:rsidR="00CD05B4" w:rsidRDefault="00BD5E53">
            <w:pPr>
              <w:pStyle w:val="TableParagraph"/>
              <w:spacing w:before="4" w:line="240" w:lineRule="auto"/>
              <w:ind w:left="223" w:right="163"/>
              <w:jc w:val="center"/>
              <w:rPr>
                <w:b/>
                <w:sz w:val="24"/>
              </w:rPr>
            </w:pPr>
            <w:r>
              <w:rPr>
                <w:b/>
                <w:sz w:val="24"/>
              </w:rPr>
              <w:t>Metode</w:t>
            </w:r>
          </w:p>
        </w:tc>
      </w:tr>
      <w:tr w:rsidR="00CD05B4" w14:paraId="26E6AFB2" w14:textId="77777777">
        <w:trPr>
          <w:trHeight w:val="288"/>
        </w:trPr>
        <w:tc>
          <w:tcPr>
            <w:tcW w:w="4020" w:type="dxa"/>
            <w:tcBorders>
              <w:top w:val="single" w:sz="8" w:space="0" w:color="000000"/>
              <w:bottom w:val="single" w:sz="8" w:space="0" w:color="000000"/>
              <w:right w:val="single" w:sz="8" w:space="0" w:color="000000"/>
            </w:tcBorders>
            <w:shd w:val="clear" w:color="auto" w:fill="BFBFBF"/>
          </w:tcPr>
          <w:p w14:paraId="4669128C" w14:textId="77777777" w:rsidR="00CD05B4" w:rsidRDefault="00BD5E53">
            <w:pPr>
              <w:pStyle w:val="TableParagraph"/>
              <w:ind w:left="30"/>
              <w:rPr>
                <w:b/>
                <w:sz w:val="24"/>
              </w:rPr>
            </w:pPr>
            <w:r>
              <w:rPr>
                <w:b/>
                <w:sz w:val="24"/>
              </w:rPr>
              <w:t>Urenset spildevand</w:t>
            </w:r>
          </w:p>
        </w:tc>
        <w:tc>
          <w:tcPr>
            <w:tcW w:w="860" w:type="dxa"/>
            <w:tcBorders>
              <w:top w:val="single" w:sz="8" w:space="0" w:color="000000"/>
              <w:left w:val="single" w:sz="8" w:space="0" w:color="000000"/>
              <w:bottom w:val="single" w:sz="8" w:space="0" w:color="000000"/>
            </w:tcBorders>
            <w:shd w:val="clear" w:color="auto" w:fill="BFBFBF"/>
          </w:tcPr>
          <w:p w14:paraId="47F95ACD" w14:textId="77777777" w:rsidR="00CD05B4" w:rsidRDefault="00CD05B4">
            <w:pPr>
              <w:pStyle w:val="TableParagraph"/>
              <w:spacing w:line="240" w:lineRule="auto"/>
              <w:rPr>
                <w:sz w:val="20"/>
              </w:rPr>
            </w:pPr>
          </w:p>
        </w:tc>
        <w:tc>
          <w:tcPr>
            <w:tcW w:w="800" w:type="dxa"/>
            <w:tcBorders>
              <w:top w:val="single" w:sz="8" w:space="0" w:color="000000"/>
              <w:bottom w:val="single" w:sz="8" w:space="0" w:color="000000"/>
              <w:right w:val="single" w:sz="8" w:space="0" w:color="000000"/>
            </w:tcBorders>
            <w:shd w:val="clear" w:color="auto" w:fill="BFBFBF"/>
          </w:tcPr>
          <w:p w14:paraId="441D516D" w14:textId="77777777" w:rsidR="00CD05B4" w:rsidRDefault="00CD05B4">
            <w:pPr>
              <w:pStyle w:val="TableParagraph"/>
              <w:spacing w:line="240" w:lineRule="auto"/>
              <w:rPr>
                <w:sz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BFBFBF"/>
          </w:tcPr>
          <w:p w14:paraId="33C98C1A" w14:textId="77777777" w:rsidR="00CD05B4" w:rsidRDefault="00CD05B4">
            <w:pPr>
              <w:pStyle w:val="TableParagraph"/>
              <w:spacing w:line="240" w:lineRule="auto"/>
              <w:rPr>
                <w:sz w:val="20"/>
              </w:rPr>
            </w:pPr>
          </w:p>
        </w:tc>
        <w:tc>
          <w:tcPr>
            <w:tcW w:w="920" w:type="dxa"/>
            <w:tcBorders>
              <w:top w:val="single" w:sz="8" w:space="0" w:color="000000"/>
              <w:left w:val="single" w:sz="8" w:space="0" w:color="000000"/>
              <w:bottom w:val="single" w:sz="8" w:space="0" w:color="000000"/>
            </w:tcBorders>
            <w:shd w:val="clear" w:color="auto" w:fill="BFBFBF"/>
          </w:tcPr>
          <w:p w14:paraId="5610A28D" w14:textId="77777777" w:rsidR="00CD05B4" w:rsidRDefault="00CD05B4">
            <w:pPr>
              <w:pStyle w:val="TableParagraph"/>
              <w:spacing w:line="240" w:lineRule="auto"/>
              <w:rPr>
                <w:sz w:val="20"/>
              </w:rPr>
            </w:pPr>
          </w:p>
        </w:tc>
        <w:tc>
          <w:tcPr>
            <w:tcW w:w="860" w:type="dxa"/>
            <w:tcBorders>
              <w:top w:val="single" w:sz="8" w:space="0" w:color="000000"/>
              <w:bottom w:val="single" w:sz="8" w:space="0" w:color="000000"/>
            </w:tcBorders>
            <w:shd w:val="clear" w:color="auto" w:fill="BFBFBF"/>
          </w:tcPr>
          <w:p w14:paraId="5738E4A5" w14:textId="77777777" w:rsidR="00CD05B4" w:rsidRDefault="00CD05B4">
            <w:pPr>
              <w:pStyle w:val="TableParagraph"/>
              <w:spacing w:line="240" w:lineRule="auto"/>
              <w:rPr>
                <w:sz w:val="20"/>
              </w:rPr>
            </w:pPr>
          </w:p>
        </w:tc>
        <w:tc>
          <w:tcPr>
            <w:tcW w:w="1260" w:type="dxa"/>
            <w:tcBorders>
              <w:top w:val="single" w:sz="8" w:space="0" w:color="000000"/>
              <w:bottom w:val="single" w:sz="8" w:space="0" w:color="000000"/>
            </w:tcBorders>
            <w:shd w:val="clear" w:color="auto" w:fill="BFBFBF"/>
          </w:tcPr>
          <w:p w14:paraId="3CA87D96" w14:textId="77777777" w:rsidR="00CD05B4" w:rsidRDefault="00CD05B4">
            <w:pPr>
              <w:pStyle w:val="TableParagraph"/>
              <w:spacing w:line="240" w:lineRule="auto"/>
              <w:rPr>
                <w:sz w:val="20"/>
              </w:rPr>
            </w:pPr>
          </w:p>
        </w:tc>
      </w:tr>
      <w:tr w:rsidR="00CD05B4" w14:paraId="396BA0CF" w14:textId="77777777">
        <w:trPr>
          <w:trHeight w:val="640"/>
        </w:trPr>
        <w:tc>
          <w:tcPr>
            <w:tcW w:w="4020" w:type="dxa"/>
            <w:tcBorders>
              <w:top w:val="single" w:sz="8" w:space="0" w:color="000000"/>
              <w:bottom w:val="single" w:sz="8" w:space="0" w:color="000000"/>
              <w:right w:val="single" w:sz="8" w:space="0" w:color="000000"/>
            </w:tcBorders>
          </w:tcPr>
          <w:p w14:paraId="7AEF0F16" w14:textId="77777777" w:rsidR="00CD05B4" w:rsidRPr="00570A90" w:rsidRDefault="00BD5E53">
            <w:pPr>
              <w:pStyle w:val="TableParagraph"/>
              <w:ind w:left="30"/>
              <w:rPr>
                <w:sz w:val="24"/>
                <w:lang w:val="da-DK"/>
              </w:rPr>
            </w:pPr>
            <w:r w:rsidRPr="00570A90">
              <w:rPr>
                <w:sz w:val="24"/>
                <w:lang w:val="da-DK"/>
              </w:rPr>
              <w:t>Iltforbrug med kaliumdichromat, COD</w:t>
            </w:r>
            <w:r w:rsidRPr="00570A90">
              <w:rPr>
                <w:sz w:val="24"/>
                <w:vertAlign w:val="subscript"/>
                <w:lang w:val="da-DK"/>
              </w:rPr>
              <w:t>Cr</w:t>
            </w:r>
          </w:p>
          <w:p w14:paraId="4022AD83" w14:textId="77777777" w:rsidR="00CD05B4" w:rsidRPr="00570A90" w:rsidRDefault="00BD5E53">
            <w:pPr>
              <w:pStyle w:val="TableParagraph"/>
              <w:spacing w:before="44" w:line="240" w:lineRule="auto"/>
              <w:ind w:left="29"/>
              <w:rPr>
                <w:sz w:val="24"/>
                <w:lang w:val="da-DK"/>
              </w:rPr>
            </w:pPr>
            <w:r w:rsidRPr="00570A90">
              <w:rPr>
                <w:sz w:val="24"/>
                <w:lang w:val="da-DK"/>
              </w:rPr>
              <w:t>(O</w:t>
            </w:r>
            <w:r w:rsidRPr="00570A90">
              <w:rPr>
                <w:sz w:val="24"/>
                <w:vertAlign w:val="subscript"/>
                <w:lang w:val="da-DK"/>
              </w:rPr>
              <w:t>2</w:t>
            </w:r>
            <w:r w:rsidRPr="00570A90">
              <w:rPr>
                <w:sz w:val="24"/>
                <w:lang w:val="da-DK"/>
              </w:rPr>
              <w:t>)</w:t>
            </w:r>
          </w:p>
        </w:tc>
        <w:tc>
          <w:tcPr>
            <w:tcW w:w="860" w:type="dxa"/>
            <w:tcBorders>
              <w:top w:val="single" w:sz="8" w:space="0" w:color="000000"/>
              <w:left w:val="single" w:sz="8" w:space="0" w:color="000000"/>
              <w:bottom w:val="single" w:sz="8" w:space="0" w:color="000000"/>
            </w:tcBorders>
          </w:tcPr>
          <w:p w14:paraId="0D67516F" w14:textId="77777777" w:rsidR="00CD05B4" w:rsidRDefault="00BD5E53">
            <w:pPr>
              <w:pStyle w:val="TableParagraph"/>
              <w:spacing w:before="164" w:line="240" w:lineRule="auto"/>
              <w:ind w:left="180"/>
              <w:rPr>
                <w:sz w:val="24"/>
              </w:rPr>
            </w:pPr>
            <w:r>
              <w:rPr>
                <w:sz w:val="24"/>
              </w:rPr>
              <w:t>mg/L</w:t>
            </w:r>
          </w:p>
        </w:tc>
        <w:tc>
          <w:tcPr>
            <w:tcW w:w="800" w:type="dxa"/>
            <w:tcBorders>
              <w:top w:val="single" w:sz="8" w:space="0" w:color="000000"/>
              <w:bottom w:val="single" w:sz="8" w:space="0" w:color="000000"/>
              <w:right w:val="single" w:sz="8" w:space="0" w:color="000000"/>
            </w:tcBorders>
          </w:tcPr>
          <w:p w14:paraId="4FABD6CE" w14:textId="77777777" w:rsidR="00CD05B4" w:rsidRDefault="00BD5E53">
            <w:pPr>
              <w:pStyle w:val="TableParagraph"/>
              <w:spacing w:before="164" w:line="240" w:lineRule="auto"/>
              <w:ind w:right="228"/>
              <w:jc w:val="right"/>
              <w:rPr>
                <w:sz w:val="24"/>
              </w:rPr>
            </w:pPr>
            <w:r>
              <w:rPr>
                <w:sz w:val="24"/>
              </w:rPr>
              <w:t>10</w:t>
            </w:r>
          </w:p>
        </w:tc>
        <w:tc>
          <w:tcPr>
            <w:tcW w:w="900" w:type="dxa"/>
            <w:tcBorders>
              <w:top w:val="single" w:sz="8" w:space="0" w:color="000000"/>
              <w:left w:val="single" w:sz="8" w:space="0" w:color="000000"/>
              <w:bottom w:val="single" w:sz="8" w:space="0" w:color="000000"/>
              <w:right w:val="single" w:sz="8" w:space="0" w:color="000000"/>
            </w:tcBorders>
          </w:tcPr>
          <w:p w14:paraId="0E5C819E" w14:textId="77777777" w:rsidR="00CD05B4" w:rsidRDefault="00BD5E53">
            <w:pPr>
              <w:pStyle w:val="TableParagraph"/>
              <w:spacing w:before="164" w:line="240" w:lineRule="auto"/>
              <w:ind w:left="62" w:right="3"/>
              <w:jc w:val="center"/>
              <w:rPr>
                <w:sz w:val="24"/>
              </w:rPr>
            </w:pPr>
            <w:r>
              <w:rPr>
                <w:sz w:val="24"/>
              </w:rPr>
              <w:t>30</w:t>
            </w:r>
          </w:p>
        </w:tc>
        <w:tc>
          <w:tcPr>
            <w:tcW w:w="920" w:type="dxa"/>
            <w:tcBorders>
              <w:top w:val="single" w:sz="8" w:space="0" w:color="000000"/>
              <w:left w:val="single" w:sz="8" w:space="0" w:color="000000"/>
              <w:bottom w:val="single" w:sz="8" w:space="0" w:color="000000"/>
            </w:tcBorders>
          </w:tcPr>
          <w:p w14:paraId="0DE549A4" w14:textId="77777777" w:rsidR="00CD05B4" w:rsidRDefault="00BD5E53">
            <w:pPr>
              <w:pStyle w:val="TableParagraph"/>
              <w:spacing w:before="164" w:line="240" w:lineRule="auto"/>
              <w:ind w:left="63" w:right="3"/>
              <w:jc w:val="center"/>
              <w:rPr>
                <w:sz w:val="24"/>
              </w:rPr>
            </w:pPr>
            <w:r>
              <w:rPr>
                <w:sz w:val="24"/>
              </w:rPr>
              <w:t>15%</w:t>
            </w:r>
          </w:p>
        </w:tc>
        <w:tc>
          <w:tcPr>
            <w:tcW w:w="860" w:type="dxa"/>
            <w:tcBorders>
              <w:top w:val="single" w:sz="8" w:space="0" w:color="000000"/>
              <w:bottom w:val="single" w:sz="8" w:space="0" w:color="000000"/>
            </w:tcBorders>
          </w:tcPr>
          <w:p w14:paraId="3046D7BE" w14:textId="77777777" w:rsidR="00CD05B4" w:rsidRDefault="00BD5E53">
            <w:pPr>
              <w:pStyle w:val="TableParagraph"/>
              <w:spacing w:before="164" w:line="240" w:lineRule="auto"/>
              <w:ind w:left="60"/>
              <w:jc w:val="center"/>
              <w:rPr>
                <w:sz w:val="24"/>
              </w:rPr>
            </w:pPr>
            <w:r>
              <w:rPr>
                <w:sz w:val="24"/>
              </w:rPr>
              <w:t>A</w:t>
            </w:r>
          </w:p>
        </w:tc>
        <w:tc>
          <w:tcPr>
            <w:tcW w:w="1260" w:type="dxa"/>
            <w:tcBorders>
              <w:top w:val="single" w:sz="8" w:space="0" w:color="000000"/>
              <w:bottom w:val="single" w:sz="8" w:space="0" w:color="000000"/>
            </w:tcBorders>
          </w:tcPr>
          <w:p w14:paraId="28CF7296" w14:textId="77777777" w:rsidR="00CD05B4" w:rsidRDefault="00BD5E53">
            <w:pPr>
              <w:pStyle w:val="TableParagraph"/>
              <w:spacing w:before="164" w:line="240" w:lineRule="auto"/>
              <w:ind w:left="222" w:right="163"/>
              <w:jc w:val="center"/>
              <w:rPr>
                <w:sz w:val="24"/>
              </w:rPr>
            </w:pPr>
            <w:r>
              <w:rPr>
                <w:sz w:val="24"/>
              </w:rPr>
              <w:t>M019</w:t>
            </w:r>
          </w:p>
        </w:tc>
      </w:tr>
      <w:tr w:rsidR="00CD05B4" w14:paraId="335EC672" w14:textId="77777777">
        <w:trPr>
          <w:trHeight w:val="320"/>
        </w:trPr>
        <w:tc>
          <w:tcPr>
            <w:tcW w:w="4020" w:type="dxa"/>
            <w:tcBorders>
              <w:top w:val="single" w:sz="8" w:space="0" w:color="000000"/>
              <w:bottom w:val="single" w:sz="8" w:space="0" w:color="000000"/>
              <w:right w:val="single" w:sz="8" w:space="0" w:color="000000"/>
            </w:tcBorders>
          </w:tcPr>
          <w:p w14:paraId="71050781" w14:textId="77777777" w:rsidR="00CD05B4" w:rsidRDefault="00BD5E53">
            <w:pPr>
              <w:pStyle w:val="TableParagraph"/>
              <w:ind w:left="30"/>
              <w:rPr>
                <w:sz w:val="24"/>
              </w:rPr>
            </w:pPr>
            <w:r>
              <w:rPr>
                <w:sz w:val="24"/>
              </w:rPr>
              <w:t>Biokemisk iltforbrug, BI</w:t>
            </w:r>
            <w:r>
              <w:rPr>
                <w:sz w:val="24"/>
                <w:vertAlign w:val="subscript"/>
              </w:rPr>
              <w:t>5</w:t>
            </w:r>
            <w:r>
              <w:rPr>
                <w:sz w:val="24"/>
              </w:rPr>
              <w:t xml:space="preserve"> (O</w:t>
            </w:r>
            <w:r>
              <w:rPr>
                <w:sz w:val="24"/>
                <w:vertAlign w:val="subscript"/>
              </w:rPr>
              <w:t>2</w:t>
            </w:r>
            <w:r>
              <w:rPr>
                <w:sz w:val="24"/>
              </w:rPr>
              <w:t>)</w:t>
            </w:r>
          </w:p>
        </w:tc>
        <w:tc>
          <w:tcPr>
            <w:tcW w:w="860" w:type="dxa"/>
            <w:tcBorders>
              <w:top w:val="single" w:sz="8" w:space="0" w:color="000000"/>
              <w:left w:val="single" w:sz="8" w:space="0" w:color="000000"/>
              <w:bottom w:val="single" w:sz="8" w:space="0" w:color="000000"/>
            </w:tcBorders>
          </w:tcPr>
          <w:p w14:paraId="68FDC5B0" w14:textId="77777777" w:rsidR="00CD05B4" w:rsidRDefault="00BD5E53">
            <w:pPr>
              <w:pStyle w:val="TableParagraph"/>
              <w:spacing w:before="20" w:line="240" w:lineRule="auto"/>
              <w:ind w:left="180"/>
              <w:rPr>
                <w:sz w:val="24"/>
              </w:rPr>
            </w:pPr>
            <w:r>
              <w:rPr>
                <w:sz w:val="24"/>
              </w:rPr>
              <w:t>mg/L</w:t>
            </w:r>
          </w:p>
        </w:tc>
        <w:tc>
          <w:tcPr>
            <w:tcW w:w="800" w:type="dxa"/>
            <w:tcBorders>
              <w:top w:val="single" w:sz="8" w:space="0" w:color="000000"/>
              <w:bottom w:val="single" w:sz="8" w:space="0" w:color="000000"/>
              <w:right w:val="single" w:sz="8" w:space="0" w:color="000000"/>
            </w:tcBorders>
          </w:tcPr>
          <w:p w14:paraId="6A95EB71" w14:textId="77777777" w:rsidR="00CD05B4" w:rsidRDefault="00BD5E53">
            <w:pPr>
              <w:pStyle w:val="TableParagraph"/>
              <w:spacing w:before="20" w:line="240" w:lineRule="auto"/>
              <w:ind w:right="288"/>
              <w:jc w:val="right"/>
              <w:rPr>
                <w:sz w:val="24"/>
              </w:rPr>
            </w:pPr>
            <w:r>
              <w:rPr>
                <w:sz w:val="24"/>
              </w:rPr>
              <w:t>1</w:t>
            </w:r>
          </w:p>
        </w:tc>
        <w:tc>
          <w:tcPr>
            <w:tcW w:w="900" w:type="dxa"/>
            <w:tcBorders>
              <w:top w:val="single" w:sz="8" w:space="0" w:color="000000"/>
              <w:left w:val="single" w:sz="8" w:space="0" w:color="000000"/>
              <w:bottom w:val="single" w:sz="8" w:space="0" w:color="000000"/>
              <w:right w:val="single" w:sz="8" w:space="0" w:color="000000"/>
            </w:tcBorders>
          </w:tcPr>
          <w:p w14:paraId="14764D95" w14:textId="77777777" w:rsidR="00CD05B4" w:rsidRDefault="00BD5E53">
            <w:pPr>
              <w:pStyle w:val="TableParagraph"/>
              <w:spacing w:before="20" w:line="240" w:lineRule="auto"/>
              <w:ind w:left="59"/>
              <w:jc w:val="center"/>
              <w:rPr>
                <w:sz w:val="24"/>
              </w:rPr>
            </w:pPr>
            <w:r>
              <w:rPr>
                <w:sz w:val="24"/>
              </w:rPr>
              <w:t>3</w:t>
            </w:r>
          </w:p>
        </w:tc>
        <w:tc>
          <w:tcPr>
            <w:tcW w:w="920" w:type="dxa"/>
            <w:tcBorders>
              <w:top w:val="single" w:sz="8" w:space="0" w:color="000000"/>
              <w:left w:val="single" w:sz="8" w:space="0" w:color="000000"/>
              <w:bottom w:val="single" w:sz="8" w:space="0" w:color="000000"/>
            </w:tcBorders>
          </w:tcPr>
          <w:p w14:paraId="198B0674" w14:textId="77777777" w:rsidR="00CD05B4" w:rsidRDefault="00BD5E53">
            <w:pPr>
              <w:pStyle w:val="TableParagraph"/>
              <w:spacing w:before="20" w:line="240" w:lineRule="auto"/>
              <w:ind w:left="63" w:right="3"/>
              <w:jc w:val="center"/>
              <w:rPr>
                <w:sz w:val="24"/>
              </w:rPr>
            </w:pPr>
            <w:r>
              <w:rPr>
                <w:sz w:val="24"/>
              </w:rPr>
              <w:t>20%</w:t>
            </w:r>
          </w:p>
        </w:tc>
        <w:tc>
          <w:tcPr>
            <w:tcW w:w="860" w:type="dxa"/>
            <w:tcBorders>
              <w:top w:val="single" w:sz="8" w:space="0" w:color="000000"/>
              <w:bottom w:val="single" w:sz="8" w:space="0" w:color="000000"/>
            </w:tcBorders>
          </w:tcPr>
          <w:p w14:paraId="058341E6" w14:textId="77777777" w:rsidR="00CD05B4" w:rsidRDefault="00BD5E53">
            <w:pPr>
              <w:pStyle w:val="TableParagraph"/>
              <w:spacing w:before="20" w:line="240" w:lineRule="auto"/>
              <w:ind w:left="60"/>
              <w:jc w:val="center"/>
              <w:rPr>
                <w:sz w:val="24"/>
              </w:rPr>
            </w:pPr>
            <w:r>
              <w:rPr>
                <w:sz w:val="24"/>
              </w:rPr>
              <w:t>A</w:t>
            </w:r>
          </w:p>
        </w:tc>
        <w:tc>
          <w:tcPr>
            <w:tcW w:w="1260" w:type="dxa"/>
            <w:tcBorders>
              <w:top w:val="single" w:sz="8" w:space="0" w:color="000000"/>
              <w:bottom w:val="single" w:sz="8" w:space="0" w:color="000000"/>
            </w:tcBorders>
          </w:tcPr>
          <w:p w14:paraId="1783B90C" w14:textId="77777777" w:rsidR="00CD05B4" w:rsidRDefault="00BD5E53">
            <w:pPr>
              <w:pStyle w:val="TableParagraph"/>
              <w:ind w:left="222" w:right="163"/>
              <w:jc w:val="center"/>
              <w:rPr>
                <w:sz w:val="24"/>
              </w:rPr>
            </w:pPr>
            <w:r>
              <w:rPr>
                <w:sz w:val="24"/>
              </w:rPr>
              <w:t>M017</w:t>
            </w:r>
          </w:p>
        </w:tc>
      </w:tr>
      <w:tr w:rsidR="00CD05B4" w14:paraId="54C92912" w14:textId="77777777">
        <w:trPr>
          <w:trHeight w:val="287"/>
        </w:trPr>
        <w:tc>
          <w:tcPr>
            <w:tcW w:w="4020" w:type="dxa"/>
            <w:tcBorders>
              <w:top w:val="single" w:sz="8" w:space="0" w:color="000000"/>
              <w:bottom w:val="single" w:sz="8" w:space="0" w:color="000000"/>
              <w:right w:val="single" w:sz="8" w:space="0" w:color="000000"/>
            </w:tcBorders>
          </w:tcPr>
          <w:p w14:paraId="55EFC905" w14:textId="77777777" w:rsidR="00CD05B4" w:rsidRDefault="00BD5E53">
            <w:pPr>
              <w:pStyle w:val="TableParagraph"/>
              <w:ind w:left="30"/>
              <w:rPr>
                <w:sz w:val="24"/>
              </w:rPr>
            </w:pPr>
            <w:r>
              <w:rPr>
                <w:sz w:val="24"/>
              </w:rPr>
              <w:t>Ammonium nitrogen (N)</w:t>
            </w:r>
          </w:p>
        </w:tc>
        <w:tc>
          <w:tcPr>
            <w:tcW w:w="860" w:type="dxa"/>
            <w:tcBorders>
              <w:top w:val="single" w:sz="8" w:space="0" w:color="000000"/>
              <w:left w:val="single" w:sz="8" w:space="0" w:color="000000"/>
              <w:bottom w:val="single" w:sz="8" w:space="0" w:color="000000"/>
            </w:tcBorders>
          </w:tcPr>
          <w:p w14:paraId="6AFFBB33" w14:textId="77777777" w:rsidR="00CD05B4" w:rsidRDefault="00BD5E53">
            <w:pPr>
              <w:pStyle w:val="TableParagraph"/>
              <w:ind w:left="180"/>
              <w:rPr>
                <w:sz w:val="24"/>
              </w:rPr>
            </w:pPr>
            <w:r>
              <w:rPr>
                <w:sz w:val="24"/>
              </w:rPr>
              <w:t>mg/L</w:t>
            </w:r>
          </w:p>
        </w:tc>
        <w:tc>
          <w:tcPr>
            <w:tcW w:w="800" w:type="dxa"/>
            <w:tcBorders>
              <w:top w:val="single" w:sz="8" w:space="0" w:color="000000"/>
              <w:bottom w:val="single" w:sz="8" w:space="0" w:color="000000"/>
              <w:right w:val="single" w:sz="8" w:space="0" w:color="000000"/>
            </w:tcBorders>
          </w:tcPr>
          <w:p w14:paraId="6FBD936D" w14:textId="77777777" w:rsidR="00CD05B4" w:rsidRDefault="00BD5E53">
            <w:pPr>
              <w:pStyle w:val="TableParagraph"/>
              <w:ind w:right="198"/>
              <w:jc w:val="right"/>
              <w:rPr>
                <w:sz w:val="24"/>
              </w:rPr>
            </w:pPr>
            <w:r>
              <w:rPr>
                <w:sz w:val="24"/>
              </w:rPr>
              <w:t>0,3</w:t>
            </w:r>
          </w:p>
        </w:tc>
        <w:tc>
          <w:tcPr>
            <w:tcW w:w="900" w:type="dxa"/>
            <w:tcBorders>
              <w:top w:val="single" w:sz="8" w:space="0" w:color="000000"/>
              <w:left w:val="single" w:sz="8" w:space="0" w:color="000000"/>
              <w:bottom w:val="single" w:sz="8" w:space="0" w:color="000000"/>
              <w:right w:val="single" w:sz="8" w:space="0" w:color="000000"/>
            </w:tcBorders>
          </w:tcPr>
          <w:p w14:paraId="56CDBF32" w14:textId="77777777" w:rsidR="00CD05B4" w:rsidRDefault="00BD5E53">
            <w:pPr>
              <w:pStyle w:val="TableParagraph"/>
              <w:ind w:left="59"/>
              <w:jc w:val="center"/>
              <w:rPr>
                <w:sz w:val="24"/>
              </w:rPr>
            </w:pPr>
            <w:r>
              <w:rPr>
                <w:sz w:val="24"/>
              </w:rPr>
              <w:t>1</w:t>
            </w:r>
          </w:p>
        </w:tc>
        <w:tc>
          <w:tcPr>
            <w:tcW w:w="920" w:type="dxa"/>
            <w:tcBorders>
              <w:top w:val="single" w:sz="8" w:space="0" w:color="000000"/>
              <w:left w:val="single" w:sz="8" w:space="0" w:color="000000"/>
              <w:bottom w:val="single" w:sz="8" w:space="0" w:color="000000"/>
            </w:tcBorders>
          </w:tcPr>
          <w:p w14:paraId="2E2CD215" w14:textId="77777777" w:rsidR="00CD05B4" w:rsidRDefault="00BD5E53">
            <w:pPr>
              <w:pStyle w:val="TableParagraph"/>
              <w:ind w:left="63" w:right="3"/>
              <w:jc w:val="center"/>
              <w:rPr>
                <w:sz w:val="24"/>
              </w:rPr>
            </w:pPr>
            <w:r>
              <w:rPr>
                <w:sz w:val="24"/>
              </w:rPr>
              <w:t>15%</w:t>
            </w:r>
          </w:p>
        </w:tc>
        <w:tc>
          <w:tcPr>
            <w:tcW w:w="860" w:type="dxa"/>
            <w:tcBorders>
              <w:top w:val="single" w:sz="8" w:space="0" w:color="000000"/>
              <w:bottom w:val="single" w:sz="8" w:space="0" w:color="000000"/>
            </w:tcBorders>
          </w:tcPr>
          <w:p w14:paraId="08843F35" w14:textId="77777777" w:rsidR="00CD05B4" w:rsidRDefault="00BD5E53">
            <w:pPr>
              <w:pStyle w:val="TableParagraph"/>
              <w:ind w:left="60"/>
              <w:jc w:val="center"/>
              <w:rPr>
                <w:sz w:val="24"/>
              </w:rPr>
            </w:pPr>
            <w:r>
              <w:rPr>
                <w:sz w:val="24"/>
              </w:rPr>
              <w:t>A</w:t>
            </w:r>
          </w:p>
        </w:tc>
        <w:tc>
          <w:tcPr>
            <w:tcW w:w="1260" w:type="dxa"/>
            <w:tcBorders>
              <w:top w:val="single" w:sz="8" w:space="0" w:color="000000"/>
              <w:bottom w:val="single" w:sz="8" w:space="0" w:color="000000"/>
            </w:tcBorders>
          </w:tcPr>
          <w:p w14:paraId="547983FB" w14:textId="77777777" w:rsidR="00CD05B4" w:rsidRDefault="00BD5E53">
            <w:pPr>
              <w:pStyle w:val="TableParagraph"/>
              <w:ind w:left="222" w:right="163"/>
              <w:jc w:val="center"/>
              <w:rPr>
                <w:sz w:val="24"/>
              </w:rPr>
            </w:pPr>
            <w:r>
              <w:rPr>
                <w:sz w:val="24"/>
              </w:rPr>
              <w:t>M004</w:t>
            </w:r>
          </w:p>
        </w:tc>
      </w:tr>
      <w:tr w:rsidR="00CD05B4" w14:paraId="60088A95" w14:textId="77777777">
        <w:trPr>
          <w:trHeight w:val="287"/>
        </w:trPr>
        <w:tc>
          <w:tcPr>
            <w:tcW w:w="4020" w:type="dxa"/>
            <w:tcBorders>
              <w:top w:val="single" w:sz="8" w:space="0" w:color="000000"/>
              <w:bottom w:val="single" w:sz="8" w:space="0" w:color="000000"/>
              <w:right w:val="single" w:sz="8" w:space="0" w:color="000000"/>
            </w:tcBorders>
          </w:tcPr>
          <w:p w14:paraId="44397F2A" w14:textId="7752EEDE" w:rsidR="00CD05B4" w:rsidRDefault="00BD5E53">
            <w:pPr>
              <w:pStyle w:val="TableParagraph"/>
              <w:ind w:left="30"/>
              <w:rPr>
                <w:sz w:val="24"/>
              </w:rPr>
            </w:pPr>
            <w:del w:id="244" w:author="Helle Rüsz Hansen" w:date="2023-02-09T10:43:00Z">
              <w:r w:rsidDel="00030301">
                <w:rPr>
                  <w:sz w:val="24"/>
                </w:rPr>
                <w:delText>Kjeldahl nitrogen (N)</w:delText>
              </w:r>
            </w:del>
          </w:p>
        </w:tc>
        <w:tc>
          <w:tcPr>
            <w:tcW w:w="860" w:type="dxa"/>
            <w:tcBorders>
              <w:top w:val="single" w:sz="8" w:space="0" w:color="000000"/>
              <w:left w:val="single" w:sz="8" w:space="0" w:color="000000"/>
              <w:bottom w:val="single" w:sz="8" w:space="0" w:color="000000"/>
            </w:tcBorders>
          </w:tcPr>
          <w:p w14:paraId="6CD0501D" w14:textId="7FA4FB8B" w:rsidR="00CD05B4" w:rsidRDefault="00BD5E53">
            <w:pPr>
              <w:pStyle w:val="TableParagraph"/>
              <w:ind w:left="180"/>
              <w:rPr>
                <w:sz w:val="24"/>
              </w:rPr>
            </w:pPr>
            <w:del w:id="245" w:author="Helle Rüsz Hansen" w:date="2023-02-09T10:43:00Z">
              <w:r w:rsidDel="00030301">
                <w:rPr>
                  <w:sz w:val="24"/>
                </w:rPr>
                <w:delText>mg/L</w:delText>
              </w:r>
            </w:del>
          </w:p>
        </w:tc>
        <w:tc>
          <w:tcPr>
            <w:tcW w:w="800" w:type="dxa"/>
            <w:tcBorders>
              <w:top w:val="single" w:sz="8" w:space="0" w:color="000000"/>
              <w:bottom w:val="single" w:sz="8" w:space="0" w:color="000000"/>
              <w:right w:val="single" w:sz="8" w:space="0" w:color="000000"/>
            </w:tcBorders>
          </w:tcPr>
          <w:p w14:paraId="0E9E4AEB" w14:textId="33167576" w:rsidR="00CD05B4" w:rsidRDefault="00BD5E53">
            <w:pPr>
              <w:pStyle w:val="TableParagraph"/>
              <w:ind w:right="288"/>
              <w:jc w:val="right"/>
              <w:rPr>
                <w:sz w:val="24"/>
              </w:rPr>
            </w:pPr>
            <w:del w:id="246" w:author="Helle Rüsz Hansen" w:date="2023-02-09T10:43:00Z">
              <w:r w:rsidDel="00030301">
                <w:rPr>
                  <w:sz w:val="24"/>
                </w:rPr>
                <w:delText>1</w:delText>
              </w:r>
            </w:del>
          </w:p>
        </w:tc>
        <w:tc>
          <w:tcPr>
            <w:tcW w:w="900" w:type="dxa"/>
            <w:tcBorders>
              <w:top w:val="single" w:sz="8" w:space="0" w:color="000000"/>
              <w:left w:val="single" w:sz="8" w:space="0" w:color="000000"/>
              <w:bottom w:val="single" w:sz="8" w:space="0" w:color="000000"/>
              <w:right w:val="single" w:sz="8" w:space="0" w:color="000000"/>
            </w:tcBorders>
          </w:tcPr>
          <w:p w14:paraId="69ACDFE0" w14:textId="232DE77D" w:rsidR="00CD05B4" w:rsidRDefault="00BD5E53">
            <w:pPr>
              <w:pStyle w:val="TableParagraph"/>
              <w:ind w:left="59"/>
              <w:jc w:val="center"/>
              <w:rPr>
                <w:sz w:val="24"/>
              </w:rPr>
            </w:pPr>
            <w:del w:id="247" w:author="Helle Rüsz Hansen" w:date="2023-02-09T10:43:00Z">
              <w:r w:rsidDel="00030301">
                <w:rPr>
                  <w:sz w:val="24"/>
                </w:rPr>
                <w:delText>3</w:delText>
              </w:r>
            </w:del>
          </w:p>
        </w:tc>
        <w:tc>
          <w:tcPr>
            <w:tcW w:w="920" w:type="dxa"/>
            <w:tcBorders>
              <w:top w:val="single" w:sz="8" w:space="0" w:color="000000"/>
              <w:left w:val="single" w:sz="8" w:space="0" w:color="000000"/>
              <w:bottom w:val="single" w:sz="8" w:space="0" w:color="000000"/>
            </w:tcBorders>
          </w:tcPr>
          <w:p w14:paraId="281591A8" w14:textId="52946D32" w:rsidR="00CD05B4" w:rsidRDefault="00BD5E53">
            <w:pPr>
              <w:pStyle w:val="TableParagraph"/>
              <w:ind w:left="63" w:right="3"/>
              <w:jc w:val="center"/>
              <w:rPr>
                <w:sz w:val="24"/>
              </w:rPr>
            </w:pPr>
            <w:del w:id="248" w:author="Helle Rüsz Hansen" w:date="2023-02-09T10:43:00Z">
              <w:r w:rsidDel="00030301">
                <w:rPr>
                  <w:sz w:val="24"/>
                </w:rPr>
                <w:delText>15%</w:delText>
              </w:r>
            </w:del>
          </w:p>
        </w:tc>
        <w:tc>
          <w:tcPr>
            <w:tcW w:w="860" w:type="dxa"/>
            <w:tcBorders>
              <w:top w:val="single" w:sz="8" w:space="0" w:color="000000"/>
              <w:bottom w:val="single" w:sz="8" w:space="0" w:color="000000"/>
            </w:tcBorders>
          </w:tcPr>
          <w:p w14:paraId="5E81A87B" w14:textId="39FDA44A" w:rsidR="00CD05B4" w:rsidRDefault="00BD5E53">
            <w:pPr>
              <w:pStyle w:val="TableParagraph"/>
              <w:ind w:left="60"/>
              <w:jc w:val="center"/>
              <w:rPr>
                <w:sz w:val="24"/>
              </w:rPr>
            </w:pPr>
            <w:del w:id="249" w:author="Helle Rüsz Hansen" w:date="2023-02-09T10:43:00Z">
              <w:r w:rsidDel="00030301">
                <w:rPr>
                  <w:sz w:val="24"/>
                </w:rPr>
                <w:delText>A</w:delText>
              </w:r>
            </w:del>
          </w:p>
        </w:tc>
        <w:tc>
          <w:tcPr>
            <w:tcW w:w="1260" w:type="dxa"/>
            <w:tcBorders>
              <w:top w:val="single" w:sz="8" w:space="0" w:color="000000"/>
              <w:bottom w:val="single" w:sz="8" w:space="0" w:color="000000"/>
            </w:tcBorders>
          </w:tcPr>
          <w:p w14:paraId="2F295758" w14:textId="6A6E846D" w:rsidR="00CD05B4" w:rsidRDefault="00BD5E53">
            <w:pPr>
              <w:pStyle w:val="TableParagraph"/>
              <w:ind w:left="222" w:right="163"/>
              <w:jc w:val="center"/>
              <w:rPr>
                <w:sz w:val="24"/>
              </w:rPr>
            </w:pPr>
            <w:del w:id="250" w:author="Helle Rüsz Hansen" w:date="2023-02-09T10:41:00Z">
              <w:r w:rsidDel="00030301">
                <w:rPr>
                  <w:sz w:val="24"/>
                </w:rPr>
                <w:delText>M043</w:delText>
              </w:r>
            </w:del>
          </w:p>
        </w:tc>
      </w:tr>
      <w:tr w:rsidR="00CD05B4" w14:paraId="2FCA3592" w14:textId="77777777">
        <w:trPr>
          <w:trHeight w:val="288"/>
        </w:trPr>
        <w:tc>
          <w:tcPr>
            <w:tcW w:w="4020" w:type="dxa"/>
            <w:tcBorders>
              <w:top w:val="single" w:sz="8" w:space="0" w:color="000000"/>
              <w:bottom w:val="single" w:sz="8" w:space="0" w:color="000000"/>
              <w:right w:val="single" w:sz="8" w:space="0" w:color="000000"/>
            </w:tcBorders>
          </w:tcPr>
          <w:p w14:paraId="42B95823" w14:textId="77777777" w:rsidR="00CD05B4" w:rsidRDefault="00BD5E53">
            <w:pPr>
              <w:pStyle w:val="TableParagraph"/>
              <w:ind w:left="30"/>
              <w:rPr>
                <w:sz w:val="24"/>
              </w:rPr>
            </w:pPr>
            <w:r>
              <w:rPr>
                <w:sz w:val="24"/>
              </w:rPr>
              <w:t>Total nitrogen (N)</w:t>
            </w:r>
          </w:p>
        </w:tc>
        <w:tc>
          <w:tcPr>
            <w:tcW w:w="860" w:type="dxa"/>
            <w:tcBorders>
              <w:top w:val="single" w:sz="8" w:space="0" w:color="000000"/>
              <w:left w:val="single" w:sz="8" w:space="0" w:color="000000"/>
              <w:bottom w:val="single" w:sz="8" w:space="0" w:color="000000"/>
            </w:tcBorders>
          </w:tcPr>
          <w:p w14:paraId="5B7700AB" w14:textId="77777777" w:rsidR="00CD05B4" w:rsidRDefault="00BD5E53">
            <w:pPr>
              <w:pStyle w:val="TableParagraph"/>
              <w:ind w:left="180"/>
              <w:rPr>
                <w:sz w:val="24"/>
              </w:rPr>
            </w:pPr>
            <w:r>
              <w:rPr>
                <w:sz w:val="24"/>
              </w:rPr>
              <w:t>mg/L</w:t>
            </w:r>
          </w:p>
        </w:tc>
        <w:tc>
          <w:tcPr>
            <w:tcW w:w="800" w:type="dxa"/>
            <w:tcBorders>
              <w:top w:val="single" w:sz="8" w:space="0" w:color="000000"/>
              <w:bottom w:val="single" w:sz="8" w:space="0" w:color="000000"/>
              <w:right w:val="single" w:sz="8" w:space="0" w:color="000000"/>
            </w:tcBorders>
          </w:tcPr>
          <w:p w14:paraId="7F6184AC" w14:textId="77777777" w:rsidR="00CD05B4" w:rsidRDefault="00BD5E53">
            <w:pPr>
              <w:pStyle w:val="TableParagraph"/>
              <w:ind w:right="198"/>
              <w:jc w:val="right"/>
              <w:rPr>
                <w:sz w:val="24"/>
              </w:rPr>
            </w:pPr>
            <w:r>
              <w:rPr>
                <w:sz w:val="24"/>
              </w:rPr>
              <w:t>1,5</w:t>
            </w:r>
          </w:p>
        </w:tc>
        <w:tc>
          <w:tcPr>
            <w:tcW w:w="900" w:type="dxa"/>
            <w:tcBorders>
              <w:top w:val="single" w:sz="8" w:space="0" w:color="000000"/>
              <w:left w:val="single" w:sz="8" w:space="0" w:color="000000"/>
              <w:bottom w:val="single" w:sz="8" w:space="0" w:color="000000"/>
              <w:right w:val="single" w:sz="8" w:space="0" w:color="000000"/>
            </w:tcBorders>
          </w:tcPr>
          <w:p w14:paraId="5B2BB18B" w14:textId="77777777" w:rsidR="00CD05B4" w:rsidRDefault="00BD5E53">
            <w:pPr>
              <w:pStyle w:val="TableParagraph"/>
              <w:ind w:left="59"/>
              <w:jc w:val="center"/>
              <w:rPr>
                <w:sz w:val="24"/>
              </w:rPr>
            </w:pPr>
            <w:r>
              <w:rPr>
                <w:sz w:val="24"/>
              </w:rPr>
              <w:t>5</w:t>
            </w:r>
          </w:p>
        </w:tc>
        <w:tc>
          <w:tcPr>
            <w:tcW w:w="920" w:type="dxa"/>
            <w:tcBorders>
              <w:top w:val="single" w:sz="8" w:space="0" w:color="000000"/>
              <w:left w:val="single" w:sz="8" w:space="0" w:color="000000"/>
              <w:bottom w:val="single" w:sz="8" w:space="0" w:color="000000"/>
            </w:tcBorders>
          </w:tcPr>
          <w:p w14:paraId="36471377" w14:textId="77777777" w:rsidR="00CD05B4" w:rsidRDefault="00BD5E53">
            <w:pPr>
              <w:pStyle w:val="TableParagraph"/>
              <w:ind w:left="63" w:right="3"/>
              <w:jc w:val="center"/>
              <w:rPr>
                <w:sz w:val="24"/>
              </w:rPr>
            </w:pPr>
            <w:r>
              <w:rPr>
                <w:sz w:val="24"/>
              </w:rPr>
              <w:t>15%</w:t>
            </w:r>
          </w:p>
        </w:tc>
        <w:tc>
          <w:tcPr>
            <w:tcW w:w="860" w:type="dxa"/>
            <w:tcBorders>
              <w:top w:val="single" w:sz="8" w:space="0" w:color="000000"/>
              <w:bottom w:val="single" w:sz="8" w:space="0" w:color="000000"/>
            </w:tcBorders>
          </w:tcPr>
          <w:p w14:paraId="5FC27A45" w14:textId="77777777" w:rsidR="00CD05B4" w:rsidRDefault="00BD5E53">
            <w:pPr>
              <w:pStyle w:val="TableParagraph"/>
              <w:ind w:left="60"/>
              <w:jc w:val="center"/>
              <w:rPr>
                <w:sz w:val="24"/>
              </w:rPr>
            </w:pPr>
            <w:r>
              <w:rPr>
                <w:sz w:val="24"/>
              </w:rPr>
              <w:t>A</w:t>
            </w:r>
          </w:p>
        </w:tc>
        <w:tc>
          <w:tcPr>
            <w:tcW w:w="1260" w:type="dxa"/>
            <w:tcBorders>
              <w:top w:val="single" w:sz="8" w:space="0" w:color="000000"/>
              <w:bottom w:val="single" w:sz="8" w:space="0" w:color="000000"/>
            </w:tcBorders>
          </w:tcPr>
          <w:p w14:paraId="42D99231" w14:textId="77777777" w:rsidR="00CD05B4" w:rsidRDefault="00BD5E53">
            <w:pPr>
              <w:pStyle w:val="TableParagraph"/>
              <w:ind w:left="222" w:right="163"/>
              <w:jc w:val="center"/>
              <w:rPr>
                <w:sz w:val="24"/>
              </w:rPr>
            </w:pPr>
            <w:r>
              <w:rPr>
                <w:sz w:val="24"/>
              </w:rPr>
              <w:t>M010</w:t>
            </w:r>
          </w:p>
        </w:tc>
      </w:tr>
      <w:tr w:rsidR="00CD05B4" w14:paraId="07CCC850" w14:textId="77777777">
        <w:trPr>
          <w:trHeight w:val="288"/>
        </w:trPr>
        <w:tc>
          <w:tcPr>
            <w:tcW w:w="4020" w:type="dxa"/>
            <w:tcBorders>
              <w:top w:val="single" w:sz="8" w:space="0" w:color="000000"/>
              <w:bottom w:val="single" w:sz="8" w:space="0" w:color="000000"/>
              <w:right w:val="single" w:sz="8" w:space="0" w:color="000000"/>
            </w:tcBorders>
          </w:tcPr>
          <w:p w14:paraId="7B75FEB9" w14:textId="77777777" w:rsidR="00CD05B4" w:rsidRDefault="00BD5E53">
            <w:pPr>
              <w:pStyle w:val="TableParagraph"/>
              <w:ind w:left="30"/>
              <w:rPr>
                <w:sz w:val="24"/>
              </w:rPr>
            </w:pPr>
            <w:r>
              <w:rPr>
                <w:sz w:val="24"/>
              </w:rPr>
              <w:t>Total phosphor (P)</w:t>
            </w:r>
          </w:p>
        </w:tc>
        <w:tc>
          <w:tcPr>
            <w:tcW w:w="860" w:type="dxa"/>
            <w:tcBorders>
              <w:top w:val="single" w:sz="8" w:space="0" w:color="000000"/>
              <w:left w:val="single" w:sz="8" w:space="0" w:color="000000"/>
              <w:bottom w:val="single" w:sz="8" w:space="0" w:color="000000"/>
            </w:tcBorders>
          </w:tcPr>
          <w:p w14:paraId="78B9F37E" w14:textId="77777777" w:rsidR="00CD05B4" w:rsidRDefault="00BD5E53">
            <w:pPr>
              <w:pStyle w:val="TableParagraph"/>
              <w:ind w:left="180"/>
              <w:rPr>
                <w:sz w:val="24"/>
              </w:rPr>
            </w:pPr>
            <w:r>
              <w:rPr>
                <w:sz w:val="24"/>
              </w:rPr>
              <w:t>mg/L</w:t>
            </w:r>
          </w:p>
        </w:tc>
        <w:tc>
          <w:tcPr>
            <w:tcW w:w="800" w:type="dxa"/>
            <w:tcBorders>
              <w:top w:val="single" w:sz="8" w:space="0" w:color="000000"/>
              <w:bottom w:val="single" w:sz="8" w:space="0" w:color="000000"/>
              <w:right w:val="single" w:sz="8" w:space="0" w:color="000000"/>
            </w:tcBorders>
          </w:tcPr>
          <w:p w14:paraId="10BF2562" w14:textId="77777777" w:rsidR="00CD05B4" w:rsidRDefault="00BD5E53">
            <w:pPr>
              <w:pStyle w:val="TableParagraph"/>
              <w:ind w:right="198"/>
              <w:jc w:val="right"/>
              <w:rPr>
                <w:sz w:val="24"/>
              </w:rPr>
            </w:pPr>
            <w:r>
              <w:rPr>
                <w:sz w:val="24"/>
              </w:rPr>
              <w:t>0,3</w:t>
            </w:r>
          </w:p>
        </w:tc>
        <w:tc>
          <w:tcPr>
            <w:tcW w:w="900" w:type="dxa"/>
            <w:tcBorders>
              <w:top w:val="single" w:sz="8" w:space="0" w:color="000000"/>
              <w:left w:val="single" w:sz="8" w:space="0" w:color="000000"/>
              <w:bottom w:val="single" w:sz="8" w:space="0" w:color="000000"/>
              <w:right w:val="single" w:sz="8" w:space="0" w:color="000000"/>
            </w:tcBorders>
          </w:tcPr>
          <w:p w14:paraId="1009D6C7" w14:textId="77777777" w:rsidR="00CD05B4" w:rsidRDefault="00BD5E53">
            <w:pPr>
              <w:pStyle w:val="TableParagraph"/>
              <w:ind w:left="59"/>
              <w:jc w:val="center"/>
              <w:rPr>
                <w:sz w:val="24"/>
              </w:rPr>
            </w:pPr>
            <w:r>
              <w:rPr>
                <w:sz w:val="24"/>
              </w:rPr>
              <w:t>1</w:t>
            </w:r>
          </w:p>
        </w:tc>
        <w:tc>
          <w:tcPr>
            <w:tcW w:w="920" w:type="dxa"/>
            <w:tcBorders>
              <w:top w:val="single" w:sz="8" w:space="0" w:color="000000"/>
              <w:left w:val="single" w:sz="8" w:space="0" w:color="000000"/>
              <w:bottom w:val="single" w:sz="8" w:space="0" w:color="000000"/>
            </w:tcBorders>
          </w:tcPr>
          <w:p w14:paraId="64815048" w14:textId="77777777" w:rsidR="00CD05B4" w:rsidRDefault="00BD5E53">
            <w:pPr>
              <w:pStyle w:val="TableParagraph"/>
              <w:ind w:left="63" w:right="3"/>
              <w:jc w:val="center"/>
              <w:rPr>
                <w:sz w:val="24"/>
              </w:rPr>
            </w:pPr>
            <w:r>
              <w:rPr>
                <w:sz w:val="24"/>
              </w:rPr>
              <w:t>15%</w:t>
            </w:r>
          </w:p>
        </w:tc>
        <w:tc>
          <w:tcPr>
            <w:tcW w:w="860" w:type="dxa"/>
            <w:tcBorders>
              <w:top w:val="single" w:sz="8" w:space="0" w:color="000000"/>
              <w:bottom w:val="single" w:sz="8" w:space="0" w:color="000000"/>
            </w:tcBorders>
          </w:tcPr>
          <w:p w14:paraId="4FF1B8A4" w14:textId="77777777" w:rsidR="00CD05B4" w:rsidRDefault="00BD5E53">
            <w:pPr>
              <w:pStyle w:val="TableParagraph"/>
              <w:ind w:left="60"/>
              <w:jc w:val="center"/>
              <w:rPr>
                <w:sz w:val="24"/>
              </w:rPr>
            </w:pPr>
            <w:r>
              <w:rPr>
                <w:sz w:val="24"/>
              </w:rPr>
              <w:t>A</w:t>
            </w:r>
          </w:p>
        </w:tc>
        <w:tc>
          <w:tcPr>
            <w:tcW w:w="1260" w:type="dxa"/>
            <w:tcBorders>
              <w:top w:val="single" w:sz="8" w:space="0" w:color="000000"/>
              <w:bottom w:val="single" w:sz="8" w:space="0" w:color="000000"/>
            </w:tcBorders>
          </w:tcPr>
          <w:p w14:paraId="0745474B" w14:textId="77777777" w:rsidR="00CD05B4" w:rsidRDefault="00BD5E53">
            <w:pPr>
              <w:pStyle w:val="TableParagraph"/>
              <w:ind w:left="222" w:right="163"/>
              <w:jc w:val="center"/>
              <w:rPr>
                <w:sz w:val="24"/>
              </w:rPr>
            </w:pPr>
            <w:r>
              <w:rPr>
                <w:sz w:val="24"/>
              </w:rPr>
              <w:t>M011</w:t>
            </w:r>
          </w:p>
        </w:tc>
      </w:tr>
      <w:tr w:rsidR="00CD05B4" w14:paraId="3EC50A03" w14:textId="77777777">
        <w:trPr>
          <w:trHeight w:val="287"/>
        </w:trPr>
        <w:tc>
          <w:tcPr>
            <w:tcW w:w="4020" w:type="dxa"/>
            <w:tcBorders>
              <w:top w:val="single" w:sz="8" w:space="0" w:color="000000"/>
              <w:bottom w:val="single" w:sz="8" w:space="0" w:color="000000"/>
              <w:right w:val="single" w:sz="8" w:space="0" w:color="000000"/>
            </w:tcBorders>
            <w:shd w:val="clear" w:color="auto" w:fill="BFBFBF"/>
          </w:tcPr>
          <w:p w14:paraId="562D6427" w14:textId="77777777" w:rsidR="00CD05B4" w:rsidRDefault="00BD5E53">
            <w:pPr>
              <w:pStyle w:val="TableParagraph"/>
              <w:ind w:left="30"/>
              <w:rPr>
                <w:b/>
                <w:sz w:val="24"/>
              </w:rPr>
            </w:pPr>
            <w:r>
              <w:rPr>
                <w:b/>
                <w:sz w:val="24"/>
              </w:rPr>
              <w:t>Renset spildevand</w:t>
            </w:r>
          </w:p>
        </w:tc>
        <w:tc>
          <w:tcPr>
            <w:tcW w:w="860" w:type="dxa"/>
            <w:tcBorders>
              <w:top w:val="single" w:sz="8" w:space="0" w:color="000000"/>
              <w:left w:val="single" w:sz="8" w:space="0" w:color="000000"/>
              <w:bottom w:val="single" w:sz="8" w:space="0" w:color="000000"/>
            </w:tcBorders>
            <w:shd w:val="clear" w:color="auto" w:fill="BFBFBF"/>
          </w:tcPr>
          <w:p w14:paraId="266803C3" w14:textId="77777777" w:rsidR="00CD05B4" w:rsidRDefault="00CD05B4">
            <w:pPr>
              <w:pStyle w:val="TableParagraph"/>
              <w:spacing w:line="240" w:lineRule="auto"/>
              <w:rPr>
                <w:sz w:val="20"/>
              </w:rPr>
            </w:pPr>
          </w:p>
        </w:tc>
        <w:tc>
          <w:tcPr>
            <w:tcW w:w="800" w:type="dxa"/>
            <w:tcBorders>
              <w:top w:val="single" w:sz="8" w:space="0" w:color="000000"/>
              <w:bottom w:val="single" w:sz="8" w:space="0" w:color="000000"/>
              <w:right w:val="single" w:sz="8" w:space="0" w:color="000000"/>
            </w:tcBorders>
            <w:shd w:val="clear" w:color="auto" w:fill="BFBFBF"/>
          </w:tcPr>
          <w:p w14:paraId="7F651046" w14:textId="77777777" w:rsidR="00CD05B4" w:rsidRDefault="00CD05B4">
            <w:pPr>
              <w:pStyle w:val="TableParagraph"/>
              <w:spacing w:line="240" w:lineRule="auto"/>
              <w:rPr>
                <w:sz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BFBFBF"/>
          </w:tcPr>
          <w:p w14:paraId="632E55B9" w14:textId="77777777" w:rsidR="00CD05B4" w:rsidRDefault="00CD05B4">
            <w:pPr>
              <w:pStyle w:val="TableParagraph"/>
              <w:spacing w:line="240" w:lineRule="auto"/>
              <w:rPr>
                <w:sz w:val="20"/>
              </w:rPr>
            </w:pPr>
          </w:p>
        </w:tc>
        <w:tc>
          <w:tcPr>
            <w:tcW w:w="920" w:type="dxa"/>
            <w:tcBorders>
              <w:top w:val="single" w:sz="8" w:space="0" w:color="000000"/>
              <w:left w:val="single" w:sz="8" w:space="0" w:color="000000"/>
              <w:bottom w:val="single" w:sz="8" w:space="0" w:color="000000"/>
            </w:tcBorders>
            <w:shd w:val="clear" w:color="auto" w:fill="BFBFBF"/>
          </w:tcPr>
          <w:p w14:paraId="039B83A3" w14:textId="77777777" w:rsidR="00CD05B4" w:rsidRDefault="00CD05B4">
            <w:pPr>
              <w:pStyle w:val="TableParagraph"/>
              <w:spacing w:line="240" w:lineRule="auto"/>
              <w:rPr>
                <w:sz w:val="20"/>
              </w:rPr>
            </w:pPr>
          </w:p>
        </w:tc>
        <w:tc>
          <w:tcPr>
            <w:tcW w:w="860" w:type="dxa"/>
            <w:tcBorders>
              <w:top w:val="single" w:sz="8" w:space="0" w:color="000000"/>
              <w:bottom w:val="single" w:sz="8" w:space="0" w:color="000000"/>
            </w:tcBorders>
            <w:shd w:val="clear" w:color="auto" w:fill="BFBFBF"/>
          </w:tcPr>
          <w:p w14:paraId="0015A723" w14:textId="77777777" w:rsidR="00CD05B4" w:rsidRDefault="00CD05B4">
            <w:pPr>
              <w:pStyle w:val="TableParagraph"/>
              <w:spacing w:line="240" w:lineRule="auto"/>
              <w:rPr>
                <w:sz w:val="20"/>
              </w:rPr>
            </w:pPr>
          </w:p>
        </w:tc>
        <w:tc>
          <w:tcPr>
            <w:tcW w:w="1260" w:type="dxa"/>
            <w:tcBorders>
              <w:top w:val="single" w:sz="8" w:space="0" w:color="000000"/>
              <w:bottom w:val="single" w:sz="8" w:space="0" w:color="000000"/>
            </w:tcBorders>
            <w:shd w:val="clear" w:color="auto" w:fill="BFBFBF"/>
          </w:tcPr>
          <w:p w14:paraId="59B98F8D" w14:textId="77777777" w:rsidR="00CD05B4" w:rsidRDefault="00CD05B4">
            <w:pPr>
              <w:pStyle w:val="TableParagraph"/>
              <w:spacing w:line="240" w:lineRule="auto"/>
              <w:rPr>
                <w:sz w:val="20"/>
              </w:rPr>
            </w:pPr>
          </w:p>
        </w:tc>
      </w:tr>
    </w:tbl>
    <w:p w14:paraId="281DEAE2" w14:textId="77777777" w:rsidR="00CD05B4" w:rsidRDefault="00CD05B4">
      <w:pPr>
        <w:rPr>
          <w:sz w:val="20"/>
        </w:rPr>
        <w:sectPr w:rsidR="00CD05B4">
          <w:pgSz w:w="11910" w:h="16840"/>
          <w:pgMar w:top="1580" w:right="40" w:bottom="840" w:left="680" w:header="0" w:footer="572" w:gutter="0"/>
          <w:cols w:space="708"/>
        </w:sectPr>
      </w:pPr>
    </w:p>
    <w:p w14:paraId="1EC8B91E" w14:textId="77777777" w:rsidR="00CD05B4" w:rsidRDefault="00CD05B4">
      <w:pPr>
        <w:pStyle w:val="BodyText"/>
        <w:spacing w:before="1"/>
        <w:ind w:left="0"/>
        <w:rPr>
          <w:sz w:val="8"/>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20"/>
        <w:gridCol w:w="860"/>
        <w:gridCol w:w="800"/>
        <w:gridCol w:w="900"/>
        <w:gridCol w:w="920"/>
        <w:gridCol w:w="860"/>
        <w:gridCol w:w="1260"/>
      </w:tblGrid>
      <w:tr w:rsidR="00CD05B4" w14:paraId="75316E1F" w14:textId="77777777">
        <w:trPr>
          <w:trHeight w:val="640"/>
        </w:trPr>
        <w:tc>
          <w:tcPr>
            <w:tcW w:w="4020" w:type="dxa"/>
            <w:tcBorders>
              <w:left w:val="single" w:sz="24" w:space="0" w:color="000000"/>
            </w:tcBorders>
          </w:tcPr>
          <w:p w14:paraId="157285A6" w14:textId="77777777" w:rsidR="00CD05B4" w:rsidRPr="00570A90" w:rsidRDefault="00BD5E53">
            <w:pPr>
              <w:pStyle w:val="TableParagraph"/>
              <w:ind w:left="30"/>
              <w:rPr>
                <w:sz w:val="24"/>
                <w:lang w:val="da-DK"/>
              </w:rPr>
            </w:pPr>
            <w:r w:rsidRPr="00570A90">
              <w:rPr>
                <w:sz w:val="24"/>
                <w:lang w:val="da-DK"/>
              </w:rPr>
              <w:t>Iltforbrug med kaliumdichromat, COD</w:t>
            </w:r>
            <w:r w:rsidRPr="00570A90">
              <w:rPr>
                <w:sz w:val="24"/>
                <w:vertAlign w:val="subscript"/>
                <w:lang w:val="da-DK"/>
              </w:rPr>
              <w:t>Cr</w:t>
            </w:r>
          </w:p>
          <w:p w14:paraId="657DEB4C" w14:textId="77777777" w:rsidR="00CD05B4" w:rsidRPr="00570A90" w:rsidRDefault="00BD5E53">
            <w:pPr>
              <w:pStyle w:val="TableParagraph"/>
              <w:spacing w:before="44" w:line="240" w:lineRule="auto"/>
              <w:ind w:left="29"/>
              <w:rPr>
                <w:sz w:val="24"/>
                <w:lang w:val="da-DK"/>
              </w:rPr>
            </w:pPr>
            <w:r w:rsidRPr="00570A90">
              <w:rPr>
                <w:sz w:val="24"/>
                <w:lang w:val="da-DK"/>
              </w:rPr>
              <w:t>(O</w:t>
            </w:r>
            <w:r w:rsidRPr="00570A90">
              <w:rPr>
                <w:sz w:val="24"/>
                <w:vertAlign w:val="subscript"/>
                <w:lang w:val="da-DK"/>
              </w:rPr>
              <w:t>2</w:t>
            </w:r>
            <w:r w:rsidRPr="00570A90">
              <w:rPr>
                <w:sz w:val="24"/>
                <w:lang w:val="da-DK"/>
              </w:rPr>
              <w:t>)</w:t>
            </w:r>
          </w:p>
        </w:tc>
        <w:tc>
          <w:tcPr>
            <w:tcW w:w="860" w:type="dxa"/>
            <w:tcBorders>
              <w:right w:val="single" w:sz="24" w:space="0" w:color="000000"/>
            </w:tcBorders>
          </w:tcPr>
          <w:p w14:paraId="2AB8B314" w14:textId="77777777" w:rsidR="00CD05B4" w:rsidRDefault="00BD5E53">
            <w:pPr>
              <w:pStyle w:val="TableParagraph"/>
              <w:spacing w:before="164" w:line="240" w:lineRule="auto"/>
              <w:ind w:left="180"/>
              <w:rPr>
                <w:sz w:val="24"/>
              </w:rPr>
            </w:pPr>
            <w:r>
              <w:rPr>
                <w:sz w:val="24"/>
              </w:rPr>
              <w:t>mg/L</w:t>
            </w:r>
          </w:p>
        </w:tc>
        <w:tc>
          <w:tcPr>
            <w:tcW w:w="800" w:type="dxa"/>
            <w:tcBorders>
              <w:left w:val="single" w:sz="24" w:space="0" w:color="000000"/>
            </w:tcBorders>
          </w:tcPr>
          <w:p w14:paraId="0ABAD265" w14:textId="77777777" w:rsidR="00CD05B4" w:rsidRDefault="00BD5E53">
            <w:pPr>
              <w:pStyle w:val="TableParagraph"/>
              <w:spacing w:before="164" w:line="240" w:lineRule="auto"/>
              <w:ind w:left="116" w:right="57"/>
              <w:jc w:val="center"/>
              <w:rPr>
                <w:sz w:val="24"/>
              </w:rPr>
            </w:pPr>
            <w:r>
              <w:rPr>
                <w:sz w:val="24"/>
              </w:rPr>
              <w:t>10</w:t>
            </w:r>
          </w:p>
        </w:tc>
        <w:tc>
          <w:tcPr>
            <w:tcW w:w="900" w:type="dxa"/>
          </w:tcPr>
          <w:p w14:paraId="3C263526" w14:textId="77777777" w:rsidR="00CD05B4" w:rsidRDefault="00BD5E53">
            <w:pPr>
              <w:pStyle w:val="TableParagraph"/>
              <w:spacing w:before="164" w:line="240" w:lineRule="auto"/>
              <w:ind w:left="349"/>
              <w:rPr>
                <w:sz w:val="24"/>
              </w:rPr>
            </w:pPr>
            <w:r>
              <w:rPr>
                <w:sz w:val="24"/>
              </w:rPr>
              <w:t>30</w:t>
            </w:r>
          </w:p>
        </w:tc>
        <w:tc>
          <w:tcPr>
            <w:tcW w:w="920" w:type="dxa"/>
            <w:tcBorders>
              <w:right w:val="single" w:sz="24" w:space="0" w:color="000000"/>
            </w:tcBorders>
          </w:tcPr>
          <w:p w14:paraId="20D1BF15" w14:textId="77777777" w:rsidR="00CD05B4" w:rsidRDefault="00BD5E53">
            <w:pPr>
              <w:pStyle w:val="TableParagraph"/>
              <w:spacing w:before="164" w:line="240" w:lineRule="auto"/>
              <w:ind w:left="63" w:right="3"/>
              <w:jc w:val="center"/>
              <w:rPr>
                <w:sz w:val="24"/>
              </w:rPr>
            </w:pPr>
            <w:r>
              <w:rPr>
                <w:sz w:val="24"/>
              </w:rPr>
              <w:t>15%</w:t>
            </w:r>
          </w:p>
        </w:tc>
        <w:tc>
          <w:tcPr>
            <w:tcW w:w="860" w:type="dxa"/>
            <w:tcBorders>
              <w:left w:val="single" w:sz="24" w:space="0" w:color="000000"/>
              <w:right w:val="single" w:sz="24" w:space="0" w:color="000000"/>
            </w:tcBorders>
          </w:tcPr>
          <w:p w14:paraId="299C5F06" w14:textId="77777777" w:rsidR="00CD05B4" w:rsidRDefault="00BD5E53">
            <w:pPr>
              <w:pStyle w:val="TableParagraph"/>
              <w:spacing w:before="164" w:line="240" w:lineRule="auto"/>
              <w:ind w:right="281"/>
              <w:jc w:val="right"/>
              <w:rPr>
                <w:sz w:val="24"/>
              </w:rPr>
            </w:pPr>
            <w:r>
              <w:rPr>
                <w:sz w:val="24"/>
              </w:rPr>
              <w:t>A</w:t>
            </w:r>
          </w:p>
        </w:tc>
        <w:tc>
          <w:tcPr>
            <w:tcW w:w="1260" w:type="dxa"/>
            <w:tcBorders>
              <w:left w:val="single" w:sz="24" w:space="0" w:color="000000"/>
              <w:right w:val="single" w:sz="24" w:space="0" w:color="000000"/>
            </w:tcBorders>
          </w:tcPr>
          <w:p w14:paraId="6EF62D36" w14:textId="77777777" w:rsidR="00CD05B4" w:rsidRDefault="00BD5E53">
            <w:pPr>
              <w:pStyle w:val="TableParagraph"/>
              <w:spacing w:before="164" w:line="240" w:lineRule="auto"/>
              <w:ind w:left="222" w:right="163"/>
              <w:jc w:val="center"/>
              <w:rPr>
                <w:sz w:val="24"/>
              </w:rPr>
            </w:pPr>
            <w:r>
              <w:rPr>
                <w:sz w:val="24"/>
              </w:rPr>
              <w:t>M016</w:t>
            </w:r>
          </w:p>
        </w:tc>
      </w:tr>
      <w:tr w:rsidR="00CD05B4" w14:paraId="596A04D9" w14:textId="77777777">
        <w:trPr>
          <w:trHeight w:val="320"/>
        </w:trPr>
        <w:tc>
          <w:tcPr>
            <w:tcW w:w="4020" w:type="dxa"/>
            <w:tcBorders>
              <w:left w:val="single" w:sz="24" w:space="0" w:color="000000"/>
            </w:tcBorders>
          </w:tcPr>
          <w:p w14:paraId="045A7EB2" w14:textId="77777777" w:rsidR="00CD05B4" w:rsidRDefault="00BD5E53">
            <w:pPr>
              <w:pStyle w:val="TableParagraph"/>
              <w:ind w:left="30"/>
              <w:rPr>
                <w:sz w:val="24"/>
              </w:rPr>
            </w:pPr>
            <w:r>
              <w:rPr>
                <w:sz w:val="24"/>
              </w:rPr>
              <w:t>Biokemisk iltforbrug, BI</w:t>
            </w:r>
            <w:r>
              <w:rPr>
                <w:sz w:val="24"/>
                <w:vertAlign w:val="subscript"/>
              </w:rPr>
              <w:t>5</w:t>
            </w:r>
            <w:r>
              <w:rPr>
                <w:sz w:val="24"/>
              </w:rPr>
              <w:t xml:space="preserve"> (O</w:t>
            </w:r>
            <w:r>
              <w:rPr>
                <w:sz w:val="24"/>
                <w:vertAlign w:val="subscript"/>
              </w:rPr>
              <w:t>2</w:t>
            </w:r>
            <w:r>
              <w:rPr>
                <w:sz w:val="24"/>
              </w:rPr>
              <w:t>)</w:t>
            </w:r>
          </w:p>
        </w:tc>
        <w:tc>
          <w:tcPr>
            <w:tcW w:w="860" w:type="dxa"/>
            <w:tcBorders>
              <w:right w:val="single" w:sz="24" w:space="0" w:color="000000"/>
            </w:tcBorders>
          </w:tcPr>
          <w:p w14:paraId="1EBB27A4" w14:textId="77777777" w:rsidR="00CD05B4" w:rsidRDefault="00BD5E53">
            <w:pPr>
              <w:pStyle w:val="TableParagraph"/>
              <w:spacing w:before="20" w:line="240" w:lineRule="auto"/>
              <w:ind w:left="180"/>
              <w:rPr>
                <w:sz w:val="24"/>
              </w:rPr>
            </w:pPr>
            <w:r>
              <w:rPr>
                <w:sz w:val="24"/>
              </w:rPr>
              <w:t>mg/L</w:t>
            </w:r>
          </w:p>
        </w:tc>
        <w:tc>
          <w:tcPr>
            <w:tcW w:w="800" w:type="dxa"/>
            <w:tcBorders>
              <w:left w:val="single" w:sz="24" w:space="0" w:color="000000"/>
            </w:tcBorders>
          </w:tcPr>
          <w:p w14:paraId="0CEC822B" w14:textId="77777777" w:rsidR="00CD05B4" w:rsidRDefault="00BD5E53">
            <w:pPr>
              <w:pStyle w:val="TableParagraph"/>
              <w:spacing w:before="20" w:line="240" w:lineRule="auto"/>
              <w:ind w:left="59"/>
              <w:jc w:val="center"/>
              <w:rPr>
                <w:sz w:val="24"/>
              </w:rPr>
            </w:pPr>
            <w:r>
              <w:rPr>
                <w:sz w:val="24"/>
              </w:rPr>
              <w:t>1</w:t>
            </w:r>
          </w:p>
        </w:tc>
        <w:tc>
          <w:tcPr>
            <w:tcW w:w="900" w:type="dxa"/>
          </w:tcPr>
          <w:p w14:paraId="684A58F3" w14:textId="77777777" w:rsidR="00CD05B4" w:rsidRDefault="00BD5E53">
            <w:pPr>
              <w:pStyle w:val="TableParagraph"/>
              <w:spacing w:before="20" w:line="240" w:lineRule="auto"/>
              <w:ind w:left="59"/>
              <w:jc w:val="center"/>
              <w:rPr>
                <w:sz w:val="24"/>
              </w:rPr>
            </w:pPr>
            <w:r>
              <w:rPr>
                <w:sz w:val="24"/>
              </w:rPr>
              <w:t>3</w:t>
            </w:r>
          </w:p>
        </w:tc>
        <w:tc>
          <w:tcPr>
            <w:tcW w:w="920" w:type="dxa"/>
            <w:tcBorders>
              <w:right w:val="single" w:sz="24" w:space="0" w:color="000000"/>
            </w:tcBorders>
          </w:tcPr>
          <w:p w14:paraId="07435E5D" w14:textId="77777777" w:rsidR="00CD05B4" w:rsidRDefault="00BD5E53">
            <w:pPr>
              <w:pStyle w:val="TableParagraph"/>
              <w:spacing w:before="20" w:line="240" w:lineRule="auto"/>
              <w:ind w:left="63" w:right="3"/>
              <w:jc w:val="center"/>
              <w:rPr>
                <w:sz w:val="24"/>
              </w:rPr>
            </w:pPr>
            <w:r>
              <w:rPr>
                <w:sz w:val="24"/>
              </w:rPr>
              <w:t>20%</w:t>
            </w:r>
          </w:p>
        </w:tc>
        <w:tc>
          <w:tcPr>
            <w:tcW w:w="860" w:type="dxa"/>
            <w:tcBorders>
              <w:left w:val="single" w:sz="24" w:space="0" w:color="000000"/>
              <w:right w:val="single" w:sz="24" w:space="0" w:color="000000"/>
            </w:tcBorders>
          </w:tcPr>
          <w:p w14:paraId="3E87C178" w14:textId="77777777" w:rsidR="00CD05B4" w:rsidRDefault="00BD5E53">
            <w:pPr>
              <w:pStyle w:val="TableParagraph"/>
              <w:spacing w:before="20" w:line="240" w:lineRule="auto"/>
              <w:ind w:right="281"/>
              <w:jc w:val="right"/>
              <w:rPr>
                <w:sz w:val="24"/>
              </w:rPr>
            </w:pPr>
            <w:r>
              <w:rPr>
                <w:sz w:val="24"/>
              </w:rPr>
              <w:t>A</w:t>
            </w:r>
          </w:p>
        </w:tc>
        <w:tc>
          <w:tcPr>
            <w:tcW w:w="1260" w:type="dxa"/>
            <w:tcBorders>
              <w:left w:val="single" w:sz="24" w:space="0" w:color="000000"/>
              <w:right w:val="single" w:sz="24" w:space="0" w:color="000000"/>
            </w:tcBorders>
          </w:tcPr>
          <w:p w14:paraId="7915EE75" w14:textId="77777777" w:rsidR="00CD05B4" w:rsidRDefault="00BD5E53">
            <w:pPr>
              <w:pStyle w:val="TableParagraph"/>
              <w:ind w:left="222" w:right="163"/>
              <w:jc w:val="center"/>
              <w:rPr>
                <w:sz w:val="24"/>
              </w:rPr>
            </w:pPr>
            <w:r>
              <w:rPr>
                <w:sz w:val="24"/>
              </w:rPr>
              <w:t>M045</w:t>
            </w:r>
          </w:p>
        </w:tc>
      </w:tr>
      <w:tr w:rsidR="00CD05B4" w14:paraId="295AF49A" w14:textId="77777777">
        <w:trPr>
          <w:trHeight w:val="288"/>
        </w:trPr>
        <w:tc>
          <w:tcPr>
            <w:tcW w:w="4020" w:type="dxa"/>
            <w:tcBorders>
              <w:left w:val="single" w:sz="24" w:space="0" w:color="000000"/>
            </w:tcBorders>
          </w:tcPr>
          <w:p w14:paraId="5348ECE5" w14:textId="77777777" w:rsidR="00CD05B4" w:rsidRDefault="00BD5E53">
            <w:pPr>
              <w:pStyle w:val="TableParagraph"/>
              <w:ind w:left="30"/>
              <w:rPr>
                <w:sz w:val="24"/>
              </w:rPr>
            </w:pPr>
            <w:r>
              <w:rPr>
                <w:sz w:val="24"/>
              </w:rPr>
              <w:t>Ammonium nitrogen (N)</w:t>
            </w:r>
          </w:p>
        </w:tc>
        <w:tc>
          <w:tcPr>
            <w:tcW w:w="860" w:type="dxa"/>
            <w:tcBorders>
              <w:right w:val="single" w:sz="24" w:space="0" w:color="000000"/>
            </w:tcBorders>
          </w:tcPr>
          <w:p w14:paraId="2FB4F4E5" w14:textId="77777777" w:rsidR="00CD05B4" w:rsidRDefault="00BD5E53">
            <w:pPr>
              <w:pStyle w:val="TableParagraph"/>
              <w:ind w:left="180"/>
              <w:rPr>
                <w:sz w:val="24"/>
              </w:rPr>
            </w:pPr>
            <w:r>
              <w:rPr>
                <w:sz w:val="24"/>
              </w:rPr>
              <w:t>mg/L</w:t>
            </w:r>
          </w:p>
        </w:tc>
        <w:tc>
          <w:tcPr>
            <w:tcW w:w="800" w:type="dxa"/>
            <w:tcBorders>
              <w:left w:val="single" w:sz="24" w:space="0" w:color="000000"/>
            </w:tcBorders>
          </w:tcPr>
          <w:p w14:paraId="4C23B7A7" w14:textId="77777777" w:rsidR="00CD05B4" w:rsidRDefault="00BD5E53">
            <w:pPr>
              <w:pStyle w:val="TableParagraph"/>
              <w:ind w:left="116" w:right="57"/>
              <w:jc w:val="center"/>
              <w:rPr>
                <w:sz w:val="24"/>
              </w:rPr>
            </w:pPr>
            <w:r>
              <w:rPr>
                <w:sz w:val="24"/>
              </w:rPr>
              <w:t>0,03</w:t>
            </w:r>
          </w:p>
        </w:tc>
        <w:tc>
          <w:tcPr>
            <w:tcW w:w="900" w:type="dxa"/>
          </w:tcPr>
          <w:p w14:paraId="11495FEE" w14:textId="77777777" w:rsidR="00CD05B4" w:rsidRDefault="00BD5E53">
            <w:pPr>
              <w:pStyle w:val="TableParagraph"/>
              <w:ind w:left="319"/>
              <w:rPr>
                <w:sz w:val="24"/>
              </w:rPr>
            </w:pPr>
            <w:r>
              <w:rPr>
                <w:sz w:val="24"/>
              </w:rPr>
              <w:t>0,1</w:t>
            </w:r>
          </w:p>
        </w:tc>
        <w:tc>
          <w:tcPr>
            <w:tcW w:w="920" w:type="dxa"/>
            <w:tcBorders>
              <w:right w:val="single" w:sz="24" w:space="0" w:color="000000"/>
            </w:tcBorders>
          </w:tcPr>
          <w:p w14:paraId="46F1F445" w14:textId="77777777" w:rsidR="00CD05B4" w:rsidRDefault="00BD5E53">
            <w:pPr>
              <w:pStyle w:val="TableParagraph"/>
              <w:ind w:left="63" w:right="3"/>
              <w:jc w:val="center"/>
              <w:rPr>
                <w:sz w:val="24"/>
              </w:rPr>
            </w:pPr>
            <w:r>
              <w:rPr>
                <w:sz w:val="24"/>
              </w:rPr>
              <w:t>15%</w:t>
            </w:r>
          </w:p>
        </w:tc>
        <w:tc>
          <w:tcPr>
            <w:tcW w:w="860" w:type="dxa"/>
            <w:tcBorders>
              <w:left w:val="single" w:sz="24" w:space="0" w:color="000000"/>
              <w:right w:val="single" w:sz="24" w:space="0" w:color="000000"/>
            </w:tcBorders>
          </w:tcPr>
          <w:p w14:paraId="4B34C77E" w14:textId="77777777" w:rsidR="00CD05B4" w:rsidRDefault="00BD5E53">
            <w:pPr>
              <w:pStyle w:val="TableParagraph"/>
              <w:ind w:right="281"/>
              <w:jc w:val="right"/>
              <w:rPr>
                <w:sz w:val="24"/>
              </w:rPr>
            </w:pPr>
            <w:r>
              <w:rPr>
                <w:sz w:val="24"/>
              </w:rPr>
              <w:t>A</w:t>
            </w:r>
          </w:p>
        </w:tc>
        <w:tc>
          <w:tcPr>
            <w:tcW w:w="1260" w:type="dxa"/>
            <w:tcBorders>
              <w:left w:val="single" w:sz="24" w:space="0" w:color="000000"/>
              <w:right w:val="single" w:sz="24" w:space="0" w:color="000000"/>
            </w:tcBorders>
          </w:tcPr>
          <w:p w14:paraId="42D6111A" w14:textId="77777777" w:rsidR="00CD05B4" w:rsidRDefault="00BD5E53">
            <w:pPr>
              <w:pStyle w:val="TableParagraph"/>
              <w:ind w:left="222" w:right="163"/>
              <w:jc w:val="center"/>
              <w:rPr>
                <w:sz w:val="24"/>
              </w:rPr>
            </w:pPr>
            <w:r>
              <w:rPr>
                <w:sz w:val="24"/>
              </w:rPr>
              <w:t>M004</w:t>
            </w:r>
          </w:p>
        </w:tc>
      </w:tr>
      <w:tr w:rsidR="00CD05B4" w14:paraId="3AE35122" w14:textId="77777777">
        <w:trPr>
          <w:trHeight w:val="287"/>
        </w:trPr>
        <w:tc>
          <w:tcPr>
            <w:tcW w:w="4020" w:type="dxa"/>
            <w:tcBorders>
              <w:left w:val="single" w:sz="24" w:space="0" w:color="000000"/>
            </w:tcBorders>
          </w:tcPr>
          <w:p w14:paraId="21668FD7" w14:textId="77777777" w:rsidR="00CD05B4" w:rsidRDefault="00BD5E53">
            <w:pPr>
              <w:pStyle w:val="TableParagraph"/>
              <w:ind w:left="30"/>
              <w:rPr>
                <w:sz w:val="24"/>
              </w:rPr>
            </w:pPr>
            <w:r>
              <w:rPr>
                <w:sz w:val="24"/>
              </w:rPr>
              <w:t>Total nitrogen (N)</w:t>
            </w:r>
          </w:p>
        </w:tc>
        <w:tc>
          <w:tcPr>
            <w:tcW w:w="860" w:type="dxa"/>
            <w:tcBorders>
              <w:right w:val="single" w:sz="24" w:space="0" w:color="000000"/>
            </w:tcBorders>
          </w:tcPr>
          <w:p w14:paraId="76A8E10D" w14:textId="77777777" w:rsidR="00CD05B4" w:rsidRDefault="00BD5E53">
            <w:pPr>
              <w:pStyle w:val="TableParagraph"/>
              <w:ind w:left="180"/>
              <w:rPr>
                <w:sz w:val="24"/>
              </w:rPr>
            </w:pPr>
            <w:r>
              <w:rPr>
                <w:sz w:val="24"/>
              </w:rPr>
              <w:t>mg/L</w:t>
            </w:r>
          </w:p>
        </w:tc>
        <w:tc>
          <w:tcPr>
            <w:tcW w:w="800" w:type="dxa"/>
            <w:tcBorders>
              <w:left w:val="single" w:sz="24" w:space="0" w:color="000000"/>
            </w:tcBorders>
          </w:tcPr>
          <w:p w14:paraId="47CEA788" w14:textId="77777777" w:rsidR="00CD05B4" w:rsidRDefault="00BD5E53">
            <w:pPr>
              <w:pStyle w:val="TableParagraph"/>
              <w:ind w:left="116" w:right="57"/>
              <w:jc w:val="center"/>
              <w:rPr>
                <w:sz w:val="24"/>
              </w:rPr>
            </w:pPr>
            <w:r>
              <w:rPr>
                <w:sz w:val="24"/>
              </w:rPr>
              <w:t>0,05</w:t>
            </w:r>
          </w:p>
        </w:tc>
        <w:tc>
          <w:tcPr>
            <w:tcW w:w="900" w:type="dxa"/>
          </w:tcPr>
          <w:p w14:paraId="5DFDF754" w14:textId="77777777" w:rsidR="00CD05B4" w:rsidRDefault="00BD5E53">
            <w:pPr>
              <w:pStyle w:val="TableParagraph"/>
              <w:ind w:left="319"/>
              <w:rPr>
                <w:sz w:val="24"/>
              </w:rPr>
            </w:pPr>
            <w:r>
              <w:rPr>
                <w:sz w:val="24"/>
              </w:rPr>
              <w:t>0,1</w:t>
            </w:r>
          </w:p>
        </w:tc>
        <w:tc>
          <w:tcPr>
            <w:tcW w:w="920" w:type="dxa"/>
            <w:tcBorders>
              <w:right w:val="single" w:sz="24" w:space="0" w:color="000000"/>
            </w:tcBorders>
          </w:tcPr>
          <w:p w14:paraId="73063312" w14:textId="77777777" w:rsidR="00CD05B4" w:rsidRDefault="00BD5E53">
            <w:pPr>
              <w:pStyle w:val="TableParagraph"/>
              <w:ind w:left="63" w:right="3"/>
              <w:jc w:val="center"/>
              <w:rPr>
                <w:sz w:val="24"/>
              </w:rPr>
            </w:pPr>
            <w:r>
              <w:rPr>
                <w:sz w:val="24"/>
              </w:rPr>
              <w:t>15%</w:t>
            </w:r>
          </w:p>
        </w:tc>
        <w:tc>
          <w:tcPr>
            <w:tcW w:w="860" w:type="dxa"/>
            <w:tcBorders>
              <w:left w:val="single" w:sz="24" w:space="0" w:color="000000"/>
              <w:right w:val="single" w:sz="24" w:space="0" w:color="000000"/>
            </w:tcBorders>
          </w:tcPr>
          <w:p w14:paraId="4FE22669" w14:textId="77777777" w:rsidR="00CD05B4" w:rsidRDefault="00BD5E53">
            <w:pPr>
              <w:pStyle w:val="TableParagraph"/>
              <w:ind w:right="281"/>
              <w:jc w:val="right"/>
              <w:rPr>
                <w:sz w:val="24"/>
              </w:rPr>
            </w:pPr>
            <w:r>
              <w:rPr>
                <w:sz w:val="24"/>
              </w:rPr>
              <w:t>A</w:t>
            </w:r>
          </w:p>
        </w:tc>
        <w:tc>
          <w:tcPr>
            <w:tcW w:w="1260" w:type="dxa"/>
            <w:tcBorders>
              <w:left w:val="single" w:sz="24" w:space="0" w:color="000000"/>
              <w:right w:val="single" w:sz="24" w:space="0" w:color="000000"/>
            </w:tcBorders>
          </w:tcPr>
          <w:p w14:paraId="31E86123" w14:textId="77777777" w:rsidR="00CD05B4" w:rsidRDefault="00BD5E53">
            <w:pPr>
              <w:pStyle w:val="TableParagraph"/>
              <w:ind w:left="222" w:right="163"/>
              <w:jc w:val="center"/>
              <w:rPr>
                <w:sz w:val="24"/>
              </w:rPr>
            </w:pPr>
            <w:r>
              <w:rPr>
                <w:sz w:val="24"/>
              </w:rPr>
              <w:t>M010</w:t>
            </w:r>
          </w:p>
        </w:tc>
      </w:tr>
      <w:tr w:rsidR="00CD05B4" w14:paraId="5ECA89B5" w14:textId="77777777">
        <w:trPr>
          <w:trHeight w:val="287"/>
        </w:trPr>
        <w:tc>
          <w:tcPr>
            <w:tcW w:w="4020" w:type="dxa"/>
            <w:tcBorders>
              <w:left w:val="single" w:sz="24" w:space="0" w:color="000000"/>
            </w:tcBorders>
          </w:tcPr>
          <w:p w14:paraId="3DAC61E3" w14:textId="77777777" w:rsidR="00CD05B4" w:rsidRDefault="00BD5E53">
            <w:pPr>
              <w:pStyle w:val="TableParagraph"/>
              <w:ind w:left="30"/>
              <w:rPr>
                <w:sz w:val="24"/>
              </w:rPr>
            </w:pPr>
            <w:r>
              <w:rPr>
                <w:sz w:val="24"/>
              </w:rPr>
              <w:t>Total phosphor (P)</w:t>
            </w:r>
          </w:p>
        </w:tc>
        <w:tc>
          <w:tcPr>
            <w:tcW w:w="860" w:type="dxa"/>
            <w:tcBorders>
              <w:right w:val="single" w:sz="24" w:space="0" w:color="000000"/>
            </w:tcBorders>
          </w:tcPr>
          <w:p w14:paraId="193427D2" w14:textId="77777777" w:rsidR="00CD05B4" w:rsidRDefault="00BD5E53">
            <w:pPr>
              <w:pStyle w:val="TableParagraph"/>
              <w:ind w:left="180"/>
              <w:rPr>
                <w:sz w:val="24"/>
              </w:rPr>
            </w:pPr>
            <w:r>
              <w:rPr>
                <w:sz w:val="24"/>
              </w:rPr>
              <w:t>mg/L</w:t>
            </w:r>
          </w:p>
        </w:tc>
        <w:tc>
          <w:tcPr>
            <w:tcW w:w="800" w:type="dxa"/>
            <w:tcBorders>
              <w:left w:val="single" w:sz="24" w:space="0" w:color="000000"/>
            </w:tcBorders>
          </w:tcPr>
          <w:p w14:paraId="00E85B6A" w14:textId="77777777" w:rsidR="00CD05B4" w:rsidRDefault="00BD5E53">
            <w:pPr>
              <w:pStyle w:val="TableParagraph"/>
              <w:ind w:left="116" w:right="57"/>
              <w:jc w:val="center"/>
              <w:rPr>
                <w:sz w:val="24"/>
              </w:rPr>
            </w:pPr>
            <w:r>
              <w:rPr>
                <w:sz w:val="24"/>
              </w:rPr>
              <w:t>0,03</w:t>
            </w:r>
          </w:p>
        </w:tc>
        <w:tc>
          <w:tcPr>
            <w:tcW w:w="900" w:type="dxa"/>
          </w:tcPr>
          <w:p w14:paraId="6D07A6DB" w14:textId="77777777" w:rsidR="00CD05B4" w:rsidRDefault="00BD5E53">
            <w:pPr>
              <w:pStyle w:val="TableParagraph"/>
              <w:ind w:left="319"/>
              <w:rPr>
                <w:sz w:val="24"/>
              </w:rPr>
            </w:pPr>
            <w:r>
              <w:rPr>
                <w:sz w:val="24"/>
              </w:rPr>
              <w:t>0,1</w:t>
            </w:r>
          </w:p>
        </w:tc>
        <w:tc>
          <w:tcPr>
            <w:tcW w:w="920" w:type="dxa"/>
            <w:tcBorders>
              <w:right w:val="single" w:sz="24" w:space="0" w:color="000000"/>
            </w:tcBorders>
          </w:tcPr>
          <w:p w14:paraId="599905FC" w14:textId="77777777" w:rsidR="00CD05B4" w:rsidRDefault="00BD5E53">
            <w:pPr>
              <w:pStyle w:val="TableParagraph"/>
              <w:ind w:left="63" w:right="3"/>
              <w:jc w:val="center"/>
              <w:rPr>
                <w:sz w:val="24"/>
              </w:rPr>
            </w:pPr>
            <w:r>
              <w:rPr>
                <w:sz w:val="24"/>
              </w:rPr>
              <w:t>15%</w:t>
            </w:r>
          </w:p>
        </w:tc>
        <w:tc>
          <w:tcPr>
            <w:tcW w:w="860" w:type="dxa"/>
            <w:tcBorders>
              <w:left w:val="single" w:sz="24" w:space="0" w:color="000000"/>
              <w:right w:val="single" w:sz="24" w:space="0" w:color="000000"/>
            </w:tcBorders>
          </w:tcPr>
          <w:p w14:paraId="5E87859D" w14:textId="77777777" w:rsidR="00CD05B4" w:rsidRDefault="00BD5E53">
            <w:pPr>
              <w:pStyle w:val="TableParagraph"/>
              <w:ind w:right="281"/>
              <w:jc w:val="right"/>
              <w:rPr>
                <w:sz w:val="24"/>
              </w:rPr>
            </w:pPr>
            <w:r>
              <w:rPr>
                <w:sz w:val="24"/>
              </w:rPr>
              <w:t>A</w:t>
            </w:r>
          </w:p>
        </w:tc>
        <w:tc>
          <w:tcPr>
            <w:tcW w:w="1260" w:type="dxa"/>
            <w:tcBorders>
              <w:left w:val="single" w:sz="24" w:space="0" w:color="000000"/>
              <w:right w:val="single" w:sz="24" w:space="0" w:color="000000"/>
            </w:tcBorders>
          </w:tcPr>
          <w:p w14:paraId="101DB58D" w14:textId="77777777" w:rsidR="00CD05B4" w:rsidRDefault="00BD5E53">
            <w:pPr>
              <w:pStyle w:val="TableParagraph"/>
              <w:ind w:left="222" w:right="163"/>
              <w:jc w:val="center"/>
              <w:rPr>
                <w:sz w:val="24"/>
              </w:rPr>
            </w:pPr>
            <w:r>
              <w:rPr>
                <w:sz w:val="24"/>
              </w:rPr>
              <w:t>M011</w:t>
            </w:r>
          </w:p>
        </w:tc>
      </w:tr>
      <w:tr w:rsidR="00CD05B4" w14:paraId="77ED5258" w14:textId="77777777">
        <w:trPr>
          <w:trHeight w:val="287"/>
        </w:trPr>
        <w:tc>
          <w:tcPr>
            <w:tcW w:w="4020" w:type="dxa"/>
            <w:tcBorders>
              <w:left w:val="single" w:sz="24" w:space="0" w:color="000000"/>
            </w:tcBorders>
            <w:shd w:val="clear" w:color="auto" w:fill="BFBFBF"/>
          </w:tcPr>
          <w:p w14:paraId="1B11DA65" w14:textId="77777777" w:rsidR="00CD05B4" w:rsidRDefault="00BD5E53">
            <w:pPr>
              <w:pStyle w:val="TableParagraph"/>
              <w:ind w:left="30"/>
              <w:rPr>
                <w:b/>
                <w:sz w:val="24"/>
              </w:rPr>
            </w:pPr>
            <w:r>
              <w:rPr>
                <w:b/>
                <w:sz w:val="24"/>
              </w:rPr>
              <w:t>Renset og urenset spildevand</w:t>
            </w:r>
          </w:p>
        </w:tc>
        <w:tc>
          <w:tcPr>
            <w:tcW w:w="860" w:type="dxa"/>
            <w:tcBorders>
              <w:right w:val="single" w:sz="24" w:space="0" w:color="000000"/>
            </w:tcBorders>
            <w:shd w:val="clear" w:color="auto" w:fill="BFBFBF"/>
          </w:tcPr>
          <w:p w14:paraId="16F40EEA" w14:textId="77777777" w:rsidR="00CD05B4" w:rsidRDefault="00CD05B4">
            <w:pPr>
              <w:pStyle w:val="TableParagraph"/>
              <w:spacing w:line="240" w:lineRule="auto"/>
              <w:rPr>
                <w:sz w:val="20"/>
              </w:rPr>
            </w:pPr>
          </w:p>
        </w:tc>
        <w:tc>
          <w:tcPr>
            <w:tcW w:w="800" w:type="dxa"/>
            <w:tcBorders>
              <w:left w:val="single" w:sz="24" w:space="0" w:color="000000"/>
            </w:tcBorders>
            <w:shd w:val="clear" w:color="auto" w:fill="BFBFBF"/>
          </w:tcPr>
          <w:p w14:paraId="2BECDFA8" w14:textId="77777777" w:rsidR="00CD05B4" w:rsidRDefault="00CD05B4">
            <w:pPr>
              <w:pStyle w:val="TableParagraph"/>
              <w:spacing w:line="240" w:lineRule="auto"/>
              <w:rPr>
                <w:sz w:val="20"/>
              </w:rPr>
            </w:pPr>
          </w:p>
        </w:tc>
        <w:tc>
          <w:tcPr>
            <w:tcW w:w="900" w:type="dxa"/>
            <w:shd w:val="clear" w:color="auto" w:fill="BFBFBF"/>
          </w:tcPr>
          <w:p w14:paraId="394CEFCC" w14:textId="77777777" w:rsidR="00CD05B4" w:rsidRDefault="00CD05B4">
            <w:pPr>
              <w:pStyle w:val="TableParagraph"/>
              <w:spacing w:line="240" w:lineRule="auto"/>
              <w:rPr>
                <w:sz w:val="20"/>
              </w:rPr>
            </w:pPr>
          </w:p>
        </w:tc>
        <w:tc>
          <w:tcPr>
            <w:tcW w:w="920" w:type="dxa"/>
            <w:tcBorders>
              <w:right w:val="single" w:sz="24" w:space="0" w:color="000000"/>
            </w:tcBorders>
            <w:shd w:val="clear" w:color="auto" w:fill="BFBFBF"/>
          </w:tcPr>
          <w:p w14:paraId="57982EB0" w14:textId="77777777" w:rsidR="00CD05B4" w:rsidRDefault="00CD05B4">
            <w:pPr>
              <w:pStyle w:val="TableParagraph"/>
              <w:spacing w:line="240" w:lineRule="auto"/>
              <w:rPr>
                <w:sz w:val="20"/>
              </w:rPr>
            </w:pPr>
          </w:p>
        </w:tc>
        <w:tc>
          <w:tcPr>
            <w:tcW w:w="860" w:type="dxa"/>
            <w:tcBorders>
              <w:left w:val="single" w:sz="24" w:space="0" w:color="000000"/>
              <w:right w:val="single" w:sz="24" w:space="0" w:color="000000"/>
            </w:tcBorders>
            <w:shd w:val="clear" w:color="auto" w:fill="BFBFBF"/>
          </w:tcPr>
          <w:p w14:paraId="0443FE04" w14:textId="77777777" w:rsidR="00CD05B4" w:rsidRDefault="00CD05B4">
            <w:pPr>
              <w:pStyle w:val="TableParagraph"/>
              <w:spacing w:line="240" w:lineRule="auto"/>
              <w:rPr>
                <w:sz w:val="20"/>
              </w:rPr>
            </w:pPr>
          </w:p>
        </w:tc>
        <w:tc>
          <w:tcPr>
            <w:tcW w:w="1260" w:type="dxa"/>
            <w:tcBorders>
              <w:left w:val="single" w:sz="24" w:space="0" w:color="000000"/>
              <w:right w:val="single" w:sz="24" w:space="0" w:color="000000"/>
            </w:tcBorders>
            <w:shd w:val="clear" w:color="auto" w:fill="BFBFBF"/>
          </w:tcPr>
          <w:p w14:paraId="3F749E65" w14:textId="77777777" w:rsidR="00CD05B4" w:rsidRDefault="00CD05B4">
            <w:pPr>
              <w:pStyle w:val="TableParagraph"/>
              <w:spacing w:line="240" w:lineRule="auto"/>
              <w:rPr>
                <w:sz w:val="20"/>
              </w:rPr>
            </w:pPr>
          </w:p>
        </w:tc>
      </w:tr>
      <w:tr w:rsidR="00CD05B4" w14:paraId="49D46823" w14:textId="77777777">
        <w:trPr>
          <w:trHeight w:val="288"/>
        </w:trPr>
        <w:tc>
          <w:tcPr>
            <w:tcW w:w="4020" w:type="dxa"/>
            <w:tcBorders>
              <w:left w:val="single" w:sz="24" w:space="0" w:color="000000"/>
            </w:tcBorders>
          </w:tcPr>
          <w:p w14:paraId="667CE903" w14:textId="77777777" w:rsidR="00CD05B4" w:rsidRDefault="00BD5E53">
            <w:pPr>
              <w:pStyle w:val="TableParagraph"/>
              <w:ind w:left="30"/>
              <w:rPr>
                <w:sz w:val="24"/>
              </w:rPr>
            </w:pPr>
            <w:r>
              <w:rPr>
                <w:sz w:val="24"/>
              </w:rPr>
              <w:t>Chlorid (Cl)</w:t>
            </w:r>
          </w:p>
        </w:tc>
        <w:tc>
          <w:tcPr>
            <w:tcW w:w="860" w:type="dxa"/>
            <w:tcBorders>
              <w:right w:val="single" w:sz="24" w:space="0" w:color="000000"/>
            </w:tcBorders>
          </w:tcPr>
          <w:p w14:paraId="6103F96C" w14:textId="77777777" w:rsidR="00CD05B4" w:rsidRDefault="00BD5E53">
            <w:pPr>
              <w:pStyle w:val="TableParagraph"/>
              <w:ind w:left="180"/>
              <w:rPr>
                <w:sz w:val="24"/>
              </w:rPr>
            </w:pPr>
            <w:r>
              <w:rPr>
                <w:sz w:val="24"/>
              </w:rPr>
              <w:t>mg/L</w:t>
            </w:r>
          </w:p>
        </w:tc>
        <w:tc>
          <w:tcPr>
            <w:tcW w:w="800" w:type="dxa"/>
            <w:tcBorders>
              <w:left w:val="single" w:sz="24" w:space="0" w:color="000000"/>
            </w:tcBorders>
          </w:tcPr>
          <w:p w14:paraId="70847C33" w14:textId="77777777" w:rsidR="00CD05B4" w:rsidRDefault="00BD5E53">
            <w:pPr>
              <w:pStyle w:val="TableParagraph"/>
              <w:ind w:left="116" w:right="57"/>
              <w:jc w:val="center"/>
              <w:rPr>
                <w:sz w:val="24"/>
              </w:rPr>
            </w:pPr>
            <w:r>
              <w:rPr>
                <w:sz w:val="24"/>
              </w:rPr>
              <w:t>1,5</w:t>
            </w:r>
          </w:p>
        </w:tc>
        <w:tc>
          <w:tcPr>
            <w:tcW w:w="900" w:type="dxa"/>
          </w:tcPr>
          <w:p w14:paraId="259D93CF" w14:textId="77777777" w:rsidR="00CD05B4" w:rsidRDefault="00BD5E53">
            <w:pPr>
              <w:pStyle w:val="TableParagraph"/>
              <w:ind w:left="59"/>
              <w:jc w:val="center"/>
              <w:rPr>
                <w:sz w:val="24"/>
              </w:rPr>
            </w:pPr>
            <w:r>
              <w:rPr>
                <w:sz w:val="24"/>
              </w:rPr>
              <w:t>5</w:t>
            </w:r>
          </w:p>
        </w:tc>
        <w:tc>
          <w:tcPr>
            <w:tcW w:w="920" w:type="dxa"/>
            <w:tcBorders>
              <w:right w:val="single" w:sz="24" w:space="0" w:color="000000"/>
            </w:tcBorders>
          </w:tcPr>
          <w:p w14:paraId="293C399A" w14:textId="77777777" w:rsidR="00CD05B4" w:rsidRDefault="00BD5E53">
            <w:pPr>
              <w:pStyle w:val="TableParagraph"/>
              <w:ind w:left="63" w:right="3"/>
              <w:jc w:val="center"/>
              <w:rPr>
                <w:sz w:val="24"/>
              </w:rPr>
            </w:pPr>
            <w:r>
              <w:rPr>
                <w:sz w:val="24"/>
              </w:rPr>
              <w:t>15%</w:t>
            </w:r>
          </w:p>
        </w:tc>
        <w:tc>
          <w:tcPr>
            <w:tcW w:w="860" w:type="dxa"/>
            <w:tcBorders>
              <w:left w:val="single" w:sz="24" w:space="0" w:color="000000"/>
              <w:right w:val="single" w:sz="24" w:space="0" w:color="000000"/>
            </w:tcBorders>
          </w:tcPr>
          <w:p w14:paraId="067A94C7" w14:textId="77777777" w:rsidR="00CD05B4" w:rsidRDefault="00BD5E53">
            <w:pPr>
              <w:pStyle w:val="TableParagraph"/>
              <w:ind w:right="281"/>
              <w:jc w:val="right"/>
              <w:rPr>
                <w:sz w:val="24"/>
              </w:rPr>
            </w:pPr>
            <w:r>
              <w:rPr>
                <w:sz w:val="24"/>
              </w:rPr>
              <w:t>A</w:t>
            </w:r>
          </w:p>
        </w:tc>
        <w:tc>
          <w:tcPr>
            <w:tcW w:w="1260" w:type="dxa"/>
            <w:tcBorders>
              <w:left w:val="single" w:sz="24" w:space="0" w:color="000000"/>
              <w:right w:val="single" w:sz="24" w:space="0" w:color="000000"/>
            </w:tcBorders>
          </w:tcPr>
          <w:p w14:paraId="27AA42E1" w14:textId="77777777" w:rsidR="00CD05B4" w:rsidRDefault="00CD05B4">
            <w:pPr>
              <w:pStyle w:val="TableParagraph"/>
              <w:spacing w:line="240" w:lineRule="auto"/>
              <w:rPr>
                <w:sz w:val="20"/>
              </w:rPr>
            </w:pPr>
          </w:p>
        </w:tc>
      </w:tr>
      <w:tr w:rsidR="00CD05B4" w14:paraId="79919AC5" w14:textId="77777777">
        <w:trPr>
          <w:trHeight w:val="320"/>
        </w:trPr>
        <w:tc>
          <w:tcPr>
            <w:tcW w:w="4020" w:type="dxa"/>
            <w:tcBorders>
              <w:left w:val="single" w:sz="24" w:space="0" w:color="000000"/>
            </w:tcBorders>
          </w:tcPr>
          <w:p w14:paraId="74ABDB9B" w14:textId="77777777" w:rsidR="00CD05B4" w:rsidRDefault="00BD5E53">
            <w:pPr>
              <w:pStyle w:val="TableParagraph"/>
              <w:ind w:left="30"/>
              <w:rPr>
                <w:sz w:val="24"/>
              </w:rPr>
            </w:pPr>
            <w:r>
              <w:rPr>
                <w:sz w:val="24"/>
              </w:rPr>
              <w:t>Sulfat (SO</w:t>
            </w:r>
            <w:r>
              <w:rPr>
                <w:sz w:val="24"/>
                <w:vertAlign w:val="subscript"/>
              </w:rPr>
              <w:t>4</w:t>
            </w:r>
            <w:r>
              <w:rPr>
                <w:sz w:val="24"/>
              </w:rPr>
              <w:t>)</w:t>
            </w:r>
          </w:p>
        </w:tc>
        <w:tc>
          <w:tcPr>
            <w:tcW w:w="860" w:type="dxa"/>
            <w:tcBorders>
              <w:right w:val="single" w:sz="24" w:space="0" w:color="000000"/>
            </w:tcBorders>
          </w:tcPr>
          <w:p w14:paraId="0014C1CC" w14:textId="77777777" w:rsidR="00CD05B4" w:rsidRDefault="00BD5E53">
            <w:pPr>
              <w:pStyle w:val="TableParagraph"/>
              <w:spacing w:before="20" w:line="240" w:lineRule="auto"/>
              <w:ind w:left="180"/>
              <w:rPr>
                <w:sz w:val="24"/>
              </w:rPr>
            </w:pPr>
            <w:r>
              <w:rPr>
                <w:sz w:val="24"/>
              </w:rPr>
              <w:t>mg/L</w:t>
            </w:r>
          </w:p>
        </w:tc>
        <w:tc>
          <w:tcPr>
            <w:tcW w:w="800" w:type="dxa"/>
            <w:tcBorders>
              <w:left w:val="single" w:sz="24" w:space="0" w:color="000000"/>
            </w:tcBorders>
          </w:tcPr>
          <w:p w14:paraId="375B6595" w14:textId="77777777" w:rsidR="00CD05B4" w:rsidRDefault="00BD5E53">
            <w:pPr>
              <w:pStyle w:val="TableParagraph"/>
              <w:spacing w:before="20" w:line="240" w:lineRule="auto"/>
              <w:ind w:left="116" w:right="57"/>
              <w:jc w:val="center"/>
              <w:rPr>
                <w:sz w:val="24"/>
              </w:rPr>
            </w:pPr>
            <w:r>
              <w:rPr>
                <w:sz w:val="24"/>
              </w:rPr>
              <w:t>1,5</w:t>
            </w:r>
          </w:p>
        </w:tc>
        <w:tc>
          <w:tcPr>
            <w:tcW w:w="900" w:type="dxa"/>
          </w:tcPr>
          <w:p w14:paraId="4854E0FE" w14:textId="77777777" w:rsidR="00CD05B4" w:rsidRDefault="00BD5E53">
            <w:pPr>
              <w:pStyle w:val="TableParagraph"/>
              <w:spacing w:before="20" w:line="240" w:lineRule="auto"/>
              <w:ind w:left="59"/>
              <w:jc w:val="center"/>
              <w:rPr>
                <w:sz w:val="24"/>
              </w:rPr>
            </w:pPr>
            <w:r>
              <w:rPr>
                <w:sz w:val="24"/>
              </w:rPr>
              <w:t>5</w:t>
            </w:r>
          </w:p>
        </w:tc>
        <w:tc>
          <w:tcPr>
            <w:tcW w:w="920" w:type="dxa"/>
            <w:tcBorders>
              <w:right w:val="single" w:sz="24" w:space="0" w:color="000000"/>
            </w:tcBorders>
          </w:tcPr>
          <w:p w14:paraId="7B484BE8" w14:textId="77777777" w:rsidR="00CD05B4" w:rsidRDefault="00BD5E53">
            <w:pPr>
              <w:pStyle w:val="TableParagraph"/>
              <w:spacing w:before="20" w:line="240" w:lineRule="auto"/>
              <w:ind w:left="63" w:right="3"/>
              <w:jc w:val="center"/>
              <w:rPr>
                <w:sz w:val="24"/>
              </w:rPr>
            </w:pPr>
            <w:r>
              <w:rPr>
                <w:sz w:val="24"/>
              </w:rPr>
              <w:t>15%</w:t>
            </w:r>
          </w:p>
        </w:tc>
        <w:tc>
          <w:tcPr>
            <w:tcW w:w="860" w:type="dxa"/>
            <w:tcBorders>
              <w:left w:val="single" w:sz="24" w:space="0" w:color="000000"/>
              <w:right w:val="single" w:sz="24" w:space="0" w:color="000000"/>
            </w:tcBorders>
          </w:tcPr>
          <w:p w14:paraId="1F95091B" w14:textId="77777777" w:rsidR="00CD05B4" w:rsidRDefault="00BD5E53">
            <w:pPr>
              <w:pStyle w:val="TableParagraph"/>
              <w:spacing w:before="20" w:line="240" w:lineRule="auto"/>
              <w:ind w:right="281"/>
              <w:jc w:val="right"/>
              <w:rPr>
                <w:sz w:val="24"/>
              </w:rPr>
            </w:pPr>
            <w:r>
              <w:rPr>
                <w:sz w:val="24"/>
              </w:rPr>
              <w:t>A</w:t>
            </w:r>
          </w:p>
        </w:tc>
        <w:tc>
          <w:tcPr>
            <w:tcW w:w="1260" w:type="dxa"/>
            <w:tcBorders>
              <w:left w:val="single" w:sz="24" w:space="0" w:color="000000"/>
              <w:right w:val="single" w:sz="24" w:space="0" w:color="000000"/>
            </w:tcBorders>
          </w:tcPr>
          <w:p w14:paraId="338B142C" w14:textId="77777777" w:rsidR="00CD05B4" w:rsidRDefault="00CD05B4">
            <w:pPr>
              <w:pStyle w:val="TableParagraph"/>
              <w:spacing w:line="240" w:lineRule="auto"/>
            </w:pPr>
          </w:p>
        </w:tc>
      </w:tr>
      <w:tr w:rsidR="00CD05B4" w14:paraId="3AFA51A2" w14:textId="77777777">
        <w:trPr>
          <w:trHeight w:val="287"/>
        </w:trPr>
        <w:tc>
          <w:tcPr>
            <w:tcW w:w="4020" w:type="dxa"/>
            <w:tcBorders>
              <w:left w:val="single" w:sz="24" w:space="0" w:color="000000"/>
            </w:tcBorders>
          </w:tcPr>
          <w:p w14:paraId="61EB8002" w14:textId="77777777" w:rsidR="00CD05B4" w:rsidRDefault="00BD5E53">
            <w:pPr>
              <w:pStyle w:val="TableParagraph"/>
              <w:ind w:left="30"/>
              <w:rPr>
                <w:sz w:val="24"/>
              </w:rPr>
            </w:pPr>
            <w:r>
              <w:rPr>
                <w:sz w:val="24"/>
              </w:rPr>
              <w:t>Suspenderede stoffers tørstof</w:t>
            </w:r>
          </w:p>
        </w:tc>
        <w:tc>
          <w:tcPr>
            <w:tcW w:w="860" w:type="dxa"/>
            <w:tcBorders>
              <w:right w:val="single" w:sz="24" w:space="0" w:color="000000"/>
            </w:tcBorders>
          </w:tcPr>
          <w:p w14:paraId="229AC417" w14:textId="77777777" w:rsidR="00CD05B4" w:rsidRDefault="00BD5E53">
            <w:pPr>
              <w:pStyle w:val="TableParagraph"/>
              <w:ind w:left="180"/>
              <w:rPr>
                <w:sz w:val="24"/>
              </w:rPr>
            </w:pPr>
            <w:r>
              <w:rPr>
                <w:sz w:val="24"/>
              </w:rPr>
              <w:t>mg/L</w:t>
            </w:r>
          </w:p>
        </w:tc>
        <w:tc>
          <w:tcPr>
            <w:tcW w:w="800" w:type="dxa"/>
            <w:tcBorders>
              <w:left w:val="single" w:sz="24" w:space="0" w:color="000000"/>
            </w:tcBorders>
          </w:tcPr>
          <w:p w14:paraId="26616765" w14:textId="77777777" w:rsidR="00CD05B4" w:rsidRDefault="00BD5E53">
            <w:pPr>
              <w:pStyle w:val="TableParagraph"/>
              <w:ind w:left="59"/>
              <w:jc w:val="center"/>
              <w:rPr>
                <w:sz w:val="24"/>
              </w:rPr>
            </w:pPr>
            <w:r>
              <w:rPr>
                <w:sz w:val="24"/>
              </w:rPr>
              <w:t>2</w:t>
            </w:r>
          </w:p>
        </w:tc>
        <w:tc>
          <w:tcPr>
            <w:tcW w:w="900" w:type="dxa"/>
          </w:tcPr>
          <w:p w14:paraId="01C85AA6" w14:textId="77777777" w:rsidR="00CD05B4" w:rsidRDefault="00BD5E53">
            <w:pPr>
              <w:pStyle w:val="TableParagraph"/>
              <w:ind w:left="349"/>
              <w:rPr>
                <w:sz w:val="24"/>
              </w:rPr>
            </w:pPr>
            <w:r>
              <w:rPr>
                <w:sz w:val="24"/>
              </w:rPr>
              <w:t>10</w:t>
            </w:r>
          </w:p>
        </w:tc>
        <w:tc>
          <w:tcPr>
            <w:tcW w:w="920" w:type="dxa"/>
            <w:tcBorders>
              <w:right w:val="single" w:sz="24" w:space="0" w:color="000000"/>
            </w:tcBorders>
          </w:tcPr>
          <w:p w14:paraId="7E4A3452" w14:textId="77777777" w:rsidR="00CD05B4" w:rsidRDefault="00BD5E53">
            <w:pPr>
              <w:pStyle w:val="TableParagraph"/>
              <w:ind w:left="63" w:right="3"/>
              <w:jc w:val="center"/>
              <w:rPr>
                <w:sz w:val="24"/>
              </w:rPr>
            </w:pPr>
            <w:r>
              <w:rPr>
                <w:sz w:val="24"/>
              </w:rPr>
              <w:t>15%</w:t>
            </w:r>
          </w:p>
        </w:tc>
        <w:tc>
          <w:tcPr>
            <w:tcW w:w="860" w:type="dxa"/>
            <w:tcBorders>
              <w:left w:val="single" w:sz="24" w:space="0" w:color="000000"/>
              <w:right w:val="single" w:sz="24" w:space="0" w:color="000000"/>
            </w:tcBorders>
          </w:tcPr>
          <w:p w14:paraId="7FC61976" w14:textId="77777777" w:rsidR="00CD05B4" w:rsidRDefault="00BD5E53">
            <w:pPr>
              <w:pStyle w:val="TableParagraph"/>
              <w:ind w:right="281"/>
              <w:jc w:val="right"/>
              <w:rPr>
                <w:sz w:val="24"/>
              </w:rPr>
            </w:pPr>
            <w:r>
              <w:rPr>
                <w:sz w:val="24"/>
              </w:rPr>
              <w:t>A</w:t>
            </w:r>
          </w:p>
        </w:tc>
        <w:tc>
          <w:tcPr>
            <w:tcW w:w="1260" w:type="dxa"/>
            <w:tcBorders>
              <w:left w:val="single" w:sz="24" w:space="0" w:color="000000"/>
              <w:right w:val="single" w:sz="24" w:space="0" w:color="000000"/>
            </w:tcBorders>
          </w:tcPr>
          <w:p w14:paraId="6DCBB562" w14:textId="77777777" w:rsidR="00CD05B4" w:rsidRDefault="00BD5E53">
            <w:pPr>
              <w:pStyle w:val="TableParagraph"/>
              <w:ind w:left="222" w:right="163"/>
              <w:jc w:val="center"/>
              <w:rPr>
                <w:sz w:val="24"/>
              </w:rPr>
            </w:pPr>
            <w:r>
              <w:rPr>
                <w:sz w:val="24"/>
              </w:rPr>
              <w:t>M041</w:t>
            </w:r>
          </w:p>
        </w:tc>
      </w:tr>
      <w:tr w:rsidR="00CD05B4" w14:paraId="3271C715" w14:textId="77777777">
        <w:trPr>
          <w:trHeight w:val="287"/>
        </w:trPr>
        <w:tc>
          <w:tcPr>
            <w:tcW w:w="4020" w:type="dxa"/>
            <w:tcBorders>
              <w:left w:val="single" w:sz="24" w:space="0" w:color="000000"/>
            </w:tcBorders>
          </w:tcPr>
          <w:p w14:paraId="301A9662" w14:textId="77777777" w:rsidR="00CD05B4" w:rsidRDefault="00BD5E53">
            <w:pPr>
              <w:pStyle w:val="TableParagraph"/>
              <w:ind w:left="30"/>
              <w:rPr>
                <w:sz w:val="24"/>
              </w:rPr>
            </w:pPr>
            <w:r>
              <w:rPr>
                <w:sz w:val="24"/>
              </w:rPr>
              <w:t>Arsen</w:t>
            </w:r>
          </w:p>
        </w:tc>
        <w:tc>
          <w:tcPr>
            <w:tcW w:w="860" w:type="dxa"/>
            <w:tcBorders>
              <w:right w:val="single" w:sz="24" w:space="0" w:color="000000"/>
            </w:tcBorders>
          </w:tcPr>
          <w:p w14:paraId="070801FA" w14:textId="77777777" w:rsidR="00CD05B4" w:rsidRDefault="00BD5E53">
            <w:pPr>
              <w:pStyle w:val="TableParagraph"/>
              <w:ind w:left="204"/>
              <w:rPr>
                <w:sz w:val="24"/>
              </w:rPr>
            </w:pPr>
            <w:r>
              <w:rPr>
                <w:sz w:val="24"/>
              </w:rPr>
              <w:t>µg/L</w:t>
            </w:r>
          </w:p>
        </w:tc>
        <w:tc>
          <w:tcPr>
            <w:tcW w:w="800" w:type="dxa"/>
            <w:tcBorders>
              <w:left w:val="single" w:sz="24" w:space="0" w:color="000000"/>
            </w:tcBorders>
          </w:tcPr>
          <w:p w14:paraId="5940752A" w14:textId="77777777" w:rsidR="00CD05B4" w:rsidRDefault="00BD5E53">
            <w:pPr>
              <w:pStyle w:val="TableParagraph"/>
              <w:ind w:left="116" w:right="57"/>
              <w:jc w:val="center"/>
              <w:rPr>
                <w:sz w:val="24"/>
              </w:rPr>
            </w:pPr>
            <w:r>
              <w:rPr>
                <w:sz w:val="24"/>
              </w:rPr>
              <w:t>0,5</w:t>
            </w:r>
          </w:p>
        </w:tc>
        <w:tc>
          <w:tcPr>
            <w:tcW w:w="900" w:type="dxa"/>
          </w:tcPr>
          <w:p w14:paraId="18DB9F95" w14:textId="77777777" w:rsidR="00CD05B4" w:rsidRDefault="00BD5E53">
            <w:pPr>
              <w:pStyle w:val="TableParagraph"/>
              <w:ind w:left="59"/>
              <w:jc w:val="center"/>
              <w:rPr>
                <w:sz w:val="24"/>
              </w:rPr>
            </w:pPr>
            <w:r>
              <w:rPr>
                <w:sz w:val="24"/>
              </w:rPr>
              <w:t>1</w:t>
            </w:r>
          </w:p>
        </w:tc>
        <w:tc>
          <w:tcPr>
            <w:tcW w:w="920" w:type="dxa"/>
            <w:tcBorders>
              <w:right w:val="single" w:sz="24" w:space="0" w:color="000000"/>
            </w:tcBorders>
          </w:tcPr>
          <w:p w14:paraId="3C85CA01" w14:textId="77777777" w:rsidR="00CD05B4" w:rsidRDefault="00BD5E53">
            <w:pPr>
              <w:pStyle w:val="TableParagraph"/>
              <w:ind w:left="63" w:right="3"/>
              <w:jc w:val="center"/>
              <w:rPr>
                <w:sz w:val="24"/>
              </w:rPr>
            </w:pPr>
            <w:r>
              <w:rPr>
                <w:sz w:val="24"/>
              </w:rPr>
              <w:t>20%</w:t>
            </w:r>
          </w:p>
        </w:tc>
        <w:tc>
          <w:tcPr>
            <w:tcW w:w="860" w:type="dxa"/>
            <w:tcBorders>
              <w:left w:val="single" w:sz="24" w:space="0" w:color="000000"/>
              <w:right w:val="single" w:sz="24" w:space="0" w:color="000000"/>
            </w:tcBorders>
          </w:tcPr>
          <w:p w14:paraId="73A36F03" w14:textId="77777777" w:rsidR="00CD05B4" w:rsidRDefault="00BD5E53">
            <w:pPr>
              <w:pStyle w:val="TableParagraph"/>
              <w:ind w:right="281"/>
              <w:jc w:val="right"/>
              <w:rPr>
                <w:sz w:val="24"/>
              </w:rPr>
            </w:pPr>
            <w:r>
              <w:rPr>
                <w:sz w:val="24"/>
              </w:rPr>
              <w:t>A</w:t>
            </w:r>
          </w:p>
        </w:tc>
        <w:tc>
          <w:tcPr>
            <w:tcW w:w="1260" w:type="dxa"/>
            <w:tcBorders>
              <w:left w:val="single" w:sz="24" w:space="0" w:color="000000"/>
              <w:right w:val="single" w:sz="24" w:space="0" w:color="000000"/>
            </w:tcBorders>
          </w:tcPr>
          <w:p w14:paraId="5FE6C072" w14:textId="77777777" w:rsidR="00CD05B4" w:rsidRDefault="00BD5E53">
            <w:pPr>
              <w:pStyle w:val="TableParagraph"/>
              <w:ind w:left="222" w:right="163"/>
              <w:jc w:val="center"/>
              <w:rPr>
                <w:sz w:val="24"/>
              </w:rPr>
            </w:pPr>
            <w:r>
              <w:rPr>
                <w:sz w:val="24"/>
              </w:rPr>
              <w:t>M013</w:t>
            </w:r>
          </w:p>
        </w:tc>
      </w:tr>
      <w:tr w:rsidR="00CD05B4" w14:paraId="23674804" w14:textId="77777777">
        <w:trPr>
          <w:trHeight w:val="287"/>
        </w:trPr>
        <w:tc>
          <w:tcPr>
            <w:tcW w:w="4020" w:type="dxa"/>
            <w:tcBorders>
              <w:left w:val="single" w:sz="24" w:space="0" w:color="000000"/>
            </w:tcBorders>
          </w:tcPr>
          <w:p w14:paraId="51EF3929" w14:textId="77777777" w:rsidR="00CD05B4" w:rsidRDefault="00BD5E53">
            <w:pPr>
              <w:pStyle w:val="TableParagraph"/>
              <w:ind w:left="30"/>
              <w:rPr>
                <w:sz w:val="24"/>
              </w:rPr>
            </w:pPr>
            <w:r>
              <w:rPr>
                <w:sz w:val="24"/>
              </w:rPr>
              <w:t>Bly</w:t>
            </w:r>
          </w:p>
        </w:tc>
        <w:tc>
          <w:tcPr>
            <w:tcW w:w="860" w:type="dxa"/>
            <w:tcBorders>
              <w:right w:val="single" w:sz="24" w:space="0" w:color="000000"/>
            </w:tcBorders>
          </w:tcPr>
          <w:p w14:paraId="6170AD23" w14:textId="77777777" w:rsidR="00CD05B4" w:rsidRDefault="00BD5E53">
            <w:pPr>
              <w:pStyle w:val="TableParagraph"/>
              <w:ind w:left="204"/>
              <w:rPr>
                <w:sz w:val="24"/>
              </w:rPr>
            </w:pPr>
            <w:r>
              <w:rPr>
                <w:sz w:val="24"/>
              </w:rPr>
              <w:t>µg/L</w:t>
            </w:r>
          </w:p>
        </w:tc>
        <w:tc>
          <w:tcPr>
            <w:tcW w:w="800" w:type="dxa"/>
            <w:tcBorders>
              <w:left w:val="single" w:sz="24" w:space="0" w:color="000000"/>
            </w:tcBorders>
          </w:tcPr>
          <w:p w14:paraId="3AAF105A" w14:textId="77777777" w:rsidR="00CD05B4" w:rsidRDefault="00BD5E53">
            <w:pPr>
              <w:pStyle w:val="TableParagraph"/>
              <w:ind w:left="59"/>
              <w:jc w:val="center"/>
              <w:rPr>
                <w:sz w:val="24"/>
              </w:rPr>
            </w:pPr>
            <w:r>
              <w:rPr>
                <w:sz w:val="24"/>
              </w:rPr>
              <w:t>1</w:t>
            </w:r>
          </w:p>
        </w:tc>
        <w:tc>
          <w:tcPr>
            <w:tcW w:w="900" w:type="dxa"/>
          </w:tcPr>
          <w:p w14:paraId="6913111A" w14:textId="77777777" w:rsidR="00CD05B4" w:rsidRDefault="00BD5E53">
            <w:pPr>
              <w:pStyle w:val="TableParagraph"/>
              <w:ind w:left="59"/>
              <w:jc w:val="center"/>
              <w:rPr>
                <w:sz w:val="24"/>
              </w:rPr>
            </w:pPr>
            <w:r>
              <w:rPr>
                <w:sz w:val="24"/>
              </w:rPr>
              <w:t>3</w:t>
            </w:r>
          </w:p>
        </w:tc>
        <w:tc>
          <w:tcPr>
            <w:tcW w:w="920" w:type="dxa"/>
            <w:tcBorders>
              <w:right w:val="single" w:sz="24" w:space="0" w:color="000000"/>
            </w:tcBorders>
          </w:tcPr>
          <w:p w14:paraId="1B840C6E" w14:textId="77777777" w:rsidR="00CD05B4" w:rsidRDefault="00BD5E53">
            <w:pPr>
              <w:pStyle w:val="TableParagraph"/>
              <w:ind w:left="63" w:right="3"/>
              <w:jc w:val="center"/>
              <w:rPr>
                <w:sz w:val="24"/>
              </w:rPr>
            </w:pPr>
            <w:r>
              <w:rPr>
                <w:sz w:val="24"/>
              </w:rPr>
              <w:t>20%</w:t>
            </w:r>
          </w:p>
        </w:tc>
        <w:tc>
          <w:tcPr>
            <w:tcW w:w="860" w:type="dxa"/>
            <w:tcBorders>
              <w:left w:val="single" w:sz="24" w:space="0" w:color="000000"/>
              <w:right w:val="single" w:sz="24" w:space="0" w:color="000000"/>
            </w:tcBorders>
          </w:tcPr>
          <w:p w14:paraId="33DDA6B6" w14:textId="77777777" w:rsidR="00CD05B4" w:rsidRDefault="00BD5E53">
            <w:pPr>
              <w:pStyle w:val="TableParagraph"/>
              <w:ind w:right="281"/>
              <w:jc w:val="right"/>
              <w:rPr>
                <w:sz w:val="24"/>
              </w:rPr>
            </w:pPr>
            <w:r>
              <w:rPr>
                <w:sz w:val="24"/>
              </w:rPr>
              <w:t>A</w:t>
            </w:r>
          </w:p>
        </w:tc>
        <w:tc>
          <w:tcPr>
            <w:tcW w:w="1260" w:type="dxa"/>
            <w:tcBorders>
              <w:left w:val="single" w:sz="24" w:space="0" w:color="000000"/>
              <w:right w:val="single" w:sz="24" w:space="0" w:color="000000"/>
            </w:tcBorders>
          </w:tcPr>
          <w:p w14:paraId="59516A49" w14:textId="77777777" w:rsidR="00CD05B4" w:rsidRDefault="00BD5E53">
            <w:pPr>
              <w:pStyle w:val="TableParagraph"/>
              <w:ind w:left="222" w:right="163"/>
              <w:jc w:val="center"/>
              <w:rPr>
                <w:sz w:val="24"/>
              </w:rPr>
            </w:pPr>
            <w:r>
              <w:rPr>
                <w:sz w:val="24"/>
              </w:rPr>
              <w:t>M013</w:t>
            </w:r>
          </w:p>
        </w:tc>
      </w:tr>
      <w:tr w:rsidR="00CD05B4" w14:paraId="055F5A03" w14:textId="77777777">
        <w:trPr>
          <w:trHeight w:val="287"/>
        </w:trPr>
        <w:tc>
          <w:tcPr>
            <w:tcW w:w="4020" w:type="dxa"/>
            <w:tcBorders>
              <w:left w:val="single" w:sz="24" w:space="0" w:color="000000"/>
            </w:tcBorders>
          </w:tcPr>
          <w:p w14:paraId="4C427E98" w14:textId="77777777" w:rsidR="00CD05B4" w:rsidRDefault="00BD5E53">
            <w:pPr>
              <w:pStyle w:val="TableParagraph"/>
              <w:ind w:left="30"/>
              <w:rPr>
                <w:sz w:val="24"/>
              </w:rPr>
            </w:pPr>
            <w:r>
              <w:rPr>
                <w:sz w:val="24"/>
              </w:rPr>
              <w:t>Cadmium</w:t>
            </w:r>
          </w:p>
        </w:tc>
        <w:tc>
          <w:tcPr>
            <w:tcW w:w="860" w:type="dxa"/>
            <w:tcBorders>
              <w:right w:val="single" w:sz="24" w:space="0" w:color="000000"/>
            </w:tcBorders>
          </w:tcPr>
          <w:p w14:paraId="2DFF6F73" w14:textId="77777777" w:rsidR="00CD05B4" w:rsidRDefault="00BD5E53">
            <w:pPr>
              <w:pStyle w:val="TableParagraph"/>
              <w:ind w:left="204"/>
              <w:rPr>
                <w:sz w:val="24"/>
              </w:rPr>
            </w:pPr>
            <w:r>
              <w:rPr>
                <w:sz w:val="24"/>
              </w:rPr>
              <w:t>µg/L</w:t>
            </w:r>
          </w:p>
        </w:tc>
        <w:tc>
          <w:tcPr>
            <w:tcW w:w="800" w:type="dxa"/>
            <w:tcBorders>
              <w:left w:val="single" w:sz="24" w:space="0" w:color="000000"/>
            </w:tcBorders>
          </w:tcPr>
          <w:p w14:paraId="3B636DA3" w14:textId="77777777" w:rsidR="00CD05B4" w:rsidRDefault="00BD5E53">
            <w:pPr>
              <w:pStyle w:val="TableParagraph"/>
              <w:ind w:left="116" w:right="57"/>
              <w:jc w:val="center"/>
              <w:rPr>
                <w:sz w:val="24"/>
              </w:rPr>
            </w:pPr>
            <w:r>
              <w:rPr>
                <w:sz w:val="24"/>
              </w:rPr>
              <w:t>0,05</w:t>
            </w:r>
          </w:p>
        </w:tc>
        <w:tc>
          <w:tcPr>
            <w:tcW w:w="900" w:type="dxa"/>
          </w:tcPr>
          <w:p w14:paraId="7071DE67" w14:textId="77777777" w:rsidR="00CD05B4" w:rsidRDefault="00BD5E53">
            <w:pPr>
              <w:pStyle w:val="TableParagraph"/>
              <w:ind w:left="319"/>
              <w:rPr>
                <w:sz w:val="24"/>
              </w:rPr>
            </w:pPr>
            <w:r>
              <w:rPr>
                <w:sz w:val="24"/>
              </w:rPr>
              <w:t>0,2</w:t>
            </w:r>
          </w:p>
        </w:tc>
        <w:tc>
          <w:tcPr>
            <w:tcW w:w="920" w:type="dxa"/>
            <w:tcBorders>
              <w:right w:val="single" w:sz="24" w:space="0" w:color="000000"/>
            </w:tcBorders>
          </w:tcPr>
          <w:p w14:paraId="5B6E0D9A" w14:textId="77777777" w:rsidR="00CD05B4" w:rsidRDefault="00BD5E53">
            <w:pPr>
              <w:pStyle w:val="TableParagraph"/>
              <w:ind w:left="63" w:right="3"/>
              <w:jc w:val="center"/>
              <w:rPr>
                <w:sz w:val="24"/>
              </w:rPr>
            </w:pPr>
            <w:r>
              <w:rPr>
                <w:sz w:val="24"/>
              </w:rPr>
              <w:t>20%</w:t>
            </w:r>
          </w:p>
        </w:tc>
        <w:tc>
          <w:tcPr>
            <w:tcW w:w="860" w:type="dxa"/>
            <w:tcBorders>
              <w:left w:val="single" w:sz="24" w:space="0" w:color="000000"/>
              <w:right w:val="single" w:sz="24" w:space="0" w:color="000000"/>
            </w:tcBorders>
          </w:tcPr>
          <w:p w14:paraId="280CB446" w14:textId="77777777" w:rsidR="00CD05B4" w:rsidRDefault="00BD5E53">
            <w:pPr>
              <w:pStyle w:val="TableParagraph"/>
              <w:ind w:right="281"/>
              <w:jc w:val="right"/>
              <w:rPr>
                <w:sz w:val="24"/>
              </w:rPr>
            </w:pPr>
            <w:r>
              <w:rPr>
                <w:sz w:val="24"/>
              </w:rPr>
              <w:t>A</w:t>
            </w:r>
          </w:p>
        </w:tc>
        <w:tc>
          <w:tcPr>
            <w:tcW w:w="1260" w:type="dxa"/>
            <w:tcBorders>
              <w:left w:val="single" w:sz="24" w:space="0" w:color="000000"/>
              <w:right w:val="single" w:sz="24" w:space="0" w:color="000000"/>
            </w:tcBorders>
          </w:tcPr>
          <w:p w14:paraId="0A6CA76B" w14:textId="77777777" w:rsidR="00CD05B4" w:rsidRDefault="00BD5E53">
            <w:pPr>
              <w:pStyle w:val="TableParagraph"/>
              <w:ind w:left="222" w:right="163"/>
              <w:jc w:val="center"/>
              <w:rPr>
                <w:sz w:val="24"/>
              </w:rPr>
            </w:pPr>
            <w:r>
              <w:rPr>
                <w:sz w:val="24"/>
              </w:rPr>
              <w:t>M013</w:t>
            </w:r>
          </w:p>
        </w:tc>
      </w:tr>
      <w:tr w:rsidR="00CD05B4" w14:paraId="12971363" w14:textId="77777777">
        <w:trPr>
          <w:trHeight w:val="287"/>
        </w:trPr>
        <w:tc>
          <w:tcPr>
            <w:tcW w:w="4020" w:type="dxa"/>
            <w:tcBorders>
              <w:left w:val="single" w:sz="24" w:space="0" w:color="000000"/>
            </w:tcBorders>
          </w:tcPr>
          <w:p w14:paraId="360CEA06" w14:textId="77777777" w:rsidR="00CD05B4" w:rsidRDefault="00BD5E53">
            <w:pPr>
              <w:pStyle w:val="TableParagraph"/>
              <w:ind w:left="30"/>
              <w:rPr>
                <w:sz w:val="24"/>
              </w:rPr>
            </w:pPr>
            <w:r>
              <w:rPr>
                <w:sz w:val="24"/>
              </w:rPr>
              <w:t>Chrom</w:t>
            </w:r>
          </w:p>
        </w:tc>
        <w:tc>
          <w:tcPr>
            <w:tcW w:w="860" w:type="dxa"/>
            <w:tcBorders>
              <w:right w:val="single" w:sz="24" w:space="0" w:color="000000"/>
            </w:tcBorders>
          </w:tcPr>
          <w:p w14:paraId="287AC637" w14:textId="77777777" w:rsidR="00CD05B4" w:rsidRDefault="00BD5E53">
            <w:pPr>
              <w:pStyle w:val="TableParagraph"/>
              <w:ind w:left="204"/>
              <w:rPr>
                <w:sz w:val="24"/>
              </w:rPr>
            </w:pPr>
            <w:r>
              <w:rPr>
                <w:sz w:val="24"/>
              </w:rPr>
              <w:t>µg/L</w:t>
            </w:r>
          </w:p>
        </w:tc>
        <w:tc>
          <w:tcPr>
            <w:tcW w:w="800" w:type="dxa"/>
            <w:tcBorders>
              <w:left w:val="single" w:sz="24" w:space="0" w:color="000000"/>
            </w:tcBorders>
          </w:tcPr>
          <w:p w14:paraId="09130440" w14:textId="77777777" w:rsidR="00CD05B4" w:rsidRDefault="00BD5E53">
            <w:pPr>
              <w:pStyle w:val="TableParagraph"/>
              <w:ind w:left="59"/>
              <w:jc w:val="center"/>
              <w:rPr>
                <w:sz w:val="24"/>
              </w:rPr>
            </w:pPr>
            <w:r>
              <w:rPr>
                <w:sz w:val="24"/>
              </w:rPr>
              <w:t>1</w:t>
            </w:r>
          </w:p>
        </w:tc>
        <w:tc>
          <w:tcPr>
            <w:tcW w:w="900" w:type="dxa"/>
          </w:tcPr>
          <w:p w14:paraId="3996BDAD" w14:textId="77777777" w:rsidR="00CD05B4" w:rsidRDefault="00BD5E53">
            <w:pPr>
              <w:pStyle w:val="TableParagraph"/>
              <w:ind w:left="319"/>
              <w:rPr>
                <w:sz w:val="24"/>
              </w:rPr>
            </w:pPr>
            <w:r>
              <w:rPr>
                <w:sz w:val="24"/>
              </w:rPr>
              <w:t>1,5</w:t>
            </w:r>
          </w:p>
        </w:tc>
        <w:tc>
          <w:tcPr>
            <w:tcW w:w="920" w:type="dxa"/>
            <w:tcBorders>
              <w:right w:val="single" w:sz="24" w:space="0" w:color="000000"/>
            </w:tcBorders>
          </w:tcPr>
          <w:p w14:paraId="66F7790D" w14:textId="77777777" w:rsidR="00CD05B4" w:rsidRDefault="00BD5E53">
            <w:pPr>
              <w:pStyle w:val="TableParagraph"/>
              <w:ind w:left="63" w:right="3"/>
              <w:jc w:val="center"/>
              <w:rPr>
                <w:sz w:val="24"/>
              </w:rPr>
            </w:pPr>
            <w:r>
              <w:rPr>
                <w:sz w:val="24"/>
              </w:rPr>
              <w:t>20%</w:t>
            </w:r>
          </w:p>
        </w:tc>
        <w:tc>
          <w:tcPr>
            <w:tcW w:w="860" w:type="dxa"/>
            <w:tcBorders>
              <w:left w:val="single" w:sz="24" w:space="0" w:color="000000"/>
              <w:right w:val="single" w:sz="24" w:space="0" w:color="000000"/>
            </w:tcBorders>
          </w:tcPr>
          <w:p w14:paraId="3EEBD472" w14:textId="77777777" w:rsidR="00CD05B4" w:rsidRDefault="00BD5E53">
            <w:pPr>
              <w:pStyle w:val="TableParagraph"/>
              <w:ind w:right="281"/>
              <w:jc w:val="right"/>
              <w:rPr>
                <w:sz w:val="24"/>
              </w:rPr>
            </w:pPr>
            <w:r>
              <w:rPr>
                <w:sz w:val="24"/>
              </w:rPr>
              <w:t>A</w:t>
            </w:r>
          </w:p>
        </w:tc>
        <w:tc>
          <w:tcPr>
            <w:tcW w:w="1260" w:type="dxa"/>
            <w:tcBorders>
              <w:left w:val="single" w:sz="24" w:space="0" w:color="000000"/>
              <w:right w:val="single" w:sz="24" w:space="0" w:color="000000"/>
            </w:tcBorders>
          </w:tcPr>
          <w:p w14:paraId="7841E264" w14:textId="77777777" w:rsidR="00CD05B4" w:rsidRDefault="00BD5E53">
            <w:pPr>
              <w:pStyle w:val="TableParagraph"/>
              <w:ind w:left="222" w:right="163"/>
              <w:jc w:val="center"/>
              <w:rPr>
                <w:sz w:val="24"/>
              </w:rPr>
            </w:pPr>
            <w:r>
              <w:rPr>
                <w:sz w:val="24"/>
              </w:rPr>
              <w:t>M013</w:t>
            </w:r>
          </w:p>
        </w:tc>
      </w:tr>
      <w:tr w:rsidR="00CD05B4" w14:paraId="332CA95F" w14:textId="77777777">
        <w:trPr>
          <w:trHeight w:val="288"/>
        </w:trPr>
        <w:tc>
          <w:tcPr>
            <w:tcW w:w="4020" w:type="dxa"/>
            <w:tcBorders>
              <w:left w:val="single" w:sz="24" w:space="0" w:color="000000"/>
            </w:tcBorders>
          </w:tcPr>
          <w:p w14:paraId="48CF7696" w14:textId="77777777" w:rsidR="00CD05B4" w:rsidRDefault="00BD5E53">
            <w:pPr>
              <w:pStyle w:val="TableParagraph"/>
              <w:ind w:left="30"/>
              <w:rPr>
                <w:sz w:val="24"/>
              </w:rPr>
            </w:pPr>
            <w:r>
              <w:rPr>
                <w:sz w:val="24"/>
              </w:rPr>
              <w:t>Kobber</w:t>
            </w:r>
          </w:p>
        </w:tc>
        <w:tc>
          <w:tcPr>
            <w:tcW w:w="860" w:type="dxa"/>
            <w:tcBorders>
              <w:right w:val="single" w:sz="24" w:space="0" w:color="000000"/>
            </w:tcBorders>
          </w:tcPr>
          <w:p w14:paraId="5A05261E" w14:textId="77777777" w:rsidR="00CD05B4" w:rsidRDefault="00BD5E53">
            <w:pPr>
              <w:pStyle w:val="TableParagraph"/>
              <w:ind w:left="204"/>
              <w:rPr>
                <w:sz w:val="24"/>
              </w:rPr>
            </w:pPr>
            <w:r>
              <w:rPr>
                <w:sz w:val="24"/>
              </w:rPr>
              <w:t>µg/L</w:t>
            </w:r>
          </w:p>
        </w:tc>
        <w:tc>
          <w:tcPr>
            <w:tcW w:w="800" w:type="dxa"/>
            <w:tcBorders>
              <w:left w:val="single" w:sz="24" w:space="0" w:color="000000"/>
            </w:tcBorders>
          </w:tcPr>
          <w:p w14:paraId="12942DA2" w14:textId="77777777" w:rsidR="00CD05B4" w:rsidRDefault="00BD5E53">
            <w:pPr>
              <w:pStyle w:val="TableParagraph"/>
              <w:ind w:left="59"/>
              <w:jc w:val="center"/>
              <w:rPr>
                <w:sz w:val="24"/>
              </w:rPr>
            </w:pPr>
            <w:r>
              <w:rPr>
                <w:sz w:val="24"/>
              </w:rPr>
              <w:t>1</w:t>
            </w:r>
          </w:p>
        </w:tc>
        <w:tc>
          <w:tcPr>
            <w:tcW w:w="900" w:type="dxa"/>
          </w:tcPr>
          <w:p w14:paraId="59A7666F" w14:textId="77777777" w:rsidR="00CD05B4" w:rsidRDefault="00BD5E53">
            <w:pPr>
              <w:pStyle w:val="TableParagraph"/>
              <w:ind w:left="59"/>
              <w:jc w:val="center"/>
              <w:rPr>
                <w:sz w:val="24"/>
              </w:rPr>
            </w:pPr>
            <w:r>
              <w:rPr>
                <w:sz w:val="24"/>
              </w:rPr>
              <w:t>3</w:t>
            </w:r>
          </w:p>
        </w:tc>
        <w:tc>
          <w:tcPr>
            <w:tcW w:w="920" w:type="dxa"/>
            <w:tcBorders>
              <w:right w:val="single" w:sz="24" w:space="0" w:color="000000"/>
            </w:tcBorders>
          </w:tcPr>
          <w:p w14:paraId="06118E37" w14:textId="77777777" w:rsidR="00CD05B4" w:rsidRDefault="00BD5E53">
            <w:pPr>
              <w:pStyle w:val="TableParagraph"/>
              <w:ind w:left="63" w:right="3"/>
              <w:jc w:val="center"/>
              <w:rPr>
                <w:sz w:val="24"/>
              </w:rPr>
            </w:pPr>
            <w:r>
              <w:rPr>
                <w:sz w:val="24"/>
              </w:rPr>
              <w:t>20%</w:t>
            </w:r>
          </w:p>
        </w:tc>
        <w:tc>
          <w:tcPr>
            <w:tcW w:w="860" w:type="dxa"/>
            <w:tcBorders>
              <w:left w:val="single" w:sz="24" w:space="0" w:color="000000"/>
              <w:right w:val="single" w:sz="24" w:space="0" w:color="000000"/>
            </w:tcBorders>
          </w:tcPr>
          <w:p w14:paraId="6A8977F2" w14:textId="77777777" w:rsidR="00CD05B4" w:rsidRDefault="00BD5E53">
            <w:pPr>
              <w:pStyle w:val="TableParagraph"/>
              <w:ind w:right="281"/>
              <w:jc w:val="right"/>
              <w:rPr>
                <w:sz w:val="24"/>
              </w:rPr>
            </w:pPr>
            <w:r>
              <w:rPr>
                <w:sz w:val="24"/>
              </w:rPr>
              <w:t>A</w:t>
            </w:r>
          </w:p>
        </w:tc>
        <w:tc>
          <w:tcPr>
            <w:tcW w:w="1260" w:type="dxa"/>
            <w:tcBorders>
              <w:left w:val="single" w:sz="24" w:space="0" w:color="000000"/>
              <w:right w:val="single" w:sz="24" w:space="0" w:color="000000"/>
            </w:tcBorders>
          </w:tcPr>
          <w:p w14:paraId="36CB5FF2" w14:textId="77777777" w:rsidR="00CD05B4" w:rsidRDefault="00BD5E53">
            <w:pPr>
              <w:pStyle w:val="TableParagraph"/>
              <w:ind w:left="222" w:right="163"/>
              <w:jc w:val="center"/>
              <w:rPr>
                <w:sz w:val="24"/>
              </w:rPr>
            </w:pPr>
            <w:r>
              <w:rPr>
                <w:sz w:val="24"/>
              </w:rPr>
              <w:t>M013</w:t>
            </w:r>
          </w:p>
        </w:tc>
      </w:tr>
      <w:tr w:rsidR="00CD05B4" w14:paraId="7892F08D" w14:textId="77777777">
        <w:trPr>
          <w:trHeight w:val="287"/>
        </w:trPr>
        <w:tc>
          <w:tcPr>
            <w:tcW w:w="4020" w:type="dxa"/>
            <w:tcBorders>
              <w:left w:val="single" w:sz="24" w:space="0" w:color="000000"/>
            </w:tcBorders>
          </w:tcPr>
          <w:p w14:paraId="536A6EE9" w14:textId="77777777" w:rsidR="00CD05B4" w:rsidRDefault="00BD5E53">
            <w:pPr>
              <w:pStyle w:val="TableParagraph"/>
              <w:ind w:left="30"/>
              <w:rPr>
                <w:sz w:val="24"/>
              </w:rPr>
            </w:pPr>
            <w:r>
              <w:rPr>
                <w:sz w:val="24"/>
              </w:rPr>
              <w:t>Nikkel</w:t>
            </w:r>
          </w:p>
        </w:tc>
        <w:tc>
          <w:tcPr>
            <w:tcW w:w="860" w:type="dxa"/>
            <w:tcBorders>
              <w:right w:val="single" w:sz="24" w:space="0" w:color="000000"/>
            </w:tcBorders>
          </w:tcPr>
          <w:p w14:paraId="352DD2D6" w14:textId="77777777" w:rsidR="00CD05B4" w:rsidRDefault="00BD5E53">
            <w:pPr>
              <w:pStyle w:val="TableParagraph"/>
              <w:ind w:left="204"/>
              <w:rPr>
                <w:sz w:val="24"/>
              </w:rPr>
            </w:pPr>
            <w:r>
              <w:rPr>
                <w:sz w:val="24"/>
              </w:rPr>
              <w:t>µg/L</w:t>
            </w:r>
          </w:p>
        </w:tc>
        <w:tc>
          <w:tcPr>
            <w:tcW w:w="800" w:type="dxa"/>
            <w:tcBorders>
              <w:left w:val="single" w:sz="24" w:space="0" w:color="000000"/>
            </w:tcBorders>
          </w:tcPr>
          <w:p w14:paraId="39FE2EB0" w14:textId="77777777" w:rsidR="00CD05B4" w:rsidRDefault="00BD5E53">
            <w:pPr>
              <w:pStyle w:val="TableParagraph"/>
              <w:ind w:left="59"/>
              <w:jc w:val="center"/>
              <w:rPr>
                <w:sz w:val="24"/>
              </w:rPr>
            </w:pPr>
            <w:r>
              <w:rPr>
                <w:sz w:val="24"/>
              </w:rPr>
              <w:t>1</w:t>
            </w:r>
          </w:p>
        </w:tc>
        <w:tc>
          <w:tcPr>
            <w:tcW w:w="900" w:type="dxa"/>
          </w:tcPr>
          <w:p w14:paraId="6751F2B2" w14:textId="77777777" w:rsidR="00CD05B4" w:rsidRDefault="00BD5E53">
            <w:pPr>
              <w:pStyle w:val="TableParagraph"/>
              <w:ind w:left="59"/>
              <w:jc w:val="center"/>
              <w:rPr>
                <w:sz w:val="24"/>
              </w:rPr>
            </w:pPr>
            <w:r>
              <w:rPr>
                <w:sz w:val="24"/>
              </w:rPr>
              <w:t>3</w:t>
            </w:r>
          </w:p>
        </w:tc>
        <w:tc>
          <w:tcPr>
            <w:tcW w:w="920" w:type="dxa"/>
            <w:tcBorders>
              <w:right w:val="single" w:sz="24" w:space="0" w:color="000000"/>
            </w:tcBorders>
          </w:tcPr>
          <w:p w14:paraId="4DD891EC" w14:textId="77777777" w:rsidR="00CD05B4" w:rsidRDefault="00BD5E53">
            <w:pPr>
              <w:pStyle w:val="TableParagraph"/>
              <w:ind w:left="63" w:right="3"/>
              <w:jc w:val="center"/>
              <w:rPr>
                <w:sz w:val="24"/>
              </w:rPr>
            </w:pPr>
            <w:r>
              <w:rPr>
                <w:sz w:val="24"/>
              </w:rPr>
              <w:t>20%</w:t>
            </w:r>
          </w:p>
        </w:tc>
        <w:tc>
          <w:tcPr>
            <w:tcW w:w="860" w:type="dxa"/>
            <w:tcBorders>
              <w:left w:val="single" w:sz="24" w:space="0" w:color="000000"/>
              <w:right w:val="single" w:sz="24" w:space="0" w:color="000000"/>
            </w:tcBorders>
          </w:tcPr>
          <w:p w14:paraId="0862DCDC" w14:textId="77777777" w:rsidR="00CD05B4" w:rsidRDefault="00BD5E53">
            <w:pPr>
              <w:pStyle w:val="TableParagraph"/>
              <w:ind w:right="281"/>
              <w:jc w:val="right"/>
              <w:rPr>
                <w:sz w:val="24"/>
              </w:rPr>
            </w:pPr>
            <w:r>
              <w:rPr>
                <w:sz w:val="24"/>
              </w:rPr>
              <w:t>A</w:t>
            </w:r>
          </w:p>
        </w:tc>
        <w:tc>
          <w:tcPr>
            <w:tcW w:w="1260" w:type="dxa"/>
            <w:tcBorders>
              <w:left w:val="single" w:sz="24" w:space="0" w:color="000000"/>
              <w:right w:val="single" w:sz="24" w:space="0" w:color="000000"/>
            </w:tcBorders>
          </w:tcPr>
          <w:p w14:paraId="53BF9A65" w14:textId="77777777" w:rsidR="00CD05B4" w:rsidRDefault="00BD5E53">
            <w:pPr>
              <w:pStyle w:val="TableParagraph"/>
              <w:ind w:left="222" w:right="163"/>
              <w:jc w:val="center"/>
              <w:rPr>
                <w:sz w:val="24"/>
              </w:rPr>
            </w:pPr>
            <w:r>
              <w:rPr>
                <w:sz w:val="24"/>
              </w:rPr>
              <w:t>M013</w:t>
            </w:r>
          </w:p>
        </w:tc>
      </w:tr>
      <w:tr w:rsidR="00CD05B4" w14:paraId="2DDE84A7" w14:textId="77777777">
        <w:trPr>
          <w:trHeight w:val="287"/>
        </w:trPr>
        <w:tc>
          <w:tcPr>
            <w:tcW w:w="4020" w:type="dxa"/>
            <w:tcBorders>
              <w:left w:val="single" w:sz="24" w:space="0" w:color="000000"/>
            </w:tcBorders>
          </w:tcPr>
          <w:p w14:paraId="38234596" w14:textId="77777777" w:rsidR="00CD05B4" w:rsidRDefault="00BD5E53">
            <w:pPr>
              <w:pStyle w:val="TableParagraph"/>
              <w:ind w:left="30"/>
              <w:rPr>
                <w:sz w:val="24"/>
              </w:rPr>
            </w:pPr>
            <w:r>
              <w:rPr>
                <w:sz w:val="24"/>
              </w:rPr>
              <w:t>Zink</w:t>
            </w:r>
          </w:p>
        </w:tc>
        <w:tc>
          <w:tcPr>
            <w:tcW w:w="860" w:type="dxa"/>
            <w:tcBorders>
              <w:right w:val="single" w:sz="24" w:space="0" w:color="000000"/>
            </w:tcBorders>
          </w:tcPr>
          <w:p w14:paraId="3C3168C7" w14:textId="77777777" w:rsidR="00CD05B4" w:rsidRDefault="00BD5E53">
            <w:pPr>
              <w:pStyle w:val="TableParagraph"/>
              <w:ind w:left="204"/>
              <w:rPr>
                <w:sz w:val="24"/>
              </w:rPr>
            </w:pPr>
            <w:r>
              <w:rPr>
                <w:sz w:val="24"/>
              </w:rPr>
              <w:t>µg/L</w:t>
            </w:r>
          </w:p>
        </w:tc>
        <w:tc>
          <w:tcPr>
            <w:tcW w:w="800" w:type="dxa"/>
            <w:tcBorders>
              <w:left w:val="single" w:sz="24" w:space="0" w:color="000000"/>
            </w:tcBorders>
          </w:tcPr>
          <w:p w14:paraId="4E8D799A" w14:textId="77777777" w:rsidR="00CD05B4" w:rsidRDefault="00BD5E53">
            <w:pPr>
              <w:pStyle w:val="TableParagraph"/>
              <w:ind w:left="59"/>
              <w:jc w:val="center"/>
              <w:rPr>
                <w:sz w:val="24"/>
              </w:rPr>
            </w:pPr>
            <w:r>
              <w:rPr>
                <w:sz w:val="24"/>
              </w:rPr>
              <w:t>5</w:t>
            </w:r>
          </w:p>
        </w:tc>
        <w:tc>
          <w:tcPr>
            <w:tcW w:w="900" w:type="dxa"/>
          </w:tcPr>
          <w:p w14:paraId="247EE496" w14:textId="77777777" w:rsidR="00CD05B4" w:rsidRDefault="00BD5E53">
            <w:pPr>
              <w:pStyle w:val="TableParagraph"/>
              <w:ind w:left="349"/>
              <w:rPr>
                <w:sz w:val="24"/>
              </w:rPr>
            </w:pPr>
            <w:r>
              <w:rPr>
                <w:sz w:val="24"/>
              </w:rPr>
              <w:t>10</w:t>
            </w:r>
          </w:p>
        </w:tc>
        <w:tc>
          <w:tcPr>
            <w:tcW w:w="920" w:type="dxa"/>
            <w:tcBorders>
              <w:right w:val="single" w:sz="24" w:space="0" w:color="000000"/>
            </w:tcBorders>
          </w:tcPr>
          <w:p w14:paraId="33140797" w14:textId="77777777" w:rsidR="00CD05B4" w:rsidRDefault="00BD5E53">
            <w:pPr>
              <w:pStyle w:val="TableParagraph"/>
              <w:ind w:left="63" w:right="3"/>
              <w:jc w:val="center"/>
              <w:rPr>
                <w:sz w:val="24"/>
              </w:rPr>
            </w:pPr>
            <w:r>
              <w:rPr>
                <w:sz w:val="24"/>
              </w:rPr>
              <w:t>20%</w:t>
            </w:r>
          </w:p>
        </w:tc>
        <w:tc>
          <w:tcPr>
            <w:tcW w:w="860" w:type="dxa"/>
            <w:tcBorders>
              <w:left w:val="single" w:sz="24" w:space="0" w:color="000000"/>
              <w:right w:val="single" w:sz="24" w:space="0" w:color="000000"/>
            </w:tcBorders>
          </w:tcPr>
          <w:p w14:paraId="2273EF11" w14:textId="77777777" w:rsidR="00CD05B4" w:rsidRDefault="00BD5E53">
            <w:pPr>
              <w:pStyle w:val="TableParagraph"/>
              <w:ind w:right="281"/>
              <w:jc w:val="right"/>
              <w:rPr>
                <w:sz w:val="24"/>
              </w:rPr>
            </w:pPr>
            <w:r>
              <w:rPr>
                <w:sz w:val="24"/>
              </w:rPr>
              <w:t>A</w:t>
            </w:r>
          </w:p>
        </w:tc>
        <w:tc>
          <w:tcPr>
            <w:tcW w:w="1260" w:type="dxa"/>
            <w:tcBorders>
              <w:left w:val="single" w:sz="24" w:space="0" w:color="000000"/>
              <w:right w:val="single" w:sz="24" w:space="0" w:color="000000"/>
            </w:tcBorders>
          </w:tcPr>
          <w:p w14:paraId="54A73664" w14:textId="77777777" w:rsidR="00CD05B4" w:rsidRDefault="00BD5E53">
            <w:pPr>
              <w:pStyle w:val="TableParagraph"/>
              <w:ind w:left="222" w:right="163"/>
              <w:jc w:val="center"/>
              <w:rPr>
                <w:sz w:val="24"/>
              </w:rPr>
            </w:pPr>
            <w:r>
              <w:rPr>
                <w:sz w:val="24"/>
              </w:rPr>
              <w:t>M013</w:t>
            </w:r>
          </w:p>
        </w:tc>
      </w:tr>
      <w:tr w:rsidR="00CD05B4" w14:paraId="00BE96FE" w14:textId="77777777">
        <w:trPr>
          <w:trHeight w:val="287"/>
        </w:trPr>
        <w:tc>
          <w:tcPr>
            <w:tcW w:w="4020" w:type="dxa"/>
            <w:tcBorders>
              <w:left w:val="single" w:sz="24" w:space="0" w:color="000000"/>
            </w:tcBorders>
          </w:tcPr>
          <w:p w14:paraId="4C93CAD7" w14:textId="77777777" w:rsidR="00CD05B4" w:rsidRDefault="00BD5E53">
            <w:pPr>
              <w:pStyle w:val="TableParagraph"/>
              <w:ind w:left="30"/>
              <w:rPr>
                <w:sz w:val="24"/>
              </w:rPr>
            </w:pPr>
            <w:r>
              <w:rPr>
                <w:sz w:val="24"/>
              </w:rPr>
              <w:t>Kviksølv</w:t>
            </w:r>
          </w:p>
        </w:tc>
        <w:tc>
          <w:tcPr>
            <w:tcW w:w="860" w:type="dxa"/>
            <w:tcBorders>
              <w:right w:val="single" w:sz="24" w:space="0" w:color="000000"/>
            </w:tcBorders>
          </w:tcPr>
          <w:p w14:paraId="5CD98194" w14:textId="77777777" w:rsidR="00CD05B4" w:rsidRDefault="00BD5E53">
            <w:pPr>
              <w:pStyle w:val="TableParagraph"/>
              <w:ind w:left="204"/>
              <w:rPr>
                <w:sz w:val="24"/>
              </w:rPr>
            </w:pPr>
            <w:r>
              <w:rPr>
                <w:sz w:val="24"/>
              </w:rPr>
              <w:t>µg/L</w:t>
            </w:r>
          </w:p>
        </w:tc>
        <w:tc>
          <w:tcPr>
            <w:tcW w:w="800" w:type="dxa"/>
            <w:tcBorders>
              <w:left w:val="single" w:sz="24" w:space="0" w:color="000000"/>
            </w:tcBorders>
          </w:tcPr>
          <w:p w14:paraId="1F4D050D" w14:textId="77777777" w:rsidR="00CD05B4" w:rsidRDefault="00BD5E53">
            <w:pPr>
              <w:pStyle w:val="TableParagraph"/>
              <w:ind w:left="116" w:right="57"/>
              <w:jc w:val="center"/>
              <w:rPr>
                <w:sz w:val="24"/>
              </w:rPr>
            </w:pPr>
            <w:r>
              <w:rPr>
                <w:sz w:val="24"/>
              </w:rPr>
              <w:t>0,05</w:t>
            </w:r>
          </w:p>
        </w:tc>
        <w:tc>
          <w:tcPr>
            <w:tcW w:w="900" w:type="dxa"/>
          </w:tcPr>
          <w:p w14:paraId="68C787FB" w14:textId="77777777" w:rsidR="00CD05B4" w:rsidRDefault="00BD5E53">
            <w:pPr>
              <w:pStyle w:val="TableParagraph"/>
              <w:ind w:left="319"/>
              <w:rPr>
                <w:sz w:val="24"/>
              </w:rPr>
            </w:pPr>
            <w:r>
              <w:rPr>
                <w:sz w:val="24"/>
              </w:rPr>
              <w:t>0,2</w:t>
            </w:r>
          </w:p>
        </w:tc>
        <w:tc>
          <w:tcPr>
            <w:tcW w:w="920" w:type="dxa"/>
            <w:tcBorders>
              <w:right w:val="single" w:sz="24" w:space="0" w:color="000000"/>
            </w:tcBorders>
          </w:tcPr>
          <w:p w14:paraId="49B8943B" w14:textId="77777777" w:rsidR="00CD05B4" w:rsidRDefault="00BD5E53">
            <w:pPr>
              <w:pStyle w:val="TableParagraph"/>
              <w:ind w:left="63" w:right="3"/>
              <w:jc w:val="center"/>
              <w:rPr>
                <w:sz w:val="24"/>
              </w:rPr>
            </w:pPr>
            <w:r>
              <w:rPr>
                <w:sz w:val="24"/>
              </w:rPr>
              <w:t>20%</w:t>
            </w:r>
          </w:p>
        </w:tc>
        <w:tc>
          <w:tcPr>
            <w:tcW w:w="860" w:type="dxa"/>
            <w:tcBorders>
              <w:left w:val="single" w:sz="24" w:space="0" w:color="000000"/>
              <w:right w:val="single" w:sz="24" w:space="0" w:color="000000"/>
            </w:tcBorders>
          </w:tcPr>
          <w:p w14:paraId="491B726D" w14:textId="77777777" w:rsidR="00CD05B4" w:rsidRDefault="00BD5E53">
            <w:pPr>
              <w:pStyle w:val="TableParagraph"/>
              <w:ind w:right="281"/>
              <w:jc w:val="right"/>
              <w:rPr>
                <w:sz w:val="24"/>
              </w:rPr>
            </w:pPr>
            <w:r>
              <w:rPr>
                <w:sz w:val="24"/>
              </w:rPr>
              <w:t>A</w:t>
            </w:r>
          </w:p>
        </w:tc>
        <w:tc>
          <w:tcPr>
            <w:tcW w:w="1260" w:type="dxa"/>
            <w:tcBorders>
              <w:left w:val="single" w:sz="24" w:space="0" w:color="000000"/>
              <w:right w:val="single" w:sz="24" w:space="0" w:color="000000"/>
            </w:tcBorders>
          </w:tcPr>
          <w:p w14:paraId="3D019504" w14:textId="77777777" w:rsidR="00CD05B4" w:rsidRDefault="00BD5E53">
            <w:pPr>
              <w:pStyle w:val="TableParagraph"/>
              <w:ind w:left="222" w:right="163"/>
              <w:jc w:val="center"/>
              <w:rPr>
                <w:sz w:val="24"/>
              </w:rPr>
            </w:pPr>
            <w:r>
              <w:rPr>
                <w:sz w:val="24"/>
              </w:rPr>
              <w:t>M020</w:t>
            </w:r>
          </w:p>
        </w:tc>
      </w:tr>
      <w:tr w:rsidR="00CD05B4" w14:paraId="2FC1F32D" w14:textId="77777777">
        <w:trPr>
          <w:trHeight w:val="288"/>
        </w:trPr>
        <w:tc>
          <w:tcPr>
            <w:tcW w:w="4020" w:type="dxa"/>
            <w:tcBorders>
              <w:left w:val="single" w:sz="24" w:space="0" w:color="000000"/>
            </w:tcBorders>
          </w:tcPr>
          <w:p w14:paraId="2AB34E44" w14:textId="77777777" w:rsidR="00CD05B4" w:rsidRDefault="00BD5E53">
            <w:pPr>
              <w:pStyle w:val="TableParagraph"/>
              <w:ind w:left="30"/>
              <w:rPr>
                <w:sz w:val="24"/>
              </w:rPr>
            </w:pPr>
            <w:r>
              <w:rPr>
                <w:sz w:val="24"/>
              </w:rPr>
              <w:t>Sølv</w:t>
            </w:r>
          </w:p>
        </w:tc>
        <w:tc>
          <w:tcPr>
            <w:tcW w:w="860" w:type="dxa"/>
            <w:tcBorders>
              <w:right w:val="single" w:sz="24" w:space="0" w:color="000000"/>
            </w:tcBorders>
          </w:tcPr>
          <w:p w14:paraId="3BCE3ED4" w14:textId="77777777" w:rsidR="00CD05B4" w:rsidRDefault="00BD5E53">
            <w:pPr>
              <w:pStyle w:val="TableParagraph"/>
              <w:ind w:left="204"/>
              <w:rPr>
                <w:sz w:val="24"/>
              </w:rPr>
            </w:pPr>
            <w:r>
              <w:rPr>
                <w:sz w:val="24"/>
              </w:rPr>
              <w:t>µg/L</w:t>
            </w:r>
          </w:p>
        </w:tc>
        <w:tc>
          <w:tcPr>
            <w:tcW w:w="800" w:type="dxa"/>
            <w:tcBorders>
              <w:left w:val="single" w:sz="24" w:space="0" w:color="000000"/>
            </w:tcBorders>
          </w:tcPr>
          <w:p w14:paraId="724D0BDD" w14:textId="77777777" w:rsidR="00CD05B4" w:rsidRDefault="00BD5E53">
            <w:pPr>
              <w:pStyle w:val="TableParagraph"/>
              <w:ind w:left="59"/>
              <w:jc w:val="center"/>
              <w:rPr>
                <w:sz w:val="24"/>
              </w:rPr>
            </w:pPr>
            <w:r>
              <w:rPr>
                <w:sz w:val="24"/>
              </w:rPr>
              <w:t>1</w:t>
            </w:r>
          </w:p>
        </w:tc>
        <w:tc>
          <w:tcPr>
            <w:tcW w:w="900" w:type="dxa"/>
          </w:tcPr>
          <w:p w14:paraId="10CD1254" w14:textId="77777777" w:rsidR="00CD05B4" w:rsidRDefault="00BD5E53">
            <w:pPr>
              <w:pStyle w:val="TableParagraph"/>
              <w:ind w:left="59"/>
              <w:jc w:val="center"/>
              <w:rPr>
                <w:sz w:val="24"/>
              </w:rPr>
            </w:pPr>
            <w:r>
              <w:rPr>
                <w:sz w:val="24"/>
              </w:rPr>
              <w:t>3</w:t>
            </w:r>
          </w:p>
        </w:tc>
        <w:tc>
          <w:tcPr>
            <w:tcW w:w="920" w:type="dxa"/>
            <w:tcBorders>
              <w:right w:val="single" w:sz="24" w:space="0" w:color="000000"/>
            </w:tcBorders>
          </w:tcPr>
          <w:p w14:paraId="2644C981" w14:textId="77777777" w:rsidR="00CD05B4" w:rsidRDefault="00BD5E53">
            <w:pPr>
              <w:pStyle w:val="TableParagraph"/>
              <w:ind w:left="63" w:right="3"/>
              <w:jc w:val="center"/>
              <w:rPr>
                <w:sz w:val="24"/>
              </w:rPr>
            </w:pPr>
            <w:r>
              <w:rPr>
                <w:sz w:val="24"/>
              </w:rPr>
              <w:t>20%</w:t>
            </w:r>
          </w:p>
        </w:tc>
        <w:tc>
          <w:tcPr>
            <w:tcW w:w="860" w:type="dxa"/>
            <w:tcBorders>
              <w:left w:val="single" w:sz="24" w:space="0" w:color="000000"/>
              <w:right w:val="single" w:sz="24" w:space="0" w:color="000000"/>
            </w:tcBorders>
          </w:tcPr>
          <w:p w14:paraId="37F31B0D" w14:textId="77777777" w:rsidR="00CD05B4" w:rsidRDefault="00BD5E53">
            <w:pPr>
              <w:pStyle w:val="TableParagraph"/>
              <w:ind w:right="281"/>
              <w:jc w:val="right"/>
              <w:rPr>
                <w:sz w:val="24"/>
              </w:rPr>
            </w:pPr>
            <w:r>
              <w:rPr>
                <w:sz w:val="24"/>
              </w:rPr>
              <w:t>A</w:t>
            </w:r>
          </w:p>
        </w:tc>
        <w:tc>
          <w:tcPr>
            <w:tcW w:w="1260" w:type="dxa"/>
            <w:tcBorders>
              <w:left w:val="single" w:sz="24" w:space="0" w:color="000000"/>
              <w:right w:val="single" w:sz="24" w:space="0" w:color="000000"/>
            </w:tcBorders>
          </w:tcPr>
          <w:p w14:paraId="04619C9D" w14:textId="77777777" w:rsidR="00CD05B4" w:rsidRDefault="00BD5E53">
            <w:pPr>
              <w:pStyle w:val="TableParagraph"/>
              <w:ind w:left="222" w:right="163"/>
              <w:jc w:val="center"/>
              <w:rPr>
                <w:sz w:val="24"/>
              </w:rPr>
            </w:pPr>
            <w:r>
              <w:rPr>
                <w:sz w:val="24"/>
              </w:rPr>
              <w:t>M014</w:t>
            </w:r>
          </w:p>
        </w:tc>
      </w:tr>
      <w:tr w:rsidR="00CD05B4" w14:paraId="2759F8A5" w14:textId="77777777">
        <w:trPr>
          <w:trHeight w:val="287"/>
        </w:trPr>
        <w:tc>
          <w:tcPr>
            <w:tcW w:w="4020" w:type="dxa"/>
            <w:tcBorders>
              <w:left w:val="nil"/>
              <w:bottom w:val="single" w:sz="24" w:space="0" w:color="000000"/>
            </w:tcBorders>
          </w:tcPr>
          <w:p w14:paraId="3E9ACB68" w14:textId="77777777" w:rsidR="00CD05B4" w:rsidRDefault="00BD5E53">
            <w:pPr>
              <w:pStyle w:val="TableParagraph"/>
              <w:ind w:left="60"/>
              <w:rPr>
                <w:sz w:val="24"/>
              </w:rPr>
            </w:pPr>
            <w:r>
              <w:rPr>
                <w:sz w:val="24"/>
              </w:rPr>
              <w:t>Tin</w:t>
            </w:r>
          </w:p>
        </w:tc>
        <w:tc>
          <w:tcPr>
            <w:tcW w:w="860" w:type="dxa"/>
            <w:tcBorders>
              <w:bottom w:val="single" w:sz="24" w:space="0" w:color="000000"/>
              <w:right w:val="single" w:sz="24" w:space="0" w:color="000000"/>
            </w:tcBorders>
          </w:tcPr>
          <w:p w14:paraId="537A2840" w14:textId="77777777" w:rsidR="00CD05B4" w:rsidRDefault="00BD5E53">
            <w:pPr>
              <w:pStyle w:val="TableParagraph"/>
              <w:ind w:left="204"/>
              <w:rPr>
                <w:sz w:val="24"/>
              </w:rPr>
            </w:pPr>
            <w:r>
              <w:rPr>
                <w:sz w:val="24"/>
              </w:rPr>
              <w:t>µg/L</w:t>
            </w:r>
          </w:p>
        </w:tc>
        <w:tc>
          <w:tcPr>
            <w:tcW w:w="800" w:type="dxa"/>
            <w:tcBorders>
              <w:left w:val="single" w:sz="24" w:space="0" w:color="000000"/>
              <w:bottom w:val="single" w:sz="24" w:space="0" w:color="000000"/>
            </w:tcBorders>
          </w:tcPr>
          <w:p w14:paraId="1067066E" w14:textId="77777777" w:rsidR="00CD05B4" w:rsidRDefault="00BD5E53">
            <w:pPr>
              <w:pStyle w:val="TableParagraph"/>
              <w:ind w:left="59"/>
              <w:jc w:val="center"/>
              <w:rPr>
                <w:sz w:val="24"/>
              </w:rPr>
            </w:pPr>
            <w:r>
              <w:rPr>
                <w:sz w:val="24"/>
              </w:rPr>
              <w:t>1</w:t>
            </w:r>
          </w:p>
        </w:tc>
        <w:tc>
          <w:tcPr>
            <w:tcW w:w="900" w:type="dxa"/>
            <w:tcBorders>
              <w:bottom w:val="single" w:sz="24" w:space="0" w:color="000000"/>
            </w:tcBorders>
          </w:tcPr>
          <w:p w14:paraId="5B6E6202" w14:textId="77777777" w:rsidR="00CD05B4" w:rsidRDefault="00BD5E53">
            <w:pPr>
              <w:pStyle w:val="TableParagraph"/>
              <w:ind w:left="59"/>
              <w:jc w:val="center"/>
              <w:rPr>
                <w:sz w:val="24"/>
              </w:rPr>
            </w:pPr>
            <w:r>
              <w:rPr>
                <w:sz w:val="24"/>
              </w:rPr>
              <w:t>3</w:t>
            </w:r>
          </w:p>
        </w:tc>
        <w:tc>
          <w:tcPr>
            <w:tcW w:w="920" w:type="dxa"/>
            <w:tcBorders>
              <w:bottom w:val="single" w:sz="24" w:space="0" w:color="000000"/>
              <w:right w:val="single" w:sz="24" w:space="0" w:color="000000"/>
            </w:tcBorders>
          </w:tcPr>
          <w:p w14:paraId="34B2BB79" w14:textId="77777777" w:rsidR="00CD05B4" w:rsidRDefault="00BD5E53">
            <w:pPr>
              <w:pStyle w:val="TableParagraph"/>
              <w:ind w:left="63" w:right="3"/>
              <w:jc w:val="center"/>
              <w:rPr>
                <w:sz w:val="24"/>
              </w:rPr>
            </w:pPr>
            <w:r>
              <w:rPr>
                <w:sz w:val="24"/>
              </w:rPr>
              <w:t>20%</w:t>
            </w:r>
          </w:p>
        </w:tc>
        <w:tc>
          <w:tcPr>
            <w:tcW w:w="860" w:type="dxa"/>
            <w:tcBorders>
              <w:left w:val="single" w:sz="24" w:space="0" w:color="000000"/>
              <w:bottom w:val="single" w:sz="24" w:space="0" w:color="000000"/>
              <w:right w:val="single" w:sz="24" w:space="0" w:color="000000"/>
            </w:tcBorders>
          </w:tcPr>
          <w:p w14:paraId="47CED524" w14:textId="77777777" w:rsidR="00CD05B4" w:rsidRDefault="00BD5E53">
            <w:pPr>
              <w:pStyle w:val="TableParagraph"/>
              <w:ind w:right="281"/>
              <w:jc w:val="right"/>
              <w:rPr>
                <w:sz w:val="24"/>
              </w:rPr>
            </w:pPr>
            <w:r>
              <w:rPr>
                <w:sz w:val="24"/>
              </w:rPr>
              <w:t>A</w:t>
            </w:r>
          </w:p>
        </w:tc>
        <w:tc>
          <w:tcPr>
            <w:tcW w:w="1260" w:type="dxa"/>
            <w:tcBorders>
              <w:left w:val="single" w:sz="24" w:space="0" w:color="000000"/>
              <w:bottom w:val="single" w:sz="24" w:space="0" w:color="000000"/>
              <w:right w:val="nil"/>
            </w:tcBorders>
          </w:tcPr>
          <w:p w14:paraId="64D3AB28" w14:textId="77777777" w:rsidR="00CD05B4" w:rsidRDefault="00BD5E53">
            <w:pPr>
              <w:pStyle w:val="TableParagraph"/>
              <w:ind w:left="322" w:right="293"/>
              <w:jc w:val="center"/>
              <w:rPr>
                <w:sz w:val="24"/>
              </w:rPr>
            </w:pPr>
            <w:r>
              <w:rPr>
                <w:sz w:val="24"/>
              </w:rPr>
              <w:t>M015</w:t>
            </w:r>
          </w:p>
        </w:tc>
      </w:tr>
    </w:tbl>
    <w:p w14:paraId="41A4A6FC" w14:textId="77777777" w:rsidR="00CD05B4" w:rsidRPr="00570A90" w:rsidRDefault="00BD5E53">
      <w:pPr>
        <w:pStyle w:val="BodyText"/>
        <w:spacing w:before="71"/>
        <w:jc w:val="both"/>
        <w:rPr>
          <w:lang w:val="da-DK"/>
        </w:rPr>
      </w:pPr>
      <w:r w:rsidRPr="00570A90">
        <w:rPr>
          <w:lang w:val="da-DK"/>
        </w:rPr>
        <w:t>A: Målinger skal udføres som akkrediteret teknisk prøvning.</w:t>
      </w:r>
    </w:p>
    <w:p w14:paraId="64A6F19A" w14:textId="77777777" w:rsidR="00CD05B4" w:rsidRPr="00570A90" w:rsidRDefault="00BD5E53">
      <w:pPr>
        <w:pStyle w:val="BodyText"/>
        <w:spacing w:line="249" w:lineRule="auto"/>
        <w:ind w:right="805" w:hanging="1"/>
        <w:jc w:val="both"/>
        <w:rPr>
          <w:lang w:val="da-DK"/>
        </w:rPr>
      </w:pPr>
      <w:r w:rsidRPr="00570A90">
        <w:rPr>
          <w:lang w:val="da-DK"/>
        </w:rPr>
        <w:t>K: Målinger skal udføres under et kvalitetsstyringssystem i overensstemmelse med standarden EN ISO/ IEC17025 eller andre tilsvarende internationalt accepterede standarder, men ikke nødvendigvis som akkrediteret teknisk prøvning.</w:t>
      </w:r>
    </w:p>
    <w:p w14:paraId="738F9BE6" w14:textId="77777777" w:rsidR="00CD05B4" w:rsidRPr="00570A90" w:rsidRDefault="00BD5E53">
      <w:pPr>
        <w:pStyle w:val="BodyText"/>
        <w:spacing w:before="183" w:line="249" w:lineRule="auto"/>
        <w:ind w:right="807"/>
        <w:jc w:val="both"/>
        <w:rPr>
          <w:lang w:val="da-DK"/>
        </w:rPr>
      </w:pPr>
      <w:r w:rsidRPr="00570A90">
        <w:rPr>
          <w:lang w:val="da-DK"/>
        </w:rPr>
        <w:t>Metode: De anførte metodedatablade kan hentes på hjemmesiden for Referencelaboratorium for Kemiske og Mikrobiologiske Miljømålinger:</w:t>
      </w:r>
      <w:hyperlink r:id="rId20">
        <w:r w:rsidRPr="00570A90">
          <w:rPr>
            <w:lang w:val="da-DK"/>
          </w:rPr>
          <w:t xml:space="preserve"> www.reference-lab.dk</w:t>
        </w:r>
      </w:hyperlink>
    </w:p>
    <w:p w14:paraId="675CC987" w14:textId="77777777" w:rsidR="00CD05B4" w:rsidRPr="00570A90" w:rsidRDefault="00CD05B4">
      <w:pPr>
        <w:pStyle w:val="BodyText"/>
        <w:spacing w:before="5"/>
        <w:ind w:left="0"/>
        <w:rPr>
          <w:sz w:val="31"/>
          <w:lang w:val="da-DK"/>
        </w:rPr>
      </w:pPr>
    </w:p>
    <w:p w14:paraId="6DAC2D5C" w14:textId="77777777" w:rsidR="00CD05B4" w:rsidRDefault="00BD5E53">
      <w:pPr>
        <w:pStyle w:val="Heading1"/>
        <w:numPr>
          <w:ilvl w:val="1"/>
          <w:numId w:val="19"/>
        </w:numPr>
        <w:tabs>
          <w:tab w:val="left" w:pos="531"/>
        </w:tabs>
        <w:spacing w:before="1"/>
        <w:ind w:hanging="361"/>
      </w:pPr>
      <w:r>
        <w:t>Svømmebassinkontrol</w:t>
      </w:r>
    </w:p>
    <w:p w14:paraId="01552327" w14:textId="77777777" w:rsidR="00CD05B4" w:rsidRDefault="00CD05B4">
      <w:pPr>
        <w:pStyle w:val="BodyText"/>
        <w:spacing w:before="0"/>
        <w:ind w:left="0"/>
        <w:rPr>
          <w:b/>
          <w:sz w:val="20"/>
        </w:rPr>
      </w:pPr>
    </w:p>
    <w:p w14:paraId="3A32450B" w14:textId="77777777" w:rsidR="00CD05B4" w:rsidRDefault="00CD05B4">
      <w:pPr>
        <w:pStyle w:val="BodyText"/>
        <w:spacing w:before="8" w:after="1"/>
        <w:ind w:left="0"/>
        <w:rPr>
          <w:b/>
          <w:sz w:val="19"/>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000"/>
        <w:gridCol w:w="1100"/>
        <w:gridCol w:w="840"/>
        <w:gridCol w:w="920"/>
        <w:gridCol w:w="900"/>
        <w:gridCol w:w="880"/>
        <w:gridCol w:w="1000"/>
      </w:tblGrid>
      <w:tr w:rsidR="00CD05B4" w14:paraId="377D4F7C" w14:textId="77777777">
        <w:trPr>
          <w:trHeight w:val="287"/>
        </w:trPr>
        <w:tc>
          <w:tcPr>
            <w:tcW w:w="4000" w:type="dxa"/>
            <w:vMerge w:val="restart"/>
            <w:tcBorders>
              <w:bottom w:val="single" w:sz="8" w:space="0" w:color="000000"/>
              <w:right w:val="single" w:sz="8" w:space="0" w:color="000000"/>
            </w:tcBorders>
          </w:tcPr>
          <w:p w14:paraId="358F817A" w14:textId="77777777" w:rsidR="00CD05B4" w:rsidRDefault="00BD5E53">
            <w:pPr>
              <w:pStyle w:val="TableParagraph"/>
              <w:ind w:left="30"/>
              <w:rPr>
                <w:b/>
                <w:sz w:val="24"/>
              </w:rPr>
            </w:pPr>
            <w:r>
              <w:rPr>
                <w:b/>
                <w:sz w:val="24"/>
              </w:rPr>
              <w:t>Parameter</w:t>
            </w:r>
          </w:p>
        </w:tc>
        <w:tc>
          <w:tcPr>
            <w:tcW w:w="1100" w:type="dxa"/>
            <w:vMerge w:val="restart"/>
            <w:tcBorders>
              <w:left w:val="single" w:sz="8" w:space="0" w:color="000000"/>
              <w:bottom w:val="single" w:sz="8" w:space="0" w:color="000000"/>
            </w:tcBorders>
          </w:tcPr>
          <w:p w14:paraId="5D66F963" w14:textId="77777777" w:rsidR="00CD05B4" w:rsidRDefault="00BD5E53">
            <w:pPr>
              <w:pStyle w:val="TableParagraph"/>
              <w:ind w:left="226"/>
              <w:rPr>
                <w:b/>
                <w:sz w:val="24"/>
              </w:rPr>
            </w:pPr>
            <w:r>
              <w:rPr>
                <w:b/>
                <w:sz w:val="24"/>
              </w:rPr>
              <w:t>Enhed</w:t>
            </w:r>
          </w:p>
        </w:tc>
        <w:tc>
          <w:tcPr>
            <w:tcW w:w="4540" w:type="dxa"/>
            <w:gridSpan w:val="5"/>
            <w:tcBorders>
              <w:bottom w:val="single" w:sz="8" w:space="0" w:color="000000"/>
              <w:right w:val="nil"/>
            </w:tcBorders>
          </w:tcPr>
          <w:p w14:paraId="527A4386" w14:textId="77777777" w:rsidR="00CD05B4" w:rsidRDefault="00BD5E53">
            <w:pPr>
              <w:pStyle w:val="TableParagraph"/>
              <w:ind w:left="1070"/>
              <w:rPr>
                <w:b/>
                <w:sz w:val="24"/>
              </w:rPr>
            </w:pPr>
            <w:r>
              <w:rPr>
                <w:b/>
                <w:sz w:val="24"/>
              </w:rPr>
              <w:t>Krav til analysekvalitet</w:t>
            </w:r>
          </w:p>
        </w:tc>
      </w:tr>
      <w:tr w:rsidR="00CD05B4" w14:paraId="74FC1841" w14:textId="77777777">
        <w:trPr>
          <w:trHeight w:val="320"/>
        </w:trPr>
        <w:tc>
          <w:tcPr>
            <w:tcW w:w="4000" w:type="dxa"/>
            <w:vMerge/>
            <w:tcBorders>
              <w:top w:val="nil"/>
              <w:bottom w:val="single" w:sz="8" w:space="0" w:color="000000"/>
              <w:right w:val="single" w:sz="8" w:space="0" w:color="000000"/>
            </w:tcBorders>
          </w:tcPr>
          <w:p w14:paraId="5D5F1FC9" w14:textId="77777777" w:rsidR="00CD05B4" w:rsidRDefault="00CD05B4">
            <w:pPr>
              <w:rPr>
                <w:sz w:val="2"/>
                <w:szCs w:val="2"/>
              </w:rPr>
            </w:pPr>
          </w:p>
        </w:tc>
        <w:tc>
          <w:tcPr>
            <w:tcW w:w="1100" w:type="dxa"/>
            <w:vMerge/>
            <w:tcBorders>
              <w:top w:val="nil"/>
              <w:left w:val="single" w:sz="8" w:space="0" w:color="000000"/>
              <w:bottom w:val="single" w:sz="8" w:space="0" w:color="000000"/>
            </w:tcBorders>
          </w:tcPr>
          <w:p w14:paraId="255356C2" w14:textId="77777777" w:rsidR="00CD05B4" w:rsidRDefault="00CD05B4">
            <w:pPr>
              <w:rPr>
                <w:sz w:val="2"/>
                <w:szCs w:val="2"/>
              </w:rPr>
            </w:pPr>
          </w:p>
        </w:tc>
        <w:tc>
          <w:tcPr>
            <w:tcW w:w="840" w:type="dxa"/>
            <w:tcBorders>
              <w:top w:val="single" w:sz="8" w:space="0" w:color="000000"/>
              <w:bottom w:val="single" w:sz="8" w:space="0" w:color="000000"/>
              <w:right w:val="single" w:sz="8" w:space="0" w:color="000000"/>
            </w:tcBorders>
          </w:tcPr>
          <w:p w14:paraId="09342A2B" w14:textId="77777777" w:rsidR="00CD05B4" w:rsidRDefault="00BD5E53">
            <w:pPr>
              <w:pStyle w:val="TableParagraph"/>
              <w:ind w:left="135" w:right="76"/>
              <w:jc w:val="center"/>
              <w:rPr>
                <w:b/>
                <w:sz w:val="24"/>
              </w:rPr>
            </w:pPr>
            <w:r>
              <w:rPr>
                <w:b/>
                <w:sz w:val="24"/>
              </w:rPr>
              <w:t>LD</w:t>
            </w:r>
          </w:p>
        </w:tc>
        <w:tc>
          <w:tcPr>
            <w:tcW w:w="920" w:type="dxa"/>
            <w:tcBorders>
              <w:top w:val="single" w:sz="8" w:space="0" w:color="000000"/>
              <w:left w:val="single" w:sz="8" w:space="0" w:color="000000"/>
              <w:bottom w:val="single" w:sz="8" w:space="0" w:color="000000"/>
              <w:right w:val="single" w:sz="8" w:space="0" w:color="000000"/>
            </w:tcBorders>
          </w:tcPr>
          <w:p w14:paraId="3142775C" w14:textId="77777777" w:rsidR="00CD05B4" w:rsidRDefault="00BD5E53">
            <w:pPr>
              <w:pStyle w:val="TableParagraph"/>
              <w:spacing w:line="295" w:lineRule="exact"/>
              <w:ind w:left="242"/>
              <w:rPr>
                <w:b/>
                <w:sz w:val="16"/>
              </w:rPr>
            </w:pPr>
            <w:r>
              <w:rPr>
                <w:b/>
                <w:position w:val="5"/>
                <w:sz w:val="24"/>
              </w:rPr>
              <w:t xml:space="preserve">U </w:t>
            </w:r>
            <w:r>
              <w:rPr>
                <w:b/>
                <w:sz w:val="16"/>
              </w:rPr>
              <w:t>abs</w:t>
            </w:r>
          </w:p>
        </w:tc>
        <w:tc>
          <w:tcPr>
            <w:tcW w:w="900" w:type="dxa"/>
            <w:tcBorders>
              <w:top w:val="single" w:sz="8" w:space="0" w:color="000000"/>
              <w:left w:val="single" w:sz="8" w:space="0" w:color="000000"/>
              <w:bottom w:val="single" w:sz="8" w:space="0" w:color="000000"/>
            </w:tcBorders>
          </w:tcPr>
          <w:p w14:paraId="5DE9BFB0" w14:textId="77777777" w:rsidR="00CD05B4" w:rsidRDefault="00BD5E53">
            <w:pPr>
              <w:pStyle w:val="TableParagraph"/>
              <w:spacing w:line="295" w:lineRule="exact"/>
              <w:ind w:left="125" w:right="66"/>
              <w:jc w:val="center"/>
              <w:rPr>
                <w:b/>
                <w:sz w:val="16"/>
              </w:rPr>
            </w:pPr>
            <w:r>
              <w:rPr>
                <w:b/>
                <w:position w:val="5"/>
                <w:sz w:val="24"/>
              </w:rPr>
              <w:t xml:space="preserve">U </w:t>
            </w:r>
            <w:r>
              <w:rPr>
                <w:b/>
                <w:sz w:val="16"/>
              </w:rPr>
              <w:t>rel</w:t>
            </w:r>
          </w:p>
        </w:tc>
        <w:tc>
          <w:tcPr>
            <w:tcW w:w="880" w:type="dxa"/>
            <w:tcBorders>
              <w:top w:val="single" w:sz="8" w:space="0" w:color="000000"/>
              <w:bottom w:val="single" w:sz="8" w:space="0" w:color="000000"/>
            </w:tcBorders>
          </w:tcPr>
          <w:p w14:paraId="6B6BB6C6" w14:textId="77777777" w:rsidR="00CD05B4" w:rsidRDefault="00BD5E53">
            <w:pPr>
              <w:pStyle w:val="TableParagraph"/>
              <w:ind w:left="146" w:right="87"/>
              <w:jc w:val="center"/>
              <w:rPr>
                <w:b/>
                <w:sz w:val="24"/>
              </w:rPr>
            </w:pPr>
            <w:r>
              <w:rPr>
                <w:b/>
                <w:sz w:val="24"/>
              </w:rPr>
              <w:t>A / K</w:t>
            </w:r>
          </w:p>
        </w:tc>
        <w:tc>
          <w:tcPr>
            <w:tcW w:w="1000" w:type="dxa"/>
            <w:tcBorders>
              <w:top w:val="single" w:sz="8" w:space="0" w:color="000000"/>
              <w:bottom w:val="single" w:sz="8" w:space="0" w:color="000000"/>
            </w:tcBorders>
          </w:tcPr>
          <w:p w14:paraId="1E4FC317" w14:textId="77777777" w:rsidR="00CD05B4" w:rsidRDefault="00BD5E53">
            <w:pPr>
              <w:pStyle w:val="TableParagraph"/>
              <w:ind w:left="93" w:right="33"/>
              <w:jc w:val="center"/>
              <w:rPr>
                <w:b/>
                <w:sz w:val="24"/>
              </w:rPr>
            </w:pPr>
            <w:r>
              <w:rPr>
                <w:b/>
                <w:sz w:val="24"/>
              </w:rPr>
              <w:t>Metode</w:t>
            </w:r>
          </w:p>
        </w:tc>
      </w:tr>
      <w:tr w:rsidR="00CD05B4" w14:paraId="23B60863" w14:textId="77777777">
        <w:trPr>
          <w:trHeight w:val="320"/>
        </w:trPr>
        <w:tc>
          <w:tcPr>
            <w:tcW w:w="4000" w:type="dxa"/>
            <w:tcBorders>
              <w:top w:val="single" w:sz="8" w:space="0" w:color="000000"/>
              <w:bottom w:val="single" w:sz="8" w:space="0" w:color="000000"/>
              <w:right w:val="single" w:sz="8" w:space="0" w:color="000000"/>
            </w:tcBorders>
          </w:tcPr>
          <w:p w14:paraId="063B59B9" w14:textId="77777777" w:rsidR="00CD05B4" w:rsidRDefault="00BD5E53">
            <w:pPr>
              <w:pStyle w:val="TableParagraph"/>
              <w:ind w:left="30"/>
              <w:rPr>
                <w:sz w:val="24"/>
              </w:rPr>
            </w:pPr>
            <w:r>
              <w:rPr>
                <w:sz w:val="24"/>
              </w:rPr>
              <w:t>Frit chlor (Cl</w:t>
            </w:r>
            <w:r>
              <w:rPr>
                <w:sz w:val="24"/>
                <w:vertAlign w:val="subscript"/>
              </w:rPr>
              <w:t>2</w:t>
            </w:r>
            <w:r>
              <w:rPr>
                <w:sz w:val="24"/>
              </w:rPr>
              <w:t>)</w:t>
            </w:r>
          </w:p>
        </w:tc>
        <w:tc>
          <w:tcPr>
            <w:tcW w:w="1100" w:type="dxa"/>
            <w:tcBorders>
              <w:top w:val="single" w:sz="8" w:space="0" w:color="000000"/>
              <w:left w:val="single" w:sz="8" w:space="0" w:color="000000"/>
              <w:bottom w:val="single" w:sz="8" w:space="0" w:color="000000"/>
            </w:tcBorders>
          </w:tcPr>
          <w:p w14:paraId="2DEDB519" w14:textId="77777777" w:rsidR="00CD05B4" w:rsidRDefault="00BD5E53">
            <w:pPr>
              <w:pStyle w:val="TableParagraph"/>
              <w:ind w:left="300"/>
              <w:rPr>
                <w:sz w:val="24"/>
              </w:rPr>
            </w:pPr>
            <w:r>
              <w:rPr>
                <w:sz w:val="24"/>
              </w:rPr>
              <w:t>mg/L</w:t>
            </w:r>
          </w:p>
        </w:tc>
        <w:tc>
          <w:tcPr>
            <w:tcW w:w="840" w:type="dxa"/>
            <w:tcBorders>
              <w:top w:val="single" w:sz="8" w:space="0" w:color="000000"/>
              <w:bottom w:val="single" w:sz="8" w:space="0" w:color="000000"/>
              <w:right w:val="single" w:sz="8" w:space="0" w:color="000000"/>
            </w:tcBorders>
          </w:tcPr>
          <w:p w14:paraId="13493DFA" w14:textId="77777777" w:rsidR="00CD05B4" w:rsidRDefault="00BD5E53">
            <w:pPr>
              <w:pStyle w:val="TableParagraph"/>
              <w:ind w:left="136" w:right="76"/>
              <w:jc w:val="center"/>
              <w:rPr>
                <w:sz w:val="24"/>
              </w:rPr>
            </w:pPr>
            <w:r>
              <w:rPr>
                <w:sz w:val="24"/>
              </w:rPr>
              <w:t>0,03</w:t>
            </w:r>
          </w:p>
        </w:tc>
        <w:tc>
          <w:tcPr>
            <w:tcW w:w="920" w:type="dxa"/>
            <w:tcBorders>
              <w:top w:val="single" w:sz="8" w:space="0" w:color="000000"/>
              <w:left w:val="single" w:sz="8" w:space="0" w:color="000000"/>
              <w:bottom w:val="single" w:sz="8" w:space="0" w:color="000000"/>
              <w:right w:val="single" w:sz="8" w:space="0" w:color="000000"/>
            </w:tcBorders>
          </w:tcPr>
          <w:p w14:paraId="7BDB54A4" w14:textId="77777777" w:rsidR="00CD05B4" w:rsidRDefault="00BD5E53">
            <w:pPr>
              <w:pStyle w:val="TableParagraph"/>
              <w:ind w:left="330"/>
              <w:rPr>
                <w:sz w:val="24"/>
              </w:rPr>
            </w:pPr>
            <w:r>
              <w:rPr>
                <w:sz w:val="24"/>
              </w:rPr>
              <w:t>0,2</w:t>
            </w:r>
          </w:p>
        </w:tc>
        <w:tc>
          <w:tcPr>
            <w:tcW w:w="900" w:type="dxa"/>
            <w:tcBorders>
              <w:top w:val="single" w:sz="8" w:space="0" w:color="000000"/>
              <w:left w:val="single" w:sz="8" w:space="0" w:color="000000"/>
              <w:bottom w:val="single" w:sz="8" w:space="0" w:color="000000"/>
            </w:tcBorders>
          </w:tcPr>
          <w:p w14:paraId="284B19F5" w14:textId="77777777" w:rsidR="00CD05B4" w:rsidRDefault="00BD5E53">
            <w:pPr>
              <w:pStyle w:val="TableParagraph"/>
              <w:ind w:left="125" w:right="66"/>
              <w:jc w:val="center"/>
              <w:rPr>
                <w:sz w:val="24"/>
              </w:rPr>
            </w:pPr>
            <w:r>
              <w:rPr>
                <w:sz w:val="24"/>
              </w:rPr>
              <w:t>20%</w:t>
            </w:r>
          </w:p>
        </w:tc>
        <w:tc>
          <w:tcPr>
            <w:tcW w:w="880" w:type="dxa"/>
            <w:tcBorders>
              <w:top w:val="single" w:sz="8" w:space="0" w:color="000000"/>
              <w:bottom w:val="single" w:sz="8" w:space="0" w:color="000000"/>
            </w:tcBorders>
          </w:tcPr>
          <w:p w14:paraId="642F8193" w14:textId="77777777" w:rsidR="00CD05B4" w:rsidRDefault="00BD5E53">
            <w:pPr>
              <w:pStyle w:val="TableParagraph"/>
              <w:ind w:left="59"/>
              <w:jc w:val="center"/>
              <w:rPr>
                <w:sz w:val="24"/>
              </w:rPr>
            </w:pPr>
            <w:r>
              <w:rPr>
                <w:sz w:val="24"/>
              </w:rPr>
              <w:t>A</w:t>
            </w:r>
          </w:p>
        </w:tc>
        <w:tc>
          <w:tcPr>
            <w:tcW w:w="1000" w:type="dxa"/>
            <w:tcBorders>
              <w:top w:val="single" w:sz="8" w:space="0" w:color="000000"/>
              <w:bottom w:val="single" w:sz="8" w:space="0" w:color="000000"/>
            </w:tcBorders>
          </w:tcPr>
          <w:p w14:paraId="0D8ADFBD" w14:textId="77777777" w:rsidR="00CD05B4" w:rsidRDefault="00BD5E53">
            <w:pPr>
              <w:pStyle w:val="TableParagraph"/>
              <w:ind w:left="92" w:right="33"/>
              <w:jc w:val="center"/>
              <w:rPr>
                <w:sz w:val="24"/>
              </w:rPr>
            </w:pPr>
            <w:r>
              <w:rPr>
                <w:sz w:val="24"/>
              </w:rPr>
              <w:t>M026</w:t>
            </w:r>
          </w:p>
        </w:tc>
      </w:tr>
      <w:tr w:rsidR="00CD05B4" w14:paraId="7F07C031" w14:textId="77777777">
        <w:trPr>
          <w:trHeight w:val="320"/>
        </w:trPr>
        <w:tc>
          <w:tcPr>
            <w:tcW w:w="4000" w:type="dxa"/>
            <w:tcBorders>
              <w:top w:val="single" w:sz="8" w:space="0" w:color="000000"/>
              <w:bottom w:val="single" w:sz="8" w:space="0" w:color="000000"/>
              <w:right w:val="single" w:sz="8" w:space="0" w:color="000000"/>
            </w:tcBorders>
          </w:tcPr>
          <w:p w14:paraId="196C96AF" w14:textId="77777777" w:rsidR="00CD05B4" w:rsidRDefault="00BD5E53">
            <w:pPr>
              <w:pStyle w:val="TableParagraph"/>
              <w:ind w:left="30"/>
              <w:rPr>
                <w:sz w:val="24"/>
              </w:rPr>
            </w:pPr>
            <w:r>
              <w:rPr>
                <w:sz w:val="24"/>
              </w:rPr>
              <w:t>Total chlor (Cl</w:t>
            </w:r>
            <w:r>
              <w:rPr>
                <w:sz w:val="24"/>
                <w:vertAlign w:val="subscript"/>
              </w:rPr>
              <w:t>2</w:t>
            </w:r>
            <w:r>
              <w:rPr>
                <w:sz w:val="24"/>
              </w:rPr>
              <w:t>)</w:t>
            </w:r>
          </w:p>
        </w:tc>
        <w:tc>
          <w:tcPr>
            <w:tcW w:w="1100" w:type="dxa"/>
            <w:tcBorders>
              <w:top w:val="single" w:sz="8" w:space="0" w:color="000000"/>
              <w:left w:val="single" w:sz="8" w:space="0" w:color="000000"/>
              <w:bottom w:val="single" w:sz="8" w:space="0" w:color="000000"/>
            </w:tcBorders>
          </w:tcPr>
          <w:p w14:paraId="75DD6D72" w14:textId="77777777" w:rsidR="00CD05B4" w:rsidRDefault="00BD5E53">
            <w:pPr>
              <w:pStyle w:val="TableParagraph"/>
              <w:ind w:left="300"/>
              <w:rPr>
                <w:sz w:val="24"/>
              </w:rPr>
            </w:pPr>
            <w:r>
              <w:rPr>
                <w:sz w:val="24"/>
              </w:rPr>
              <w:t>mg/L</w:t>
            </w:r>
          </w:p>
        </w:tc>
        <w:tc>
          <w:tcPr>
            <w:tcW w:w="840" w:type="dxa"/>
            <w:tcBorders>
              <w:top w:val="single" w:sz="8" w:space="0" w:color="000000"/>
              <w:bottom w:val="single" w:sz="8" w:space="0" w:color="000000"/>
              <w:right w:val="single" w:sz="8" w:space="0" w:color="000000"/>
            </w:tcBorders>
          </w:tcPr>
          <w:p w14:paraId="4ABC9F41" w14:textId="77777777" w:rsidR="00CD05B4" w:rsidRDefault="00BD5E53">
            <w:pPr>
              <w:pStyle w:val="TableParagraph"/>
              <w:ind w:left="136" w:right="76"/>
              <w:jc w:val="center"/>
              <w:rPr>
                <w:sz w:val="24"/>
              </w:rPr>
            </w:pPr>
            <w:r>
              <w:rPr>
                <w:sz w:val="24"/>
              </w:rPr>
              <w:t>0,03</w:t>
            </w:r>
          </w:p>
        </w:tc>
        <w:tc>
          <w:tcPr>
            <w:tcW w:w="920" w:type="dxa"/>
            <w:tcBorders>
              <w:top w:val="single" w:sz="8" w:space="0" w:color="000000"/>
              <w:left w:val="single" w:sz="8" w:space="0" w:color="000000"/>
              <w:bottom w:val="single" w:sz="8" w:space="0" w:color="000000"/>
              <w:right w:val="single" w:sz="8" w:space="0" w:color="000000"/>
            </w:tcBorders>
          </w:tcPr>
          <w:p w14:paraId="41366FBB" w14:textId="77777777" w:rsidR="00CD05B4" w:rsidRDefault="00BD5E53">
            <w:pPr>
              <w:pStyle w:val="TableParagraph"/>
              <w:ind w:left="330"/>
              <w:rPr>
                <w:sz w:val="24"/>
              </w:rPr>
            </w:pPr>
            <w:r>
              <w:rPr>
                <w:sz w:val="24"/>
              </w:rPr>
              <w:t>0,2</w:t>
            </w:r>
          </w:p>
        </w:tc>
        <w:tc>
          <w:tcPr>
            <w:tcW w:w="900" w:type="dxa"/>
            <w:tcBorders>
              <w:top w:val="single" w:sz="8" w:space="0" w:color="000000"/>
              <w:left w:val="single" w:sz="8" w:space="0" w:color="000000"/>
              <w:bottom w:val="single" w:sz="8" w:space="0" w:color="000000"/>
            </w:tcBorders>
          </w:tcPr>
          <w:p w14:paraId="60694115" w14:textId="77777777" w:rsidR="00CD05B4" w:rsidRDefault="00BD5E53">
            <w:pPr>
              <w:pStyle w:val="TableParagraph"/>
              <w:ind w:left="125" w:right="66"/>
              <w:jc w:val="center"/>
              <w:rPr>
                <w:sz w:val="24"/>
              </w:rPr>
            </w:pPr>
            <w:r>
              <w:rPr>
                <w:sz w:val="24"/>
              </w:rPr>
              <w:t>20%</w:t>
            </w:r>
          </w:p>
        </w:tc>
        <w:tc>
          <w:tcPr>
            <w:tcW w:w="880" w:type="dxa"/>
            <w:tcBorders>
              <w:top w:val="single" w:sz="8" w:space="0" w:color="000000"/>
              <w:bottom w:val="single" w:sz="8" w:space="0" w:color="000000"/>
            </w:tcBorders>
          </w:tcPr>
          <w:p w14:paraId="40F2AEE7" w14:textId="77777777" w:rsidR="00CD05B4" w:rsidRDefault="00BD5E53">
            <w:pPr>
              <w:pStyle w:val="TableParagraph"/>
              <w:ind w:left="59"/>
              <w:jc w:val="center"/>
              <w:rPr>
                <w:sz w:val="24"/>
              </w:rPr>
            </w:pPr>
            <w:r>
              <w:rPr>
                <w:sz w:val="24"/>
              </w:rPr>
              <w:t>A</w:t>
            </w:r>
          </w:p>
        </w:tc>
        <w:tc>
          <w:tcPr>
            <w:tcW w:w="1000" w:type="dxa"/>
            <w:tcBorders>
              <w:top w:val="single" w:sz="8" w:space="0" w:color="000000"/>
              <w:bottom w:val="single" w:sz="8" w:space="0" w:color="000000"/>
            </w:tcBorders>
          </w:tcPr>
          <w:p w14:paraId="392C9974" w14:textId="77777777" w:rsidR="00CD05B4" w:rsidRDefault="00BD5E53">
            <w:pPr>
              <w:pStyle w:val="TableParagraph"/>
              <w:ind w:left="92" w:right="33"/>
              <w:jc w:val="center"/>
              <w:rPr>
                <w:sz w:val="24"/>
              </w:rPr>
            </w:pPr>
            <w:r>
              <w:rPr>
                <w:sz w:val="24"/>
              </w:rPr>
              <w:t>M026</w:t>
            </w:r>
          </w:p>
        </w:tc>
      </w:tr>
      <w:tr w:rsidR="00CD05B4" w14:paraId="1B6C67E1" w14:textId="77777777">
        <w:trPr>
          <w:trHeight w:val="287"/>
        </w:trPr>
        <w:tc>
          <w:tcPr>
            <w:tcW w:w="4000" w:type="dxa"/>
            <w:tcBorders>
              <w:top w:val="single" w:sz="8" w:space="0" w:color="000000"/>
              <w:bottom w:val="single" w:sz="8" w:space="0" w:color="000000"/>
              <w:right w:val="single" w:sz="8" w:space="0" w:color="000000"/>
            </w:tcBorders>
            <w:shd w:val="clear" w:color="auto" w:fill="BFBFBF"/>
          </w:tcPr>
          <w:p w14:paraId="67651BD3" w14:textId="77777777" w:rsidR="00CD05B4" w:rsidRDefault="00BD5E53">
            <w:pPr>
              <w:pStyle w:val="TableParagraph"/>
              <w:ind w:left="30"/>
              <w:rPr>
                <w:b/>
                <w:sz w:val="24"/>
              </w:rPr>
            </w:pPr>
            <w:r>
              <w:rPr>
                <w:b/>
                <w:sz w:val="24"/>
              </w:rPr>
              <w:t>Halogenerede alifatiske kulbrinter</w:t>
            </w:r>
          </w:p>
        </w:tc>
        <w:tc>
          <w:tcPr>
            <w:tcW w:w="1100" w:type="dxa"/>
            <w:tcBorders>
              <w:top w:val="single" w:sz="8" w:space="0" w:color="000000"/>
              <w:left w:val="single" w:sz="8" w:space="0" w:color="000000"/>
              <w:bottom w:val="single" w:sz="8" w:space="0" w:color="000000"/>
            </w:tcBorders>
            <w:shd w:val="clear" w:color="auto" w:fill="BFBFBF"/>
          </w:tcPr>
          <w:p w14:paraId="2CE94997" w14:textId="77777777" w:rsidR="00CD05B4" w:rsidRDefault="00CD05B4">
            <w:pPr>
              <w:pStyle w:val="TableParagraph"/>
              <w:spacing w:line="240" w:lineRule="auto"/>
              <w:rPr>
                <w:sz w:val="20"/>
              </w:rPr>
            </w:pPr>
          </w:p>
        </w:tc>
        <w:tc>
          <w:tcPr>
            <w:tcW w:w="840" w:type="dxa"/>
            <w:tcBorders>
              <w:top w:val="single" w:sz="8" w:space="0" w:color="000000"/>
              <w:bottom w:val="single" w:sz="8" w:space="0" w:color="000000"/>
              <w:right w:val="single" w:sz="8" w:space="0" w:color="000000"/>
            </w:tcBorders>
            <w:shd w:val="clear" w:color="auto" w:fill="BFBFBF"/>
          </w:tcPr>
          <w:p w14:paraId="0CB8FAD4" w14:textId="77777777" w:rsidR="00CD05B4" w:rsidRDefault="00CD05B4">
            <w:pPr>
              <w:pStyle w:val="TableParagraph"/>
              <w:spacing w:line="240" w:lineRule="auto"/>
              <w:rPr>
                <w:sz w:val="20"/>
              </w:rPr>
            </w:pPr>
          </w:p>
        </w:tc>
        <w:tc>
          <w:tcPr>
            <w:tcW w:w="920" w:type="dxa"/>
            <w:tcBorders>
              <w:top w:val="single" w:sz="8" w:space="0" w:color="000000"/>
              <w:left w:val="single" w:sz="8" w:space="0" w:color="000000"/>
              <w:bottom w:val="single" w:sz="8" w:space="0" w:color="000000"/>
              <w:right w:val="single" w:sz="8" w:space="0" w:color="000000"/>
            </w:tcBorders>
            <w:shd w:val="clear" w:color="auto" w:fill="BFBFBF"/>
          </w:tcPr>
          <w:p w14:paraId="2F7B49BE" w14:textId="77777777" w:rsidR="00CD05B4" w:rsidRDefault="00CD05B4">
            <w:pPr>
              <w:pStyle w:val="TableParagraph"/>
              <w:spacing w:line="240" w:lineRule="auto"/>
              <w:rPr>
                <w:sz w:val="20"/>
              </w:rPr>
            </w:pPr>
          </w:p>
        </w:tc>
        <w:tc>
          <w:tcPr>
            <w:tcW w:w="900" w:type="dxa"/>
            <w:tcBorders>
              <w:top w:val="single" w:sz="8" w:space="0" w:color="000000"/>
              <w:left w:val="single" w:sz="8" w:space="0" w:color="000000"/>
              <w:bottom w:val="single" w:sz="8" w:space="0" w:color="000000"/>
            </w:tcBorders>
            <w:shd w:val="clear" w:color="auto" w:fill="BFBFBF"/>
          </w:tcPr>
          <w:p w14:paraId="27C8D6BE" w14:textId="77777777" w:rsidR="00CD05B4" w:rsidRDefault="00CD05B4">
            <w:pPr>
              <w:pStyle w:val="TableParagraph"/>
              <w:spacing w:line="240" w:lineRule="auto"/>
              <w:rPr>
                <w:sz w:val="20"/>
              </w:rPr>
            </w:pPr>
          </w:p>
        </w:tc>
        <w:tc>
          <w:tcPr>
            <w:tcW w:w="880" w:type="dxa"/>
            <w:tcBorders>
              <w:top w:val="single" w:sz="8" w:space="0" w:color="000000"/>
              <w:bottom w:val="single" w:sz="8" w:space="0" w:color="000000"/>
            </w:tcBorders>
            <w:shd w:val="clear" w:color="auto" w:fill="BFBFBF"/>
          </w:tcPr>
          <w:p w14:paraId="5EE2ECE5" w14:textId="77777777" w:rsidR="00CD05B4" w:rsidRDefault="00CD05B4">
            <w:pPr>
              <w:pStyle w:val="TableParagraph"/>
              <w:spacing w:line="240" w:lineRule="auto"/>
              <w:rPr>
                <w:sz w:val="20"/>
              </w:rPr>
            </w:pPr>
          </w:p>
        </w:tc>
        <w:tc>
          <w:tcPr>
            <w:tcW w:w="1000" w:type="dxa"/>
            <w:tcBorders>
              <w:top w:val="single" w:sz="8" w:space="0" w:color="000000"/>
              <w:bottom w:val="single" w:sz="8" w:space="0" w:color="000000"/>
            </w:tcBorders>
            <w:shd w:val="clear" w:color="auto" w:fill="BFBFBF"/>
          </w:tcPr>
          <w:p w14:paraId="42A6FE09" w14:textId="77777777" w:rsidR="00CD05B4" w:rsidRDefault="00CD05B4">
            <w:pPr>
              <w:pStyle w:val="TableParagraph"/>
              <w:spacing w:line="240" w:lineRule="auto"/>
              <w:rPr>
                <w:sz w:val="20"/>
              </w:rPr>
            </w:pPr>
          </w:p>
        </w:tc>
      </w:tr>
      <w:tr w:rsidR="00CD05B4" w14:paraId="07B86202" w14:textId="77777777">
        <w:trPr>
          <w:trHeight w:val="864"/>
        </w:trPr>
        <w:tc>
          <w:tcPr>
            <w:tcW w:w="4000" w:type="dxa"/>
            <w:tcBorders>
              <w:top w:val="single" w:sz="8" w:space="0" w:color="000000"/>
              <w:right w:val="single" w:sz="8" w:space="0" w:color="000000"/>
            </w:tcBorders>
          </w:tcPr>
          <w:p w14:paraId="28D9D697" w14:textId="77777777" w:rsidR="00CD05B4" w:rsidRDefault="00BD5E53">
            <w:pPr>
              <w:pStyle w:val="TableParagraph"/>
              <w:ind w:left="30"/>
              <w:rPr>
                <w:sz w:val="24"/>
              </w:rPr>
            </w:pPr>
            <w:r>
              <w:rPr>
                <w:sz w:val="24"/>
              </w:rPr>
              <w:t>Trihalomethaner, herunder trichlorme-</w:t>
            </w:r>
          </w:p>
          <w:p w14:paraId="480A2D01" w14:textId="77777777" w:rsidR="00CD05B4" w:rsidRDefault="00BD5E53">
            <w:pPr>
              <w:pStyle w:val="TableParagraph"/>
              <w:spacing w:before="8" w:line="280" w:lineRule="atLeast"/>
              <w:ind w:left="30" w:right="97"/>
              <w:rPr>
                <w:sz w:val="24"/>
              </w:rPr>
            </w:pPr>
            <w:r>
              <w:rPr>
                <w:sz w:val="24"/>
              </w:rPr>
              <w:t>than, dichlorbrommethan, chlordibrom- methan, tribrommethan</w:t>
            </w:r>
          </w:p>
        </w:tc>
        <w:tc>
          <w:tcPr>
            <w:tcW w:w="1100" w:type="dxa"/>
            <w:tcBorders>
              <w:top w:val="single" w:sz="8" w:space="0" w:color="000000"/>
              <w:left w:val="single" w:sz="8" w:space="0" w:color="000000"/>
            </w:tcBorders>
          </w:tcPr>
          <w:p w14:paraId="496D6A83" w14:textId="77777777" w:rsidR="00CD05B4" w:rsidRDefault="00BD5E53">
            <w:pPr>
              <w:pStyle w:val="TableParagraph"/>
              <w:ind w:left="324"/>
              <w:rPr>
                <w:sz w:val="24"/>
              </w:rPr>
            </w:pPr>
            <w:r>
              <w:rPr>
                <w:sz w:val="24"/>
              </w:rPr>
              <w:t>µg/L</w:t>
            </w:r>
          </w:p>
        </w:tc>
        <w:tc>
          <w:tcPr>
            <w:tcW w:w="840" w:type="dxa"/>
            <w:tcBorders>
              <w:top w:val="single" w:sz="8" w:space="0" w:color="000000"/>
              <w:right w:val="single" w:sz="8" w:space="0" w:color="000000"/>
            </w:tcBorders>
          </w:tcPr>
          <w:p w14:paraId="059BF3B1" w14:textId="77777777" w:rsidR="00CD05B4" w:rsidRDefault="00BD5E53">
            <w:pPr>
              <w:pStyle w:val="TableParagraph"/>
              <w:spacing w:before="5" w:line="240" w:lineRule="auto"/>
              <w:ind w:left="136" w:right="76"/>
              <w:jc w:val="center"/>
              <w:rPr>
                <w:sz w:val="16"/>
              </w:rPr>
            </w:pPr>
            <w:r>
              <w:rPr>
                <w:position w:val="-7"/>
                <w:sz w:val="24"/>
              </w:rPr>
              <w:t>0,5</w:t>
            </w:r>
            <w:r>
              <w:rPr>
                <w:sz w:val="16"/>
              </w:rPr>
              <w:t>**)</w:t>
            </w:r>
          </w:p>
        </w:tc>
        <w:tc>
          <w:tcPr>
            <w:tcW w:w="920" w:type="dxa"/>
            <w:tcBorders>
              <w:top w:val="single" w:sz="8" w:space="0" w:color="000000"/>
              <w:left w:val="single" w:sz="8" w:space="0" w:color="000000"/>
              <w:right w:val="single" w:sz="8" w:space="0" w:color="000000"/>
            </w:tcBorders>
          </w:tcPr>
          <w:p w14:paraId="4AE08772" w14:textId="77777777" w:rsidR="00CD05B4" w:rsidRDefault="00BD5E53">
            <w:pPr>
              <w:pStyle w:val="TableParagraph"/>
              <w:spacing w:before="5" w:line="240" w:lineRule="auto"/>
              <w:ind w:left="308"/>
              <w:rPr>
                <w:sz w:val="16"/>
              </w:rPr>
            </w:pPr>
            <w:r>
              <w:rPr>
                <w:w w:val="105"/>
                <w:position w:val="-7"/>
                <w:sz w:val="24"/>
              </w:rPr>
              <w:t>3</w:t>
            </w:r>
            <w:r>
              <w:rPr>
                <w:w w:val="105"/>
                <w:sz w:val="16"/>
              </w:rPr>
              <w:t>**)</w:t>
            </w:r>
          </w:p>
        </w:tc>
        <w:tc>
          <w:tcPr>
            <w:tcW w:w="900" w:type="dxa"/>
            <w:tcBorders>
              <w:top w:val="single" w:sz="8" w:space="0" w:color="000000"/>
              <w:left w:val="single" w:sz="8" w:space="0" w:color="000000"/>
            </w:tcBorders>
          </w:tcPr>
          <w:p w14:paraId="22B8F875" w14:textId="77777777" w:rsidR="00CD05B4" w:rsidRDefault="00BD5E53">
            <w:pPr>
              <w:pStyle w:val="TableParagraph"/>
              <w:ind w:left="125" w:right="66"/>
              <w:jc w:val="center"/>
              <w:rPr>
                <w:sz w:val="24"/>
              </w:rPr>
            </w:pPr>
            <w:r>
              <w:rPr>
                <w:sz w:val="24"/>
              </w:rPr>
              <w:t>20%</w:t>
            </w:r>
          </w:p>
        </w:tc>
        <w:tc>
          <w:tcPr>
            <w:tcW w:w="880" w:type="dxa"/>
            <w:tcBorders>
              <w:top w:val="single" w:sz="8" w:space="0" w:color="000000"/>
            </w:tcBorders>
          </w:tcPr>
          <w:p w14:paraId="2D206464" w14:textId="77777777" w:rsidR="00CD05B4" w:rsidRDefault="00BD5E53">
            <w:pPr>
              <w:pStyle w:val="TableParagraph"/>
              <w:ind w:left="59"/>
              <w:jc w:val="center"/>
              <w:rPr>
                <w:sz w:val="24"/>
              </w:rPr>
            </w:pPr>
            <w:r>
              <w:rPr>
                <w:sz w:val="24"/>
              </w:rPr>
              <w:t>A</w:t>
            </w:r>
          </w:p>
        </w:tc>
        <w:tc>
          <w:tcPr>
            <w:tcW w:w="1000" w:type="dxa"/>
            <w:tcBorders>
              <w:top w:val="single" w:sz="8" w:space="0" w:color="000000"/>
            </w:tcBorders>
          </w:tcPr>
          <w:p w14:paraId="4EB81988" w14:textId="77777777" w:rsidR="00CD05B4" w:rsidRDefault="00BD5E53">
            <w:pPr>
              <w:pStyle w:val="TableParagraph"/>
              <w:ind w:left="92" w:right="33"/>
              <w:jc w:val="center"/>
              <w:rPr>
                <w:sz w:val="24"/>
              </w:rPr>
            </w:pPr>
            <w:r>
              <w:rPr>
                <w:sz w:val="24"/>
              </w:rPr>
              <w:t>M060</w:t>
            </w:r>
          </w:p>
        </w:tc>
      </w:tr>
    </w:tbl>
    <w:p w14:paraId="479493E8" w14:textId="77777777" w:rsidR="00CD05B4" w:rsidRPr="00570A90" w:rsidRDefault="00BD5E53">
      <w:pPr>
        <w:pStyle w:val="BodyText"/>
        <w:spacing w:before="71"/>
        <w:rPr>
          <w:lang w:val="da-DK"/>
        </w:rPr>
      </w:pPr>
      <w:r w:rsidRPr="00570A90">
        <w:rPr>
          <w:lang w:val="da-DK"/>
        </w:rPr>
        <w:t>**) Krav gælder for hver enkelt komponent.</w:t>
      </w:r>
    </w:p>
    <w:p w14:paraId="29FB196D" w14:textId="77777777" w:rsidR="00CD05B4" w:rsidRPr="00570A90" w:rsidRDefault="00BD5E53">
      <w:pPr>
        <w:pStyle w:val="BodyText"/>
        <w:rPr>
          <w:lang w:val="da-DK"/>
        </w:rPr>
      </w:pPr>
      <w:r w:rsidRPr="00570A90">
        <w:rPr>
          <w:lang w:val="da-DK"/>
        </w:rPr>
        <w:t>A: Målinger skal udføres som akkrediteret teknisk prøvning.</w:t>
      </w:r>
    </w:p>
    <w:p w14:paraId="210B44E3" w14:textId="77777777" w:rsidR="00CD05B4" w:rsidRPr="00570A90" w:rsidRDefault="00CD05B4">
      <w:pPr>
        <w:rPr>
          <w:lang w:val="da-DK"/>
        </w:rPr>
        <w:sectPr w:rsidR="00CD05B4" w:rsidRPr="00570A90">
          <w:pgSz w:w="11910" w:h="16840"/>
          <w:pgMar w:top="1580" w:right="40" w:bottom="840" w:left="680" w:header="0" w:footer="572" w:gutter="0"/>
          <w:cols w:space="708"/>
        </w:sectPr>
      </w:pPr>
    </w:p>
    <w:p w14:paraId="485E8D95" w14:textId="77777777" w:rsidR="00CD05B4" w:rsidRPr="00570A90" w:rsidRDefault="00BD5E53">
      <w:pPr>
        <w:pStyle w:val="BodyText"/>
        <w:spacing w:before="67" w:line="249" w:lineRule="auto"/>
        <w:ind w:right="805"/>
        <w:jc w:val="both"/>
        <w:rPr>
          <w:lang w:val="da-DK"/>
        </w:rPr>
      </w:pPr>
      <w:r w:rsidRPr="00570A90">
        <w:rPr>
          <w:lang w:val="da-DK"/>
        </w:rPr>
        <w:lastRenderedPageBreak/>
        <w:t>K: Målinger skal udføres under et kvalitetsstyringssystem i overensstemmelse med standarden EN ISO/IEC 17025 eller andre tilsvarende internationalt accepterede standarder, men ikke nødvendigvis som akkrediteret teknisk prøvning.</w:t>
      </w:r>
    </w:p>
    <w:p w14:paraId="6E6A7427" w14:textId="77777777" w:rsidR="00CD05B4" w:rsidRPr="00570A90" w:rsidRDefault="00BD5E53">
      <w:pPr>
        <w:pStyle w:val="BodyText"/>
        <w:spacing w:before="183" w:line="249" w:lineRule="auto"/>
        <w:ind w:right="808"/>
        <w:jc w:val="both"/>
        <w:rPr>
          <w:lang w:val="da-DK"/>
        </w:rPr>
      </w:pPr>
      <w:r w:rsidRPr="00570A90">
        <w:rPr>
          <w:lang w:val="da-DK"/>
        </w:rPr>
        <w:t>Metode: De anførte metodedatablade kan hentes på hjemmesiden for Referencelaboratorium for Kemiske og Mikrobiologiske Miljømålinger:</w:t>
      </w:r>
      <w:hyperlink r:id="rId21">
        <w:r w:rsidRPr="00570A90">
          <w:rPr>
            <w:lang w:val="da-DK"/>
          </w:rPr>
          <w:t xml:space="preserve"> www.reference-lab.dk</w:t>
        </w:r>
      </w:hyperlink>
    </w:p>
    <w:p w14:paraId="04F6F302" w14:textId="77777777" w:rsidR="00CD05B4" w:rsidRPr="00570A90" w:rsidRDefault="00CD05B4">
      <w:pPr>
        <w:pStyle w:val="BodyText"/>
        <w:spacing w:before="6"/>
        <w:ind w:left="0"/>
        <w:rPr>
          <w:sz w:val="31"/>
          <w:lang w:val="da-DK"/>
        </w:rPr>
      </w:pPr>
    </w:p>
    <w:p w14:paraId="10D54A81" w14:textId="77777777" w:rsidR="00CD05B4" w:rsidRDefault="00BD5E53">
      <w:pPr>
        <w:pStyle w:val="Heading1"/>
        <w:numPr>
          <w:ilvl w:val="1"/>
          <w:numId w:val="19"/>
        </w:numPr>
        <w:tabs>
          <w:tab w:val="left" w:pos="531"/>
        </w:tabs>
        <w:ind w:hanging="361"/>
      </w:pPr>
      <w:r>
        <w:t xml:space="preserve">Returskyllevand </w:t>
      </w:r>
      <w:proofErr w:type="gramStart"/>
      <w:r>
        <w:t>fra</w:t>
      </w:r>
      <w:proofErr w:type="gramEnd"/>
      <w:r>
        <w:rPr>
          <w:spacing w:val="-2"/>
        </w:rPr>
        <w:t xml:space="preserve"> </w:t>
      </w:r>
      <w:r>
        <w:t>svømmebassin</w:t>
      </w:r>
    </w:p>
    <w:p w14:paraId="6197E1DF" w14:textId="77777777" w:rsidR="00CD05B4" w:rsidRDefault="00CD05B4">
      <w:pPr>
        <w:pStyle w:val="BodyText"/>
        <w:spacing w:before="0"/>
        <w:ind w:left="0"/>
        <w:rPr>
          <w:b/>
          <w:sz w:val="20"/>
        </w:rPr>
      </w:pPr>
    </w:p>
    <w:p w14:paraId="1AC10BE5" w14:textId="77777777" w:rsidR="00CD05B4" w:rsidRDefault="00CD05B4">
      <w:pPr>
        <w:pStyle w:val="BodyText"/>
        <w:spacing w:before="9"/>
        <w:ind w:left="0"/>
        <w:rPr>
          <w:b/>
          <w:sz w:val="19"/>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800"/>
        <w:gridCol w:w="960"/>
        <w:gridCol w:w="820"/>
        <w:gridCol w:w="900"/>
        <w:gridCol w:w="880"/>
        <w:gridCol w:w="1000"/>
        <w:gridCol w:w="1280"/>
      </w:tblGrid>
      <w:tr w:rsidR="00CD05B4" w14:paraId="301922FE" w14:textId="77777777">
        <w:trPr>
          <w:trHeight w:val="287"/>
        </w:trPr>
        <w:tc>
          <w:tcPr>
            <w:tcW w:w="3800" w:type="dxa"/>
            <w:vMerge w:val="restart"/>
            <w:tcBorders>
              <w:bottom w:val="single" w:sz="8" w:space="0" w:color="000000"/>
              <w:right w:val="single" w:sz="8" w:space="0" w:color="000000"/>
            </w:tcBorders>
          </w:tcPr>
          <w:p w14:paraId="7AF20889" w14:textId="77777777" w:rsidR="00CD05B4" w:rsidRDefault="00BD5E53">
            <w:pPr>
              <w:pStyle w:val="TableParagraph"/>
              <w:ind w:left="30"/>
              <w:rPr>
                <w:b/>
                <w:sz w:val="24"/>
              </w:rPr>
            </w:pPr>
            <w:r>
              <w:rPr>
                <w:b/>
                <w:sz w:val="24"/>
              </w:rPr>
              <w:t>Parameter</w:t>
            </w:r>
          </w:p>
        </w:tc>
        <w:tc>
          <w:tcPr>
            <w:tcW w:w="960" w:type="dxa"/>
            <w:vMerge w:val="restart"/>
            <w:tcBorders>
              <w:left w:val="single" w:sz="8" w:space="0" w:color="000000"/>
              <w:bottom w:val="single" w:sz="8" w:space="0" w:color="000000"/>
            </w:tcBorders>
          </w:tcPr>
          <w:p w14:paraId="323E6063" w14:textId="77777777" w:rsidR="00CD05B4" w:rsidRDefault="00BD5E53">
            <w:pPr>
              <w:pStyle w:val="TableParagraph"/>
              <w:ind w:left="156"/>
              <w:rPr>
                <w:b/>
                <w:sz w:val="24"/>
              </w:rPr>
            </w:pPr>
            <w:r>
              <w:rPr>
                <w:b/>
                <w:sz w:val="24"/>
              </w:rPr>
              <w:t>Enhed</w:t>
            </w:r>
          </w:p>
        </w:tc>
        <w:tc>
          <w:tcPr>
            <w:tcW w:w="4880" w:type="dxa"/>
            <w:gridSpan w:val="5"/>
            <w:tcBorders>
              <w:bottom w:val="single" w:sz="8" w:space="0" w:color="000000"/>
              <w:right w:val="nil"/>
            </w:tcBorders>
          </w:tcPr>
          <w:p w14:paraId="1E04901B" w14:textId="77777777" w:rsidR="00CD05B4" w:rsidRDefault="00BD5E53">
            <w:pPr>
              <w:pStyle w:val="TableParagraph"/>
              <w:ind w:left="1240"/>
              <w:rPr>
                <w:b/>
                <w:sz w:val="24"/>
              </w:rPr>
            </w:pPr>
            <w:r>
              <w:rPr>
                <w:b/>
                <w:sz w:val="24"/>
              </w:rPr>
              <w:t>Krav til analysekvalitet</w:t>
            </w:r>
          </w:p>
        </w:tc>
      </w:tr>
      <w:tr w:rsidR="00CD05B4" w14:paraId="01840E2B" w14:textId="77777777">
        <w:trPr>
          <w:trHeight w:val="320"/>
        </w:trPr>
        <w:tc>
          <w:tcPr>
            <w:tcW w:w="3800" w:type="dxa"/>
            <w:vMerge/>
            <w:tcBorders>
              <w:top w:val="nil"/>
              <w:bottom w:val="single" w:sz="8" w:space="0" w:color="000000"/>
              <w:right w:val="single" w:sz="8" w:space="0" w:color="000000"/>
            </w:tcBorders>
          </w:tcPr>
          <w:p w14:paraId="4F60332E" w14:textId="77777777" w:rsidR="00CD05B4" w:rsidRDefault="00CD05B4">
            <w:pPr>
              <w:rPr>
                <w:sz w:val="2"/>
                <w:szCs w:val="2"/>
              </w:rPr>
            </w:pPr>
          </w:p>
        </w:tc>
        <w:tc>
          <w:tcPr>
            <w:tcW w:w="960" w:type="dxa"/>
            <w:vMerge/>
            <w:tcBorders>
              <w:top w:val="nil"/>
              <w:left w:val="single" w:sz="8" w:space="0" w:color="000000"/>
              <w:bottom w:val="single" w:sz="8" w:space="0" w:color="000000"/>
            </w:tcBorders>
          </w:tcPr>
          <w:p w14:paraId="38983B6F" w14:textId="77777777" w:rsidR="00CD05B4" w:rsidRDefault="00CD05B4">
            <w:pPr>
              <w:rPr>
                <w:sz w:val="2"/>
                <w:szCs w:val="2"/>
              </w:rPr>
            </w:pPr>
          </w:p>
        </w:tc>
        <w:tc>
          <w:tcPr>
            <w:tcW w:w="820" w:type="dxa"/>
            <w:tcBorders>
              <w:top w:val="single" w:sz="8" w:space="0" w:color="000000"/>
              <w:bottom w:val="single" w:sz="8" w:space="0" w:color="000000"/>
              <w:right w:val="single" w:sz="8" w:space="0" w:color="000000"/>
            </w:tcBorders>
          </w:tcPr>
          <w:p w14:paraId="432CF55B" w14:textId="77777777" w:rsidR="00CD05B4" w:rsidRDefault="00BD5E53">
            <w:pPr>
              <w:pStyle w:val="TableParagraph"/>
              <w:ind w:left="142" w:right="83"/>
              <w:jc w:val="center"/>
              <w:rPr>
                <w:b/>
                <w:sz w:val="24"/>
              </w:rPr>
            </w:pPr>
            <w:r>
              <w:rPr>
                <w:b/>
                <w:sz w:val="24"/>
              </w:rPr>
              <w:t>LD</w:t>
            </w:r>
          </w:p>
        </w:tc>
        <w:tc>
          <w:tcPr>
            <w:tcW w:w="900" w:type="dxa"/>
            <w:tcBorders>
              <w:top w:val="single" w:sz="8" w:space="0" w:color="000000"/>
              <w:left w:val="single" w:sz="8" w:space="0" w:color="000000"/>
              <w:bottom w:val="single" w:sz="8" w:space="0" w:color="000000"/>
              <w:right w:val="single" w:sz="8" w:space="0" w:color="000000"/>
            </w:tcBorders>
          </w:tcPr>
          <w:p w14:paraId="2ECD6A58" w14:textId="77777777" w:rsidR="00CD05B4" w:rsidRDefault="00BD5E53">
            <w:pPr>
              <w:pStyle w:val="TableParagraph"/>
              <w:spacing w:line="295" w:lineRule="exact"/>
              <w:ind w:right="170"/>
              <w:jc w:val="right"/>
              <w:rPr>
                <w:b/>
                <w:sz w:val="16"/>
              </w:rPr>
            </w:pPr>
            <w:r>
              <w:rPr>
                <w:b/>
                <w:position w:val="5"/>
                <w:sz w:val="24"/>
              </w:rPr>
              <w:t xml:space="preserve">U </w:t>
            </w:r>
            <w:r>
              <w:rPr>
                <w:b/>
                <w:sz w:val="16"/>
              </w:rPr>
              <w:t>abs</w:t>
            </w:r>
          </w:p>
        </w:tc>
        <w:tc>
          <w:tcPr>
            <w:tcW w:w="880" w:type="dxa"/>
            <w:tcBorders>
              <w:top w:val="single" w:sz="8" w:space="0" w:color="000000"/>
              <w:left w:val="single" w:sz="8" w:space="0" w:color="000000"/>
              <w:bottom w:val="single" w:sz="8" w:space="0" w:color="000000"/>
            </w:tcBorders>
          </w:tcPr>
          <w:p w14:paraId="197573FC" w14:textId="77777777" w:rsidR="00CD05B4" w:rsidRDefault="00BD5E53">
            <w:pPr>
              <w:pStyle w:val="TableParagraph"/>
              <w:spacing w:line="295" w:lineRule="exact"/>
              <w:ind w:left="30"/>
              <w:rPr>
                <w:b/>
                <w:sz w:val="16"/>
              </w:rPr>
            </w:pPr>
            <w:r>
              <w:rPr>
                <w:b/>
                <w:position w:val="5"/>
                <w:sz w:val="24"/>
              </w:rPr>
              <w:t xml:space="preserve">U </w:t>
            </w:r>
            <w:r>
              <w:rPr>
                <w:b/>
                <w:sz w:val="16"/>
              </w:rPr>
              <w:t>rel</w:t>
            </w:r>
          </w:p>
        </w:tc>
        <w:tc>
          <w:tcPr>
            <w:tcW w:w="1000" w:type="dxa"/>
            <w:tcBorders>
              <w:top w:val="single" w:sz="8" w:space="0" w:color="000000"/>
              <w:bottom w:val="single" w:sz="8" w:space="0" w:color="000000"/>
            </w:tcBorders>
          </w:tcPr>
          <w:p w14:paraId="49EF3EFF" w14:textId="77777777" w:rsidR="00CD05B4" w:rsidRDefault="00BD5E53">
            <w:pPr>
              <w:pStyle w:val="TableParagraph"/>
              <w:ind w:left="92" w:right="33"/>
              <w:jc w:val="center"/>
              <w:rPr>
                <w:b/>
                <w:sz w:val="24"/>
              </w:rPr>
            </w:pPr>
            <w:r>
              <w:rPr>
                <w:b/>
                <w:sz w:val="24"/>
              </w:rPr>
              <w:t>A / K</w:t>
            </w:r>
          </w:p>
        </w:tc>
        <w:tc>
          <w:tcPr>
            <w:tcW w:w="1280" w:type="dxa"/>
            <w:tcBorders>
              <w:top w:val="single" w:sz="8" w:space="0" w:color="000000"/>
              <w:bottom w:val="single" w:sz="8" w:space="0" w:color="000000"/>
            </w:tcBorders>
          </w:tcPr>
          <w:p w14:paraId="7A509C2B" w14:textId="77777777" w:rsidR="00CD05B4" w:rsidRDefault="00BD5E53">
            <w:pPr>
              <w:pStyle w:val="TableParagraph"/>
              <w:ind w:left="233" w:right="173"/>
              <w:jc w:val="center"/>
              <w:rPr>
                <w:b/>
                <w:sz w:val="24"/>
              </w:rPr>
            </w:pPr>
            <w:r>
              <w:rPr>
                <w:b/>
                <w:sz w:val="24"/>
              </w:rPr>
              <w:t>Metode</w:t>
            </w:r>
          </w:p>
        </w:tc>
      </w:tr>
      <w:tr w:rsidR="00CD05B4" w14:paraId="3E0F28C8" w14:textId="77777777">
        <w:trPr>
          <w:trHeight w:val="287"/>
        </w:trPr>
        <w:tc>
          <w:tcPr>
            <w:tcW w:w="3800" w:type="dxa"/>
            <w:tcBorders>
              <w:top w:val="single" w:sz="8" w:space="0" w:color="000000"/>
              <w:bottom w:val="single" w:sz="8" w:space="0" w:color="000000"/>
              <w:right w:val="single" w:sz="8" w:space="0" w:color="000000"/>
            </w:tcBorders>
          </w:tcPr>
          <w:p w14:paraId="42203481" w14:textId="77777777" w:rsidR="00CD05B4" w:rsidRDefault="00BD5E53">
            <w:pPr>
              <w:pStyle w:val="TableParagraph"/>
              <w:ind w:left="30"/>
              <w:rPr>
                <w:sz w:val="24"/>
              </w:rPr>
            </w:pPr>
            <w:r>
              <w:rPr>
                <w:sz w:val="24"/>
              </w:rPr>
              <w:t>Turbiditet</w:t>
            </w:r>
          </w:p>
        </w:tc>
        <w:tc>
          <w:tcPr>
            <w:tcW w:w="960" w:type="dxa"/>
            <w:tcBorders>
              <w:top w:val="single" w:sz="8" w:space="0" w:color="000000"/>
              <w:left w:val="single" w:sz="8" w:space="0" w:color="000000"/>
              <w:bottom w:val="single" w:sz="8" w:space="0" w:color="000000"/>
            </w:tcBorders>
          </w:tcPr>
          <w:p w14:paraId="688B0B22" w14:textId="77777777" w:rsidR="00CD05B4" w:rsidRDefault="00BD5E53">
            <w:pPr>
              <w:pStyle w:val="TableParagraph"/>
              <w:ind w:left="155" w:right="96"/>
              <w:jc w:val="center"/>
              <w:rPr>
                <w:sz w:val="24"/>
              </w:rPr>
            </w:pPr>
            <w:r>
              <w:rPr>
                <w:sz w:val="24"/>
              </w:rPr>
              <w:t>FNU</w:t>
            </w:r>
          </w:p>
        </w:tc>
        <w:tc>
          <w:tcPr>
            <w:tcW w:w="820" w:type="dxa"/>
            <w:tcBorders>
              <w:top w:val="single" w:sz="8" w:space="0" w:color="000000"/>
              <w:bottom w:val="single" w:sz="8" w:space="0" w:color="000000"/>
              <w:right w:val="single" w:sz="8" w:space="0" w:color="000000"/>
            </w:tcBorders>
          </w:tcPr>
          <w:p w14:paraId="39370D97" w14:textId="77777777" w:rsidR="00CD05B4" w:rsidRDefault="00BD5E53">
            <w:pPr>
              <w:pStyle w:val="TableParagraph"/>
              <w:ind w:left="142" w:right="82"/>
              <w:jc w:val="center"/>
              <w:rPr>
                <w:sz w:val="24"/>
              </w:rPr>
            </w:pPr>
            <w:r>
              <w:rPr>
                <w:sz w:val="24"/>
              </w:rPr>
              <w:t>0,05</w:t>
            </w:r>
          </w:p>
        </w:tc>
        <w:tc>
          <w:tcPr>
            <w:tcW w:w="900" w:type="dxa"/>
            <w:tcBorders>
              <w:top w:val="single" w:sz="8" w:space="0" w:color="000000"/>
              <w:left w:val="single" w:sz="8" w:space="0" w:color="000000"/>
              <w:bottom w:val="single" w:sz="8" w:space="0" w:color="000000"/>
              <w:right w:val="single" w:sz="8" w:space="0" w:color="000000"/>
            </w:tcBorders>
          </w:tcPr>
          <w:p w14:paraId="10112576" w14:textId="77777777" w:rsidR="00CD05B4" w:rsidRDefault="00BD5E53">
            <w:pPr>
              <w:pStyle w:val="TableParagraph"/>
              <w:ind w:right="198"/>
              <w:jc w:val="right"/>
              <w:rPr>
                <w:sz w:val="24"/>
              </w:rPr>
            </w:pPr>
            <w:r>
              <w:rPr>
                <w:sz w:val="24"/>
              </w:rPr>
              <w:t>0,05</w:t>
            </w:r>
          </w:p>
        </w:tc>
        <w:tc>
          <w:tcPr>
            <w:tcW w:w="880" w:type="dxa"/>
            <w:tcBorders>
              <w:top w:val="single" w:sz="8" w:space="0" w:color="000000"/>
              <w:left w:val="single" w:sz="8" w:space="0" w:color="000000"/>
              <w:bottom w:val="single" w:sz="8" w:space="0" w:color="000000"/>
            </w:tcBorders>
          </w:tcPr>
          <w:p w14:paraId="7CD6DDE8" w14:textId="77777777" w:rsidR="00CD05B4" w:rsidRDefault="00BD5E53">
            <w:pPr>
              <w:pStyle w:val="TableParagraph"/>
              <w:ind w:right="168"/>
              <w:jc w:val="right"/>
              <w:rPr>
                <w:sz w:val="24"/>
              </w:rPr>
            </w:pPr>
            <w:r>
              <w:rPr>
                <w:sz w:val="24"/>
              </w:rPr>
              <w:t>15%</w:t>
            </w:r>
          </w:p>
        </w:tc>
        <w:tc>
          <w:tcPr>
            <w:tcW w:w="1000" w:type="dxa"/>
            <w:tcBorders>
              <w:top w:val="single" w:sz="8" w:space="0" w:color="000000"/>
              <w:bottom w:val="single" w:sz="8" w:space="0" w:color="000000"/>
            </w:tcBorders>
          </w:tcPr>
          <w:p w14:paraId="5A0BF668" w14:textId="77777777" w:rsidR="00CD05B4" w:rsidRDefault="00BD5E53">
            <w:pPr>
              <w:pStyle w:val="TableParagraph"/>
              <w:ind w:left="59"/>
              <w:jc w:val="center"/>
              <w:rPr>
                <w:sz w:val="24"/>
              </w:rPr>
            </w:pPr>
            <w:r>
              <w:rPr>
                <w:sz w:val="24"/>
              </w:rPr>
              <w:t>A</w:t>
            </w:r>
          </w:p>
        </w:tc>
        <w:tc>
          <w:tcPr>
            <w:tcW w:w="1280" w:type="dxa"/>
            <w:tcBorders>
              <w:top w:val="single" w:sz="8" w:space="0" w:color="000000"/>
              <w:bottom w:val="single" w:sz="8" w:space="0" w:color="000000"/>
            </w:tcBorders>
          </w:tcPr>
          <w:p w14:paraId="17F8C7A1" w14:textId="77777777" w:rsidR="00CD05B4" w:rsidRDefault="00BD5E53">
            <w:pPr>
              <w:pStyle w:val="TableParagraph"/>
              <w:ind w:left="232" w:right="173"/>
              <w:jc w:val="center"/>
              <w:rPr>
                <w:sz w:val="24"/>
              </w:rPr>
            </w:pPr>
            <w:r>
              <w:rPr>
                <w:sz w:val="24"/>
              </w:rPr>
              <w:t>M036</w:t>
            </w:r>
          </w:p>
        </w:tc>
      </w:tr>
      <w:tr w:rsidR="00CD05B4" w14:paraId="5C163D47" w14:textId="77777777">
        <w:trPr>
          <w:trHeight w:val="288"/>
        </w:trPr>
        <w:tc>
          <w:tcPr>
            <w:tcW w:w="3800" w:type="dxa"/>
            <w:tcBorders>
              <w:top w:val="single" w:sz="8" w:space="0" w:color="000000"/>
              <w:bottom w:val="single" w:sz="8" w:space="0" w:color="000000"/>
              <w:right w:val="single" w:sz="8" w:space="0" w:color="000000"/>
            </w:tcBorders>
          </w:tcPr>
          <w:p w14:paraId="669C4A75" w14:textId="77777777" w:rsidR="00CD05B4" w:rsidRDefault="00BD5E53">
            <w:pPr>
              <w:pStyle w:val="TableParagraph"/>
              <w:ind w:left="30"/>
              <w:rPr>
                <w:sz w:val="24"/>
              </w:rPr>
            </w:pPr>
            <w:r>
              <w:rPr>
                <w:sz w:val="24"/>
              </w:rPr>
              <w:t>Tørstof</w:t>
            </w:r>
          </w:p>
        </w:tc>
        <w:tc>
          <w:tcPr>
            <w:tcW w:w="960" w:type="dxa"/>
            <w:tcBorders>
              <w:top w:val="single" w:sz="8" w:space="0" w:color="000000"/>
              <w:left w:val="single" w:sz="8" w:space="0" w:color="000000"/>
              <w:bottom w:val="single" w:sz="8" w:space="0" w:color="000000"/>
            </w:tcBorders>
          </w:tcPr>
          <w:p w14:paraId="14E1677D" w14:textId="77777777" w:rsidR="00CD05B4" w:rsidRDefault="00BD5E53">
            <w:pPr>
              <w:pStyle w:val="TableParagraph"/>
              <w:ind w:left="155" w:right="96"/>
              <w:jc w:val="center"/>
              <w:rPr>
                <w:sz w:val="24"/>
              </w:rPr>
            </w:pPr>
            <w:r>
              <w:rPr>
                <w:sz w:val="24"/>
              </w:rPr>
              <w:t>mg/L</w:t>
            </w:r>
          </w:p>
        </w:tc>
        <w:tc>
          <w:tcPr>
            <w:tcW w:w="820" w:type="dxa"/>
            <w:tcBorders>
              <w:top w:val="single" w:sz="8" w:space="0" w:color="000000"/>
              <w:bottom w:val="single" w:sz="8" w:space="0" w:color="000000"/>
              <w:right w:val="single" w:sz="8" w:space="0" w:color="000000"/>
            </w:tcBorders>
          </w:tcPr>
          <w:p w14:paraId="264BD8FD" w14:textId="77777777" w:rsidR="00CD05B4" w:rsidRDefault="00BD5E53">
            <w:pPr>
              <w:pStyle w:val="TableParagraph"/>
              <w:ind w:left="142" w:right="82"/>
              <w:jc w:val="center"/>
              <w:rPr>
                <w:sz w:val="24"/>
              </w:rPr>
            </w:pPr>
            <w:r>
              <w:rPr>
                <w:sz w:val="24"/>
              </w:rPr>
              <w:t>10</w:t>
            </w:r>
          </w:p>
        </w:tc>
        <w:tc>
          <w:tcPr>
            <w:tcW w:w="900" w:type="dxa"/>
            <w:tcBorders>
              <w:top w:val="single" w:sz="8" w:space="0" w:color="000000"/>
              <w:left w:val="single" w:sz="8" w:space="0" w:color="000000"/>
              <w:bottom w:val="single" w:sz="8" w:space="0" w:color="000000"/>
              <w:right w:val="single" w:sz="8" w:space="0" w:color="000000"/>
            </w:tcBorders>
          </w:tcPr>
          <w:p w14:paraId="46D02CB0" w14:textId="77777777" w:rsidR="00CD05B4" w:rsidRDefault="00BD5E53">
            <w:pPr>
              <w:pStyle w:val="TableParagraph"/>
              <w:ind w:right="288"/>
              <w:jc w:val="right"/>
              <w:rPr>
                <w:sz w:val="24"/>
              </w:rPr>
            </w:pPr>
            <w:r>
              <w:rPr>
                <w:sz w:val="24"/>
              </w:rPr>
              <w:t>30</w:t>
            </w:r>
          </w:p>
        </w:tc>
        <w:tc>
          <w:tcPr>
            <w:tcW w:w="880" w:type="dxa"/>
            <w:tcBorders>
              <w:top w:val="single" w:sz="8" w:space="0" w:color="000000"/>
              <w:left w:val="single" w:sz="8" w:space="0" w:color="000000"/>
              <w:bottom w:val="single" w:sz="8" w:space="0" w:color="000000"/>
            </w:tcBorders>
          </w:tcPr>
          <w:p w14:paraId="3B4F406B" w14:textId="77777777" w:rsidR="00CD05B4" w:rsidRDefault="00BD5E53">
            <w:pPr>
              <w:pStyle w:val="TableParagraph"/>
              <w:ind w:right="168"/>
              <w:jc w:val="right"/>
              <w:rPr>
                <w:sz w:val="24"/>
              </w:rPr>
            </w:pPr>
            <w:r>
              <w:rPr>
                <w:sz w:val="24"/>
              </w:rPr>
              <w:t>15%</w:t>
            </w:r>
          </w:p>
        </w:tc>
        <w:tc>
          <w:tcPr>
            <w:tcW w:w="1000" w:type="dxa"/>
            <w:tcBorders>
              <w:top w:val="single" w:sz="8" w:space="0" w:color="000000"/>
              <w:bottom w:val="single" w:sz="8" w:space="0" w:color="000000"/>
            </w:tcBorders>
          </w:tcPr>
          <w:p w14:paraId="6A671299" w14:textId="77777777" w:rsidR="00CD05B4" w:rsidRDefault="00BD5E53">
            <w:pPr>
              <w:pStyle w:val="TableParagraph"/>
              <w:ind w:left="59"/>
              <w:jc w:val="center"/>
              <w:rPr>
                <w:sz w:val="24"/>
              </w:rPr>
            </w:pPr>
            <w:r>
              <w:rPr>
                <w:sz w:val="24"/>
              </w:rPr>
              <w:t>A</w:t>
            </w:r>
          </w:p>
        </w:tc>
        <w:tc>
          <w:tcPr>
            <w:tcW w:w="1280" w:type="dxa"/>
            <w:tcBorders>
              <w:top w:val="single" w:sz="8" w:space="0" w:color="000000"/>
              <w:bottom w:val="single" w:sz="8" w:space="0" w:color="000000"/>
            </w:tcBorders>
          </w:tcPr>
          <w:p w14:paraId="0F416D99" w14:textId="77777777" w:rsidR="00CD05B4" w:rsidRDefault="00BD5E53">
            <w:pPr>
              <w:pStyle w:val="TableParagraph"/>
              <w:ind w:left="232" w:right="173"/>
              <w:jc w:val="center"/>
              <w:rPr>
                <w:sz w:val="24"/>
              </w:rPr>
            </w:pPr>
            <w:r>
              <w:rPr>
                <w:sz w:val="24"/>
              </w:rPr>
              <w:t>M029</w:t>
            </w:r>
          </w:p>
        </w:tc>
      </w:tr>
      <w:tr w:rsidR="00CD05B4" w14:paraId="3E41EE71" w14:textId="77777777">
        <w:trPr>
          <w:trHeight w:val="575"/>
        </w:trPr>
        <w:tc>
          <w:tcPr>
            <w:tcW w:w="3800" w:type="dxa"/>
            <w:tcBorders>
              <w:top w:val="single" w:sz="8" w:space="0" w:color="000000"/>
              <w:bottom w:val="single" w:sz="8" w:space="0" w:color="000000"/>
              <w:right w:val="single" w:sz="8" w:space="0" w:color="000000"/>
            </w:tcBorders>
          </w:tcPr>
          <w:p w14:paraId="5C39BD8F" w14:textId="77777777" w:rsidR="00CD05B4" w:rsidRDefault="00BD5E53">
            <w:pPr>
              <w:pStyle w:val="TableParagraph"/>
              <w:ind w:left="30"/>
              <w:rPr>
                <w:sz w:val="24"/>
              </w:rPr>
            </w:pPr>
            <w:r>
              <w:rPr>
                <w:sz w:val="24"/>
              </w:rPr>
              <w:t>Ikke-flygtigt organisk kulstof, NVOC</w:t>
            </w:r>
          </w:p>
          <w:p w14:paraId="2E29FEF3" w14:textId="77777777" w:rsidR="00CD05B4" w:rsidRDefault="00BD5E53">
            <w:pPr>
              <w:pStyle w:val="TableParagraph"/>
              <w:spacing w:before="12" w:line="240" w:lineRule="auto"/>
              <w:ind w:left="30"/>
              <w:rPr>
                <w:sz w:val="24"/>
              </w:rPr>
            </w:pPr>
            <w:r>
              <w:rPr>
                <w:sz w:val="24"/>
              </w:rPr>
              <w:t>(C)</w:t>
            </w:r>
          </w:p>
        </w:tc>
        <w:tc>
          <w:tcPr>
            <w:tcW w:w="960" w:type="dxa"/>
            <w:tcBorders>
              <w:top w:val="single" w:sz="8" w:space="0" w:color="000000"/>
              <w:left w:val="single" w:sz="8" w:space="0" w:color="000000"/>
              <w:bottom w:val="single" w:sz="8" w:space="0" w:color="000000"/>
            </w:tcBorders>
          </w:tcPr>
          <w:p w14:paraId="1C268E9D" w14:textId="77777777" w:rsidR="00CD05B4" w:rsidRDefault="00BD5E53">
            <w:pPr>
              <w:pStyle w:val="TableParagraph"/>
              <w:ind w:left="155" w:right="96"/>
              <w:jc w:val="center"/>
              <w:rPr>
                <w:sz w:val="24"/>
              </w:rPr>
            </w:pPr>
            <w:r>
              <w:rPr>
                <w:sz w:val="24"/>
              </w:rPr>
              <w:t>mg/L</w:t>
            </w:r>
          </w:p>
        </w:tc>
        <w:tc>
          <w:tcPr>
            <w:tcW w:w="820" w:type="dxa"/>
            <w:tcBorders>
              <w:top w:val="single" w:sz="8" w:space="0" w:color="000000"/>
              <w:bottom w:val="single" w:sz="8" w:space="0" w:color="000000"/>
              <w:right w:val="single" w:sz="8" w:space="0" w:color="000000"/>
            </w:tcBorders>
          </w:tcPr>
          <w:p w14:paraId="0E39EAD0" w14:textId="77777777" w:rsidR="00CD05B4" w:rsidRDefault="00BD5E53">
            <w:pPr>
              <w:pStyle w:val="TableParagraph"/>
              <w:ind w:left="142" w:right="82"/>
              <w:jc w:val="center"/>
              <w:rPr>
                <w:sz w:val="24"/>
              </w:rPr>
            </w:pPr>
            <w:r>
              <w:rPr>
                <w:sz w:val="24"/>
              </w:rPr>
              <w:t>0,5</w:t>
            </w:r>
          </w:p>
        </w:tc>
        <w:tc>
          <w:tcPr>
            <w:tcW w:w="900" w:type="dxa"/>
            <w:tcBorders>
              <w:top w:val="single" w:sz="8" w:space="0" w:color="000000"/>
              <w:left w:val="single" w:sz="8" w:space="0" w:color="000000"/>
              <w:bottom w:val="single" w:sz="8" w:space="0" w:color="000000"/>
              <w:right w:val="single" w:sz="8" w:space="0" w:color="000000"/>
            </w:tcBorders>
          </w:tcPr>
          <w:p w14:paraId="5EF1F5DE" w14:textId="77777777" w:rsidR="00CD05B4" w:rsidRDefault="00BD5E53">
            <w:pPr>
              <w:pStyle w:val="TableParagraph"/>
              <w:ind w:right="258"/>
              <w:jc w:val="right"/>
              <w:rPr>
                <w:sz w:val="24"/>
              </w:rPr>
            </w:pPr>
            <w:r>
              <w:rPr>
                <w:sz w:val="24"/>
              </w:rPr>
              <w:t>0,5</w:t>
            </w:r>
          </w:p>
        </w:tc>
        <w:tc>
          <w:tcPr>
            <w:tcW w:w="880" w:type="dxa"/>
            <w:tcBorders>
              <w:top w:val="single" w:sz="8" w:space="0" w:color="000000"/>
              <w:left w:val="single" w:sz="8" w:space="0" w:color="000000"/>
              <w:bottom w:val="single" w:sz="8" w:space="0" w:color="000000"/>
            </w:tcBorders>
          </w:tcPr>
          <w:p w14:paraId="03722A5B" w14:textId="77777777" w:rsidR="00CD05B4" w:rsidRDefault="00BD5E53">
            <w:pPr>
              <w:pStyle w:val="TableParagraph"/>
              <w:ind w:right="168"/>
              <w:jc w:val="right"/>
              <w:rPr>
                <w:sz w:val="24"/>
              </w:rPr>
            </w:pPr>
            <w:r>
              <w:rPr>
                <w:sz w:val="24"/>
              </w:rPr>
              <w:t>15%</w:t>
            </w:r>
          </w:p>
        </w:tc>
        <w:tc>
          <w:tcPr>
            <w:tcW w:w="1000" w:type="dxa"/>
            <w:tcBorders>
              <w:top w:val="single" w:sz="8" w:space="0" w:color="000000"/>
              <w:bottom w:val="single" w:sz="8" w:space="0" w:color="000000"/>
            </w:tcBorders>
          </w:tcPr>
          <w:p w14:paraId="4DCF9D54" w14:textId="77777777" w:rsidR="00CD05B4" w:rsidRDefault="00BD5E53">
            <w:pPr>
              <w:pStyle w:val="TableParagraph"/>
              <w:ind w:left="59"/>
              <w:jc w:val="center"/>
              <w:rPr>
                <w:sz w:val="24"/>
              </w:rPr>
            </w:pPr>
            <w:r>
              <w:rPr>
                <w:sz w:val="24"/>
              </w:rPr>
              <w:t>A</w:t>
            </w:r>
          </w:p>
        </w:tc>
        <w:tc>
          <w:tcPr>
            <w:tcW w:w="1280" w:type="dxa"/>
            <w:tcBorders>
              <w:top w:val="single" w:sz="8" w:space="0" w:color="000000"/>
              <w:bottom w:val="single" w:sz="8" w:space="0" w:color="000000"/>
            </w:tcBorders>
          </w:tcPr>
          <w:p w14:paraId="30D3892A" w14:textId="77777777" w:rsidR="00CD05B4" w:rsidRPr="00812241" w:rsidRDefault="00BD5E53">
            <w:pPr>
              <w:pStyle w:val="TableParagraph"/>
              <w:ind w:left="232" w:right="173"/>
              <w:jc w:val="center"/>
              <w:rPr>
                <w:sz w:val="24"/>
                <w:lang w:val="da-DK"/>
              </w:rPr>
            </w:pPr>
            <w:del w:id="251" w:author="Helle Rüsz Hansen" w:date="2022-09-16T12:01:00Z">
              <w:r w:rsidDel="0076125A">
                <w:rPr>
                  <w:sz w:val="24"/>
                </w:rPr>
                <w:delText>M033</w:delText>
              </w:r>
            </w:del>
            <w:ins w:id="252" w:author="Helle Rüsz Hansen" w:date="2022-09-16T12:01:00Z">
              <w:r w:rsidR="0076125A">
                <w:rPr>
                  <w:sz w:val="24"/>
                  <w:lang w:val="da-DK"/>
                </w:rPr>
                <w:t>M032</w:t>
              </w:r>
            </w:ins>
          </w:p>
        </w:tc>
      </w:tr>
      <w:tr w:rsidR="00CD05B4" w14:paraId="2B9B1048" w14:textId="77777777">
        <w:trPr>
          <w:trHeight w:val="287"/>
        </w:trPr>
        <w:tc>
          <w:tcPr>
            <w:tcW w:w="3800" w:type="dxa"/>
            <w:tcBorders>
              <w:top w:val="single" w:sz="8" w:space="0" w:color="000000"/>
              <w:bottom w:val="single" w:sz="8" w:space="0" w:color="000000"/>
              <w:right w:val="single" w:sz="8" w:space="0" w:color="000000"/>
            </w:tcBorders>
            <w:shd w:val="clear" w:color="auto" w:fill="BFBFBF"/>
          </w:tcPr>
          <w:p w14:paraId="02654B42" w14:textId="77777777" w:rsidR="00CD05B4" w:rsidRDefault="00BD5E53">
            <w:pPr>
              <w:pStyle w:val="TableParagraph"/>
              <w:ind w:left="30"/>
              <w:rPr>
                <w:b/>
                <w:sz w:val="24"/>
              </w:rPr>
            </w:pPr>
            <w:r>
              <w:rPr>
                <w:b/>
                <w:sz w:val="24"/>
              </w:rPr>
              <w:t>Halogenerede alifatiske kulbrinter</w:t>
            </w:r>
          </w:p>
        </w:tc>
        <w:tc>
          <w:tcPr>
            <w:tcW w:w="960" w:type="dxa"/>
            <w:tcBorders>
              <w:top w:val="single" w:sz="8" w:space="0" w:color="000000"/>
              <w:left w:val="single" w:sz="8" w:space="0" w:color="000000"/>
              <w:bottom w:val="single" w:sz="8" w:space="0" w:color="000000"/>
            </w:tcBorders>
            <w:shd w:val="clear" w:color="auto" w:fill="BFBFBF"/>
          </w:tcPr>
          <w:p w14:paraId="0304CD2A" w14:textId="77777777" w:rsidR="00CD05B4" w:rsidRDefault="00CD05B4">
            <w:pPr>
              <w:pStyle w:val="TableParagraph"/>
              <w:spacing w:line="240" w:lineRule="auto"/>
              <w:rPr>
                <w:sz w:val="20"/>
              </w:rPr>
            </w:pPr>
          </w:p>
        </w:tc>
        <w:tc>
          <w:tcPr>
            <w:tcW w:w="820" w:type="dxa"/>
            <w:tcBorders>
              <w:top w:val="single" w:sz="8" w:space="0" w:color="000000"/>
              <w:bottom w:val="single" w:sz="8" w:space="0" w:color="000000"/>
              <w:right w:val="single" w:sz="8" w:space="0" w:color="000000"/>
            </w:tcBorders>
            <w:shd w:val="clear" w:color="auto" w:fill="BFBFBF"/>
          </w:tcPr>
          <w:p w14:paraId="6A3F81D9" w14:textId="77777777" w:rsidR="00CD05B4" w:rsidRDefault="00CD05B4">
            <w:pPr>
              <w:pStyle w:val="TableParagraph"/>
              <w:spacing w:line="240" w:lineRule="auto"/>
              <w:rPr>
                <w:sz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BFBFBF"/>
          </w:tcPr>
          <w:p w14:paraId="21655E83" w14:textId="77777777" w:rsidR="00CD05B4" w:rsidRDefault="00CD05B4">
            <w:pPr>
              <w:pStyle w:val="TableParagraph"/>
              <w:spacing w:line="240" w:lineRule="auto"/>
              <w:rPr>
                <w:sz w:val="20"/>
              </w:rPr>
            </w:pPr>
          </w:p>
        </w:tc>
        <w:tc>
          <w:tcPr>
            <w:tcW w:w="880" w:type="dxa"/>
            <w:tcBorders>
              <w:top w:val="single" w:sz="8" w:space="0" w:color="000000"/>
              <w:left w:val="single" w:sz="8" w:space="0" w:color="000000"/>
              <w:bottom w:val="single" w:sz="8" w:space="0" w:color="000000"/>
            </w:tcBorders>
            <w:shd w:val="clear" w:color="auto" w:fill="BFBFBF"/>
          </w:tcPr>
          <w:p w14:paraId="48E77D03" w14:textId="77777777" w:rsidR="00CD05B4" w:rsidRDefault="00CD05B4">
            <w:pPr>
              <w:pStyle w:val="TableParagraph"/>
              <w:spacing w:line="240" w:lineRule="auto"/>
              <w:rPr>
                <w:sz w:val="20"/>
              </w:rPr>
            </w:pPr>
          </w:p>
        </w:tc>
        <w:tc>
          <w:tcPr>
            <w:tcW w:w="1000" w:type="dxa"/>
            <w:tcBorders>
              <w:top w:val="single" w:sz="8" w:space="0" w:color="000000"/>
              <w:bottom w:val="single" w:sz="8" w:space="0" w:color="000000"/>
            </w:tcBorders>
            <w:shd w:val="clear" w:color="auto" w:fill="BFBFBF"/>
          </w:tcPr>
          <w:p w14:paraId="73B3C97B" w14:textId="77777777" w:rsidR="00CD05B4" w:rsidRDefault="00CD05B4">
            <w:pPr>
              <w:pStyle w:val="TableParagraph"/>
              <w:spacing w:line="240" w:lineRule="auto"/>
              <w:rPr>
                <w:sz w:val="20"/>
              </w:rPr>
            </w:pPr>
          </w:p>
        </w:tc>
        <w:tc>
          <w:tcPr>
            <w:tcW w:w="1280" w:type="dxa"/>
            <w:tcBorders>
              <w:top w:val="single" w:sz="8" w:space="0" w:color="000000"/>
              <w:bottom w:val="single" w:sz="8" w:space="0" w:color="000000"/>
            </w:tcBorders>
            <w:shd w:val="clear" w:color="auto" w:fill="BFBFBF"/>
          </w:tcPr>
          <w:p w14:paraId="53457B61" w14:textId="77777777" w:rsidR="00CD05B4" w:rsidRDefault="00CD05B4">
            <w:pPr>
              <w:pStyle w:val="TableParagraph"/>
              <w:spacing w:line="240" w:lineRule="auto"/>
              <w:rPr>
                <w:sz w:val="20"/>
              </w:rPr>
            </w:pPr>
          </w:p>
        </w:tc>
      </w:tr>
      <w:tr w:rsidR="00CD05B4" w14:paraId="73E79D2F" w14:textId="77777777">
        <w:trPr>
          <w:trHeight w:val="864"/>
        </w:trPr>
        <w:tc>
          <w:tcPr>
            <w:tcW w:w="3800" w:type="dxa"/>
            <w:tcBorders>
              <w:top w:val="single" w:sz="8" w:space="0" w:color="000000"/>
              <w:right w:val="single" w:sz="8" w:space="0" w:color="000000"/>
            </w:tcBorders>
          </w:tcPr>
          <w:p w14:paraId="76CC5E0A" w14:textId="77777777" w:rsidR="00CD05B4" w:rsidRDefault="00BD5E53">
            <w:pPr>
              <w:pStyle w:val="TableParagraph"/>
              <w:spacing w:line="249" w:lineRule="auto"/>
              <w:ind w:left="30" w:right="111"/>
              <w:rPr>
                <w:sz w:val="24"/>
              </w:rPr>
            </w:pPr>
            <w:r>
              <w:rPr>
                <w:sz w:val="24"/>
              </w:rPr>
              <w:t>Trihalomethaner, herunder trichlor- methan, dichlorbrommethan, chlordi-</w:t>
            </w:r>
          </w:p>
          <w:p w14:paraId="19409534" w14:textId="77777777" w:rsidR="00CD05B4" w:rsidRDefault="00BD5E53">
            <w:pPr>
              <w:pStyle w:val="TableParagraph"/>
              <w:spacing w:line="240" w:lineRule="auto"/>
              <w:ind w:left="30"/>
              <w:rPr>
                <w:sz w:val="24"/>
              </w:rPr>
            </w:pPr>
            <w:r>
              <w:rPr>
                <w:sz w:val="24"/>
              </w:rPr>
              <w:t>brommethan, tribrommethan</w:t>
            </w:r>
          </w:p>
        </w:tc>
        <w:tc>
          <w:tcPr>
            <w:tcW w:w="960" w:type="dxa"/>
            <w:tcBorders>
              <w:top w:val="single" w:sz="8" w:space="0" w:color="000000"/>
              <w:left w:val="single" w:sz="8" w:space="0" w:color="000000"/>
            </w:tcBorders>
          </w:tcPr>
          <w:p w14:paraId="5DA8B133" w14:textId="77777777" w:rsidR="00CD05B4" w:rsidRDefault="00BD5E53">
            <w:pPr>
              <w:pStyle w:val="TableParagraph"/>
              <w:ind w:left="155" w:right="96"/>
              <w:jc w:val="center"/>
              <w:rPr>
                <w:sz w:val="24"/>
              </w:rPr>
            </w:pPr>
            <w:r>
              <w:rPr>
                <w:sz w:val="24"/>
              </w:rPr>
              <w:t>µg/L</w:t>
            </w:r>
          </w:p>
        </w:tc>
        <w:tc>
          <w:tcPr>
            <w:tcW w:w="820" w:type="dxa"/>
            <w:tcBorders>
              <w:top w:val="single" w:sz="8" w:space="0" w:color="000000"/>
              <w:right w:val="single" w:sz="8" w:space="0" w:color="000000"/>
            </w:tcBorders>
          </w:tcPr>
          <w:p w14:paraId="2BA2CC0B" w14:textId="77777777" w:rsidR="00CD05B4" w:rsidRDefault="00BD5E53">
            <w:pPr>
              <w:pStyle w:val="TableParagraph"/>
              <w:spacing w:before="5" w:line="240" w:lineRule="auto"/>
              <w:ind w:left="142" w:right="83"/>
              <w:jc w:val="center"/>
              <w:rPr>
                <w:sz w:val="16"/>
              </w:rPr>
            </w:pPr>
            <w:r>
              <w:rPr>
                <w:position w:val="-7"/>
                <w:sz w:val="24"/>
              </w:rPr>
              <w:t>0,5</w:t>
            </w:r>
            <w:r>
              <w:rPr>
                <w:sz w:val="16"/>
              </w:rPr>
              <w:t>**)</w:t>
            </w:r>
          </w:p>
        </w:tc>
        <w:tc>
          <w:tcPr>
            <w:tcW w:w="900" w:type="dxa"/>
            <w:tcBorders>
              <w:top w:val="single" w:sz="8" w:space="0" w:color="000000"/>
              <w:left w:val="single" w:sz="8" w:space="0" w:color="000000"/>
              <w:right w:val="single" w:sz="8" w:space="0" w:color="000000"/>
            </w:tcBorders>
          </w:tcPr>
          <w:p w14:paraId="1F7A85A9" w14:textId="77777777" w:rsidR="00CD05B4" w:rsidRDefault="00BD5E53">
            <w:pPr>
              <w:pStyle w:val="TableParagraph"/>
              <w:spacing w:before="5" w:line="240" w:lineRule="auto"/>
              <w:ind w:right="236"/>
              <w:jc w:val="right"/>
              <w:rPr>
                <w:sz w:val="16"/>
              </w:rPr>
            </w:pPr>
            <w:r>
              <w:rPr>
                <w:position w:val="-7"/>
                <w:sz w:val="24"/>
              </w:rPr>
              <w:t>3</w:t>
            </w:r>
            <w:r>
              <w:rPr>
                <w:sz w:val="16"/>
              </w:rPr>
              <w:t>**)</w:t>
            </w:r>
          </w:p>
        </w:tc>
        <w:tc>
          <w:tcPr>
            <w:tcW w:w="880" w:type="dxa"/>
            <w:tcBorders>
              <w:top w:val="single" w:sz="8" w:space="0" w:color="000000"/>
              <w:left w:val="single" w:sz="8" w:space="0" w:color="000000"/>
            </w:tcBorders>
          </w:tcPr>
          <w:p w14:paraId="3A6658B2" w14:textId="77777777" w:rsidR="00CD05B4" w:rsidRDefault="00BD5E53">
            <w:pPr>
              <w:pStyle w:val="TableParagraph"/>
              <w:ind w:right="168"/>
              <w:jc w:val="right"/>
              <w:rPr>
                <w:sz w:val="24"/>
              </w:rPr>
            </w:pPr>
            <w:r>
              <w:rPr>
                <w:sz w:val="24"/>
              </w:rPr>
              <w:t>20%</w:t>
            </w:r>
          </w:p>
        </w:tc>
        <w:tc>
          <w:tcPr>
            <w:tcW w:w="1000" w:type="dxa"/>
            <w:tcBorders>
              <w:top w:val="single" w:sz="8" w:space="0" w:color="000000"/>
            </w:tcBorders>
          </w:tcPr>
          <w:p w14:paraId="03657644" w14:textId="77777777" w:rsidR="00CD05B4" w:rsidRDefault="00BD5E53">
            <w:pPr>
              <w:pStyle w:val="TableParagraph"/>
              <w:ind w:left="59"/>
              <w:jc w:val="center"/>
              <w:rPr>
                <w:sz w:val="24"/>
              </w:rPr>
            </w:pPr>
            <w:r>
              <w:rPr>
                <w:sz w:val="24"/>
              </w:rPr>
              <w:t>A</w:t>
            </w:r>
          </w:p>
        </w:tc>
        <w:tc>
          <w:tcPr>
            <w:tcW w:w="1280" w:type="dxa"/>
            <w:tcBorders>
              <w:top w:val="single" w:sz="8" w:space="0" w:color="000000"/>
            </w:tcBorders>
          </w:tcPr>
          <w:p w14:paraId="6676BAC2" w14:textId="77777777" w:rsidR="00CD05B4" w:rsidRDefault="00BD5E53">
            <w:pPr>
              <w:pStyle w:val="TableParagraph"/>
              <w:ind w:left="232" w:right="173"/>
              <w:jc w:val="center"/>
              <w:rPr>
                <w:sz w:val="24"/>
              </w:rPr>
            </w:pPr>
            <w:r>
              <w:rPr>
                <w:sz w:val="24"/>
              </w:rPr>
              <w:t>M060</w:t>
            </w:r>
          </w:p>
        </w:tc>
      </w:tr>
    </w:tbl>
    <w:p w14:paraId="178605D1" w14:textId="77777777" w:rsidR="00CD05B4" w:rsidRPr="00570A90" w:rsidRDefault="00BD5E53">
      <w:pPr>
        <w:pStyle w:val="BodyText"/>
        <w:spacing w:before="71"/>
        <w:rPr>
          <w:lang w:val="da-DK"/>
        </w:rPr>
      </w:pPr>
      <w:r w:rsidRPr="00570A90">
        <w:rPr>
          <w:lang w:val="da-DK"/>
        </w:rPr>
        <w:t>**) Krav gælder for hver enkelt komponent.</w:t>
      </w:r>
    </w:p>
    <w:p w14:paraId="0B99F294" w14:textId="77777777" w:rsidR="00CD05B4" w:rsidRPr="00570A90" w:rsidRDefault="00BD5E53">
      <w:pPr>
        <w:pStyle w:val="BodyText"/>
        <w:rPr>
          <w:lang w:val="da-DK"/>
        </w:rPr>
      </w:pPr>
      <w:r w:rsidRPr="00570A90">
        <w:rPr>
          <w:lang w:val="da-DK"/>
        </w:rPr>
        <w:t>A: Målinger skal udføres som akkrediteret teknisk prøvning.</w:t>
      </w:r>
    </w:p>
    <w:p w14:paraId="2BFBCE77" w14:textId="77777777" w:rsidR="00CD05B4" w:rsidRPr="00570A90" w:rsidRDefault="00BD5E53">
      <w:pPr>
        <w:pStyle w:val="BodyText"/>
        <w:spacing w:line="249" w:lineRule="auto"/>
        <w:ind w:right="805"/>
        <w:jc w:val="both"/>
        <w:rPr>
          <w:lang w:val="da-DK"/>
        </w:rPr>
      </w:pPr>
      <w:r w:rsidRPr="00570A90">
        <w:rPr>
          <w:lang w:val="da-DK"/>
        </w:rPr>
        <w:t>K: Målinger skal udføres under et kvalitetsstyringssystem i overensstemmelse med standarden EN ISO/IEC 17025 eller andre tilsvarende internationalt accepterede standarder, men ikke nødvendigvis som akkrediteret teknisk prøvning.</w:t>
      </w:r>
    </w:p>
    <w:p w14:paraId="762C75A2" w14:textId="77777777" w:rsidR="00CD05B4" w:rsidRPr="00570A90" w:rsidRDefault="00BD5E53">
      <w:pPr>
        <w:pStyle w:val="BodyText"/>
        <w:spacing w:before="183" w:line="249" w:lineRule="auto"/>
        <w:ind w:right="808"/>
        <w:jc w:val="both"/>
        <w:rPr>
          <w:lang w:val="da-DK"/>
        </w:rPr>
      </w:pPr>
      <w:r w:rsidRPr="00570A90">
        <w:rPr>
          <w:lang w:val="da-DK"/>
        </w:rPr>
        <w:t>Metode: De anførte metodedatablade kan hentes på hjemmesiden for Referencelaboratorium for Kemiske og Mikrobiologiske Miljømålinger:</w:t>
      </w:r>
      <w:hyperlink r:id="rId22">
        <w:r w:rsidRPr="00570A90">
          <w:rPr>
            <w:lang w:val="da-DK"/>
          </w:rPr>
          <w:t xml:space="preserve"> www.reference-lab.dk</w:t>
        </w:r>
      </w:hyperlink>
    </w:p>
    <w:p w14:paraId="22A9AFDB" w14:textId="77777777" w:rsidR="00CD05B4" w:rsidRPr="00570A90" w:rsidRDefault="00CD05B4">
      <w:pPr>
        <w:pStyle w:val="BodyText"/>
        <w:spacing w:before="5"/>
        <w:ind w:left="0"/>
        <w:rPr>
          <w:sz w:val="31"/>
          <w:lang w:val="da-DK"/>
        </w:rPr>
      </w:pPr>
    </w:p>
    <w:p w14:paraId="62CC1C87" w14:textId="77777777" w:rsidR="00CD05B4" w:rsidRDefault="00BD5E53">
      <w:pPr>
        <w:pStyle w:val="Heading1"/>
        <w:numPr>
          <w:ilvl w:val="1"/>
          <w:numId w:val="19"/>
        </w:numPr>
        <w:tabs>
          <w:tab w:val="left" w:pos="651"/>
        </w:tabs>
        <w:spacing w:before="1"/>
        <w:ind w:left="650" w:hanging="481"/>
      </w:pPr>
      <w:r>
        <w:t xml:space="preserve">Kontrol </w:t>
      </w:r>
      <w:proofErr w:type="gramStart"/>
      <w:r>
        <w:t>af</w:t>
      </w:r>
      <w:proofErr w:type="gramEnd"/>
      <w:r>
        <w:rPr>
          <w:spacing w:val="-1"/>
        </w:rPr>
        <w:t xml:space="preserve"> </w:t>
      </w:r>
      <w:r>
        <w:t>jord</w:t>
      </w:r>
    </w:p>
    <w:p w14:paraId="4B6F5B2E" w14:textId="77777777" w:rsidR="00CD05B4" w:rsidRDefault="00CD05B4">
      <w:pPr>
        <w:pStyle w:val="BodyText"/>
        <w:spacing w:before="0"/>
        <w:ind w:left="0"/>
        <w:rPr>
          <w:b/>
          <w:sz w:val="20"/>
        </w:rPr>
      </w:pPr>
    </w:p>
    <w:p w14:paraId="0A09E262" w14:textId="77777777" w:rsidR="00CD05B4" w:rsidRDefault="00CD05B4">
      <w:pPr>
        <w:pStyle w:val="BodyText"/>
        <w:spacing w:before="8" w:after="1"/>
        <w:ind w:left="0"/>
        <w:rPr>
          <w:b/>
          <w:sz w:val="19"/>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500"/>
        <w:gridCol w:w="1460"/>
        <w:gridCol w:w="1180"/>
        <w:gridCol w:w="1100"/>
        <w:gridCol w:w="1120"/>
        <w:gridCol w:w="1120"/>
        <w:gridCol w:w="1240"/>
      </w:tblGrid>
      <w:tr w:rsidR="00CD05B4" w14:paraId="6C9455F4" w14:textId="77777777">
        <w:trPr>
          <w:trHeight w:val="287"/>
        </w:trPr>
        <w:tc>
          <w:tcPr>
            <w:tcW w:w="2500" w:type="dxa"/>
            <w:vMerge w:val="restart"/>
            <w:tcBorders>
              <w:left w:val="nil"/>
              <w:bottom w:val="single" w:sz="8" w:space="0" w:color="000000"/>
              <w:right w:val="single" w:sz="8" w:space="0" w:color="000000"/>
            </w:tcBorders>
          </w:tcPr>
          <w:p w14:paraId="383E87F1" w14:textId="77777777" w:rsidR="00CD05B4" w:rsidRDefault="00CD05B4">
            <w:pPr>
              <w:pStyle w:val="TableParagraph"/>
              <w:spacing w:before="6" w:line="240" w:lineRule="auto"/>
              <w:rPr>
                <w:b/>
                <w:sz w:val="28"/>
              </w:rPr>
            </w:pPr>
          </w:p>
          <w:p w14:paraId="51F2072F" w14:textId="77777777" w:rsidR="00CD05B4" w:rsidRDefault="00BD5E53">
            <w:pPr>
              <w:pStyle w:val="TableParagraph"/>
              <w:spacing w:line="240" w:lineRule="auto"/>
              <w:ind w:left="30"/>
              <w:rPr>
                <w:b/>
                <w:sz w:val="24"/>
              </w:rPr>
            </w:pPr>
            <w:r>
              <w:rPr>
                <w:b/>
                <w:sz w:val="24"/>
              </w:rPr>
              <w:t>Parameter</w:t>
            </w:r>
          </w:p>
        </w:tc>
        <w:tc>
          <w:tcPr>
            <w:tcW w:w="1460" w:type="dxa"/>
            <w:vMerge w:val="restart"/>
            <w:tcBorders>
              <w:left w:val="single" w:sz="8" w:space="0" w:color="000000"/>
              <w:bottom w:val="single" w:sz="8" w:space="0" w:color="000000"/>
            </w:tcBorders>
          </w:tcPr>
          <w:p w14:paraId="4D0A7FB9" w14:textId="77777777" w:rsidR="00CD05B4" w:rsidRDefault="00CD05B4">
            <w:pPr>
              <w:pStyle w:val="TableParagraph"/>
              <w:spacing w:before="6" w:line="240" w:lineRule="auto"/>
              <w:rPr>
                <w:b/>
                <w:sz w:val="28"/>
              </w:rPr>
            </w:pPr>
          </w:p>
          <w:p w14:paraId="26D2BA65" w14:textId="77777777" w:rsidR="00CD05B4" w:rsidRDefault="00BD5E53">
            <w:pPr>
              <w:pStyle w:val="TableParagraph"/>
              <w:spacing w:line="240" w:lineRule="auto"/>
              <w:ind w:left="406"/>
              <w:rPr>
                <w:b/>
                <w:sz w:val="24"/>
              </w:rPr>
            </w:pPr>
            <w:r>
              <w:rPr>
                <w:b/>
                <w:sz w:val="24"/>
              </w:rPr>
              <w:t>Enhed</w:t>
            </w:r>
          </w:p>
        </w:tc>
        <w:tc>
          <w:tcPr>
            <w:tcW w:w="5760" w:type="dxa"/>
            <w:gridSpan w:val="5"/>
            <w:tcBorders>
              <w:bottom w:val="single" w:sz="8" w:space="0" w:color="000000"/>
              <w:right w:val="nil"/>
            </w:tcBorders>
          </w:tcPr>
          <w:p w14:paraId="7D457487" w14:textId="77777777" w:rsidR="00CD05B4" w:rsidRDefault="00BD5E53">
            <w:pPr>
              <w:pStyle w:val="TableParagraph"/>
              <w:ind w:left="1680"/>
              <w:rPr>
                <w:b/>
                <w:sz w:val="24"/>
              </w:rPr>
            </w:pPr>
            <w:r>
              <w:rPr>
                <w:b/>
                <w:sz w:val="24"/>
              </w:rPr>
              <w:t>Krav til analysekvalitet</w:t>
            </w:r>
          </w:p>
        </w:tc>
      </w:tr>
      <w:tr w:rsidR="00CD05B4" w14:paraId="59060847" w14:textId="77777777">
        <w:trPr>
          <w:trHeight w:val="320"/>
        </w:trPr>
        <w:tc>
          <w:tcPr>
            <w:tcW w:w="2500" w:type="dxa"/>
            <w:vMerge/>
            <w:tcBorders>
              <w:top w:val="nil"/>
              <w:left w:val="nil"/>
              <w:bottom w:val="single" w:sz="8" w:space="0" w:color="000000"/>
              <w:right w:val="single" w:sz="8" w:space="0" w:color="000000"/>
            </w:tcBorders>
          </w:tcPr>
          <w:p w14:paraId="11B255AC" w14:textId="77777777" w:rsidR="00CD05B4" w:rsidRDefault="00CD05B4">
            <w:pPr>
              <w:rPr>
                <w:sz w:val="2"/>
                <w:szCs w:val="2"/>
              </w:rPr>
            </w:pPr>
          </w:p>
        </w:tc>
        <w:tc>
          <w:tcPr>
            <w:tcW w:w="1460" w:type="dxa"/>
            <w:vMerge/>
            <w:tcBorders>
              <w:top w:val="nil"/>
              <w:left w:val="single" w:sz="8" w:space="0" w:color="000000"/>
              <w:bottom w:val="single" w:sz="8" w:space="0" w:color="000000"/>
            </w:tcBorders>
          </w:tcPr>
          <w:p w14:paraId="018D6DD9" w14:textId="77777777" w:rsidR="00CD05B4" w:rsidRDefault="00CD05B4">
            <w:pPr>
              <w:rPr>
                <w:sz w:val="2"/>
                <w:szCs w:val="2"/>
              </w:rPr>
            </w:pPr>
          </w:p>
        </w:tc>
        <w:tc>
          <w:tcPr>
            <w:tcW w:w="1180" w:type="dxa"/>
            <w:tcBorders>
              <w:top w:val="single" w:sz="8" w:space="0" w:color="000000"/>
              <w:bottom w:val="single" w:sz="8" w:space="0" w:color="000000"/>
              <w:right w:val="single" w:sz="8" w:space="0" w:color="000000"/>
            </w:tcBorders>
          </w:tcPr>
          <w:p w14:paraId="29BBC073" w14:textId="77777777" w:rsidR="00CD05B4" w:rsidRDefault="00BD5E53">
            <w:pPr>
              <w:pStyle w:val="TableParagraph"/>
              <w:spacing w:before="20" w:line="240" w:lineRule="auto"/>
              <w:ind w:left="182" w:right="123"/>
              <w:jc w:val="center"/>
              <w:rPr>
                <w:b/>
                <w:sz w:val="24"/>
              </w:rPr>
            </w:pPr>
            <w:r>
              <w:rPr>
                <w:b/>
                <w:sz w:val="24"/>
              </w:rPr>
              <w:t>LD</w:t>
            </w:r>
          </w:p>
        </w:tc>
        <w:tc>
          <w:tcPr>
            <w:tcW w:w="1100" w:type="dxa"/>
            <w:tcBorders>
              <w:top w:val="single" w:sz="8" w:space="0" w:color="000000"/>
              <w:left w:val="single" w:sz="8" w:space="0" w:color="000000"/>
              <w:bottom w:val="single" w:sz="8" w:space="0" w:color="000000"/>
              <w:right w:val="single" w:sz="8" w:space="0" w:color="000000"/>
            </w:tcBorders>
          </w:tcPr>
          <w:p w14:paraId="22D2D279" w14:textId="77777777" w:rsidR="00CD05B4" w:rsidRDefault="00BD5E53">
            <w:pPr>
              <w:pStyle w:val="TableParagraph"/>
              <w:spacing w:line="295" w:lineRule="exact"/>
              <w:ind w:left="122" w:right="63"/>
              <w:jc w:val="center"/>
              <w:rPr>
                <w:b/>
                <w:sz w:val="16"/>
              </w:rPr>
            </w:pPr>
            <w:r>
              <w:rPr>
                <w:b/>
                <w:position w:val="5"/>
                <w:sz w:val="24"/>
              </w:rPr>
              <w:t xml:space="preserve">U </w:t>
            </w:r>
            <w:r>
              <w:rPr>
                <w:b/>
                <w:sz w:val="16"/>
              </w:rPr>
              <w:t>abs</w:t>
            </w:r>
          </w:p>
        </w:tc>
        <w:tc>
          <w:tcPr>
            <w:tcW w:w="1120" w:type="dxa"/>
            <w:tcBorders>
              <w:top w:val="single" w:sz="8" w:space="0" w:color="000000"/>
              <w:left w:val="single" w:sz="8" w:space="0" w:color="000000"/>
              <w:bottom w:val="single" w:sz="8" w:space="0" w:color="000000"/>
            </w:tcBorders>
          </w:tcPr>
          <w:p w14:paraId="0CE13102" w14:textId="77777777" w:rsidR="00CD05B4" w:rsidRDefault="00BD5E53">
            <w:pPr>
              <w:pStyle w:val="TableParagraph"/>
              <w:spacing w:line="295" w:lineRule="exact"/>
              <w:ind w:left="357"/>
              <w:rPr>
                <w:b/>
                <w:sz w:val="16"/>
              </w:rPr>
            </w:pPr>
            <w:r>
              <w:rPr>
                <w:b/>
                <w:position w:val="5"/>
                <w:sz w:val="24"/>
              </w:rPr>
              <w:t xml:space="preserve">U </w:t>
            </w:r>
            <w:r>
              <w:rPr>
                <w:b/>
                <w:sz w:val="16"/>
              </w:rPr>
              <w:t>rel</w:t>
            </w:r>
          </w:p>
        </w:tc>
        <w:tc>
          <w:tcPr>
            <w:tcW w:w="1120" w:type="dxa"/>
            <w:tcBorders>
              <w:top w:val="single" w:sz="8" w:space="0" w:color="000000"/>
              <w:bottom w:val="single" w:sz="8" w:space="0" w:color="000000"/>
            </w:tcBorders>
          </w:tcPr>
          <w:p w14:paraId="3621C8AC" w14:textId="77777777" w:rsidR="00CD05B4" w:rsidRDefault="00BD5E53">
            <w:pPr>
              <w:pStyle w:val="TableParagraph"/>
              <w:spacing w:before="20" w:line="240" w:lineRule="auto"/>
              <w:ind w:left="152" w:right="93"/>
              <w:jc w:val="center"/>
              <w:rPr>
                <w:b/>
                <w:sz w:val="24"/>
              </w:rPr>
            </w:pPr>
            <w:r>
              <w:rPr>
                <w:b/>
                <w:sz w:val="24"/>
              </w:rPr>
              <w:t>A / K</w:t>
            </w:r>
          </w:p>
        </w:tc>
        <w:tc>
          <w:tcPr>
            <w:tcW w:w="1240" w:type="dxa"/>
            <w:tcBorders>
              <w:top w:val="single" w:sz="8" w:space="0" w:color="000000"/>
              <w:bottom w:val="single" w:sz="8" w:space="0" w:color="000000"/>
            </w:tcBorders>
          </w:tcPr>
          <w:p w14:paraId="491C2D63" w14:textId="77777777" w:rsidR="00CD05B4" w:rsidRDefault="00BD5E53">
            <w:pPr>
              <w:pStyle w:val="TableParagraph"/>
              <w:spacing w:before="4" w:line="240" w:lineRule="auto"/>
              <w:ind w:left="126" w:right="66"/>
              <w:jc w:val="center"/>
              <w:rPr>
                <w:b/>
                <w:sz w:val="24"/>
              </w:rPr>
            </w:pPr>
            <w:r>
              <w:rPr>
                <w:b/>
                <w:sz w:val="24"/>
              </w:rPr>
              <w:t>Metode</w:t>
            </w:r>
          </w:p>
        </w:tc>
      </w:tr>
      <w:tr w:rsidR="00CD05B4" w14:paraId="5957D565" w14:textId="77777777">
        <w:trPr>
          <w:trHeight w:val="288"/>
        </w:trPr>
        <w:tc>
          <w:tcPr>
            <w:tcW w:w="2500" w:type="dxa"/>
            <w:tcBorders>
              <w:top w:val="single" w:sz="8" w:space="0" w:color="000000"/>
              <w:bottom w:val="single" w:sz="8" w:space="0" w:color="000000"/>
              <w:right w:val="single" w:sz="8" w:space="0" w:color="000000"/>
            </w:tcBorders>
          </w:tcPr>
          <w:p w14:paraId="57787969" w14:textId="77777777" w:rsidR="00CD05B4" w:rsidRDefault="00BD5E53">
            <w:pPr>
              <w:pStyle w:val="TableParagraph"/>
              <w:ind w:left="30"/>
              <w:rPr>
                <w:sz w:val="24"/>
              </w:rPr>
            </w:pPr>
            <w:r>
              <w:rPr>
                <w:sz w:val="24"/>
              </w:rPr>
              <w:t>Tørstof</w:t>
            </w:r>
          </w:p>
        </w:tc>
        <w:tc>
          <w:tcPr>
            <w:tcW w:w="1460" w:type="dxa"/>
            <w:tcBorders>
              <w:top w:val="single" w:sz="8" w:space="0" w:color="000000"/>
              <w:left w:val="single" w:sz="8" w:space="0" w:color="000000"/>
              <w:bottom w:val="single" w:sz="8" w:space="0" w:color="000000"/>
            </w:tcBorders>
          </w:tcPr>
          <w:p w14:paraId="43D6A762" w14:textId="77777777" w:rsidR="00CD05B4" w:rsidRDefault="00BD5E53">
            <w:pPr>
              <w:pStyle w:val="TableParagraph"/>
              <w:ind w:left="233" w:right="174"/>
              <w:jc w:val="center"/>
              <w:rPr>
                <w:sz w:val="24"/>
              </w:rPr>
            </w:pPr>
            <w:r>
              <w:rPr>
                <w:sz w:val="24"/>
              </w:rPr>
              <w:t>g/kg</w:t>
            </w:r>
          </w:p>
        </w:tc>
        <w:tc>
          <w:tcPr>
            <w:tcW w:w="1180" w:type="dxa"/>
            <w:tcBorders>
              <w:top w:val="single" w:sz="8" w:space="0" w:color="000000"/>
              <w:bottom w:val="single" w:sz="8" w:space="0" w:color="000000"/>
              <w:right w:val="single" w:sz="8" w:space="0" w:color="000000"/>
            </w:tcBorders>
          </w:tcPr>
          <w:p w14:paraId="1CE02635" w14:textId="77777777" w:rsidR="00CD05B4" w:rsidRDefault="00BD5E53">
            <w:pPr>
              <w:pStyle w:val="TableParagraph"/>
              <w:ind w:left="59"/>
              <w:jc w:val="center"/>
              <w:rPr>
                <w:sz w:val="24"/>
              </w:rPr>
            </w:pPr>
            <w:r>
              <w:rPr>
                <w:sz w:val="24"/>
              </w:rPr>
              <w:t>-</w:t>
            </w:r>
          </w:p>
        </w:tc>
        <w:tc>
          <w:tcPr>
            <w:tcW w:w="1100" w:type="dxa"/>
            <w:tcBorders>
              <w:top w:val="single" w:sz="8" w:space="0" w:color="000000"/>
              <w:left w:val="single" w:sz="8" w:space="0" w:color="000000"/>
              <w:bottom w:val="single" w:sz="8" w:space="0" w:color="000000"/>
              <w:right w:val="single" w:sz="8" w:space="0" w:color="000000"/>
            </w:tcBorders>
          </w:tcPr>
          <w:p w14:paraId="5E267D4B" w14:textId="77777777" w:rsidR="00CD05B4" w:rsidRDefault="00BD5E53">
            <w:pPr>
              <w:pStyle w:val="TableParagraph"/>
              <w:ind w:left="122" w:right="62"/>
              <w:jc w:val="center"/>
              <w:rPr>
                <w:sz w:val="24"/>
              </w:rPr>
            </w:pPr>
            <w:r>
              <w:rPr>
                <w:sz w:val="24"/>
              </w:rPr>
              <w:t>10</w:t>
            </w:r>
          </w:p>
        </w:tc>
        <w:tc>
          <w:tcPr>
            <w:tcW w:w="1120" w:type="dxa"/>
            <w:tcBorders>
              <w:top w:val="single" w:sz="8" w:space="0" w:color="000000"/>
              <w:left w:val="single" w:sz="8" w:space="0" w:color="000000"/>
              <w:bottom w:val="single" w:sz="8" w:space="0" w:color="000000"/>
            </w:tcBorders>
          </w:tcPr>
          <w:p w14:paraId="05A18F60" w14:textId="77777777" w:rsidR="00CD05B4" w:rsidRDefault="00BD5E53">
            <w:pPr>
              <w:pStyle w:val="TableParagraph"/>
              <w:ind w:left="349"/>
              <w:rPr>
                <w:sz w:val="24"/>
              </w:rPr>
            </w:pPr>
            <w:r>
              <w:rPr>
                <w:sz w:val="24"/>
              </w:rPr>
              <w:t>15%</w:t>
            </w:r>
          </w:p>
        </w:tc>
        <w:tc>
          <w:tcPr>
            <w:tcW w:w="1120" w:type="dxa"/>
            <w:tcBorders>
              <w:top w:val="single" w:sz="8" w:space="0" w:color="000000"/>
              <w:bottom w:val="single" w:sz="8" w:space="0" w:color="000000"/>
            </w:tcBorders>
          </w:tcPr>
          <w:p w14:paraId="22060349" w14:textId="77777777" w:rsidR="00CD05B4" w:rsidRDefault="00BD5E53">
            <w:pPr>
              <w:pStyle w:val="TableParagraph"/>
              <w:ind w:left="59"/>
              <w:jc w:val="center"/>
              <w:rPr>
                <w:sz w:val="24"/>
              </w:rPr>
            </w:pPr>
            <w:r>
              <w:rPr>
                <w:sz w:val="24"/>
              </w:rPr>
              <w:t>A</w:t>
            </w:r>
          </w:p>
        </w:tc>
        <w:tc>
          <w:tcPr>
            <w:tcW w:w="1240" w:type="dxa"/>
            <w:tcBorders>
              <w:top w:val="single" w:sz="8" w:space="0" w:color="000000"/>
              <w:bottom w:val="single" w:sz="8" w:space="0" w:color="000000"/>
            </w:tcBorders>
          </w:tcPr>
          <w:p w14:paraId="5BB8BDD7" w14:textId="77777777" w:rsidR="00CD05B4" w:rsidRDefault="00BD5E53">
            <w:pPr>
              <w:pStyle w:val="TableParagraph"/>
              <w:ind w:left="125" w:right="66"/>
              <w:jc w:val="center"/>
              <w:rPr>
                <w:sz w:val="24"/>
              </w:rPr>
            </w:pPr>
            <w:r>
              <w:rPr>
                <w:sz w:val="24"/>
              </w:rPr>
              <w:t>M029</w:t>
            </w:r>
          </w:p>
        </w:tc>
      </w:tr>
      <w:tr w:rsidR="00CD05B4" w14:paraId="082E6542" w14:textId="77777777">
        <w:trPr>
          <w:trHeight w:val="287"/>
        </w:trPr>
        <w:tc>
          <w:tcPr>
            <w:tcW w:w="2500" w:type="dxa"/>
            <w:tcBorders>
              <w:top w:val="single" w:sz="8" w:space="0" w:color="000000"/>
              <w:bottom w:val="single" w:sz="8" w:space="0" w:color="000000"/>
              <w:right w:val="single" w:sz="8" w:space="0" w:color="000000"/>
            </w:tcBorders>
          </w:tcPr>
          <w:p w14:paraId="19A259F0" w14:textId="77777777" w:rsidR="00CD05B4" w:rsidRDefault="00BD5E53">
            <w:pPr>
              <w:pStyle w:val="TableParagraph"/>
              <w:ind w:left="30"/>
              <w:rPr>
                <w:sz w:val="24"/>
              </w:rPr>
            </w:pPr>
            <w:r>
              <w:rPr>
                <w:sz w:val="24"/>
              </w:rPr>
              <w:t>Total nitrogen</w:t>
            </w:r>
          </w:p>
        </w:tc>
        <w:tc>
          <w:tcPr>
            <w:tcW w:w="1460" w:type="dxa"/>
            <w:tcBorders>
              <w:top w:val="single" w:sz="8" w:space="0" w:color="000000"/>
              <w:left w:val="single" w:sz="8" w:space="0" w:color="000000"/>
              <w:bottom w:val="single" w:sz="8" w:space="0" w:color="000000"/>
            </w:tcBorders>
          </w:tcPr>
          <w:p w14:paraId="0461024A" w14:textId="77777777" w:rsidR="00CD05B4" w:rsidRDefault="00BD5E53">
            <w:pPr>
              <w:pStyle w:val="TableParagraph"/>
              <w:ind w:left="233" w:right="173"/>
              <w:jc w:val="center"/>
              <w:rPr>
                <w:sz w:val="24"/>
              </w:rPr>
            </w:pPr>
            <w:r>
              <w:rPr>
                <w:sz w:val="24"/>
              </w:rPr>
              <w:t>g/kg TS</w:t>
            </w:r>
          </w:p>
        </w:tc>
        <w:tc>
          <w:tcPr>
            <w:tcW w:w="1180" w:type="dxa"/>
            <w:tcBorders>
              <w:top w:val="single" w:sz="8" w:space="0" w:color="000000"/>
              <w:bottom w:val="single" w:sz="8" w:space="0" w:color="000000"/>
              <w:right w:val="single" w:sz="8" w:space="0" w:color="000000"/>
            </w:tcBorders>
          </w:tcPr>
          <w:p w14:paraId="18A189E8" w14:textId="77777777" w:rsidR="00CD05B4" w:rsidRDefault="00BD5E53">
            <w:pPr>
              <w:pStyle w:val="TableParagraph"/>
              <w:ind w:left="183" w:right="123"/>
              <w:jc w:val="center"/>
              <w:rPr>
                <w:sz w:val="24"/>
              </w:rPr>
            </w:pPr>
            <w:r>
              <w:rPr>
                <w:sz w:val="24"/>
              </w:rPr>
              <w:t>0,1</w:t>
            </w:r>
          </w:p>
        </w:tc>
        <w:tc>
          <w:tcPr>
            <w:tcW w:w="1100" w:type="dxa"/>
            <w:tcBorders>
              <w:top w:val="single" w:sz="8" w:space="0" w:color="000000"/>
              <w:left w:val="single" w:sz="8" w:space="0" w:color="000000"/>
              <w:bottom w:val="single" w:sz="8" w:space="0" w:color="000000"/>
              <w:right w:val="single" w:sz="8" w:space="0" w:color="000000"/>
            </w:tcBorders>
          </w:tcPr>
          <w:p w14:paraId="08344587" w14:textId="77777777" w:rsidR="00CD05B4" w:rsidRDefault="00BD5E53">
            <w:pPr>
              <w:pStyle w:val="TableParagraph"/>
              <w:ind w:left="122" w:right="62"/>
              <w:jc w:val="center"/>
              <w:rPr>
                <w:sz w:val="24"/>
              </w:rPr>
            </w:pPr>
            <w:r>
              <w:rPr>
                <w:sz w:val="24"/>
              </w:rPr>
              <w:t>0,2</w:t>
            </w:r>
          </w:p>
        </w:tc>
        <w:tc>
          <w:tcPr>
            <w:tcW w:w="1120" w:type="dxa"/>
            <w:tcBorders>
              <w:top w:val="single" w:sz="8" w:space="0" w:color="000000"/>
              <w:left w:val="single" w:sz="8" w:space="0" w:color="000000"/>
              <w:bottom w:val="single" w:sz="8" w:space="0" w:color="000000"/>
            </w:tcBorders>
          </w:tcPr>
          <w:p w14:paraId="585C0104" w14:textId="77777777" w:rsidR="00CD05B4" w:rsidRDefault="00BD5E53">
            <w:pPr>
              <w:pStyle w:val="TableParagraph"/>
              <w:ind w:left="349"/>
              <w:rPr>
                <w:sz w:val="24"/>
              </w:rPr>
            </w:pPr>
            <w:r>
              <w:rPr>
                <w:sz w:val="24"/>
              </w:rPr>
              <w:t>20%</w:t>
            </w:r>
          </w:p>
        </w:tc>
        <w:tc>
          <w:tcPr>
            <w:tcW w:w="1120" w:type="dxa"/>
            <w:tcBorders>
              <w:top w:val="single" w:sz="8" w:space="0" w:color="000000"/>
              <w:bottom w:val="single" w:sz="8" w:space="0" w:color="000000"/>
            </w:tcBorders>
          </w:tcPr>
          <w:p w14:paraId="5C9FE066" w14:textId="77777777" w:rsidR="00CD05B4" w:rsidRDefault="00BD5E53">
            <w:pPr>
              <w:pStyle w:val="TableParagraph"/>
              <w:ind w:left="59"/>
              <w:jc w:val="center"/>
              <w:rPr>
                <w:sz w:val="24"/>
              </w:rPr>
            </w:pPr>
            <w:r>
              <w:rPr>
                <w:sz w:val="24"/>
              </w:rPr>
              <w:t>A</w:t>
            </w:r>
          </w:p>
        </w:tc>
        <w:tc>
          <w:tcPr>
            <w:tcW w:w="1240" w:type="dxa"/>
            <w:tcBorders>
              <w:top w:val="single" w:sz="8" w:space="0" w:color="000000"/>
              <w:bottom w:val="single" w:sz="8" w:space="0" w:color="000000"/>
            </w:tcBorders>
          </w:tcPr>
          <w:p w14:paraId="7C70A31C" w14:textId="77777777" w:rsidR="00CD05B4" w:rsidRDefault="00BD5E53">
            <w:pPr>
              <w:pStyle w:val="TableParagraph"/>
              <w:ind w:left="125" w:right="66"/>
              <w:jc w:val="center"/>
              <w:rPr>
                <w:sz w:val="24"/>
              </w:rPr>
            </w:pPr>
            <w:r>
              <w:rPr>
                <w:sz w:val="24"/>
              </w:rPr>
              <w:t>M023</w:t>
            </w:r>
          </w:p>
        </w:tc>
      </w:tr>
      <w:tr w:rsidR="00CD05B4" w14:paraId="535B30BC" w14:textId="77777777">
        <w:trPr>
          <w:trHeight w:val="288"/>
        </w:trPr>
        <w:tc>
          <w:tcPr>
            <w:tcW w:w="2500" w:type="dxa"/>
            <w:tcBorders>
              <w:top w:val="single" w:sz="8" w:space="0" w:color="000000"/>
              <w:bottom w:val="single" w:sz="8" w:space="0" w:color="000000"/>
              <w:right w:val="single" w:sz="8" w:space="0" w:color="000000"/>
            </w:tcBorders>
            <w:shd w:val="clear" w:color="auto" w:fill="BFBFBF"/>
          </w:tcPr>
          <w:p w14:paraId="76EF40A8" w14:textId="77777777" w:rsidR="00CD05B4" w:rsidRDefault="00BD5E53">
            <w:pPr>
              <w:pStyle w:val="TableParagraph"/>
              <w:ind w:left="30"/>
              <w:rPr>
                <w:b/>
                <w:sz w:val="24"/>
              </w:rPr>
            </w:pPr>
            <w:r>
              <w:rPr>
                <w:b/>
                <w:sz w:val="24"/>
              </w:rPr>
              <w:t>Uorganiske sporstoffer</w:t>
            </w:r>
          </w:p>
        </w:tc>
        <w:tc>
          <w:tcPr>
            <w:tcW w:w="1460" w:type="dxa"/>
            <w:tcBorders>
              <w:top w:val="single" w:sz="8" w:space="0" w:color="000000"/>
              <w:left w:val="single" w:sz="8" w:space="0" w:color="000000"/>
              <w:bottom w:val="single" w:sz="8" w:space="0" w:color="000000"/>
            </w:tcBorders>
            <w:shd w:val="clear" w:color="auto" w:fill="BFBFBF"/>
          </w:tcPr>
          <w:p w14:paraId="53906943" w14:textId="77777777" w:rsidR="00CD05B4" w:rsidRDefault="00CD05B4">
            <w:pPr>
              <w:pStyle w:val="TableParagraph"/>
              <w:spacing w:line="240" w:lineRule="auto"/>
              <w:rPr>
                <w:sz w:val="20"/>
              </w:rPr>
            </w:pPr>
          </w:p>
        </w:tc>
        <w:tc>
          <w:tcPr>
            <w:tcW w:w="1180" w:type="dxa"/>
            <w:tcBorders>
              <w:top w:val="single" w:sz="8" w:space="0" w:color="000000"/>
              <w:bottom w:val="single" w:sz="8" w:space="0" w:color="000000"/>
              <w:right w:val="single" w:sz="8" w:space="0" w:color="000000"/>
            </w:tcBorders>
            <w:shd w:val="clear" w:color="auto" w:fill="BFBFBF"/>
          </w:tcPr>
          <w:p w14:paraId="66230F79" w14:textId="77777777" w:rsidR="00CD05B4" w:rsidRDefault="00CD05B4">
            <w:pPr>
              <w:pStyle w:val="TableParagraph"/>
              <w:spacing w:line="240" w:lineRule="auto"/>
              <w:rPr>
                <w:sz w:val="20"/>
              </w:rPr>
            </w:pPr>
          </w:p>
        </w:tc>
        <w:tc>
          <w:tcPr>
            <w:tcW w:w="1100" w:type="dxa"/>
            <w:tcBorders>
              <w:top w:val="single" w:sz="8" w:space="0" w:color="000000"/>
              <w:left w:val="single" w:sz="8" w:space="0" w:color="000000"/>
              <w:bottom w:val="single" w:sz="8" w:space="0" w:color="000000"/>
              <w:right w:val="single" w:sz="8" w:space="0" w:color="000000"/>
            </w:tcBorders>
            <w:shd w:val="clear" w:color="auto" w:fill="BFBFBF"/>
          </w:tcPr>
          <w:p w14:paraId="6A157084" w14:textId="77777777" w:rsidR="00CD05B4" w:rsidRDefault="00CD05B4">
            <w:pPr>
              <w:pStyle w:val="TableParagraph"/>
              <w:spacing w:line="240" w:lineRule="auto"/>
              <w:rPr>
                <w:sz w:val="20"/>
              </w:rPr>
            </w:pPr>
          </w:p>
        </w:tc>
        <w:tc>
          <w:tcPr>
            <w:tcW w:w="1120" w:type="dxa"/>
            <w:tcBorders>
              <w:top w:val="single" w:sz="8" w:space="0" w:color="000000"/>
              <w:left w:val="single" w:sz="8" w:space="0" w:color="000000"/>
              <w:bottom w:val="single" w:sz="8" w:space="0" w:color="000000"/>
            </w:tcBorders>
            <w:shd w:val="clear" w:color="auto" w:fill="BFBFBF"/>
          </w:tcPr>
          <w:p w14:paraId="538A76CE" w14:textId="77777777" w:rsidR="00CD05B4" w:rsidRDefault="00CD05B4">
            <w:pPr>
              <w:pStyle w:val="TableParagraph"/>
              <w:spacing w:line="240" w:lineRule="auto"/>
              <w:rPr>
                <w:sz w:val="20"/>
              </w:rPr>
            </w:pPr>
          </w:p>
        </w:tc>
        <w:tc>
          <w:tcPr>
            <w:tcW w:w="1120" w:type="dxa"/>
            <w:tcBorders>
              <w:top w:val="single" w:sz="8" w:space="0" w:color="000000"/>
              <w:bottom w:val="single" w:sz="8" w:space="0" w:color="000000"/>
            </w:tcBorders>
            <w:shd w:val="clear" w:color="auto" w:fill="BFBFBF"/>
          </w:tcPr>
          <w:p w14:paraId="01FCAA89" w14:textId="77777777" w:rsidR="00CD05B4" w:rsidRDefault="00CD05B4">
            <w:pPr>
              <w:pStyle w:val="TableParagraph"/>
              <w:spacing w:line="240" w:lineRule="auto"/>
              <w:rPr>
                <w:sz w:val="20"/>
              </w:rPr>
            </w:pPr>
          </w:p>
        </w:tc>
        <w:tc>
          <w:tcPr>
            <w:tcW w:w="1240" w:type="dxa"/>
            <w:tcBorders>
              <w:top w:val="single" w:sz="8" w:space="0" w:color="000000"/>
              <w:bottom w:val="single" w:sz="8" w:space="0" w:color="000000"/>
            </w:tcBorders>
            <w:shd w:val="clear" w:color="auto" w:fill="BFBFBF"/>
          </w:tcPr>
          <w:p w14:paraId="5526FA3F" w14:textId="77777777" w:rsidR="00CD05B4" w:rsidRDefault="00CD05B4">
            <w:pPr>
              <w:pStyle w:val="TableParagraph"/>
              <w:spacing w:line="240" w:lineRule="auto"/>
              <w:rPr>
                <w:sz w:val="20"/>
              </w:rPr>
            </w:pPr>
          </w:p>
        </w:tc>
      </w:tr>
      <w:tr w:rsidR="00CD05B4" w14:paraId="725513B8" w14:textId="77777777">
        <w:trPr>
          <w:trHeight w:val="287"/>
        </w:trPr>
        <w:tc>
          <w:tcPr>
            <w:tcW w:w="2500" w:type="dxa"/>
            <w:tcBorders>
              <w:top w:val="single" w:sz="8" w:space="0" w:color="000000"/>
              <w:bottom w:val="single" w:sz="8" w:space="0" w:color="000000"/>
              <w:right w:val="single" w:sz="8" w:space="0" w:color="000000"/>
            </w:tcBorders>
          </w:tcPr>
          <w:p w14:paraId="6C6971B6" w14:textId="77777777" w:rsidR="00CD05B4" w:rsidRDefault="00BD5E53">
            <w:pPr>
              <w:pStyle w:val="TableParagraph"/>
              <w:ind w:left="30"/>
              <w:rPr>
                <w:sz w:val="24"/>
              </w:rPr>
            </w:pPr>
            <w:r>
              <w:rPr>
                <w:sz w:val="24"/>
              </w:rPr>
              <w:t>Arsen</w:t>
            </w:r>
          </w:p>
        </w:tc>
        <w:tc>
          <w:tcPr>
            <w:tcW w:w="1460" w:type="dxa"/>
            <w:tcBorders>
              <w:top w:val="single" w:sz="8" w:space="0" w:color="000000"/>
              <w:left w:val="single" w:sz="8" w:space="0" w:color="000000"/>
              <w:bottom w:val="single" w:sz="8" w:space="0" w:color="000000"/>
            </w:tcBorders>
          </w:tcPr>
          <w:p w14:paraId="243C5605" w14:textId="77777777" w:rsidR="00CD05B4" w:rsidRDefault="00BD5E53">
            <w:pPr>
              <w:pStyle w:val="TableParagraph"/>
              <w:ind w:left="233" w:right="173"/>
              <w:jc w:val="center"/>
              <w:rPr>
                <w:sz w:val="24"/>
              </w:rPr>
            </w:pPr>
            <w:r>
              <w:rPr>
                <w:sz w:val="24"/>
              </w:rPr>
              <w:t>mg/kg TS</w:t>
            </w:r>
          </w:p>
        </w:tc>
        <w:tc>
          <w:tcPr>
            <w:tcW w:w="1180" w:type="dxa"/>
            <w:tcBorders>
              <w:top w:val="single" w:sz="8" w:space="0" w:color="000000"/>
              <w:bottom w:val="single" w:sz="8" w:space="0" w:color="000000"/>
              <w:right w:val="single" w:sz="8" w:space="0" w:color="000000"/>
            </w:tcBorders>
          </w:tcPr>
          <w:p w14:paraId="39BCBDE1" w14:textId="77777777" w:rsidR="00CD05B4" w:rsidRDefault="00BD5E53">
            <w:pPr>
              <w:pStyle w:val="TableParagraph"/>
              <w:ind w:left="183" w:right="123"/>
              <w:jc w:val="center"/>
              <w:rPr>
                <w:sz w:val="24"/>
              </w:rPr>
            </w:pPr>
            <w:r>
              <w:rPr>
                <w:sz w:val="24"/>
              </w:rPr>
              <w:t>0,5</w:t>
            </w:r>
          </w:p>
        </w:tc>
        <w:tc>
          <w:tcPr>
            <w:tcW w:w="1100" w:type="dxa"/>
            <w:tcBorders>
              <w:top w:val="single" w:sz="8" w:space="0" w:color="000000"/>
              <w:left w:val="single" w:sz="8" w:space="0" w:color="000000"/>
              <w:bottom w:val="single" w:sz="8" w:space="0" w:color="000000"/>
              <w:right w:val="single" w:sz="8" w:space="0" w:color="000000"/>
            </w:tcBorders>
          </w:tcPr>
          <w:p w14:paraId="18CD4632" w14:textId="77777777" w:rsidR="00CD05B4" w:rsidRDefault="00BD5E53">
            <w:pPr>
              <w:pStyle w:val="TableParagraph"/>
              <w:ind w:left="60"/>
              <w:jc w:val="center"/>
              <w:rPr>
                <w:sz w:val="24"/>
              </w:rPr>
            </w:pPr>
            <w:r>
              <w:rPr>
                <w:sz w:val="24"/>
              </w:rPr>
              <w:t>2</w:t>
            </w:r>
          </w:p>
        </w:tc>
        <w:tc>
          <w:tcPr>
            <w:tcW w:w="1120" w:type="dxa"/>
            <w:tcBorders>
              <w:top w:val="single" w:sz="8" w:space="0" w:color="000000"/>
              <w:left w:val="single" w:sz="8" w:space="0" w:color="000000"/>
              <w:bottom w:val="single" w:sz="8" w:space="0" w:color="000000"/>
            </w:tcBorders>
          </w:tcPr>
          <w:p w14:paraId="160A9D65" w14:textId="77777777" w:rsidR="00CD05B4" w:rsidRDefault="00BD5E53">
            <w:pPr>
              <w:pStyle w:val="TableParagraph"/>
              <w:ind w:left="349"/>
              <w:rPr>
                <w:sz w:val="24"/>
              </w:rPr>
            </w:pPr>
            <w:r>
              <w:rPr>
                <w:sz w:val="24"/>
              </w:rPr>
              <w:t>30%</w:t>
            </w:r>
          </w:p>
        </w:tc>
        <w:tc>
          <w:tcPr>
            <w:tcW w:w="1120" w:type="dxa"/>
            <w:tcBorders>
              <w:top w:val="single" w:sz="8" w:space="0" w:color="000000"/>
              <w:bottom w:val="single" w:sz="8" w:space="0" w:color="000000"/>
            </w:tcBorders>
          </w:tcPr>
          <w:p w14:paraId="3044EC22" w14:textId="77777777" w:rsidR="00CD05B4" w:rsidRDefault="00BD5E53">
            <w:pPr>
              <w:pStyle w:val="TableParagraph"/>
              <w:ind w:left="59"/>
              <w:jc w:val="center"/>
              <w:rPr>
                <w:sz w:val="24"/>
              </w:rPr>
            </w:pPr>
            <w:r>
              <w:rPr>
                <w:sz w:val="24"/>
              </w:rPr>
              <w:t>A</w:t>
            </w:r>
          </w:p>
        </w:tc>
        <w:tc>
          <w:tcPr>
            <w:tcW w:w="1240" w:type="dxa"/>
            <w:tcBorders>
              <w:top w:val="single" w:sz="8" w:space="0" w:color="000000"/>
              <w:bottom w:val="single" w:sz="8" w:space="0" w:color="000000"/>
            </w:tcBorders>
          </w:tcPr>
          <w:p w14:paraId="5F238FEB" w14:textId="77777777" w:rsidR="00CD05B4" w:rsidRDefault="00BD5E53">
            <w:pPr>
              <w:pStyle w:val="TableParagraph"/>
              <w:ind w:left="125" w:right="66"/>
              <w:jc w:val="center"/>
              <w:rPr>
                <w:sz w:val="24"/>
              </w:rPr>
            </w:pPr>
            <w:r>
              <w:rPr>
                <w:sz w:val="24"/>
              </w:rPr>
              <w:t>M021</w:t>
            </w:r>
          </w:p>
        </w:tc>
      </w:tr>
      <w:tr w:rsidR="00CD05B4" w14:paraId="40088AB1" w14:textId="77777777">
        <w:trPr>
          <w:trHeight w:val="288"/>
        </w:trPr>
        <w:tc>
          <w:tcPr>
            <w:tcW w:w="2500" w:type="dxa"/>
            <w:tcBorders>
              <w:top w:val="single" w:sz="8" w:space="0" w:color="000000"/>
              <w:bottom w:val="single" w:sz="8" w:space="0" w:color="000000"/>
              <w:right w:val="single" w:sz="8" w:space="0" w:color="000000"/>
            </w:tcBorders>
          </w:tcPr>
          <w:p w14:paraId="44E26285" w14:textId="77777777" w:rsidR="00CD05B4" w:rsidRDefault="00BD5E53">
            <w:pPr>
              <w:pStyle w:val="TableParagraph"/>
              <w:ind w:left="30"/>
              <w:rPr>
                <w:sz w:val="24"/>
              </w:rPr>
            </w:pPr>
            <w:r>
              <w:rPr>
                <w:sz w:val="24"/>
              </w:rPr>
              <w:t>Bly</w:t>
            </w:r>
          </w:p>
        </w:tc>
        <w:tc>
          <w:tcPr>
            <w:tcW w:w="1460" w:type="dxa"/>
            <w:tcBorders>
              <w:top w:val="single" w:sz="8" w:space="0" w:color="000000"/>
              <w:left w:val="single" w:sz="8" w:space="0" w:color="000000"/>
              <w:bottom w:val="single" w:sz="8" w:space="0" w:color="000000"/>
            </w:tcBorders>
          </w:tcPr>
          <w:p w14:paraId="3BEA58B7" w14:textId="77777777" w:rsidR="00CD05B4" w:rsidRDefault="00BD5E53">
            <w:pPr>
              <w:pStyle w:val="TableParagraph"/>
              <w:ind w:left="233" w:right="173"/>
              <w:jc w:val="center"/>
              <w:rPr>
                <w:sz w:val="24"/>
              </w:rPr>
            </w:pPr>
            <w:r>
              <w:rPr>
                <w:sz w:val="24"/>
              </w:rPr>
              <w:t>mg/kg TS</w:t>
            </w:r>
          </w:p>
        </w:tc>
        <w:tc>
          <w:tcPr>
            <w:tcW w:w="1180" w:type="dxa"/>
            <w:tcBorders>
              <w:top w:val="single" w:sz="8" w:space="0" w:color="000000"/>
              <w:bottom w:val="single" w:sz="8" w:space="0" w:color="000000"/>
              <w:right w:val="single" w:sz="8" w:space="0" w:color="000000"/>
            </w:tcBorders>
          </w:tcPr>
          <w:p w14:paraId="285A3A80" w14:textId="77777777" w:rsidR="00CD05B4" w:rsidRDefault="00BD5E53">
            <w:pPr>
              <w:pStyle w:val="TableParagraph"/>
              <w:ind w:left="60"/>
              <w:jc w:val="center"/>
              <w:rPr>
                <w:sz w:val="24"/>
              </w:rPr>
            </w:pPr>
            <w:r>
              <w:rPr>
                <w:sz w:val="24"/>
              </w:rPr>
              <w:t>1</w:t>
            </w:r>
          </w:p>
        </w:tc>
        <w:tc>
          <w:tcPr>
            <w:tcW w:w="1100" w:type="dxa"/>
            <w:tcBorders>
              <w:top w:val="single" w:sz="8" w:space="0" w:color="000000"/>
              <w:left w:val="single" w:sz="8" w:space="0" w:color="000000"/>
              <w:bottom w:val="single" w:sz="8" w:space="0" w:color="000000"/>
              <w:right w:val="single" w:sz="8" w:space="0" w:color="000000"/>
            </w:tcBorders>
          </w:tcPr>
          <w:p w14:paraId="2883080F" w14:textId="77777777" w:rsidR="00CD05B4" w:rsidRDefault="00BD5E53">
            <w:pPr>
              <w:pStyle w:val="TableParagraph"/>
              <w:ind w:left="60"/>
              <w:jc w:val="center"/>
              <w:rPr>
                <w:sz w:val="24"/>
              </w:rPr>
            </w:pPr>
            <w:r>
              <w:rPr>
                <w:sz w:val="24"/>
              </w:rPr>
              <w:t>5</w:t>
            </w:r>
          </w:p>
        </w:tc>
        <w:tc>
          <w:tcPr>
            <w:tcW w:w="1120" w:type="dxa"/>
            <w:tcBorders>
              <w:top w:val="single" w:sz="8" w:space="0" w:color="000000"/>
              <w:left w:val="single" w:sz="8" w:space="0" w:color="000000"/>
              <w:bottom w:val="single" w:sz="8" w:space="0" w:color="000000"/>
            </w:tcBorders>
          </w:tcPr>
          <w:p w14:paraId="45D8ECD5" w14:textId="77777777" w:rsidR="00CD05B4" w:rsidRDefault="00BD5E53">
            <w:pPr>
              <w:pStyle w:val="TableParagraph"/>
              <w:ind w:left="349"/>
              <w:rPr>
                <w:sz w:val="24"/>
              </w:rPr>
            </w:pPr>
            <w:r>
              <w:rPr>
                <w:sz w:val="24"/>
              </w:rPr>
              <w:t>30%</w:t>
            </w:r>
          </w:p>
        </w:tc>
        <w:tc>
          <w:tcPr>
            <w:tcW w:w="1120" w:type="dxa"/>
            <w:tcBorders>
              <w:top w:val="single" w:sz="8" w:space="0" w:color="000000"/>
              <w:bottom w:val="single" w:sz="8" w:space="0" w:color="000000"/>
            </w:tcBorders>
          </w:tcPr>
          <w:p w14:paraId="2E0288DD" w14:textId="77777777" w:rsidR="00CD05B4" w:rsidRDefault="00BD5E53">
            <w:pPr>
              <w:pStyle w:val="TableParagraph"/>
              <w:ind w:left="59"/>
              <w:jc w:val="center"/>
              <w:rPr>
                <w:sz w:val="24"/>
              </w:rPr>
            </w:pPr>
            <w:r>
              <w:rPr>
                <w:sz w:val="24"/>
              </w:rPr>
              <w:t>A</w:t>
            </w:r>
          </w:p>
        </w:tc>
        <w:tc>
          <w:tcPr>
            <w:tcW w:w="1240" w:type="dxa"/>
            <w:tcBorders>
              <w:top w:val="single" w:sz="8" w:space="0" w:color="000000"/>
              <w:bottom w:val="single" w:sz="8" w:space="0" w:color="000000"/>
            </w:tcBorders>
          </w:tcPr>
          <w:p w14:paraId="324945D3" w14:textId="77777777" w:rsidR="00CD05B4" w:rsidRDefault="00BD5E53">
            <w:pPr>
              <w:pStyle w:val="TableParagraph"/>
              <w:ind w:left="125" w:right="66"/>
              <w:jc w:val="center"/>
              <w:rPr>
                <w:sz w:val="24"/>
              </w:rPr>
            </w:pPr>
            <w:r>
              <w:rPr>
                <w:sz w:val="24"/>
              </w:rPr>
              <w:t>M021</w:t>
            </w:r>
          </w:p>
        </w:tc>
      </w:tr>
      <w:tr w:rsidR="00CD05B4" w14:paraId="5894BD36" w14:textId="77777777">
        <w:trPr>
          <w:trHeight w:val="288"/>
        </w:trPr>
        <w:tc>
          <w:tcPr>
            <w:tcW w:w="2500" w:type="dxa"/>
            <w:tcBorders>
              <w:top w:val="single" w:sz="8" w:space="0" w:color="000000"/>
              <w:bottom w:val="single" w:sz="8" w:space="0" w:color="000000"/>
              <w:right w:val="single" w:sz="8" w:space="0" w:color="000000"/>
            </w:tcBorders>
          </w:tcPr>
          <w:p w14:paraId="22BD7661" w14:textId="77777777" w:rsidR="00CD05B4" w:rsidRDefault="00BD5E53">
            <w:pPr>
              <w:pStyle w:val="TableParagraph"/>
              <w:ind w:left="30"/>
              <w:rPr>
                <w:sz w:val="24"/>
              </w:rPr>
            </w:pPr>
            <w:r>
              <w:rPr>
                <w:sz w:val="24"/>
              </w:rPr>
              <w:t>Cadmium</w:t>
            </w:r>
          </w:p>
        </w:tc>
        <w:tc>
          <w:tcPr>
            <w:tcW w:w="1460" w:type="dxa"/>
            <w:tcBorders>
              <w:top w:val="single" w:sz="8" w:space="0" w:color="000000"/>
              <w:left w:val="single" w:sz="8" w:space="0" w:color="000000"/>
              <w:bottom w:val="single" w:sz="8" w:space="0" w:color="000000"/>
            </w:tcBorders>
          </w:tcPr>
          <w:p w14:paraId="5973250E" w14:textId="77777777" w:rsidR="00CD05B4" w:rsidRDefault="00BD5E53">
            <w:pPr>
              <w:pStyle w:val="TableParagraph"/>
              <w:ind w:left="233" w:right="173"/>
              <w:jc w:val="center"/>
              <w:rPr>
                <w:sz w:val="24"/>
              </w:rPr>
            </w:pPr>
            <w:r>
              <w:rPr>
                <w:sz w:val="24"/>
              </w:rPr>
              <w:t>mg/kg TS</w:t>
            </w:r>
          </w:p>
        </w:tc>
        <w:tc>
          <w:tcPr>
            <w:tcW w:w="1180" w:type="dxa"/>
            <w:tcBorders>
              <w:top w:val="single" w:sz="8" w:space="0" w:color="000000"/>
              <w:bottom w:val="single" w:sz="8" w:space="0" w:color="000000"/>
              <w:right w:val="single" w:sz="8" w:space="0" w:color="000000"/>
            </w:tcBorders>
          </w:tcPr>
          <w:p w14:paraId="31615E4E" w14:textId="77777777" w:rsidR="00CD05B4" w:rsidRDefault="00BD5E53">
            <w:pPr>
              <w:pStyle w:val="TableParagraph"/>
              <w:ind w:left="183" w:right="123"/>
              <w:jc w:val="center"/>
              <w:rPr>
                <w:sz w:val="24"/>
              </w:rPr>
            </w:pPr>
            <w:r>
              <w:rPr>
                <w:sz w:val="24"/>
              </w:rPr>
              <w:t>0,02</w:t>
            </w:r>
          </w:p>
        </w:tc>
        <w:tc>
          <w:tcPr>
            <w:tcW w:w="1100" w:type="dxa"/>
            <w:tcBorders>
              <w:top w:val="single" w:sz="8" w:space="0" w:color="000000"/>
              <w:left w:val="single" w:sz="8" w:space="0" w:color="000000"/>
              <w:bottom w:val="single" w:sz="8" w:space="0" w:color="000000"/>
              <w:right w:val="single" w:sz="8" w:space="0" w:color="000000"/>
            </w:tcBorders>
          </w:tcPr>
          <w:p w14:paraId="7F6BB677" w14:textId="77777777" w:rsidR="00CD05B4" w:rsidRDefault="00BD5E53">
            <w:pPr>
              <w:pStyle w:val="TableParagraph"/>
              <w:ind w:left="122" w:right="62"/>
              <w:jc w:val="center"/>
              <w:rPr>
                <w:sz w:val="24"/>
              </w:rPr>
            </w:pPr>
            <w:r>
              <w:rPr>
                <w:sz w:val="24"/>
              </w:rPr>
              <w:t>0,1</w:t>
            </w:r>
          </w:p>
        </w:tc>
        <w:tc>
          <w:tcPr>
            <w:tcW w:w="1120" w:type="dxa"/>
            <w:tcBorders>
              <w:top w:val="single" w:sz="8" w:space="0" w:color="000000"/>
              <w:left w:val="single" w:sz="8" w:space="0" w:color="000000"/>
              <w:bottom w:val="single" w:sz="8" w:space="0" w:color="000000"/>
            </w:tcBorders>
          </w:tcPr>
          <w:p w14:paraId="6243F528" w14:textId="77777777" w:rsidR="00CD05B4" w:rsidRDefault="00BD5E53">
            <w:pPr>
              <w:pStyle w:val="TableParagraph"/>
              <w:ind w:left="349"/>
              <w:rPr>
                <w:sz w:val="24"/>
              </w:rPr>
            </w:pPr>
            <w:r>
              <w:rPr>
                <w:sz w:val="24"/>
              </w:rPr>
              <w:t>30%</w:t>
            </w:r>
          </w:p>
        </w:tc>
        <w:tc>
          <w:tcPr>
            <w:tcW w:w="1120" w:type="dxa"/>
            <w:tcBorders>
              <w:top w:val="single" w:sz="8" w:space="0" w:color="000000"/>
              <w:bottom w:val="single" w:sz="8" w:space="0" w:color="000000"/>
            </w:tcBorders>
          </w:tcPr>
          <w:p w14:paraId="6420D82B" w14:textId="77777777" w:rsidR="00CD05B4" w:rsidRDefault="00BD5E53">
            <w:pPr>
              <w:pStyle w:val="TableParagraph"/>
              <w:ind w:left="59"/>
              <w:jc w:val="center"/>
              <w:rPr>
                <w:sz w:val="24"/>
              </w:rPr>
            </w:pPr>
            <w:r>
              <w:rPr>
                <w:sz w:val="24"/>
              </w:rPr>
              <w:t>A</w:t>
            </w:r>
          </w:p>
        </w:tc>
        <w:tc>
          <w:tcPr>
            <w:tcW w:w="1240" w:type="dxa"/>
            <w:tcBorders>
              <w:top w:val="single" w:sz="8" w:space="0" w:color="000000"/>
              <w:bottom w:val="single" w:sz="8" w:space="0" w:color="000000"/>
            </w:tcBorders>
          </w:tcPr>
          <w:p w14:paraId="5B11E540" w14:textId="77777777" w:rsidR="00CD05B4" w:rsidRDefault="00BD5E53">
            <w:pPr>
              <w:pStyle w:val="TableParagraph"/>
              <w:ind w:left="125" w:right="66"/>
              <w:jc w:val="center"/>
              <w:rPr>
                <w:sz w:val="24"/>
              </w:rPr>
            </w:pPr>
            <w:r>
              <w:rPr>
                <w:sz w:val="24"/>
              </w:rPr>
              <w:t>M021</w:t>
            </w:r>
          </w:p>
        </w:tc>
      </w:tr>
      <w:tr w:rsidR="00CD05B4" w14:paraId="2FE5BE71" w14:textId="77777777">
        <w:trPr>
          <w:trHeight w:val="288"/>
        </w:trPr>
        <w:tc>
          <w:tcPr>
            <w:tcW w:w="2500" w:type="dxa"/>
            <w:tcBorders>
              <w:top w:val="single" w:sz="8" w:space="0" w:color="000000"/>
              <w:bottom w:val="single" w:sz="8" w:space="0" w:color="000000"/>
              <w:right w:val="single" w:sz="8" w:space="0" w:color="000000"/>
            </w:tcBorders>
          </w:tcPr>
          <w:p w14:paraId="5D2BAF36" w14:textId="77777777" w:rsidR="00CD05B4" w:rsidRDefault="00BD5E53">
            <w:pPr>
              <w:pStyle w:val="TableParagraph"/>
              <w:ind w:left="30"/>
              <w:rPr>
                <w:sz w:val="24"/>
              </w:rPr>
            </w:pPr>
            <w:r>
              <w:rPr>
                <w:sz w:val="24"/>
              </w:rPr>
              <w:t>Chrom</w:t>
            </w:r>
          </w:p>
        </w:tc>
        <w:tc>
          <w:tcPr>
            <w:tcW w:w="1460" w:type="dxa"/>
            <w:tcBorders>
              <w:top w:val="single" w:sz="8" w:space="0" w:color="000000"/>
              <w:left w:val="single" w:sz="8" w:space="0" w:color="000000"/>
              <w:bottom w:val="single" w:sz="8" w:space="0" w:color="000000"/>
            </w:tcBorders>
          </w:tcPr>
          <w:p w14:paraId="6FED885A" w14:textId="77777777" w:rsidR="00CD05B4" w:rsidRDefault="00BD5E53">
            <w:pPr>
              <w:pStyle w:val="TableParagraph"/>
              <w:ind w:left="233" w:right="173"/>
              <w:jc w:val="center"/>
              <w:rPr>
                <w:sz w:val="24"/>
              </w:rPr>
            </w:pPr>
            <w:r>
              <w:rPr>
                <w:sz w:val="24"/>
              </w:rPr>
              <w:t>mg/kg TS</w:t>
            </w:r>
          </w:p>
        </w:tc>
        <w:tc>
          <w:tcPr>
            <w:tcW w:w="1180" w:type="dxa"/>
            <w:tcBorders>
              <w:top w:val="single" w:sz="8" w:space="0" w:color="000000"/>
              <w:bottom w:val="single" w:sz="8" w:space="0" w:color="000000"/>
              <w:right w:val="single" w:sz="8" w:space="0" w:color="000000"/>
            </w:tcBorders>
          </w:tcPr>
          <w:p w14:paraId="0694C774" w14:textId="77777777" w:rsidR="00CD05B4" w:rsidRDefault="00BD5E53">
            <w:pPr>
              <w:pStyle w:val="TableParagraph"/>
              <w:ind w:left="60"/>
              <w:jc w:val="center"/>
              <w:rPr>
                <w:sz w:val="24"/>
              </w:rPr>
            </w:pPr>
            <w:r>
              <w:rPr>
                <w:sz w:val="24"/>
              </w:rPr>
              <w:t>1</w:t>
            </w:r>
          </w:p>
        </w:tc>
        <w:tc>
          <w:tcPr>
            <w:tcW w:w="1100" w:type="dxa"/>
            <w:tcBorders>
              <w:top w:val="single" w:sz="8" w:space="0" w:color="000000"/>
              <w:left w:val="single" w:sz="8" w:space="0" w:color="000000"/>
              <w:bottom w:val="single" w:sz="8" w:space="0" w:color="000000"/>
              <w:right w:val="single" w:sz="8" w:space="0" w:color="000000"/>
            </w:tcBorders>
          </w:tcPr>
          <w:p w14:paraId="14B47034" w14:textId="77777777" w:rsidR="00CD05B4" w:rsidRDefault="00BD5E53">
            <w:pPr>
              <w:pStyle w:val="TableParagraph"/>
              <w:ind w:left="60"/>
              <w:jc w:val="center"/>
              <w:rPr>
                <w:sz w:val="24"/>
              </w:rPr>
            </w:pPr>
            <w:r>
              <w:rPr>
                <w:sz w:val="24"/>
              </w:rPr>
              <w:t>5</w:t>
            </w:r>
          </w:p>
        </w:tc>
        <w:tc>
          <w:tcPr>
            <w:tcW w:w="1120" w:type="dxa"/>
            <w:tcBorders>
              <w:top w:val="single" w:sz="8" w:space="0" w:color="000000"/>
              <w:left w:val="single" w:sz="8" w:space="0" w:color="000000"/>
              <w:bottom w:val="single" w:sz="8" w:space="0" w:color="000000"/>
            </w:tcBorders>
          </w:tcPr>
          <w:p w14:paraId="6941442B" w14:textId="77777777" w:rsidR="00CD05B4" w:rsidRDefault="00BD5E53">
            <w:pPr>
              <w:pStyle w:val="TableParagraph"/>
              <w:ind w:left="349"/>
              <w:rPr>
                <w:sz w:val="24"/>
              </w:rPr>
            </w:pPr>
            <w:r>
              <w:rPr>
                <w:sz w:val="24"/>
              </w:rPr>
              <w:t>30%</w:t>
            </w:r>
          </w:p>
        </w:tc>
        <w:tc>
          <w:tcPr>
            <w:tcW w:w="1120" w:type="dxa"/>
            <w:tcBorders>
              <w:top w:val="single" w:sz="8" w:space="0" w:color="000000"/>
              <w:bottom w:val="single" w:sz="8" w:space="0" w:color="000000"/>
            </w:tcBorders>
          </w:tcPr>
          <w:p w14:paraId="07E11831" w14:textId="77777777" w:rsidR="00CD05B4" w:rsidRDefault="00BD5E53">
            <w:pPr>
              <w:pStyle w:val="TableParagraph"/>
              <w:ind w:left="59"/>
              <w:jc w:val="center"/>
              <w:rPr>
                <w:sz w:val="24"/>
              </w:rPr>
            </w:pPr>
            <w:r>
              <w:rPr>
                <w:sz w:val="24"/>
              </w:rPr>
              <w:t>A</w:t>
            </w:r>
          </w:p>
        </w:tc>
        <w:tc>
          <w:tcPr>
            <w:tcW w:w="1240" w:type="dxa"/>
            <w:tcBorders>
              <w:top w:val="single" w:sz="8" w:space="0" w:color="000000"/>
              <w:bottom w:val="single" w:sz="8" w:space="0" w:color="000000"/>
            </w:tcBorders>
          </w:tcPr>
          <w:p w14:paraId="6169B8DC" w14:textId="77777777" w:rsidR="00CD05B4" w:rsidRDefault="00BD5E53">
            <w:pPr>
              <w:pStyle w:val="TableParagraph"/>
              <w:ind w:left="125" w:right="66"/>
              <w:jc w:val="center"/>
              <w:rPr>
                <w:sz w:val="24"/>
              </w:rPr>
            </w:pPr>
            <w:r>
              <w:rPr>
                <w:sz w:val="24"/>
              </w:rPr>
              <w:t>M021</w:t>
            </w:r>
          </w:p>
        </w:tc>
      </w:tr>
      <w:tr w:rsidR="00CD05B4" w14:paraId="3AA9D043" w14:textId="77777777">
        <w:trPr>
          <w:trHeight w:val="287"/>
        </w:trPr>
        <w:tc>
          <w:tcPr>
            <w:tcW w:w="2500" w:type="dxa"/>
            <w:tcBorders>
              <w:top w:val="single" w:sz="8" w:space="0" w:color="000000"/>
              <w:bottom w:val="single" w:sz="8" w:space="0" w:color="000000"/>
              <w:right w:val="single" w:sz="8" w:space="0" w:color="000000"/>
            </w:tcBorders>
          </w:tcPr>
          <w:p w14:paraId="1BC7CBD2" w14:textId="77777777" w:rsidR="00CD05B4" w:rsidRDefault="00BD5E53">
            <w:pPr>
              <w:pStyle w:val="TableParagraph"/>
              <w:ind w:left="30"/>
              <w:rPr>
                <w:sz w:val="24"/>
              </w:rPr>
            </w:pPr>
            <w:r>
              <w:rPr>
                <w:sz w:val="24"/>
              </w:rPr>
              <w:t>Kobber</w:t>
            </w:r>
          </w:p>
        </w:tc>
        <w:tc>
          <w:tcPr>
            <w:tcW w:w="1460" w:type="dxa"/>
            <w:tcBorders>
              <w:top w:val="single" w:sz="8" w:space="0" w:color="000000"/>
              <w:left w:val="single" w:sz="8" w:space="0" w:color="000000"/>
              <w:bottom w:val="single" w:sz="8" w:space="0" w:color="000000"/>
            </w:tcBorders>
          </w:tcPr>
          <w:p w14:paraId="5AE2F7CD" w14:textId="77777777" w:rsidR="00CD05B4" w:rsidRDefault="00BD5E53">
            <w:pPr>
              <w:pStyle w:val="TableParagraph"/>
              <w:ind w:left="233" w:right="173"/>
              <w:jc w:val="center"/>
              <w:rPr>
                <w:sz w:val="24"/>
              </w:rPr>
            </w:pPr>
            <w:r>
              <w:rPr>
                <w:sz w:val="24"/>
              </w:rPr>
              <w:t>mg/kg TS</w:t>
            </w:r>
          </w:p>
        </w:tc>
        <w:tc>
          <w:tcPr>
            <w:tcW w:w="1180" w:type="dxa"/>
            <w:tcBorders>
              <w:top w:val="single" w:sz="8" w:space="0" w:color="000000"/>
              <w:bottom w:val="single" w:sz="8" w:space="0" w:color="000000"/>
              <w:right w:val="single" w:sz="8" w:space="0" w:color="000000"/>
            </w:tcBorders>
          </w:tcPr>
          <w:p w14:paraId="50495C5F" w14:textId="77777777" w:rsidR="00CD05B4" w:rsidRDefault="00BD5E53">
            <w:pPr>
              <w:pStyle w:val="TableParagraph"/>
              <w:ind w:left="60"/>
              <w:jc w:val="center"/>
              <w:rPr>
                <w:sz w:val="24"/>
              </w:rPr>
            </w:pPr>
            <w:r>
              <w:rPr>
                <w:sz w:val="24"/>
              </w:rPr>
              <w:t>1</w:t>
            </w:r>
          </w:p>
        </w:tc>
        <w:tc>
          <w:tcPr>
            <w:tcW w:w="1100" w:type="dxa"/>
            <w:tcBorders>
              <w:top w:val="single" w:sz="8" w:space="0" w:color="000000"/>
              <w:left w:val="single" w:sz="8" w:space="0" w:color="000000"/>
              <w:bottom w:val="single" w:sz="8" w:space="0" w:color="000000"/>
              <w:right w:val="single" w:sz="8" w:space="0" w:color="000000"/>
            </w:tcBorders>
          </w:tcPr>
          <w:p w14:paraId="29698DBE" w14:textId="77777777" w:rsidR="00CD05B4" w:rsidRDefault="00BD5E53">
            <w:pPr>
              <w:pStyle w:val="TableParagraph"/>
              <w:ind w:left="60"/>
              <w:jc w:val="center"/>
              <w:rPr>
                <w:sz w:val="24"/>
              </w:rPr>
            </w:pPr>
            <w:r>
              <w:rPr>
                <w:sz w:val="24"/>
              </w:rPr>
              <w:t>5</w:t>
            </w:r>
          </w:p>
        </w:tc>
        <w:tc>
          <w:tcPr>
            <w:tcW w:w="1120" w:type="dxa"/>
            <w:tcBorders>
              <w:top w:val="single" w:sz="8" w:space="0" w:color="000000"/>
              <w:left w:val="single" w:sz="8" w:space="0" w:color="000000"/>
              <w:bottom w:val="single" w:sz="8" w:space="0" w:color="000000"/>
            </w:tcBorders>
          </w:tcPr>
          <w:p w14:paraId="516F74B5" w14:textId="77777777" w:rsidR="00CD05B4" w:rsidRDefault="00BD5E53">
            <w:pPr>
              <w:pStyle w:val="TableParagraph"/>
              <w:ind w:left="349"/>
              <w:rPr>
                <w:sz w:val="24"/>
              </w:rPr>
            </w:pPr>
            <w:r>
              <w:rPr>
                <w:sz w:val="24"/>
              </w:rPr>
              <w:t>30%</w:t>
            </w:r>
          </w:p>
        </w:tc>
        <w:tc>
          <w:tcPr>
            <w:tcW w:w="1120" w:type="dxa"/>
            <w:tcBorders>
              <w:top w:val="single" w:sz="8" w:space="0" w:color="000000"/>
              <w:bottom w:val="single" w:sz="8" w:space="0" w:color="000000"/>
            </w:tcBorders>
          </w:tcPr>
          <w:p w14:paraId="3BDD36EB" w14:textId="77777777" w:rsidR="00CD05B4" w:rsidRDefault="00BD5E53">
            <w:pPr>
              <w:pStyle w:val="TableParagraph"/>
              <w:ind w:left="59"/>
              <w:jc w:val="center"/>
              <w:rPr>
                <w:sz w:val="24"/>
              </w:rPr>
            </w:pPr>
            <w:r>
              <w:rPr>
                <w:sz w:val="24"/>
              </w:rPr>
              <w:t>A</w:t>
            </w:r>
          </w:p>
        </w:tc>
        <w:tc>
          <w:tcPr>
            <w:tcW w:w="1240" w:type="dxa"/>
            <w:tcBorders>
              <w:top w:val="single" w:sz="8" w:space="0" w:color="000000"/>
              <w:bottom w:val="single" w:sz="8" w:space="0" w:color="000000"/>
            </w:tcBorders>
          </w:tcPr>
          <w:p w14:paraId="3090B62E" w14:textId="77777777" w:rsidR="00CD05B4" w:rsidRDefault="00BD5E53">
            <w:pPr>
              <w:pStyle w:val="TableParagraph"/>
              <w:ind w:left="125" w:right="66"/>
              <w:jc w:val="center"/>
              <w:rPr>
                <w:sz w:val="24"/>
              </w:rPr>
            </w:pPr>
            <w:r>
              <w:rPr>
                <w:sz w:val="24"/>
              </w:rPr>
              <w:t>M021</w:t>
            </w:r>
          </w:p>
        </w:tc>
      </w:tr>
      <w:tr w:rsidR="00CD05B4" w14:paraId="4CC38A76" w14:textId="77777777">
        <w:trPr>
          <w:trHeight w:val="288"/>
        </w:trPr>
        <w:tc>
          <w:tcPr>
            <w:tcW w:w="2500" w:type="dxa"/>
            <w:tcBorders>
              <w:top w:val="single" w:sz="8" w:space="0" w:color="000000"/>
              <w:bottom w:val="single" w:sz="8" w:space="0" w:color="000000"/>
              <w:right w:val="single" w:sz="8" w:space="0" w:color="000000"/>
            </w:tcBorders>
          </w:tcPr>
          <w:p w14:paraId="1FA7741B" w14:textId="77777777" w:rsidR="00CD05B4" w:rsidRDefault="00BD5E53">
            <w:pPr>
              <w:pStyle w:val="TableParagraph"/>
              <w:ind w:left="30"/>
              <w:rPr>
                <w:sz w:val="24"/>
              </w:rPr>
            </w:pPr>
            <w:r>
              <w:rPr>
                <w:sz w:val="24"/>
              </w:rPr>
              <w:t>Kviksølv</w:t>
            </w:r>
          </w:p>
        </w:tc>
        <w:tc>
          <w:tcPr>
            <w:tcW w:w="1460" w:type="dxa"/>
            <w:tcBorders>
              <w:top w:val="single" w:sz="8" w:space="0" w:color="000000"/>
              <w:left w:val="single" w:sz="8" w:space="0" w:color="000000"/>
              <w:bottom w:val="single" w:sz="8" w:space="0" w:color="000000"/>
            </w:tcBorders>
          </w:tcPr>
          <w:p w14:paraId="761DFA82" w14:textId="77777777" w:rsidR="00CD05B4" w:rsidRDefault="00BD5E53">
            <w:pPr>
              <w:pStyle w:val="TableParagraph"/>
              <w:ind w:left="233" w:right="173"/>
              <w:jc w:val="center"/>
              <w:rPr>
                <w:sz w:val="24"/>
              </w:rPr>
            </w:pPr>
            <w:r>
              <w:rPr>
                <w:sz w:val="24"/>
              </w:rPr>
              <w:t>mg/kg TS</w:t>
            </w:r>
          </w:p>
        </w:tc>
        <w:tc>
          <w:tcPr>
            <w:tcW w:w="1180" w:type="dxa"/>
            <w:tcBorders>
              <w:top w:val="single" w:sz="8" w:space="0" w:color="000000"/>
              <w:bottom w:val="single" w:sz="8" w:space="0" w:color="000000"/>
              <w:right w:val="single" w:sz="8" w:space="0" w:color="000000"/>
            </w:tcBorders>
          </w:tcPr>
          <w:p w14:paraId="77205119" w14:textId="77777777" w:rsidR="00CD05B4" w:rsidRDefault="00BD5E53">
            <w:pPr>
              <w:pStyle w:val="TableParagraph"/>
              <w:ind w:left="183" w:right="123"/>
              <w:jc w:val="center"/>
              <w:rPr>
                <w:sz w:val="24"/>
              </w:rPr>
            </w:pPr>
            <w:r>
              <w:rPr>
                <w:sz w:val="24"/>
              </w:rPr>
              <w:t>0,02</w:t>
            </w:r>
          </w:p>
        </w:tc>
        <w:tc>
          <w:tcPr>
            <w:tcW w:w="1100" w:type="dxa"/>
            <w:tcBorders>
              <w:top w:val="single" w:sz="8" w:space="0" w:color="000000"/>
              <w:left w:val="single" w:sz="8" w:space="0" w:color="000000"/>
              <w:bottom w:val="single" w:sz="8" w:space="0" w:color="000000"/>
              <w:right w:val="single" w:sz="8" w:space="0" w:color="000000"/>
            </w:tcBorders>
          </w:tcPr>
          <w:p w14:paraId="2DD4204C" w14:textId="77777777" w:rsidR="00CD05B4" w:rsidRDefault="00BD5E53">
            <w:pPr>
              <w:pStyle w:val="TableParagraph"/>
              <w:ind w:left="122" w:right="62"/>
              <w:jc w:val="center"/>
              <w:rPr>
                <w:sz w:val="24"/>
              </w:rPr>
            </w:pPr>
            <w:r>
              <w:rPr>
                <w:sz w:val="24"/>
              </w:rPr>
              <w:t>0,1</w:t>
            </w:r>
          </w:p>
        </w:tc>
        <w:tc>
          <w:tcPr>
            <w:tcW w:w="1120" w:type="dxa"/>
            <w:tcBorders>
              <w:top w:val="single" w:sz="8" w:space="0" w:color="000000"/>
              <w:left w:val="single" w:sz="8" w:space="0" w:color="000000"/>
              <w:bottom w:val="single" w:sz="8" w:space="0" w:color="000000"/>
            </w:tcBorders>
          </w:tcPr>
          <w:p w14:paraId="3DE7D2F5" w14:textId="77777777" w:rsidR="00CD05B4" w:rsidRDefault="00BD5E53">
            <w:pPr>
              <w:pStyle w:val="TableParagraph"/>
              <w:ind w:left="349"/>
              <w:rPr>
                <w:sz w:val="24"/>
              </w:rPr>
            </w:pPr>
            <w:r>
              <w:rPr>
                <w:sz w:val="24"/>
              </w:rPr>
              <w:t>30%</w:t>
            </w:r>
          </w:p>
        </w:tc>
        <w:tc>
          <w:tcPr>
            <w:tcW w:w="1120" w:type="dxa"/>
            <w:tcBorders>
              <w:top w:val="single" w:sz="8" w:space="0" w:color="000000"/>
              <w:bottom w:val="single" w:sz="8" w:space="0" w:color="000000"/>
            </w:tcBorders>
          </w:tcPr>
          <w:p w14:paraId="0194E88F" w14:textId="77777777" w:rsidR="00CD05B4" w:rsidRDefault="00BD5E53">
            <w:pPr>
              <w:pStyle w:val="TableParagraph"/>
              <w:ind w:left="59"/>
              <w:jc w:val="center"/>
              <w:rPr>
                <w:sz w:val="24"/>
              </w:rPr>
            </w:pPr>
            <w:r>
              <w:rPr>
                <w:sz w:val="24"/>
              </w:rPr>
              <w:t>A</w:t>
            </w:r>
          </w:p>
        </w:tc>
        <w:tc>
          <w:tcPr>
            <w:tcW w:w="1240" w:type="dxa"/>
            <w:tcBorders>
              <w:top w:val="single" w:sz="8" w:space="0" w:color="000000"/>
              <w:bottom w:val="single" w:sz="8" w:space="0" w:color="000000"/>
            </w:tcBorders>
          </w:tcPr>
          <w:p w14:paraId="48AA6A79" w14:textId="77777777" w:rsidR="00CD05B4" w:rsidRDefault="00BD5E53">
            <w:pPr>
              <w:pStyle w:val="TableParagraph"/>
              <w:ind w:left="125" w:right="66"/>
              <w:jc w:val="center"/>
              <w:rPr>
                <w:sz w:val="24"/>
              </w:rPr>
            </w:pPr>
            <w:r>
              <w:rPr>
                <w:sz w:val="24"/>
              </w:rPr>
              <w:t>M021</w:t>
            </w:r>
          </w:p>
        </w:tc>
      </w:tr>
      <w:tr w:rsidR="00CD05B4" w14:paraId="08BF0EF1" w14:textId="77777777">
        <w:trPr>
          <w:trHeight w:val="288"/>
        </w:trPr>
        <w:tc>
          <w:tcPr>
            <w:tcW w:w="2500" w:type="dxa"/>
            <w:tcBorders>
              <w:top w:val="single" w:sz="8" w:space="0" w:color="000000"/>
              <w:bottom w:val="single" w:sz="8" w:space="0" w:color="000000"/>
              <w:right w:val="single" w:sz="8" w:space="0" w:color="000000"/>
            </w:tcBorders>
          </w:tcPr>
          <w:p w14:paraId="04A3A265" w14:textId="77777777" w:rsidR="00CD05B4" w:rsidRDefault="00BD5E53">
            <w:pPr>
              <w:pStyle w:val="TableParagraph"/>
              <w:ind w:left="30"/>
              <w:rPr>
                <w:sz w:val="24"/>
              </w:rPr>
            </w:pPr>
            <w:r>
              <w:rPr>
                <w:sz w:val="24"/>
              </w:rPr>
              <w:t>Lithium</w:t>
            </w:r>
          </w:p>
        </w:tc>
        <w:tc>
          <w:tcPr>
            <w:tcW w:w="1460" w:type="dxa"/>
            <w:tcBorders>
              <w:top w:val="single" w:sz="8" w:space="0" w:color="000000"/>
              <w:left w:val="single" w:sz="8" w:space="0" w:color="000000"/>
              <w:bottom w:val="single" w:sz="8" w:space="0" w:color="000000"/>
            </w:tcBorders>
          </w:tcPr>
          <w:p w14:paraId="1499A1C9" w14:textId="77777777" w:rsidR="00CD05B4" w:rsidRDefault="00BD5E53">
            <w:pPr>
              <w:pStyle w:val="TableParagraph"/>
              <w:ind w:left="233" w:right="173"/>
              <w:jc w:val="center"/>
              <w:rPr>
                <w:sz w:val="24"/>
              </w:rPr>
            </w:pPr>
            <w:r>
              <w:rPr>
                <w:sz w:val="24"/>
              </w:rPr>
              <w:t>mg/kg TS</w:t>
            </w:r>
          </w:p>
        </w:tc>
        <w:tc>
          <w:tcPr>
            <w:tcW w:w="1180" w:type="dxa"/>
            <w:tcBorders>
              <w:top w:val="single" w:sz="8" w:space="0" w:color="000000"/>
              <w:bottom w:val="single" w:sz="8" w:space="0" w:color="000000"/>
              <w:right w:val="single" w:sz="8" w:space="0" w:color="000000"/>
            </w:tcBorders>
          </w:tcPr>
          <w:p w14:paraId="64E04C1F" w14:textId="77777777" w:rsidR="00CD05B4" w:rsidRDefault="00BD5E53">
            <w:pPr>
              <w:pStyle w:val="TableParagraph"/>
              <w:ind w:left="183" w:right="123"/>
              <w:jc w:val="center"/>
              <w:rPr>
                <w:sz w:val="24"/>
              </w:rPr>
            </w:pPr>
            <w:r>
              <w:rPr>
                <w:sz w:val="24"/>
              </w:rPr>
              <w:t>15</w:t>
            </w:r>
          </w:p>
        </w:tc>
        <w:tc>
          <w:tcPr>
            <w:tcW w:w="1100" w:type="dxa"/>
            <w:tcBorders>
              <w:top w:val="single" w:sz="8" w:space="0" w:color="000000"/>
              <w:left w:val="single" w:sz="8" w:space="0" w:color="000000"/>
              <w:bottom w:val="single" w:sz="8" w:space="0" w:color="000000"/>
              <w:right w:val="single" w:sz="8" w:space="0" w:color="000000"/>
            </w:tcBorders>
          </w:tcPr>
          <w:p w14:paraId="0BD532A2" w14:textId="77777777" w:rsidR="00CD05B4" w:rsidRDefault="00BD5E53">
            <w:pPr>
              <w:pStyle w:val="TableParagraph"/>
              <w:ind w:left="122" w:right="62"/>
              <w:jc w:val="center"/>
              <w:rPr>
                <w:sz w:val="24"/>
              </w:rPr>
            </w:pPr>
            <w:r>
              <w:rPr>
                <w:sz w:val="24"/>
              </w:rPr>
              <w:t>50</w:t>
            </w:r>
          </w:p>
        </w:tc>
        <w:tc>
          <w:tcPr>
            <w:tcW w:w="1120" w:type="dxa"/>
            <w:tcBorders>
              <w:top w:val="single" w:sz="8" w:space="0" w:color="000000"/>
              <w:left w:val="single" w:sz="8" w:space="0" w:color="000000"/>
              <w:bottom w:val="single" w:sz="8" w:space="0" w:color="000000"/>
            </w:tcBorders>
          </w:tcPr>
          <w:p w14:paraId="0D041D83" w14:textId="77777777" w:rsidR="00CD05B4" w:rsidRDefault="00BD5E53">
            <w:pPr>
              <w:pStyle w:val="TableParagraph"/>
              <w:ind w:left="349"/>
              <w:rPr>
                <w:sz w:val="24"/>
              </w:rPr>
            </w:pPr>
            <w:r>
              <w:rPr>
                <w:sz w:val="24"/>
              </w:rPr>
              <w:t>30%</w:t>
            </w:r>
          </w:p>
        </w:tc>
        <w:tc>
          <w:tcPr>
            <w:tcW w:w="1120" w:type="dxa"/>
            <w:tcBorders>
              <w:top w:val="single" w:sz="8" w:space="0" w:color="000000"/>
              <w:bottom w:val="single" w:sz="8" w:space="0" w:color="000000"/>
            </w:tcBorders>
          </w:tcPr>
          <w:p w14:paraId="71ECE7F4" w14:textId="77777777" w:rsidR="00CD05B4" w:rsidRDefault="00BD5E53">
            <w:pPr>
              <w:pStyle w:val="TableParagraph"/>
              <w:ind w:left="59"/>
              <w:jc w:val="center"/>
              <w:rPr>
                <w:sz w:val="24"/>
              </w:rPr>
            </w:pPr>
            <w:r>
              <w:rPr>
                <w:sz w:val="24"/>
              </w:rPr>
              <w:t>A</w:t>
            </w:r>
          </w:p>
        </w:tc>
        <w:tc>
          <w:tcPr>
            <w:tcW w:w="1240" w:type="dxa"/>
            <w:tcBorders>
              <w:top w:val="single" w:sz="8" w:space="0" w:color="000000"/>
              <w:bottom w:val="single" w:sz="8" w:space="0" w:color="000000"/>
            </w:tcBorders>
          </w:tcPr>
          <w:p w14:paraId="288B72C7" w14:textId="77777777" w:rsidR="00CD05B4" w:rsidRDefault="00BD5E53">
            <w:pPr>
              <w:pStyle w:val="TableParagraph"/>
              <w:ind w:left="125" w:right="66"/>
              <w:jc w:val="center"/>
              <w:rPr>
                <w:sz w:val="24"/>
              </w:rPr>
            </w:pPr>
            <w:r>
              <w:rPr>
                <w:sz w:val="24"/>
              </w:rPr>
              <w:t>M021</w:t>
            </w:r>
          </w:p>
        </w:tc>
      </w:tr>
      <w:tr w:rsidR="00CD05B4" w14:paraId="55E03337" w14:textId="77777777">
        <w:trPr>
          <w:trHeight w:val="288"/>
        </w:trPr>
        <w:tc>
          <w:tcPr>
            <w:tcW w:w="2500" w:type="dxa"/>
            <w:tcBorders>
              <w:top w:val="single" w:sz="8" w:space="0" w:color="000000"/>
              <w:bottom w:val="single" w:sz="8" w:space="0" w:color="000000"/>
              <w:right w:val="single" w:sz="8" w:space="0" w:color="000000"/>
            </w:tcBorders>
          </w:tcPr>
          <w:p w14:paraId="24ACF471" w14:textId="77777777" w:rsidR="00CD05B4" w:rsidRDefault="00BD5E53">
            <w:pPr>
              <w:pStyle w:val="TableParagraph"/>
              <w:ind w:left="30"/>
              <w:rPr>
                <w:sz w:val="24"/>
              </w:rPr>
            </w:pPr>
            <w:r>
              <w:rPr>
                <w:sz w:val="24"/>
              </w:rPr>
              <w:t>Molybdæn</w:t>
            </w:r>
          </w:p>
        </w:tc>
        <w:tc>
          <w:tcPr>
            <w:tcW w:w="1460" w:type="dxa"/>
            <w:tcBorders>
              <w:top w:val="single" w:sz="8" w:space="0" w:color="000000"/>
              <w:left w:val="single" w:sz="8" w:space="0" w:color="000000"/>
              <w:bottom w:val="single" w:sz="8" w:space="0" w:color="000000"/>
            </w:tcBorders>
          </w:tcPr>
          <w:p w14:paraId="1A2A5211" w14:textId="77777777" w:rsidR="00CD05B4" w:rsidRDefault="00BD5E53">
            <w:pPr>
              <w:pStyle w:val="TableParagraph"/>
              <w:ind w:left="233" w:right="173"/>
              <w:jc w:val="center"/>
              <w:rPr>
                <w:sz w:val="24"/>
              </w:rPr>
            </w:pPr>
            <w:r>
              <w:rPr>
                <w:sz w:val="24"/>
              </w:rPr>
              <w:t>mg/kg TS</w:t>
            </w:r>
          </w:p>
        </w:tc>
        <w:tc>
          <w:tcPr>
            <w:tcW w:w="1180" w:type="dxa"/>
            <w:tcBorders>
              <w:top w:val="single" w:sz="8" w:space="0" w:color="000000"/>
              <w:bottom w:val="single" w:sz="8" w:space="0" w:color="000000"/>
              <w:right w:val="single" w:sz="8" w:space="0" w:color="000000"/>
            </w:tcBorders>
          </w:tcPr>
          <w:p w14:paraId="649B26CC" w14:textId="77777777" w:rsidR="00CD05B4" w:rsidRDefault="00BD5E53">
            <w:pPr>
              <w:pStyle w:val="TableParagraph"/>
              <w:ind w:left="183" w:right="123"/>
              <w:jc w:val="center"/>
              <w:rPr>
                <w:sz w:val="24"/>
              </w:rPr>
            </w:pPr>
            <w:r>
              <w:rPr>
                <w:sz w:val="24"/>
              </w:rPr>
              <w:t>0,2</w:t>
            </w:r>
          </w:p>
        </w:tc>
        <w:tc>
          <w:tcPr>
            <w:tcW w:w="1100" w:type="dxa"/>
            <w:tcBorders>
              <w:top w:val="single" w:sz="8" w:space="0" w:color="000000"/>
              <w:left w:val="single" w:sz="8" w:space="0" w:color="000000"/>
              <w:bottom w:val="single" w:sz="8" w:space="0" w:color="000000"/>
              <w:right w:val="single" w:sz="8" w:space="0" w:color="000000"/>
            </w:tcBorders>
          </w:tcPr>
          <w:p w14:paraId="2F2C4B09" w14:textId="77777777" w:rsidR="00CD05B4" w:rsidRDefault="00BD5E53">
            <w:pPr>
              <w:pStyle w:val="TableParagraph"/>
              <w:ind w:left="122" w:right="62"/>
              <w:jc w:val="center"/>
              <w:rPr>
                <w:sz w:val="24"/>
              </w:rPr>
            </w:pPr>
            <w:r>
              <w:rPr>
                <w:sz w:val="24"/>
              </w:rPr>
              <w:t>0,5</w:t>
            </w:r>
          </w:p>
        </w:tc>
        <w:tc>
          <w:tcPr>
            <w:tcW w:w="1120" w:type="dxa"/>
            <w:tcBorders>
              <w:top w:val="single" w:sz="8" w:space="0" w:color="000000"/>
              <w:left w:val="single" w:sz="8" w:space="0" w:color="000000"/>
              <w:bottom w:val="single" w:sz="8" w:space="0" w:color="000000"/>
            </w:tcBorders>
          </w:tcPr>
          <w:p w14:paraId="51475376" w14:textId="77777777" w:rsidR="00CD05B4" w:rsidRDefault="00BD5E53">
            <w:pPr>
              <w:pStyle w:val="TableParagraph"/>
              <w:ind w:left="349"/>
              <w:rPr>
                <w:sz w:val="24"/>
              </w:rPr>
            </w:pPr>
            <w:r>
              <w:rPr>
                <w:sz w:val="24"/>
              </w:rPr>
              <w:t>30%</w:t>
            </w:r>
          </w:p>
        </w:tc>
        <w:tc>
          <w:tcPr>
            <w:tcW w:w="1120" w:type="dxa"/>
            <w:tcBorders>
              <w:top w:val="single" w:sz="8" w:space="0" w:color="000000"/>
              <w:bottom w:val="single" w:sz="8" w:space="0" w:color="000000"/>
            </w:tcBorders>
          </w:tcPr>
          <w:p w14:paraId="3859C2BD" w14:textId="77777777" w:rsidR="00CD05B4" w:rsidRDefault="00BD5E53">
            <w:pPr>
              <w:pStyle w:val="TableParagraph"/>
              <w:ind w:left="59"/>
              <w:jc w:val="center"/>
              <w:rPr>
                <w:sz w:val="24"/>
              </w:rPr>
            </w:pPr>
            <w:r>
              <w:rPr>
                <w:sz w:val="24"/>
              </w:rPr>
              <w:t>A</w:t>
            </w:r>
          </w:p>
        </w:tc>
        <w:tc>
          <w:tcPr>
            <w:tcW w:w="1240" w:type="dxa"/>
            <w:tcBorders>
              <w:top w:val="single" w:sz="8" w:space="0" w:color="000000"/>
              <w:bottom w:val="single" w:sz="8" w:space="0" w:color="000000"/>
            </w:tcBorders>
          </w:tcPr>
          <w:p w14:paraId="6690A393" w14:textId="77777777" w:rsidR="00CD05B4" w:rsidRDefault="00BD5E53">
            <w:pPr>
              <w:pStyle w:val="TableParagraph"/>
              <w:ind w:left="125" w:right="66"/>
              <w:jc w:val="center"/>
              <w:rPr>
                <w:sz w:val="24"/>
              </w:rPr>
            </w:pPr>
            <w:r>
              <w:rPr>
                <w:sz w:val="24"/>
              </w:rPr>
              <w:t>M021</w:t>
            </w:r>
          </w:p>
        </w:tc>
      </w:tr>
    </w:tbl>
    <w:p w14:paraId="1519A5A4" w14:textId="77777777" w:rsidR="00CD05B4" w:rsidRDefault="00CD05B4">
      <w:pPr>
        <w:jc w:val="center"/>
        <w:rPr>
          <w:sz w:val="24"/>
        </w:rPr>
        <w:sectPr w:rsidR="00CD05B4">
          <w:pgSz w:w="11910" w:h="16840"/>
          <w:pgMar w:top="1320" w:right="40" w:bottom="840" w:left="680" w:header="0" w:footer="572" w:gutter="0"/>
          <w:cols w:space="708"/>
        </w:sectPr>
      </w:pPr>
    </w:p>
    <w:p w14:paraId="13F44432" w14:textId="77777777" w:rsidR="00CD05B4" w:rsidRDefault="00CD05B4">
      <w:pPr>
        <w:pStyle w:val="BodyText"/>
        <w:spacing w:before="1"/>
        <w:ind w:left="0"/>
        <w:rPr>
          <w:b/>
          <w:sz w:val="8"/>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00"/>
        <w:gridCol w:w="1460"/>
        <w:gridCol w:w="1180"/>
        <w:gridCol w:w="1100"/>
        <w:gridCol w:w="1120"/>
        <w:gridCol w:w="1120"/>
        <w:gridCol w:w="1240"/>
      </w:tblGrid>
      <w:tr w:rsidR="00CD05B4" w14:paraId="26E190AF" w14:textId="77777777">
        <w:trPr>
          <w:trHeight w:val="287"/>
        </w:trPr>
        <w:tc>
          <w:tcPr>
            <w:tcW w:w="2500" w:type="dxa"/>
            <w:tcBorders>
              <w:left w:val="single" w:sz="24" w:space="0" w:color="000000"/>
            </w:tcBorders>
          </w:tcPr>
          <w:p w14:paraId="1CE8EDCF" w14:textId="77777777" w:rsidR="00CD05B4" w:rsidRDefault="00BD5E53">
            <w:pPr>
              <w:pStyle w:val="TableParagraph"/>
              <w:ind w:left="30"/>
              <w:rPr>
                <w:sz w:val="24"/>
              </w:rPr>
            </w:pPr>
            <w:r>
              <w:rPr>
                <w:sz w:val="24"/>
              </w:rPr>
              <w:t>Nikkel</w:t>
            </w:r>
          </w:p>
        </w:tc>
        <w:tc>
          <w:tcPr>
            <w:tcW w:w="1460" w:type="dxa"/>
            <w:tcBorders>
              <w:right w:val="single" w:sz="24" w:space="0" w:color="000000"/>
            </w:tcBorders>
          </w:tcPr>
          <w:p w14:paraId="2EF7E828" w14:textId="77777777" w:rsidR="00CD05B4" w:rsidRDefault="00BD5E53">
            <w:pPr>
              <w:pStyle w:val="TableParagraph"/>
              <w:ind w:left="233" w:right="173"/>
              <w:jc w:val="center"/>
              <w:rPr>
                <w:sz w:val="24"/>
              </w:rPr>
            </w:pPr>
            <w:r>
              <w:rPr>
                <w:sz w:val="24"/>
              </w:rPr>
              <w:t>mg/kg TS</w:t>
            </w:r>
          </w:p>
        </w:tc>
        <w:tc>
          <w:tcPr>
            <w:tcW w:w="1180" w:type="dxa"/>
            <w:tcBorders>
              <w:left w:val="single" w:sz="24" w:space="0" w:color="000000"/>
            </w:tcBorders>
          </w:tcPr>
          <w:p w14:paraId="779204B8" w14:textId="77777777" w:rsidR="00CD05B4" w:rsidRDefault="00BD5E53">
            <w:pPr>
              <w:pStyle w:val="TableParagraph"/>
              <w:ind w:left="183" w:right="123"/>
              <w:jc w:val="center"/>
              <w:rPr>
                <w:sz w:val="24"/>
              </w:rPr>
            </w:pPr>
            <w:r>
              <w:rPr>
                <w:sz w:val="24"/>
              </w:rPr>
              <w:t>0,5</w:t>
            </w:r>
          </w:p>
        </w:tc>
        <w:tc>
          <w:tcPr>
            <w:tcW w:w="1100" w:type="dxa"/>
          </w:tcPr>
          <w:p w14:paraId="37CBFDE8" w14:textId="77777777" w:rsidR="00CD05B4" w:rsidRDefault="00BD5E53">
            <w:pPr>
              <w:pStyle w:val="TableParagraph"/>
              <w:ind w:left="60"/>
              <w:jc w:val="center"/>
              <w:rPr>
                <w:sz w:val="24"/>
              </w:rPr>
            </w:pPr>
            <w:r>
              <w:rPr>
                <w:sz w:val="24"/>
              </w:rPr>
              <w:t>3</w:t>
            </w:r>
          </w:p>
        </w:tc>
        <w:tc>
          <w:tcPr>
            <w:tcW w:w="1120" w:type="dxa"/>
            <w:tcBorders>
              <w:right w:val="single" w:sz="24" w:space="0" w:color="000000"/>
            </w:tcBorders>
          </w:tcPr>
          <w:p w14:paraId="27D878E3" w14:textId="77777777" w:rsidR="00CD05B4" w:rsidRDefault="00BD5E53">
            <w:pPr>
              <w:pStyle w:val="TableParagraph"/>
              <w:ind w:left="122" w:right="63"/>
              <w:jc w:val="center"/>
              <w:rPr>
                <w:sz w:val="24"/>
              </w:rPr>
            </w:pPr>
            <w:r>
              <w:rPr>
                <w:sz w:val="24"/>
              </w:rPr>
              <w:t>30%</w:t>
            </w:r>
          </w:p>
        </w:tc>
        <w:tc>
          <w:tcPr>
            <w:tcW w:w="1120" w:type="dxa"/>
            <w:tcBorders>
              <w:left w:val="single" w:sz="24" w:space="0" w:color="000000"/>
              <w:right w:val="single" w:sz="24" w:space="0" w:color="000000"/>
            </w:tcBorders>
          </w:tcPr>
          <w:p w14:paraId="36A25A82" w14:textId="77777777" w:rsidR="00CD05B4" w:rsidRDefault="00BD5E53">
            <w:pPr>
              <w:pStyle w:val="TableParagraph"/>
              <w:ind w:left="59"/>
              <w:jc w:val="center"/>
              <w:rPr>
                <w:sz w:val="24"/>
              </w:rPr>
            </w:pPr>
            <w:r>
              <w:rPr>
                <w:sz w:val="24"/>
              </w:rPr>
              <w:t>A</w:t>
            </w:r>
          </w:p>
        </w:tc>
        <w:tc>
          <w:tcPr>
            <w:tcW w:w="1240" w:type="dxa"/>
            <w:tcBorders>
              <w:left w:val="single" w:sz="24" w:space="0" w:color="000000"/>
              <w:right w:val="single" w:sz="24" w:space="0" w:color="000000"/>
            </w:tcBorders>
          </w:tcPr>
          <w:p w14:paraId="0D76EFFE" w14:textId="77777777" w:rsidR="00CD05B4" w:rsidRDefault="00BD5E53">
            <w:pPr>
              <w:pStyle w:val="TableParagraph"/>
              <w:ind w:left="125" w:right="66"/>
              <w:jc w:val="center"/>
              <w:rPr>
                <w:sz w:val="24"/>
              </w:rPr>
            </w:pPr>
            <w:r>
              <w:rPr>
                <w:sz w:val="24"/>
              </w:rPr>
              <w:t>M021</w:t>
            </w:r>
          </w:p>
        </w:tc>
      </w:tr>
      <w:tr w:rsidR="00CD05B4" w14:paraId="2C77DD8D" w14:textId="77777777">
        <w:trPr>
          <w:trHeight w:val="287"/>
        </w:trPr>
        <w:tc>
          <w:tcPr>
            <w:tcW w:w="2500" w:type="dxa"/>
            <w:tcBorders>
              <w:left w:val="single" w:sz="24" w:space="0" w:color="000000"/>
            </w:tcBorders>
          </w:tcPr>
          <w:p w14:paraId="36783FE6" w14:textId="77777777" w:rsidR="00CD05B4" w:rsidRDefault="00BD5E53">
            <w:pPr>
              <w:pStyle w:val="TableParagraph"/>
              <w:ind w:left="30"/>
              <w:rPr>
                <w:sz w:val="24"/>
              </w:rPr>
            </w:pPr>
            <w:r>
              <w:rPr>
                <w:sz w:val="24"/>
              </w:rPr>
              <w:t>Sølv</w:t>
            </w:r>
          </w:p>
        </w:tc>
        <w:tc>
          <w:tcPr>
            <w:tcW w:w="1460" w:type="dxa"/>
            <w:tcBorders>
              <w:right w:val="single" w:sz="24" w:space="0" w:color="000000"/>
            </w:tcBorders>
          </w:tcPr>
          <w:p w14:paraId="3E38287B" w14:textId="77777777" w:rsidR="00CD05B4" w:rsidRDefault="00BD5E53">
            <w:pPr>
              <w:pStyle w:val="TableParagraph"/>
              <w:ind w:left="233" w:right="173"/>
              <w:jc w:val="center"/>
              <w:rPr>
                <w:sz w:val="24"/>
              </w:rPr>
            </w:pPr>
            <w:r>
              <w:rPr>
                <w:sz w:val="24"/>
              </w:rPr>
              <w:t>mg/kg TS</w:t>
            </w:r>
          </w:p>
        </w:tc>
        <w:tc>
          <w:tcPr>
            <w:tcW w:w="1180" w:type="dxa"/>
            <w:tcBorders>
              <w:left w:val="single" w:sz="24" w:space="0" w:color="000000"/>
            </w:tcBorders>
          </w:tcPr>
          <w:p w14:paraId="0B75CCEE" w14:textId="77777777" w:rsidR="00CD05B4" w:rsidRDefault="00BD5E53">
            <w:pPr>
              <w:pStyle w:val="TableParagraph"/>
              <w:ind w:left="60"/>
              <w:jc w:val="center"/>
              <w:rPr>
                <w:sz w:val="24"/>
              </w:rPr>
            </w:pPr>
            <w:r>
              <w:rPr>
                <w:sz w:val="24"/>
              </w:rPr>
              <w:t>2</w:t>
            </w:r>
          </w:p>
        </w:tc>
        <w:tc>
          <w:tcPr>
            <w:tcW w:w="1100" w:type="dxa"/>
          </w:tcPr>
          <w:p w14:paraId="41437C8F" w14:textId="77777777" w:rsidR="00CD05B4" w:rsidRDefault="00BD5E53">
            <w:pPr>
              <w:pStyle w:val="TableParagraph"/>
              <w:ind w:left="122" w:right="62"/>
              <w:jc w:val="center"/>
              <w:rPr>
                <w:sz w:val="24"/>
              </w:rPr>
            </w:pPr>
            <w:r>
              <w:rPr>
                <w:sz w:val="24"/>
              </w:rPr>
              <w:t>10</w:t>
            </w:r>
          </w:p>
        </w:tc>
        <w:tc>
          <w:tcPr>
            <w:tcW w:w="1120" w:type="dxa"/>
            <w:tcBorders>
              <w:right w:val="single" w:sz="24" w:space="0" w:color="000000"/>
            </w:tcBorders>
          </w:tcPr>
          <w:p w14:paraId="550E5955" w14:textId="77777777" w:rsidR="00CD05B4" w:rsidRDefault="00BD5E53">
            <w:pPr>
              <w:pStyle w:val="TableParagraph"/>
              <w:ind w:left="122" w:right="63"/>
              <w:jc w:val="center"/>
              <w:rPr>
                <w:sz w:val="24"/>
              </w:rPr>
            </w:pPr>
            <w:r>
              <w:rPr>
                <w:sz w:val="24"/>
              </w:rPr>
              <w:t>30%</w:t>
            </w:r>
          </w:p>
        </w:tc>
        <w:tc>
          <w:tcPr>
            <w:tcW w:w="1120" w:type="dxa"/>
            <w:tcBorders>
              <w:left w:val="single" w:sz="24" w:space="0" w:color="000000"/>
              <w:right w:val="single" w:sz="24" w:space="0" w:color="000000"/>
            </w:tcBorders>
          </w:tcPr>
          <w:p w14:paraId="2285F47D" w14:textId="77777777" w:rsidR="00CD05B4" w:rsidRDefault="00BD5E53">
            <w:pPr>
              <w:pStyle w:val="TableParagraph"/>
              <w:ind w:left="59"/>
              <w:jc w:val="center"/>
              <w:rPr>
                <w:sz w:val="24"/>
              </w:rPr>
            </w:pPr>
            <w:r>
              <w:rPr>
                <w:sz w:val="24"/>
              </w:rPr>
              <w:t>A</w:t>
            </w:r>
          </w:p>
        </w:tc>
        <w:tc>
          <w:tcPr>
            <w:tcW w:w="1240" w:type="dxa"/>
            <w:tcBorders>
              <w:left w:val="single" w:sz="24" w:space="0" w:color="000000"/>
              <w:right w:val="single" w:sz="24" w:space="0" w:color="000000"/>
            </w:tcBorders>
          </w:tcPr>
          <w:p w14:paraId="08011463" w14:textId="77777777" w:rsidR="00CD05B4" w:rsidRDefault="00BD5E53">
            <w:pPr>
              <w:pStyle w:val="TableParagraph"/>
              <w:ind w:left="125" w:right="66"/>
              <w:jc w:val="center"/>
              <w:rPr>
                <w:sz w:val="24"/>
              </w:rPr>
            </w:pPr>
            <w:r>
              <w:rPr>
                <w:sz w:val="24"/>
              </w:rPr>
              <w:t>M021</w:t>
            </w:r>
          </w:p>
        </w:tc>
      </w:tr>
      <w:tr w:rsidR="00CD05B4" w14:paraId="0C084F07" w14:textId="77777777">
        <w:trPr>
          <w:trHeight w:val="287"/>
        </w:trPr>
        <w:tc>
          <w:tcPr>
            <w:tcW w:w="2500" w:type="dxa"/>
            <w:tcBorders>
              <w:left w:val="single" w:sz="24" w:space="0" w:color="000000"/>
            </w:tcBorders>
          </w:tcPr>
          <w:p w14:paraId="0D7B3DEC" w14:textId="77777777" w:rsidR="00CD05B4" w:rsidRDefault="00BD5E53">
            <w:pPr>
              <w:pStyle w:val="TableParagraph"/>
              <w:ind w:left="30"/>
              <w:rPr>
                <w:sz w:val="24"/>
              </w:rPr>
            </w:pPr>
            <w:r>
              <w:rPr>
                <w:sz w:val="24"/>
              </w:rPr>
              <w:t>Tallium</w:t>
            </w:r>
          </w:p>
        </w:tc>
        <w:tc>
          <w:tcPr>
            <w:tcW w:w="1460" w:type="dxa"/>
            <w:tcBorders>
              <w:right w:val="single" w:sz="24" w:space="0" w:color="000000"/>
            </w:tcBorders>
          </w:tcPr>
          <w:p w14:paraId="4C033617" w14:textId="77777777" w:rsidR="00CD05B4" w:rsidRDefault="00BD5E53">
            <w:pPr>
              <w:pStyle w:val="TableParagraph"/>
              <w:ind w:left="233" w:right="173"/>
              <w:jc w:val="center"/>
              <w:rPr>
                <w:sz w:val="24"/>
              </w:rPr>
            </w:pPr>
            <w:r>
              <w:rPr>
                <w:sz w:val="24"/>
              </w:rPr>
              <w:t>mg/kg TS</w:t>
            </w:r>
          </w:p>
        </w:tc>
        <w:tc>
          <w:tcPr>
            <w:tcW w:w="1180" w:type="dxa"/>
            <w:tcBorders>
              <w:left w:val="single" w:sz="24" w:space="0" w:color="000000"/>
            </w:tcBorders>
          </w:tcPr>
          <w:p w14:paraId="323EE267" w14:textId="77777777" w:rsidR="00CD05B4" w:rsidRDefault="00BD5E53">
            <w:pPr>
              <w:pStyle w:val="TableParagraph"/>
              <w:ind w:left="183" w:right="123"/>
              <w:jc w:val="center"/>
              <w:rPr>
                <w:sz w:val="24"/>
              </w:rPr>
            </w:pPr>
            <w:r>
              <w:rPr>
                <w:sz w:val="24"/>
              </w:rPr>
              <w:t>0,1</w:t>
            </w:r>
          </w:p>
        </w:tc>
        <w:tc>
          <w:tcPr>
            <w:tcW w:w="1100" w:type="dxa"/>
          </w:tcPr>
          <w:p w14:paraId="31805F49" w14:textId="77777777" w:rsidR="00CD05B4" w:rsidRDefault="00BD5E53">
            <w:pPr>
              <w:pStyle w:val="TableParagraph"/>
              <w:ind w:left="122" w:right="62"/>
              <w:jc w:val="center"/>
              <w:rPr>
                <w:sz w:val="24"/>
              </w:rPr>
            </w:pPr>
            <w:r>
              <w:rPr>
                <w:sz w:val="24"/>
              </w:rPr>
              <w:t>0,5</w:t>
            </w:r>
          </w:p>
        </w:tc>
        <w:tc>
          <w:tcPr>
            <w:tcW w:w="1120" w:type="dxa"/>
            <w:tcBorders>
              <w:right w:val="single" w:sz="24" w:space="0" w:color="000000"/>
            </w:tcBorders>
          </w:tcPr>
          <w:p w14:paraId="24D45381" w14:textId="77777777" w:rsidR="00CD05B4" w:rsidRDefault="00BD5E53">
            <w:pPr>
              <w:pStyle w:val="TableParagraph"/>
              <w:ind w:left="122" w:right="63"/>
              <w:jc w:val="center"/>
              <w:rPr>
                <w:sz w:val="24"/>
              </w:rPr>
            </w:pPr>
            <w:r>
              <w:rPr>
                <w:sz w:val="24"/>
              </w:rPr>
              <w:t>30%</w:t>
            </w:r>
          </w:p>
        </w:tc>
        <w:tc>
          <w:tcPr>
            <w:tcW w:w="1120" w:type="dxa"/>
            <w:tcBorders>
              <w:left w:val="single" w:sz="24" w:space="0" w:color="000000"/>
              <w:right w:val="single" w:sz="24" w:space="0" w:color="000000"/>
            </w:tcBorders>
          </w:tcPr>
          <w:p w14:paraId="0094497E" w14:textId="77777777" w:rsidR="00CD05B4" w:rsidRDefault="00BD5E53">
            <w:pPr>
              <w:pStyle w:val="TableParagraph"/>
              <w:ind w:left="59"/>
              <w:jc w:val="center"/>
              <w:rPr>
                <w:sz w:val="24"/>
              </w:rPr>
            </w:pPr>
            <w:r>
              <w:rPr>
                <w:sz w:val="24"/>
              </w:rPr>
              <w:t>A</w:t>
            </w:r>
          </w:p>
        </w:tc>
        <w:tc>
          <w:tcPr>
            <w:tcW w:w="1240" w:type="dxa"/>
            <w:tcBorders>
              <w:left w:val="single" w:sz="24" w:space="0" w:color="000000"/>
              <w:right w:val="single" w:sz="24" w:space="0" w:color="000000"/>
            </w:tcBorders>
          </w:tcPr>
          <w:p w14:paraId="53D42124" w14:textId="77777777" w:rsidR="00CD05B4" w:rsidRDefault="00BD5E53">
            <w:pPr>
              <w:pStyle w:val="TableParagraph"/>
              <w:ind w:left="125" w:right="66"/>
              <w:jc w:val="center"/>
              <w:rPr>
                <w:sz w:val="24"/>
              </w:rPr>
            </w:pPr>
            <w:r>
              <w:rPr>
                <w:sz w:val="24"/>
              </w:rPr>
              <w:t>M021</w:t>
            </w:r>
          </w:p>
        </w:tc>
      </w:tr>
      <w:tr w:rsidR="00CD05B4" w14:paraId="50E52926" w14:textId="77777777">
        <w:trPr>
          <w:trHeight w:val="288"/>
        </w:trPr>
        <w:tc>
          <w:tcPr>
            <w:tcW w:w="2500" w:type="dxa"/>
            <w:tcBorders>
              <w:left w:val="single" w:sz="24" w:space="0" w:color="000000"/>
            </w:tcBorders>
          </w:tcPr>
          <w:p w14:paraId="35CC8288" w14:textId="77777777" w:rsidR="00CD05B4" w:rsidRDefault="00BD5E53">
            <w:pPr>
              <w:pStyle w:val="TableParagraph"/>
              <w:ind w:left="30"/>
              <w:rPr>
                <w:sz w:val="24"/>
              </w:rPr>
            </w:pPr>
            <w:r>
              <w:rPr>
                <w:sz w:val="24"/>
              </w:rPr>
              <w:t>Tin</w:t>
            </w:r>
          </w:p>
        </w:tc>
        <w:tc>
          <w:tcPr>
            <w:tcW w:w="1460" w:type="dxa"/>
            <w:tcBorders>
              <w:right w:val="single" w:sz="24" w:space="0" w:color="000000"/>
            </w:tcBorders>
          </w:tcPr>
          <w:p w14:paraId="01B85DB9" w14:textId="77777777" w:rsidR="00CD05B4" w:rsidRDefault="00BD5E53">
            <w:pPr>
              <w:pStyle w:val="TableParagraph"/>
              <w:ind w:left="233" w:right="173"/>
              <w:jc w:val="center"/>
              <w:rPr>
                <w:sz w:val="24"/>
              </w:rPr>
            </w:pPr>
            <w:r>
              <w:rPr>
                <w:sz w:val="24"/>
              </w:rPr>
              <w:t>mg/kg TS</w:t>
            </w:r>
          </w:p>
        </w:tc>
        <w:tc>
          <w:tcPr>
            <w:tcW w:w="1180" w:type="dxa"/>
            <w:tcBorders>
              <w:left w:val="single" w:sz="24" w:space="0" w:color="000000"/>
            </w:tcBorders>
          </w:tcPr>
          <w:p w14:paraId="18F02C2B" w14:textId="77777777" w:rsidR="00CD05B4" w:rsidRDefault="00BD5E53">
            <w:pPr>
              <w:pStyle w:val="TableParagraph"/>
              <w:ind w:left="183" w:right="123"/>
              <w:jc w:val="center"/>
              <w:rPr>
                <w:sz w:val="24"/>
              </w:rPr>
            </w:pPr>
            <w:r>
              <w:rPr>
                <w:sz w:val="24"/>
              </w:rPr>
              <w:t>15</w:t>
            </w:r>
          </w:p>
        </w:tc>
        <w:tc>
          <w:tcPr>
            <w:tcW w:w="1100" w:type="dxa"/>
          </w:tcPr>
          <w:p w14:paraId="50DB3CAC" w14:textId="77777777" w:rsidR="00CD05B4" w:rsidRDefault="00BD5E53">
            <w:pPr>
              <w:pStyle w:val="TableParagraph"/>
              <w:ind w:left="122" w:right="62"/>
              <w:jc w:val="center"/>
              <w:rPr>
                <w:sz w:val="24"/>
              </w:rPr>
            </w:pPr>
            <w:r>
              <w:rPr>
                <w:sz w:val="24"/>
              </w:rPr>
              <w:t>50</w:t>
            </w:r>
          </w:p>
        </w:tc>
        <w:tc>
          <w:tcPr>
            <w:tcW w:w="1120" w:type="dxa"/>
            <w:tcBorders>
              <w:right w:val="single" w:sz="24" w:space="0" w:color="000000"/>
            </w:tcBorders>
          </w:tcPr>
          <w:p w14:paraId="05B3752B" w14:textId="77777777" w:rsidR="00CD05B4" w:rsidRDefault="00BD5E53">
            <w:pPr>
              <w:pStyle w:val="TableParagraph"/>
              <w:ind w:left="122" w:right="63"/>
              <w:jc w:val="center"/>
              <w:rPr>
                <w:sz w:val="24"/>
              </w:rPr>
            </w:pPr>
            <w:r>
              <w:rPr>
                <w:sz w:val="24"/>
              </w:rPr>
              <w:t>30%</w:t>
            </w:r>
          </w:p>
        </w:tc>
        <w:tc>
          <w:tcPr>
            <w:tcW w:w="1120" w:type="dxa"/>
            <w:tcBorders>
              <w:left w:val="single" w:sz="24" w:space="0" w:color="000000"/>
              <w:right w:val="single" w:sz="24" w:space="0" w:color="000000"/>
            </w:tcBorders>
          </w:tcPr>
          <w:p w14:paraId="50A2AE90" w14:textId="77777777" w:rsidR="00CD05B4" w:rsidRDefault="00BD5E53">
            <w:pPr>
              <w:pStyle w:val="TableParagraph"/>
              <w:ind w:left="59"/>
              <w:jc w:val="center"/>
              <w:rPr>
                <w:sz w:val="24"/>
              </w:rPr>
            </w:pPr>
            <w:r>
              <w:rPr>
                <w:sz w:val="24"/>
              </w:rPr>
              <w:t>A</w:t>
            </w:r>
          </w:p>
        </w:tc>
        <w:tc>
          <w:tcPr>
            <w:tcW w:w="1240" w:type="dxa"/>
            <w:tcBorders>
              <w:left w:val="single" w:sz="24" w:space="0" w:color="000000"/>
              <w:right w:val="single" w:sz="24" w:space="0" w:color="000000"/>
            </w:tcBorders>
          </w:tcPr>
          <w:p w14:paraId="0C0FB025" w14:textId="77777777" w:rsidR="00CD05B4" w:rsidRDefault="00BD5E53">
            <w:pPr>
              <w:pStyle w:val="TableParagraph"/>
              <w:ind w:left="125" w:right="66"/>
              <w:jc w:val="center"/>
              <w:rPr>
                <w:sz w:val="24"/>
              </w:rPr>
            </w:pPr>
            <w:r>
              <w:rPr>
                <w:sz w:val="24"/>
              </w:rPr>
              <w:t>M021</w:t>
            </w:r>
          </w:p>
        </w:tc>
      </w:tr>
      <w:tr w:rsidR="00CD05B4" w14:paraId="1167B612" w14:textId="77777777">
        <w:trPr>
          <w:trHeight w:val="287"/>
        </w:trPr>
        <w:tc>
          <w:tcPr>
            <w:tcW w:w="2500" w:type="dxa"/>
            <w:tcBorders>
              <w:left w:val="single" w:sz="24" w:space="0" w:color="000000"/>
            </w:tcBorders>
          </w:tcPr>
          <w:p w14:paraId="02686901" w14:textId="77777777" w:rsidR="00CD05B4" w:rsidRDefault="00BD5E53">
            <w:pPr>
              <w:pStyle w:val="TableParagraph"/>
              <w:ind w:left="30"/>
              <w:rPr>
                <w:sz w:val="24"/>
              </w:rPr>
            </w:pPr>
            <w:r>
              <w:rPr>
                <w:sz w:val="24"/>
              </w:rPr>
              <w:t>Zink</w:t>
            </w:r>
          </w:p>
        </w:tc>
        <w:tc>
          <w:tcPr>
            <w:tcW w:w="1460" w:type="dxa"/>
            <w:tcBorders>
              <w:right w:val="single" w:sz="24" w:space="0" w:color="000000"/>
            </w:tcBorders>
          </w:tcPr>
          <w:p w14:paraId="7A9108CD" w14:textId="77777777" w:rsidR="00CD05B4" w:rsidRDefault="00BD5E53">
            <w:pPr>
              <w:pStyle w:val="TableParagraph"/>
              <w:ind w:left="233" w:right="173"/>
              <w:jc w:val="center"/>
              <w:rPr>
                <w:sz w:val="24"/>
              </w:rPr>
            </w:pPr>
            <w:r>
              <w:rPr>
                <w:sz w:val="24"/>
              </w:rPr>
              <w:t>mg/kg TS</w:t>
            </w:r>
          </w:p>
        </w:tc>
        <w:tc>
          <w:tcPr>
            <w:tcW w:w="1180" w:type="dxa"/>
            <w:tcBorders>
              <w:left w:val="single" w:sz="24" w:space="0" w:color="000000"/>
            </w:tcBorders>
          </w:tcPr>
          <w:p w14:paraId="290B9E95" w14:textId="77777777" w:rsidR="00CD05B4" w:rsidRDefault="00BD5E53">
            <w:pPr>
              <w:pStyle w:val="TableParagraph"/>
              <w:ind w:left="60"/>
              <w:jc w:val="center"/>
              <w:rPr>
                <w:sz w:val="24"/>
              </w:rPr>
            </w:pPr>
            <w:r>
              <w:rPr>
                <w:sz w:val="24"/>
              </w:rPr>
              <w:t>3</w:t>
            </w:r>
          </w:p>
        </w:tc>
        <w:tc>
          <w:tcPr>
            <w:tcW w:w="1100" w:type="dxa"/>
          </w:tcPr>
          <w:p w14:paraId="3DCF7925" w14:textId="77777777" w:rsidR="00CD05B4" w:rsidRDefault="00BD5E53">
            <w:pPr>
              <w:pStyle w:val="TableParagraph"/>
              <w:ind w:left="122" w:right="62"/>
              <w:jc w:val="center"/>
              <w:rPr>
                <w:sz w:val="24"/>
              </w:rPr>
            </w:pPr>
            <w:r>
              <w:rPr>
                <w:sz w:val="24"/>
              </w:rPr>
              <w:t>10</w:t>
            </w:r>
          </w:p>
        </w:tc>
        <w:tc>
          <w:tcPr>
            <w:tcW w:w="1120" w:type="dxa"/>
            <w:tcBorders>
              <w:right w:val="single" w:sz="24" w:space="0" w:color="000000"/>
            </w:tcBorders>
          </w:tcPr>
          <w:p w14:paraId="5B675110" w14:textId="77777777" w:rsidR="00CD05B4" w:rsidRDefault="00BD5E53">
            <w:pPr>
              <w:pStyle w:val="TableParagraph"/>
              <w:ind w:left="122" w:right="63"/>
              <w:jc w:val="center"/>
              <w:rPr>
                <w:sz w:val="24"/>
              </w:rPr>
            </w:pPr>
            <w:r>
              <w:rPr>
                <w:sz w:val="24"/>
              </w:rPr>
              <w:t>30%</w:t>
            </w:r>
          </w:p>
        </w:tc>
        <w:tc>
          <w:tcPr>
            <w:tcW w:w="1120" w:type="dxa"/>
            <w:tcBorders>
              <w:left w:val="single" w:sz="24" w:space="0" w:color="000000"/>
              <w:right w:val="single" w:sz="24" w:space="0" w:color="000000"/>
            </w:tcBorders>
          </w:tcPr>
          <w:p w14:paraId="259DBDBD" w14:textId="77777777" w:rsidR="00CD05B4" w:rsidRDefault="00BD5E53">
            <w:pPr>
              <w:pStyle w:val="TableParagraph"/>
              <w:ind w:left="59"/>
              <w:jc w:val="center"/>
              <w:rPr>
                <w:sz w:val="24"/>
              </w:rPr>
            </w:pPr>
            <w:r>
              <w:rPr>
                <w:sz w:val="24"/>
              </w:rPr>
              <w:t>A</w:t>
            </w:r>
          </w:p>
        </w:tc>
        <w:tc>
          <w:tcPr>
            <w:tcW w:w="1240" w:type="dxa"/>
            <w:tcBorders>
              <w:left w:val="single" w:sz="24" w:space="0" w:color="000000"/>
              <w:right w:val="single" w:sz="24" w:space="0" w:color="000000"/>
            </w:tcBorders>
          </w:tcPr>
          <w:p w14:paraId="2F84B6DB" w14:textId="77777777" w:rsidR="00CD05B4" w:rsidRDefault="00BD5E53">
            <w:pPr>
              <w:pStyle w:val="TableParagraph"/>
              <w:ind w:left="125" w:right="66"/>
              <w:jc w:val="center"/>
              <w:rPr>
                <w:sz w:val="24"/>
              </w:rPr>
            </w:pPr>
            <w:r>
              <w:rPr>
                <w:sz w:val="24"/>
              </w:rPr>
              <w:t>M021</w:t>
            </w:r>
          </w:p>
        </w:tc>
      </w:tr>
      <w:tr w:rsidR="00CD05B4" w14:paraId="4314E5BC" w14:textId="77777777">
        <w:trPr>
          <w:trHeight w:val="287"/>
        </w:trPr>
        <w:tc>
          <w:tcPr>
            <w:tcW w:w="2500" w:type="dxa"/>
            <w:tcBorders>
              <w:left w:val="single" w:sz="24" w:space="0" w:color="000000"/>
            </w:tcBorders>
            <w:shd w:val="clear" w:color="auto" w:fill="BFBFBF"/>
          </w:tcPr>
          <w:p w14:paraId="52C08117" w14:textId="77777777" w:rsidR="00CD05B4" w:rsidRDefault="00BD5E53">
            <w:pPr>
              <w:pStyle w:val="TableParagraph"/>
              <w:ind w:left="30"/>
              <w:rPr>
                <w:b/>
                <w:sz w:val="24"/>
              </w:rPr>
            </w:pPr>
            <w:r>
              <w:rPr>
                <w:b/>
                <w:sz w:val="24"/>
              </w:rPr>
              <w:t>Kulbrinter</w:t>
            </w:r>
          </w:p>
        </w:tc>
        <w:tc>
          <w:tcPr>
            <w:tcW w:w="1460" w:type="dxa"/>
            <w:tcBorders>
              <w:right w:val="single" w:sz="24" w:space="0" w:color="000000"/>
            </w:tcBorders>
            <w:shd w:val="clear" w:color="auto" w:fill="BFBFBF"/>
          </w:tcPr>
          <w:p w14:paraId="3E25442B" w14:textId="77777777" w:rsidR="00CD05B4" w:rsidRDefault="00CD05B4">
            <w:pPr>
              <w:pStyle w:val="TableParagraph"/>
              <w:spacing w:line="240" w:lineRule="auto"/>
              <w:rPr>
                <w:sz w:val="20"/>
              </w:rPr>
            </w:pPr>
          </w:p>
        </w:tc>
        <w:tc>
          <w:tcPr>
            <w:tcW w:w="1180" w:type="dxa"/>
            <w:tcBorders>
              <w:left w:val="single" w:sz="24" w:space="0" w:color="000000"/>
            </w:tcBorders>
            <w:shd w:val="clear" w:color="auto" w:fill="BFBFBF"/>
          </w:tcPr>
          <w:p w14:paraId="36B50648" w14:textId="77777777" w:rsidR="00CD05B4" w:rsidRDefault="00CD05B4">
            <w:pPr>
              <w:pStyle w:val="TableParagraph"/>
              <w:spacing w:line="240" w:lineRule="auto"/>
              <w:rPr>
                <w:sz w:val="20"/>
              </w:rPr>
            </w:pPr>
          </w:p>
        </w:tc>
        <w:tc>
          <w:tcPr>
            <w:tcW w:w="1100" w:type="dxa"/>
            <w:shd w:val="clear" w:color="auto" w:fill="BFBFBF"/>
          </w:tcPr>
          <w:p w14:paraId="59BEB7C5" w14:textId="77777777" w:rsidR="00CD05B4" w:rsidRDefault="00CD05B4">
            <w:pPr>
              <w:pStyle w:val="TableParagraph"/>
              <w:spacing w:line="240" w:lineRule="auto"/>
              <w:rPr>
                <w:sz w:val="20"/>
              </w:rPr>
            </w:pPr>
          </w:p>
        </w:tc>
        <w:tc>
          <w:tcPr>
            <w:tcW w:w="1120" w:type="dxa"/>
            <w:tcBorders>
              <w:right w:val="single" w:sz="24" w:space="0" w:color="000000"/>
            </w:tcBorders>
            <w:shd w:val="clear" w:color="auto" w:fill="BFBFBF"/>
          </w:tcPr>
          <w:p w14:paraId="049CE294" w14:textId="77777777" w:rsidR="00CD05B4" w:rsidRDefault="00CD05B4">
            <w:pPr>
              <w:pStyle w:val="TableParagraph"/>
              <w:spacing w:line="240" w:lineRule="auto"/>
              <w:rPr>
                <w:sz w:val="20"/>
              </w:rPr>
            </w:pPr>
          </w:p>
        </w:tc>
        <w:tc>
          <w:tcPr>
            <w:tcW w:w="1120" w:type="dxa"/>
            <w:tcBorders>
              <w:left w:val="single" w:sz="24" w:space="0" w:color="000000"/>
              <w:right w:val="single" w:sz="24" w:space="0" w:color="000000"/>
            </w:tcBorders>
            <w:shd w:val="clear" w:color="auto" w:fill="BFBFBF"/>
          </w:tcPr>
          <w:p w14:paraId="11ACEB5C" w14:textId="77777777" w:rsidR="00CD05B4" w:rsidRDefault="00CD05B4">
            <w:pPr>
              <w:pStyle w:val="TableParagraph"/>
              <w:spacing w:line="240" w:lineRule="auto"/>
              <w:rPr>
                <w:sz w:val="20"/>
              </w:rPr>
            </w:pPr>
          </w:p>
        </w:tc>
        <w:tc>
          <w:tcPr>
            <w:tcW w:w="1240" w:type="dxa"/>
            <w:tcBorders>
              <w:left w:val="single" w:sz="24" w:space="0" w:color="000000"/>
              <w:right w:val="single" w:sz="24" w:space="0" w:color="000000"/>
            </w:tcBorders>
            <w:shd w:val="clear" w:color="auto" w:fill="BFBFBF"/>
          </w:tcPr>
          <w:p w14:paraId="31CDE69D" w14:textId="77777777" w:rsidR="00CD05B4" w:rsidRDefault="00CD05B4">
            <w:pPr>
              <w:pStyle w:val="TableParagraph"/>
              <w:spacing w:line="240" w:lineRule="auto"/>
              <w:rPr>
                <w:sz w:val="20"/>
              </w:rPr>
            </w:pPr>
          </w:p>
        </w:tc>
      </w:tr>
      <w:tr w:rsidR="00CD05B4" w14:paraId="536AADFE" w14:textId="77777777">
        <w:trPr>
          <w:trHeight w:val="640"/>
        </w:trPr>
        <w:tc>
          <w:tcPr>
            <w:tcW w:w="2500" w:type="dxa"/>
            <w:tcBorders>
              <w:left w:val="single" w:sz="24" w:space="0" w:color="000000"/>
            </w:tcBorders>
          </w:tcPr>
          <w:p w14:paraId="13BE28D4" w14:textId="77777777" w:rsidR="00CD05B4" w:rsidRDefault="00BD5E53">
            <w:pPr>
              <w:pStyle w:val="TableParagraph"/>
              <w:ind w:left="30"/>
              <w:rPr>
                <w:sz w:val="24"/>
              </w:rPr>
            </w:pPr>
            <w:r>
              <w:rPr>
                <w:sz w:val="24"/>
              </w:rPr>
              <w:t>Flygtige kulbrinter, C</w:t>
            </w:r>
            <w:r>
              <w:rPr>
                <w:sz w:val="24"/>
                <w:vertAlign w:val="subscript"/>
              </w:rPr>
              <w:t>6</w:t>
            </w:r>
            <w:r>
              <w:rPr>
                <w:sz w:val="24"/>
              </w:rPr>
              <w:t>H</w:t>
            </w:r>
            <w:r>
              <w:rPr>
                <w:sz w:val="24"/>
                <w:vertAlign w:val="subscript"/>
              </w:rPr>
              <w:t>6</w:t>
            </w:r>
          </w:p>
          <w:p w14:paraId="01310418" w14:textId="77777777" w:rsidR="00CD05B4" w:rsidRDefault="00BD5E53">
            <w:pPr>
              <w:pStyle w:val="TableParagraph"/>
              <w:spacing w:before="44" w:line="240" w:lineRule="auto"/>
              <w:ind w:left="30"/>
              <w:rPr>
                <w:sz w:val="24"/>
              </w:rPr>
            </w:pPr>
            <w:r>
              <w:rPr>
                <w:sz w:val="24"/>
              </w:rPr>
              <w:t>- C</w:t>
            </w:r>
            <w:r>
              <w:rPr>
                <w:sz w:val="24"/>
                <w:vertAlign w:val="subscript"/>
              </w:rPr>
              <w:t>10</w:t>
            </w:r>
          </w:p>
        </w:tc>
        <w:tc>
          <w:tcPr>
            <w:tcW w:w="1460" w:type="dxa"/>
            <w:tcBorders>
              <w:right w:val="single" w:sz="24" w:space="0" w:color="000000"/>
            </w:tcBorders>
          </w:tcPr>
          <w:p w14:paraId="5076AD3D" w14:textId="77777777" w:rsidR="00CD05B4" w:rsidRDefault="00CD05B4">
            <w:pPr>
              <w:pStyle w:val="TableParagraph"/>
              <w:spacing w:before="6" w:line="240" w:lineRule="auto"/>
              <w:rPr>
                <w:b/>
                <w:sz w:val="29"/>
              </w:rPr>
            </w:pPr>
          </w:p>
          <w:p w14:paraId="73E0D08E" w14:textId="77777777" w:rsidR="00CD05B4" w:rsidRDefault="00BD5E53">
            <w:pPr>
              <w:pStyle w:val="TableParagraph"/>
              <w:spacing w:before="1" w:line="240" w:lineRule="auto"/>
              <w:ind w:left="233" w:right="173"/>
              <w:jc w:val="center"/>
              <w:rPr>
                <w:sz w:val="24"/>
              </w:rPr>
            </w:pPr>
            <w:r>
              <w:rPr>
                <w:sz w:val="24"/>
              </w:rPr>
              <w:t>mg/kg TS</w:t>
            </w:r>
          </w:p>
        </w:tc>
        <w:tc>
          <w:tcPr>
            <w:tcW w:w="1180" w:type="dxa"/>
            <w:tcBorders>
              <w:left w:val="single" w:sz="24" w:space="0" w:color="000000"/>
            </w:tcBorders>
          </w:tcPr>
          <w:p w14:paraId="12ADC343" w14:textId="77777777" w:rsidR="00CD05B4" w:rsidRDefault="00CD05B4">
            <w:pPr>
              <w:pStyle w:val="TableParagraph"/>
              <w:spacing w:before="6" w:line="240" w:lineRule="auto"/>
              <w:rPr>
                <w:b/>
                <w:sz w:val="29"/>
              </w:rPr>
            </w:pPr>
          </w:p>
          <w:p w14:paraId="2F289591" w14:textId="77777777" w:rsidR="00CD05B4" w:rsidRDefault="00BD5E53">
            <w:pPr>
              <w:pStyle w:val="TableParagraph"/>
              <w:spacing w:before="1" w:line="240" w:lineRule="auto"/>
              <w:ind w:left="60"/>
              <w:jc w:val="center"/>
              <w:rPr>
                <w:sz w:val="24"/>
              </w:rPr>
            </w:pPr>
            <w:r>
              <w:rPr>
                <w:sz w:val="24"/>
              </w:rPr>
              <w:t>2</w:t>
            </w:r>
          </w:p>
        </w:tc>
        <w:tc>
          <w:tcPr>
            <w:tcW w:w="1100" w:type="dxa"/>
          </w:tcPr>
          <w:p w14:paraId="42FEA64E" w14:textId="77777777" w:rsidR="00CD05B4" w:rsidRDefault="00CD05B4">
            <w:pPr>
              <w:pStyle w:val="TableParagraph"/>
              <w:spacing w:before="6" w:line="240" w:lineRule="auto"/>
              <w:rPr>
                <w:b/>
                <w:sz w:val="29"/>
              </w:rPr>
            </w:pPr>
          </w:p>
          <w:p w14:paraId="3E3ED4E1" w14:textId="77777777" w:rsidR="00CD05B4" w:rsidRDefault="00BD5E53">
            <w:pPr>
              <w:pStyle w:val="TableParagraph"/>
              <w:spacing w:before="1" w:line="240" w:lineRule="auto"/>
              <w:ind w:left="122" w:right="62"/>
              <w:jc w:val="center"/>
              <w:rPr>
                <w:sz w:val="24"/>
              </w:rPr>
            </w:pPr>
            <w:r>
              <w:rPr>
                <w:sz w:val="24"/>
              </w:rPr>
              <w:t>10</w:t>
            </w:r>
          </w:p>
        </w:tc>
        <w:tc>
          <w:tcPr>
            <w:tcW w:w="1120" w:type="dxa"/>
            <w:tcBorders>
              <w:right w:val="single" w:sz="24" w:space="0" w:color="000000"/>
            </w:tcBorders>
          </w:tcPr>
          <w:p w14:paraId="0B798DB7" w14:textId="77777777" w:rsidR="00CD05B4" w:rsidRDefault="00CD05B4">
            <w:pPr>
              <w:pStyle w:val="TableParagraph"/>
              <w:spacing w:before="6" w:line="240" w:lineRule="auto"/>
              <w:rPr>
                <w:b/>
                <w:sz w:val="29"/>
              </w:rPr>
            </w:pPr>
          </w:p>
          <w:p w14:paraId="513E4E04" w14:textId="77777777" w:rsidR="00CD05B4" w:rsidRDefault="00BD5E53">
            <w:pPr>
              <w:pStyle w:val="TableParagraph"/>
              <w:spacing w:before="1" w:line="240" w:lineRule="auto"/>
              <w:ind w:left="122" w:right="63"/>
              <w:jc w:val="center"/>
              <w:rPr>
                <w:sz w:val="24"/>
              </w:rPr>
            </w:pPr>
            <w:r>
              <w:rPr>
                <w:sz w:val="24"/>
              </w:rPr>
              <w:t>50%</w:t>
            </w:r>
          </w:p>
        </w:tc>
        <w:tc>
          <w:tcPr>
            <w:tcW w:w="1120" w:type="dxa"/>
            <w:tcBorders>
              <w:left w:val="single" w:sz="24" w:space="0" w:color="000000"/>
              <w:right w:val="single" w:sz="24" w:space="0" w:color="000000"/>
            </w:tcBorders>
          </w:tcPr>
          <w:p w14:paraId="5E43D38E" w14:textId="77777777" w:rsidR="00CD05B4" w:rsidRDefault="00CD05B4">
            <w:pPr>
              <w:pStyle w:val="TableParagraph"/>
              <w:spacing w:before="6" w:line="240" w:lineRule="auto"/>
              <w:rPr>
                <w:b/>
                <w:sz w:val="29"/>
              </w:rPr>
            </w:pPr>
          </w:p>
          <w:p w14:paraId="6B17E233" w14:textId="77777777" w:rsidR="00CD05B4" w:rsidRDefault="00BD5E53">
            <w:pPr>
              <w:pStyle w:val="TableParagraph"/>
              <w:spacing w:before="1" w:line="240" w:lineRule="auto"/>
              <w:ind w:left="59"/>
              <w:jc w:val="center"/>
              <w:rPr>
                <w:sz w:val="24"/>
              </w:rPr>
            </w:pPr>
            <w:r>
              <w:rPr>
                <w:sz w:val="24"/>
              </w:rPr>
              <w:t>A</w:t>
            </w:r>
          </w:p>
        </w:tc>
        <w:tc>
          <w:tcPr>
            <w:tcW w:w="1240" w:type="dxa"/>
            <w:tcBorders>
              <w:left w:val="single" w:sz="24" w:space="0" w:color="000000"/>
              <w:right w:val="single" w:sz="24" w:space="0" w:color="000000"/>
            </w:tcBorders>
          </w:tcPr>
          <w:p w14:paraId="0E4DA2C9" w14:textId="77777777" w:rsidR="00CD05B4" w:rsidRDefault="00BD5E53">
            <w:pPr>
              <w:pStyle w:val="TableParagraph"/>
              <w:ind w:left="125" w:right="66"/>
              <w:jc w:val="center"/>
              <w:rPr>
                <w:sz w:val="24"/>
              </w:rPr>
            </w:pPr>
            <w:r>
              <w:rPr>
                <w:sz w:val="24"/>
              </w:rPr>
              <w:t>M047</w:t>
            </w:r>
          </w:p>
        </w:tc>
      </w:tr>
      <w:tr w:rsidR="00CD05B4" w14:paraId="1D842C71" w14:textId="77777777">
        <w:trPr>
          <w:trHeight w:val="640"/>
        </w:trPr>
        <w:tc>
          <w:tcPr>
            <w:tcW w:w="2500" w:type="dxa"/>
            <w:tcBorders>
              <w:left w:val="single" w:sz="24" w:space="0" w:color="000000"/>
            </w:tcBorders>
          </w:tcPr>
          <w:p w14:paraId="3EA1D339" w14:textId="77777777" w:rsidR="00CD05B4" w:rsidRDefault="00BD5E53">
            <w:pPr>
              <w:pStyle w:val="TableParagraph"/>
              <w:ind w:left="30"/>
              <w:rPr>
                <w:sz w:val="24"/>
              </w:rPr>
            </w:pPr>
            <w:r>
              <w:rPr>
                <w:sz w:val="24"/>
              </w:rPr>
              <w:t>Lette kulbrinter, C</w:t>
            </w:r>
            <w:r>
              <w:rPr>
                <w:sz w:val="24"/>
                <w:vertAlign w:val="subscript"/>
              </w:rPr>
              <w:t>10</w:t>
            </w:r>
            <w:r>
              <w:rPr>
                <w:sz w:val="24"/>
              </w:rPr>
              <w:t xml:space="preserve"> -</w:t>
            </w:r>
          </w:p>
          <w:p w14:paraId="61310566" w14:textId="77777777" w:rsidR="00CD05B4" w:rsidRDefault="00BD5E53">
            <w:pPr>
              <w:pStyle w:val="TableParagraph"/>
              <w:spacing w:before="42" w:line="240" w:lineRule="auto"/>
              <w:ind w:left="30"/>
              <w:rPr>
                <w:sz w:val="16"/>
              </w:rPr>
            </w:pPr>
            <w:r>
              <w:rPr>
                <w:w w:val="105"/>
                <w:position w:val="5"/>
                <w:sz w:val="24"/>
              </w:rPr>
              <w:t>C</w:t>
            </w:r>
            <w:r>
              <w:rPr>
                <w:w w:val="105"/>
                <w:sz w:val="16"/>
              </w:rPr>
              <w:t>15</w:t>
            </w:r>
          </w:p>
        </w:tc>
        <w:tc>
          <w:tcPr>
            <w:tcW w:w="1460" w:type="dxa"/>
            <w:tcBorders>
              <w:right w:val="single" w:sz="24" w:space="0" w:color="000000"/>
            </w:tcBorders>
          </w:tcPr>
          <w:p w14:paraId="30A91623" w14:textId="77777777" w:rsidR="00CD05B4" w:rsidRDefault="00CD05B4">
            <w:pPr>
              <w:pStyle w:val="TableParagraph"/>
              <w:spacing w:before="6" w:line="240" w:lineRule="auto"/>
              <w:rPr>
                <w:b/>
                <w:sz w:val="29"/>
              </w:rPr>
            </w:pPr>
          </w:p>
          <w:p w14:paraId="61C30EC2" w14:textId="77777777" w:rsidR="00CD05B4" w:rsidRDefault="00BD5E53">
            <w:pPr>
              <w:pStyle w:val="TableParagraph"/>
              <w:spacing w:before="1" w:line="240" w:lineRule="auto"/>
              <w:ind w:left="233" w:right="173"/>
              <w:jc w:val="center"/>
              <w:rPr>
                <w:sz w:val="24"/>
              </w:rPr>
            </w:pPr>
            <w:r>
              <w:rPr>
                <w:sz w:val="24"/>
              </w:rPr>
              <w:t>mg/kg TS</w:t>
            </w:r>
          </w:p>
        </w:tc>
        <w:tc>
          <w:tcPr>
            <w:tcW w:w="1180" w:type="dxa"/>
            <w:tcBorders>
              <w:left w:val="single" w:sz="24" w:space="0" w:color="000000"/>
            </w:tcBorders>
          </w:tcPr>
          <w:p w14:paraId="131A24B6" w14:textId="77777777" w:rsidR="00CD05B4" w:rsidRDefault="00CD05B4">
            <w:pPr>
              <w:pStyle w:val="TableParagraph"/>
              <w:spacing w:before="6" w:line="240" w:lineRule="auto"/>
              <w:rPr>
                <w:b/>
                <w:sz w:val="29"/>
              </w:rPr>
            </w:pPr>
          </w:p>
          <w:p w14:paraId="6CFF13BC" w14:textId="77777777" w:rsidR="00CD05B4" w:rsidRDefault="00BD5E53">
            <w:pPr>
              <w:pStyle w:val="TableParagraph"/>
              <w:spacing w:before="1" w:line="240" w:lineRule="auto"/>
              <w:ind w:left="60"/>
              <w:jc w:val="center"/>
              <w:rPr>
                <w:sz w:val="24"/>
              </w:rPr>
            </w:pPr>
            <w:r>
              <w:rPr>
                <w:sz w:val="24"/>
              </w:rPr>
              <w:t>5</w:t>
            </w:r>
          </w:p>
        </w:tc>
        <w:tc>
          <w:tcPr>
            <w:tcW w:w="1100" w:type="dxa"/>
          </w:tcPr>
          <w:p w14:paraId="10A5074A" w14:textId="77777777" w:rsidR="00CD05B4" w:rsidRDefault="00CD05B4">
            <w:pPr>
              <w:pStyle w:val="TableParagraph"/>
              <w:spacing w:before="6" w:line="240" w:lineRule="auto"/>
              <w:rPr>
                <w:b/>
                <w:sz w:val="29"/>
              </w:rPr>
            </w:pPr>
          </w:p>
          <w:p w14:paraId="26155C41" w14:textId="77777777" w:rsidR="00CD05B4" w:rsidRDefault="00BD5E53">
            <w:pPr>
              <w:pStyle w:val="TableParagraph"/>
              <w:spacing w:before="1" w:line="240" w:lineRule="auto"/>
              <w:ind w:left="122" w:right="62"/>
              <w:jc w:val="center"/>
              <w:rPr>
                <w:sz w:val="24"/>
              </w:rPr>
            </w:pPr>
            <w:r>
              <w:rPr>
                <w:sz w:val="24"/>
              </w:rPr>
              <w:t>20</w:t>
            </w:r>
          </w:p>
        </w:tc>
        <w:tc>
          <w:tcPr>
            <w:tcW w:w="1120" w:type="dxa"/>
            <w:tcBorders>
              <w:right w:val="single" w:sz="24" w:space="0" w:color="000000"/>
            </w:tcBorders>
          </w:tcPr>
          <w:p w14:paraId="1C80F033" w14:textId="77777777" w:rsidR="00CD05B4" w:rsidRDefault="00CD05B4">
            <w:pPr>
              <w:pStyle w:val="TableParagraph"/>
              <w:spacing w:before="6" w:line="240" w:lineRule="auto"/>
              <w:rPr>
                <w:b/>
                <w:sz w:val="29"/>
              </w:rPr>
            </w:pPr>
          </w:p>
          <w:p w14:paraId="198B8C0D" w14:textId="77777777" w:rsidR="00CD05B4" w:rsidRDefault="00BD5E53">
            <w:pPr>
              <w:pStyle w:val="TableParagraph"/>
              <w:spacing w:before="1" w:line="240" w:lineRule="auto"/>
              <w:ind w:left="122" w:right="63"/>
              <w:jc w:val="center"/>
              <w:rPr>
                <w:sz w:val="24"/>
              </w:rPr>
            </w:pPr>
            <w:r>
              <w:rPr>
                <w:sz w:val="24"/>
              </w:rPr>
              <w:t>50%</w:t>
            </w:r>
          </w:p>
        </w:tc>
        <w:tc>
          <w:tcPr>
            <w:tcW w:w="1120" w:type="dxa"/>
            <w:tcBorders>
              <w:left w:val="single" w:sz="24" w:space="0" w:color="000000"/>
              <w:right w:val="single" w:sz="24" w:space="0" w:color="000000"/>
            </w:tcBorders>
          </w:tcPr>
          <w:p w14:paraId="1988990E" w14:textId="77777777" w:rsidR="00CD05B4" w:rsidRDefault="00CD05B4">
            <w:pPr>
              <w:pStyle w:val="TableParagraph"/>
              <w:spacing w:before="6" w:line="240" w:lineRule="auto"/>
              <w:rPr>
                <w:b/>
                <w:sz w:val="29"/>
              </w:rPr>
            </w:pPr>
          </w:p>
          <w:p w14:paraId="286468C2" w14:textId="77777777" w:rsidR="00CD05B4" w:rsidRDefault="00BD5E53">
            <w:pPr>
              <w:pStyle w:val="TableParagraph"/>
              <w:spacing w:before="1" w:line="240" w:lineRule="auto"/>
              <w:ind w:left="59"/>
              <w:jc w:val="center"/>
              <w:rPr>
                <w:sz w:val="24"/>
              </w:rPr>
            </w:pPr>
            <w:r>
              <w:rPr>
                <w:sz w:val="24"/>
              </w:rPr>
              <w:t>A</w:t>
            </w:r>
          </w:p>
        </w:tc>
        <w:tc>
          <w:tcPr>
            <w:tcW w:w="1240" w:type="dxa"/>
            <w:tcBorders>
              <w:left w:val="single" w:sz="24" w:space="0" w:color="000000"/>
              <w:right w:val="single" w:sz="24" w:space="0" w:color="000000"/>
            </w:tcBorders>
          </w:tcPr>
          <w:p w14:paraId="2F139692" w14:textId="77777777" w:rsidR="00CD05B4" w:rsidRDefault="00BD5E53">
            <w:pPr>
              <w:pStyle w:val="TableParagraph"/>
              <w:ind w:left="125" w:right="66"/>
              <w:jc w:val="center"/>
              <w:rPr>
                <w:sz w:val="24"/>
              </w:rPr>
            </w:pPr>
            <w:r>
              <w:rPr>
                <w:sz w:val="24"/>
              </w:rPr>
              <w:t>M047</w:t>
            </w:r>
          </w:p>
        </w:tc>
      </w:tr>
      <w:tr w:rsidR="00CD05B4" w14:paraId="0456B176" w14:textId="77777777">
        <w:trPr>
          <w:trHeight w:val="640"/>
        </w:trPr>
        <w:tc>
          <w:tcPr>
            <w:tcW w:w="2500" w:type="dxa"/>
            <w:tcBorders>
              <w:left w:val="single" w:sz="24" w:space="0" w:color="000000"/>
            </w:tcBorders>
          </w:tcPr>
          <w:p w14:paraId="72A9B6E0" w14:textId="77777777" w:rsidR="00CD05B4" w:rsidRDefault="00BD5E53">
            <w:pPr>
              <w:pStyle w:val="TableParagraph"/>
              <w:ind w:left="30"/>
              <w:rPr>
                <w:sz w:val="24"/>
              </w:rPr>
            </w:pPr>
            <w:r>
              <w:rPr>
                <w:sz w:val="24"/>
              </w:rPr>
              <w:t>Lette kulbrinter, C</w:t>
            </w:r>
            <w:r>
              <w:rPr>
                <w:sz w:val="24"/>
                <w:vertAlign w:val="subscript"/>
              </w:rPr>
              <w:t>15</w:t>
            </w:r>
            <w:r>
              <w:rPr>
                <w:sz w:val="24"/>
              </w:rPr>
              <w:t xml:space="preserve"> -</w:t>
            </w:r>
          </w:p>
          <w:p w14:paraId="73D9A8AE" w14:textId="77777777" w:rsidR="00CD05B4" w:rsidRDefault="00BD5E53">
            <w:pPr>
              <w:pStyle w:val="TableParagraph"/>
              <w:spacing w:before="42" w:line="240" w:lineRule="auto"/>
              <w:ind w:left="30"/>
              <w:rPr>
                <w:sz w:val="16"/>
              </w:rPr>
            </w:pPr>
            <w:r>
              <w:rPr>
                <w:w w:val="105"/>
                <w:position w:val="5"/>
                <w:sz w:val="24"/>
              </w:rPr>
              <w:t>C</w:t>
            </w:r>
            <w:r>
              <w:rPr>
                <w:w w:val="105"/>
                <w:sz w:val="16"/>
              </w:rPr>
              <w:t>20</w:t>
            </w:r>
          </w:p>
        </w:tc>
        <w:tc>
          <w:tcPr>
            <w:tcW w:w="1460" w:type="dxa"/>
            <w:tcBorders>
              <w:right w:val="single" w:sz="24" w:space="0" w:color="000000"/>
            </w:tcBorders>
          </w:tcPr>
          <w:p w14:paraId="00291E6A" w14:textId="77777777" w:rsidR="00CD05B4" w:rsidRDefault="00CD05B4">
            <w:pPr>
              <w:pStyle w:val="TableParagraph"/>
              <w:spacing w:before="6" w:line="240" w:lineRule="auto"/>
              <w:rPr>
                <w:b/>
                <w:sz w:val="29"/>
              </w:rPr>
            </w:pPr>
          </w:p>
          <w:p w14:paraId="44807E15" w14:textId="77777777" w:rsidR="00CD05B4" w:rsidRDefault="00BD5E53">
            <w:pPr>
              <w:pStyle w:val="TableParagraph"/>
              <w:spacing w:before="1" w:line="240" w:lineRule="auto"/>
              <w:ind w:left="233" w:right="173"/>
              <w:jc w:val="center"/>
              <w:rPr>
                <w:sz w:val="24"/>
              </w:rPr>
            </w:pPr>
            <w:r>
              <w:rPr>
                <w:sz w:val="24"/>
              </w:rPr>
              <w:t>mg/kg TS</w:t>
            </w:r>
          </w:p>
        </w:tc>
        <w:tc>
          <w:tcPr>
            <w:tcW w:w="1180" w:type="dxa"/>
            <w:tcBorders>
              <w:left w:val="single" w:sz="24" w:space="0" w:color="000000"/>
            </w:tcBorders>
          </w:tcPr>
          <w:p w14:paraId="1071C09A" w14:textId="77777777" w:rsidR="00CD05B4" w:rsidRDefault="00CD05B4">
            <w:pPr>
              <w:pStyle w:val="TableParagraph"/>
              <w:spacing w:before="6" w:line="240" w:lineRule="auto"/>
              <w:rPr>
                <w:b/>
                <w:sz w:val="29"/>
              </w:rPr>
            </w:pPr>
          </w:p>
          <w:p w14:paraId="76F6950E" w14:textId="77777777" w:rsidR="00CD05B4" w:rsidRDefault="00BD5E53">
            <w:pPr>
              <w:pStyle w:val="TableParagraph"/>
              <w:spacing w:before="1" w:line="240" w:lineRule="auto"/>
              <w:ind w:left="60"/>
              <w:jc w:val="center"/>
              <w:rPr>
                <w:sz w:val="24"/>
              </w:rPr>
            </w:pPr>
            <w:r>
              <w:rPr>
                <w:sz w:val="24"/>
              </w:rPr>
              <w:t>5</w:t>
            </w:r>
          </w:p>
        </w:tc>
        <w:tc>
          <w:tcPr>
            <w:tcW w:w="1100" w:type="dxa"/>
          </w:tcPr>
          <w:p w14:paraId="6CC1345E" w14:textId="77777777" w:rsidR="00CD05B4" w:rsidRDefault="00CD05B4">
            <w:pPr>
              <w:pStyle w:val="TableParagraph"/>
              <w:spacing w:before="6" w:line="240" w:lineRule="auto"/>
              <w:rPr>
                <w:b/>
                <w:sz w:val="29"/>
              </w:rPr>
            </w:pPr>
          </w:p>
          <w:p w14:paraId="4B02E4C5" w14:textId="77777777" w:rsidR="00CD05B4" w:rsidRDefault="00BD5E53">
            <w:pPr>
              <w:pStyle w:val="TableParagraph"/>
              <w:spacing w:before="1" w:line="240" w:lineRule="auto"/>
              <w:ind w:left="122" w:right="62"/>
              <w:jc w:val="center"/>
              <w:rPr>
                <w:sz w:val="24"/>
              </w:rPr>
            </w:pPr>
            <w:r>
              <w:rPr>
                <w:sz w:val="24"/>
              </w:rPr>
              <w:t>20</w:t>
            </w:r>
          </w:p>
        </w:tc>
        <w:tc>
          <w:tcPr>
            <w:tcW w:w="1120" w:type="dxa"/>
            <w:tcBorders>
              <w:right w:val="single" w:sz="24" w:space="0" w:color="000000"/>
            </w:tcBorders>
          </w:tcPr>
          <w:p w14:paraId="490F45B0" w14:textId="77777777" w:rsidR="00CD05B4" w:rsidRDefault="00CD05B4">
            <w:pPr>
              <w:pStyle w:val="TableParagraph"/>
              <w:spacing w:before="6" w:line="240" w:lineRule="auto"/>
              <w:rPr>
                <w:b/>
                <w:sz w:val="29"/>
              </w:rPr>
            </w:pPr>
          </w:p>
          <w:p w14:paraId="69F14EE5" w14:textId="77777777" w:rsidR="00CD05B4" w:rsidRDefault="00BD5E53">
            <w:pPr>
              <w:pStyle w:val="TableParagraph"/>
              <w:spacing w:before="1" w:line="240" w:lineRule="auto"/>
              <w:ind w:left="122" w:right="63"/>
              <w:jc w:val="center"/>
              <w:rPr>
                <w:sz w:val="24"/>
              </w:rPr>
            </w:pPr>
            <w:r>
              <w:rPr>
                <w:sz w:val="24"/>
              </w:rPr>
              <w:t>50%</w:t>
            </w:r>
          </w:p>
        </w:tc>
        <w:tc>
          <w:tcPr>
            <w:tcW w:w="1120" w:type="dxa"/>
            <w:tcBorders>
              <w:left w:val="single" w:sz="24" w:space="0" w:color="000000"/>
              <w:right w:val="single" w:sz="24" w:space="0" w:color="000000"/>
            </w:tcBorders>
          </w:tcPr>
          <w:p w14:paraId="696C9EDA" w14:textId="77777777" w:rsidR="00CD05B4" w:rsidRDefault="00CD05B4">
            <w:pPr>
              <w:pStyle w:val="TableParagraph"/>
              <w:spacing w:before="6" w:line="240" w:lineRule="auto"/>
              <w:rPr>
                <w:b/>
                <w:sz w:val="29"/>
              </w:rPr>
            </w:pPr>
          </w:p>
          <w:p w14:paraId="0716EE1C" w14:textId="77777777" w:rsidR="00CD05B4" w:rsidRDefault="00BD5E53">
            <w:pPr>
              <w:pStyle w:val="TableParagraph"/>
              <w:spacing w:before="1" w:line="240" w:lineRule="auto"/>
              <w:ind w:left="59"/>
              <w:jc w:val="center"/>
              <w:rPr>
                <w:sz w:val="24"/>
              </w:rPr>
            </w:pPr>
            <w:r>
              <w:rPr>
                <w:sz w:val="24"/>
              </w:rPr>
              <w:t>A</w:t>
            </w:r>
          </w:p>
        </w:tc>
        <w:tc>
          <w:tcPr>
            <w:tcW w:w="1240" w:type="dxa"/>
            <w:tcBorders>
              <w:left w:val="single" w:sz="24" w:space="0" w:color="000000"/>
              <w:right w:val="single" w:sz="24" w:space="0" w:color="000000"/>
            </w:tcBorders>
          </w:tcPr>
          <w:p w14:paraId="15B964A4" w14:textId="77777777" w:rsidR="00CD05B4" w:rsidRDefault="00BD5E53">
            <w:pPr>
              <w:pStyle w:val="TableParagraph"/>
              <w:ind w:left="125" w:right="66"/>
              <w:jc w:val="center"/>
              <w:rPr>
                <w:sz w:val="24"/>
              </w:rPr>
            </w:pPr>
            <w:r>
              <w:rPr>
                <w:sz w:val="24"/>
              </w:rPr>
              <w:t>M047</w:t>
            </w:r>
          </w:p>
        </w:tc>
      </w:tr>
      <w:tr w:rsidR="00CD05B4" w14:paraId="34FD5FB4" w14:textId="77777777">
        <w:trPr>
          <w:trHeight w:val="640"/>
        </w:trPr>
        <w:tc>
          <w:tcPr>
            <w:tcW w:w="2500" w:type="dxa"/>
            <w:tcBorders>
              <w:left w:val="single" w:sz="24" w:space="0" w:color="000000"/>
            </w:tcBorders>
          </w:tcPr>
          <w:p w14:paraId="0CE2B318" w14:textId="77777777" w:rsidR="00CD05B4" w:rsidRDefault="00BD5E53">
            <w:pPr>
              <w:pStyle w:val="TableParagraph"/>
              <w:ind w:left="30"/>
              <w:rPr>
                <w:sz w:val="24"/>
              </w:rPr>
            </w:pPr>
            <w:r>
              <w:rPr>
                <w:sz w:val="24"/>
              </w:rPr>
              <w:t>Tunge kulbrinter, C</w:t>
            </w:r>
            <w:r>
              <w:rPr>
                <w:sz w:val="24"/>
                <w:vertAlign w:val="subscript"/>
              </w:rPr>
              <w:t>20</w:t>
            </w:r>
            <w:r>
              <w:rPr>
                <w:sz w:val="24"/>
              </w:rPr>
              <w:t xml:space="preserve"> -</w:t>
            </w:r>
          </w:p>
          <w:p w14:paraId="6FFD4E2C" w14:textId="77777777" w:rsidR="00CD05B4" w:rsidRDefault="00BD5E53">
            <w:pPr>
              <w:pStyle w:val="TableParagraph"/>
              <w:spacing w:before="42" w:line="240" w:lineRule="auto"/>
              <w:ind w:left="30"/>
              <w:rPr>
                <w:sz w:val="16"/>
              </w:rPr>
            </w:pPr>
            <w:r>
              <w:rPr>
                <w:w w:val="105"/>
                <w:position w:val="5"/>
                <w:sz w:val="24"/>
              </w:rPr>
              <w:t>C</w:t>
            </w:r>
            <w:r>
              <w:rPr>
                <w:w w:val="105"/>
                <w:sz w:val="16"/>
              </w:rPr>
              <w:t>35</w:t>
            </w:r>
          </w:p>
        </w:tc>
        <w:tc>
          <w:tcPr>
            <w:tcW w:w="1460" w:type="dxa"/>
            <w:tcBorders>
              <w:right w:val="single" w:sz="24" w:space="0" w:color="000000"/>
            </w:tcBorders>
          </w:tcPr>
          <w:p w14:paraId="63ACDF80" w14:textId="77777777" w:rsidR="00CD05B4" w:rsidRDefault="00CD05B4">
            <w:pPr>
              <w:pStyle w:val="TableParagraph"/>
              <w:spacing w:before="6" w:line="240" w:lineRule="auto"/>
              <w:rPr>
                <w:b/>
                <w:sz w:val="29"/>
              </w:rPr>
            </w:pPr>
          </w:p>
          <w:p w14:paraId="7A071287" w14:textId="77777777" w:rsidR="00CD05B4" w:rsidRDefault="00BD5E53">
            <w:pPr>
              <w:pStyle w:val="TableParagraph"/>
              <w:spacing w:before="1" w:line="240" w:lineRule="auto"/>
              <w:ind w:left="233" w:right="173"/>
              <w:jc w:val="center"/>
              <w:rPr>
                <w:sz w:val="24"/>
              </w:rPr>
            </w:pPr>
            <w:r>
              <w:rPr>
                <w:sz w:val="24"/>
              </w:rPr>
              <w:t>mg/kg TS</w:t>
            </w:r>
          </w:p>
        </w:tc>
        <w:tc>
          <w:tcPr>
            <w:tcW w:w="1180" w:type="dxa"/>
            <w:tcBorders>
              <w:left w:val="single" w:sz="24" w:space="0" w:color="000000"/>
            </w:tcBorders>
          </w:tcPr>
          <w:p w14:paraId="7C5ECDDC" w14:textId="77777777" w:rsidR="00CD05B4" w:rsidRDefault="00CD05B4">
            <w:pPr>
              <w:pStyle w:val="TableParagraph"/>
              <w:spacing w:before="6" w:line="240" w:lineRule="auto"/>
              <w:rPr>
                <w:b/>
                <w:sz w:val="29"/>
              </w:rPr>
            </w:pPr>
          </w:p>
          <w:p w14:paraId="5C0C64D6" w14:textId="77777777" w:rsidR="00CD05B4" w:rsidRDefault="00BD5E53">
            <w:pPr>
              <w:pStyle w:val="TableParagraph"/>
              <w:spacing w:before="1" w:line="240" w:lineRule="auto"/>
              <w:ind w:left="183" w:right="123"/>
              <w:jc w:val="center"/>
              <w:rPr>
                <w:sz w:val="24"/>
              </w:rPr>
            </w:pPr>
            <w:r>
              <w:rPr>
                <w:sz w:val="24"/>
              </w:rPr>
              <w:t>20</w:t>
            </w:r>
          </w:p>
        </w:tc>
        <w:tc>
          <w:tcPr>
            <w:tcW w:w="1100" w:type="dxa"/>
          </w:tcPr>
          <w:p w14:paraId="62853F94" w14:textId="77777777" w:rsidR="00CD05B4" w:rsidRDefault="00CD05B4">
            <w:pPr>
              <w:pStyle w:val="TableParagraph"/>
              <w:spacing w:before="6" w:line="240" w:lineRule="auto"/>
              <w:rPr>
                <w:b/>
                <w:sz w:val="29"/>
              </w:rPr>
            </w:pPr>
          </w:p>
          <w:p w14:paraId="2CE508CD" w14:textId="77777777" w:rsidR="00CD05B4" w:rsidRDefault="00BD5E53">
            <w:pPr>
              <w:pStyle w:val="TableParagraph"/>
              <w:spacing w:before="1" w:line="240" w:lineRule="auto"/>
              <w:ind w:left="122" w:right="62"/>
              <w:jc w:val="center"/>
              <w:rPr>
                <w:sz w:val="24"/>
              </w:rPr>
            </w:pPr>
            <w:r>
              <w:rPr>
                <w:sz w:val="24"/>
              </w:rPr>
              <w:t>100</w:t>
            </w:r>
          </w:p>
        </w:tc>
        <w:tc>
          <w:tcPr>
            <w:tcW w:w="1120" w:type="dxa"/>
            <w:tcBorders>
              <w:right w:val="single" w:sz="24" w:space="0" w:color="000000"/>
            </w:tcBorders>
          </w:tcPr>
          <w:p w14:paraId="698F79DC" w14:textId="77777777" w:rsidR="00CD05B4" w:rsidRDefault="00CD05B4">
            <w:pPr>
              <w:pStyle w:val="TableParagraph"/>
              <w:spacing w:before="6" w:line="240" w:lineRule="auto"/>
              <w:rPr>
                <w:b/>
                <w:sz w:val="29"/>
              </w:rPr>
            </w:pPr>
          </w:p>
          <w:p w14:paraId="4042E183" w14:textId="77777777" w:rsidR="00CD05B4" w:rsidRDefault="00BD5E53">
            <w:pPr>
              <w:pStyle w:val="TableParagraph"/>
              <w:spacing w:before="1" w:line="240" w:lineRule="auto"/>
              <w:ind w:left="122" w:right="63"/>
              <w:jc w:val="center"/>
              <w:rPr>
                <w:sz w:val="24"/>
              </w:rPr>
            </w:pPr>
            <w:r>
              <w:rPr>
                <w:sz w:val="24"/>
              </w:rPr>
              <w:t>50%</w:t>
            </w:r>
          </w:p>
        </w:tc>
        <w:tc>
          <w:tcPr>
            <w:tcW w:w="1120" w:type="dxa"/>
            <w:tcBorders>
              <w:left w:val="single" w:sz="24" w:space="0" w:color="000000"/>
              <w:right w:val="single" w:sz="24" w:space="0" w:color="000000"/>
            </w:tcBorders>
          </w:tcPr>
          <w:p w14:paraId="60D22A57" w14:textId="77777777" w:rsidR="00CD05B4" w:rsidRDefault="00CD05B4">
            <w:pPr>
              <w:pStyle w:val="TableParagraph"/>
              <w:spacing w:before="6" w:line="240" w:lineRule="auto"/>
              <w:rPr>
                <w:b/>
                <w:sz w:val="29"/>
              </w:rPr>
            </w:pPr>
          </w:p>
          <w:p w14:paraId="79AF3DF1" w14:textId="77777777" w:rsidR="00CD05B4" w:rsidRDefault="00BD5E53">
            <w:pPr>
              <w:pStyle w:val="TableParagraph"/>
              <w:spacing w:before="1" w:line="240" w:lineRule="auto"/>
              <w:ind w:left="59"/>
              <w:jc w:val="center"/>
              <w:rPr>
                <w:sz w:val="24"/>
              </w:rPr>
            </w:pPr>
            <w:r>
              <w:rPr>
                <w:sz w:val="24"/>
              </w:rPr>
              <w:t>A</w:t>
            </w:r>
          </w:p>
        </w:tc>
        <w:tc>
          <w:tcPr>
            <w:tcW w:w="1240" w:type="dxa"/>
            <w:tcBorders>
              <w:left w:val="single" w:sz="24" w:space="0" w:color="000000"/>
              <w:right w:val="single" w:sz="24" w:space="0" w:color="000000"/>
            </w:tcBorders>
          </w:tcPr>
          <w:p w14:paraId="52E84DCC" w14:textId="77777777" w:rsidR="00CD05B4" w:rsidRDefault="00BD5E53">
            <w:pPr>
              <w:pStyle w:val="TableParagraph"/>
              <w:ind w:left="125" w:right="66"/>
              <w:jc w:val="center"/>
              <w:rPr>
                <w:sz w:val="24"/>
              </w:rPr>
            </w:pPr>
            <w:r>
              <w:rPr>
                <w:sz w:val="24"/>
              </w:rPr>
              <w:t>M047</w:t>
            </w:r>
          </w:p>
        </w:tc>
      </w:tr>
      <w:tr w:rsidR="00CD05B4" w14:paraId="66268F16" w14:textId="77777777">
        <w:trPr>
          <w:trHeight w:val="640"/>
        </w:trPr>
        <w:tc>
          <w:tcPr>
            <w:tcW w:w="2500" w:type="dxa"/>
            <w:tcBorders>
              <w:left w:val="single" w:sz="24" w:space="0" w:color="000000"/>
            </w:tcBorders>
          </w:tcPr>
          <w:p w14:paraId="774D5900" w14:textId="77777777" w:rsidR="00CD05B4" w:rsidRPr="00570A90" w:rsidRDefault="00BD5E53">
            <w:pPr>
              <w:pStyle w:val="TableParagraph"/>
              <w:ind w:left="30" w:right="-15"/>
              <w:rPr>
                <w:sz w:val="24"/>
                <w:lang w:val="da-DK"/>
              </w:rPr>
            </w:pPr>
            <w:r w:rsidRPr="00570A90">
              <w:rPr>
                <w:sz w:val="24"/>
                <w:lang w:val="da-DK"/>
              </w:rPr>
              <w:t>Sum af kulbrinter, C</w:t>
            </w:r>
            <w:r w:rsidRPr="00570A90">
              <w:rPr>
                <w:sz w:val="24"/>
                <w:vertAlign w:val="subscript"/>
                <w:lang w:val="da-DK"/>
              </w:rPr>
              <w:t>6</w:t>
            </w:r>
            <w:r w:rsidRPr="00570A90">
              <w:rPr>
                <w:sz w:val="24"/>
                <w:lang w:val="da-DK"/>
              </w:rPr>
              <w:t>H</w:t>
            </w:r>
            <w:r w:rsidRPr="00570A90">
              <w:rPr>
                <w:sz w:val="24"/>
                <w:vertAlign w:val="subscript"/>
                <w:lang w:val="da-DK"/>
              </w:rPr>
              <w:t>6</w:t>
            </w:r>
            <w:r w:rsidRPr="00570A90">
              <w:rPr>
                <w:spacing w:val="-17"/>
                <w:sz w:val="24"/>
                <w:lang w:val="da-DK"/>
              </w:rPr>
              <w:t xml:space="preserve"> </w:t>
            </w:r>
            <w:r w:rsidRPr="00570A90">
              <w:rPr>
                <w:sz w:val="24"/>
                <w:lang w:val="da-DK"/>
              </w:rPr>
              <w:t>-</w:t>
            </w:r>
          </w:p>
          <w:p w14:paraId="6D5C4251" w14:textId="77777777" w:rsidR="00CD05B4" w:rsidRPr="00570A90" w:rsidRDefault="00BD5E53">
            <w:pPr>
              <w:pStyle w:val="TableParagraph"/>
              <w:spacing w:before="42" w:line="240" w:lineRule="auto"/>
              <w:ind w:left="29"/>
              <w:rPr>
                <w:sz w:val="16"/>
                <w:lang w:val="da-DK"/>
              </w:rPr>
            </w:pPr>
            <w:r w:rsidRPr="00570A90">
              <w:rPr>
                <w:w w:val="105"/>
                <w:position w:val="5"/>
                <w:sz w:val="24"/>
                <w:lang w:val="da-DK"/>
              </w:rPr>
              <w:t>C</w:t>
            </w:r>
            <w:r w:rsidRPr="00570A90">
              <w:rPr>
                <w:w w:val="105"/>
                <w:sz w:val="16"/>
                <w:lang w:val="da-DK"/>
              </w:rPr>
              <w:t>35</w:t>
            </w:r>
          </w:p>
        </w:tc>
        <w:tc>
          <w:tcPr>
            <w:tcW w:w="1460" w:type="dxa"/>
            <w:tcBorders>
              <w:right w:val="single" w:sz="24" w:space="0" w:color="000000"/>
            </w:tcBorders>
          </w:tcPr>
          <w:p w14:paraId="07691E3B" w14:textId="77777777" w:rsidR="00CD05B4" w:rsidRPr="00570A90" w:rsidRDefault="00CD05B4">
            <w:pPr>
              <w:pStyle w:val="TableParagraph"/>
              <w:spacing w:before="6" w:line="240" w:lineRule="auto"/>
              <w:rPr>
                <w:b/>
                <w:sz w:val="29"/>
                <w:lang w:val="da-DK"/>
              </w:rPr>
            </w:pPr>
          </w:p>
          <w:p w14:paraId="66B97A33" w14:textId="77777777" w:rsidR="00CD05B4" w:rsidRDefault="00BD5E53">
            <w:pPr>
              <w:pStyle w:val="TableParagraph"/>
              <w:spacing w:before="1" w:line="240" w:lineRule="auto"/>
              <w:ind w:left="233" w:right="173"/>
              <w:jc w:val="center"/>
              <w:rPr>
                <w:sz w:val="24"/>
              </w:rPr>
            </w:pPr>
            <w:r>
              <w:rPr>
                <w:sz w:val="24"/>
              </w:rPr>
              <w:t>mg/kg TS</w:t>
            </w:r>
          </w:p>
        </w:tc>
        <w:tc>
          <w:tcPr>
            <w:tcW w:w="1180" w:type="dxa"/>
            <w:tcBorders>
              <w:left w:val="single" w:sz="24" w:space="0" w:color="000000"/>
            </w:tcBorders>
          </w:tcPr>
          <w:p w14:paraId="7491DC47" w14:textId="77777777" w:rsidR="00CD05B4" w:rsidRDefault="00CD05B4">
            <w:pPr>
              <w:pStyle w:val="TableParagraph"/>
              <w:spacing w:before="6" w:line="240" w:lineRule="auto"/>
              <w:rPr>
                <w:b/>
                <w:sz w:val="29"/>
              </w:rPr>
            </w:pPr>
          </w:p>
          <w:p w14:paraId="1ABC8343" w14:textId="77777777" w:rsidR="00CD05B4" w:rsidRDefault="00BD5E53">
            <w:pPr>
              <w:pStyle w:val="TableParagraph"/>
              <w:spacing w:before="1" w:line="240" w:lineRule="auto"/>
              <w:ind w:left="59"/>
              <w:jc w:val="center"/>
              <w:rPr>
                <w:sz w:val="24"/>
              </w:rPr>
            </w:pPr>
            <w:r>
              <w:rPr>
                <w:sz w:val="24"/>
              </w:rPr>
              <w:t>-</w:t>
            </w:r>
          </w:p>
        </w:tc>
        <w:tc>
          <w:tcPr>
            <w:tcW w:w="1100" w:type="dxa"/>
          </w:tcPr>
          <w:p w14:paraId="4D04515E" w14:textId="77777777" w:rsidR="00CD05B4" w:rsidRDefault="00CD05B4">
            <w:pPr>
              <w:pStyle w:val="TableParagraph"/>
              <w:spacing w:before="6" w:line="240" w:lineRule="auto"/>
              <w:rPr>
                <w:b/>
                <w:sz w:val="29"/>
              </w:rPr>
            </w:pPr>
          </w:p>
          <w:p w14:paraId="39B26D8C" w14:textId="77777777" w:rsidR="00CD05B4" w:rsidRDefault="00BD5E53">
            <w:pPr>
              <w:pStyle w:val="TableParagraph"/>
              <w:spacing w:before="1" w:line="240" w:lineRule="auto"/>
              <w:ind w:left="59"/>
              <w:jc w:val="center"/>
              <w:rPr>
                <w:sz w:val="24"/>
              </w:rPr>
            </w:pPr>
            <w:r>
              <w:rPr>
                <w:sz w:val="24"/>
              </w:rPr>
              <w:t>-</w:t>
            </w:r>
          </w:p>
        </w:tc>
        <w:tc>
          <w:tcPr>
            <w:tcW w:w="1120" w:type="dxa"/>
            <w:tcBorders>
              <w:right w:val="single" w:sz="24" w:space="0" w:color="000000"/>
            </w:tcBorders>
          </w:tcPr>
          <w:p w14:paraId="0D216B01" w14:textId="77777777" w:rsidR="00CD05B4" w:rsidRDefault="00CD05B4">
            <w:pPr>
              <w:pStyle w:val="TableParagraph"/>
              <w:spacing w:before="6" w:line="240" w:lineRule="auto"/>
              <w:rPr>
                <w:b/>
                <w:sz w:val="29"/>
              </w:rPr>
            </w:pPr>
          </w:p>
          <w:p w14:paraId="5612C25B" w14:textId="77777777" w:rsidR="00CD05B4" w:rsidRDefault="00BD5E53">
            <w:pPr>
              <w:pStyle w:val="TableParagraph"/>
              <w:spacing w:before="1" w:line="240" w:lineRule="auto"/>
              <w:ind w:left="59"/>
              <w:jc w:val="center"/>
              <w:rPr>
                <w:sz w:val="24"/>
              </w:rPr>
            </w:pPr>
            <w:r>
              <w:rPr>
                <w:sz w:val="24"/>
              </w:rPr>
              <w:t>-</w:t>
            </w:r>
          </w:p>
        </w:tc>
        <w:tc>
          <w:tcPr>
            <w:tcW w:w="1120" w:type="dxa"/>
            <w:tcBorders>
              <w:left w:val="single" w:sz="24" w:space="0" w:color="000000"/>
              <w:right w:val="single" w:sz="24" w:space="0" w:color="000000"/>
            </w:tcBorders>
          </w:tcPr>
          <w:p w14:paraId="28B6F15B" w14:textId="77777777" w:rsidR="00CD05B4" w:rsidRDefault="00CD05B4">
            <w:pPr>
              <w:pStyle w:val="TableParagraph"/>
              <w:spacing w:before="6" w:line="240" w:lineRule="auto"/>
              <w:rPr>
                <w:b/>
                <w:sz w:val="29"/>
              </w:rPr>
            </w:pPr>
          </w:p>
          <w:p w14:paraId="0D55F0CD" w14:textId="77777777" w:rsidR="00CD05B4" w:rsidRDefault="00BD5E53">
            <w:pPr>
              <w:pStyle w:val="TableParagraph"/>
              <w:spacing w:before="1" w:line="240" w:lineRule="auto"/>
              <w:ind w:left="59"/>
              <w:jc w:val="center"/>
              <w:rPr>
                <w:sz w:val="24"/>
              </w:rPr>
            </w:pPr>
            <w:r>
              <w:rPr>
                <w:sz w:val="24"/>
              </w:rPr>
              <w:t>A</w:t>
            </w:r>
          </w:p>
        </w:tc>
        <w:tc>
          <w:tcPr>
            <w:tcW w:w="1240" w:type="dxa"/>
            <w:tcBorders>
              <w:left w:val="single" w:sz="24" w:space="0" w:color="000000"/>
              <w:right w:val="single" w:sz="24" w:space="0" w:color="000000"/>
            </w:tcBorders>
          </w:tcPr>
          <w:p w14:paraId="3503998D" w14:textId="77777777" w:rsidR="00CD05B4" w:rsidRDefault="00BD5E53">
            <w:pPr>
              <w:pStyle w:val="TableParagraph"/>
              <w:ind w:left="125" w:right="66"/>
              <w:jc w:val="center"/>
              <w:rPr>
                <w:sz w:val="24"/>
              </w:rPr>
            </w:pPr>
            <w:r>
              <w:rPr>
                <w:sz w:val="24"/>
              </w:rPr>
              <w:t>M047</w:t>
            </w:r>
          </w:p>
        </w:tc>
      </w:tr>
      <w:tr w:rsidR="00CD05B4" w14:paraId="7EB1331D" w14:textId="77777777">
        <w:trPr>
          <w:trHeight w:val="288"/>
        </w:trPr>
        <w:tc>
          <w:tcPr>
            <w:tcW w:w="2500" w:type="dxa"/>
            <w:tcBorders>
              <w:left w:val="single" w:sz="24" w:space="0" w:color="000000"/>
            </w:tcBorders>
            <w:shd w:val="clear" w:color="auto" w:fill="BFBFBF"/>
          </w:tcPr>
          <w:p w14:paraId="704C292A" w14:textId="77777777" w:rsidR="00CD05B4" w:rsidRDefault="00BD5E53">
            <w:pPr>
              <w:pStyle w:val="TableParagraph"/>
              <w:ind w:left="30"/>
              <w:rPr>
                <w:b/>
                <w:sz w:val="24"/>
              </w:rPr>
            </w:pPr>
            <w:r>
              <w:rPr>
                <w:b/>
                <w:sz w:val="24"/>
              </w:rPr>
              <w:t>PAH</w:t>
            </w:r>
          </w:p>
        </w:tc>
        <w:tc>
          <w:tcPr>
            <w:tcW w:w="1460" w:type="dxa"/>
            <w:tcBorders>
              <w:right w:val="single" w:sz="24" w:space="0" w:color="000000"/>
            </w:tcBorders>
            <w:shd w:val="clear" w:color="auto" w:fill="BFBFBF"/>
          </w:tcPr>
          <w:p w14:paraId="34D418DC" w14:textId="77777777" w:rsidR="00CD05B4" w:rsidRDefault="00CD05B4">
            <w:pPr>
              <w:pStyle w:val="TableParagraph"/>
              <w:spacing w:line="240" w:lineRule="auto"/>
              <w:rPr>
                <w:sz w:val="20"/>
              </w:rPr>
            </w:pPr>
          </w:p>
        </w:tc>
        <w:tc>
          <w:tcPr>
            <w:tcW w:w="1180" w:type="dxa"/>
            <w:tcBorders>
              <w:left w:val="single" w:sz="24" w:space="0" w:color="000000"/>
            </w:tcBorders>
            <w:shd w:val="clear" w:color="auto" w:fill="BFBFBF"/>
          </w:tcPr>
          <w:p w14:paraId="47CA7947" w14:textId="77777777" w:rsidR="00CD05B4" w:rsidRDefault="00CD05B4">
            <w:pPr>
              <w:pStyle w:val="TableParagraph"/>
              <w:spacing w:line="240" w:lineRule="auto"/>
              <w:rPr>
                <w:sz w:val="20"/>
              </w:rPr>
            </w:pPr>
          </w:p>
        </w:tc>
        <w:tc>
          <w:tcPr>
            <w:tcW w:w="1100" w:type="dxa"/>
            <w:shd w:val="clear" w:color="auto" w:fill="BFBFBF"/>
          </w:tcPr>
          <w:p w14:paraId="3D9B6BF7" w14:textId="77777777" w:rsidR="00CD05B4" w:rsidRDefault="00CD05B4">
            <w:pPr>
              <w:pStyle w:val="TableParagraph"/>
              <w:spacing w:line="240" w:lineRule="auto"/>
              <w:rPr>
                <w:sz w:val="20"/>
              </w:rPr>
            </w:pPr>
          </w:p>
        </w:tc>
        <w:tc>
          <w:tcPr>
            <w:tcW w:w="1120" w:type="dxa"/>
            <w:tcBorders>
              <w:right w:val="single" w:sz="24" w:space="0" w:color="000000"/>
            </w:tcBorders>
            <w:shd w:val="clear" w:color="auto" w:fill="BFBFBF"/>
          </w:tcPr>
          <w:p w14:paraId="0E89AE09" w14:textId="77777777" w:rsidR="00CD05B4" w:rsidRDefault="00CD05B4">
            <w:pPr>
              <w:pStyle w:val="TableParagraph"/>
              <w:spacing w:line="240" w:lineRule="auto"/>
              <w:rPr>
                <w:sz w:val="20"/>
              </w:rPr>
            </w:pPr>
          </w:p>
        </w:tc>
        <w:tc>
          <w:tcPr>
            <w:tcW w:w="1120" w:type="dxa"/>
            <w:tcBorders>
              <w:left w:val="single" w:sz="24" w:space="0" w:color="000000"/>
              <w:right w:val="single" w:sz="24" w:space="0" w:color="000000"/>
            </w:tcBorders>
            <w:shd w:val="clear" w:color="auto" w:fill="BFBFBF"/>
          </w:tcPr>
          <w:p w14:paraId="52E657CD" w14:textId="77777777" w:rsidR="00CD05B4" w:rsidRDefault="00CD05B4">
            <w:pPr>
              <w:pStyle w:val="TableParagraph"/>
              <w:spacing w:line="240" w:lineRule="auto"/>
              <w:rPr>
                <w:sz w:val="20"/>
              </w:rPr>
            </w:pPr>
          </w:p>
        </w:tc>
        <w:tc>
          <w:tcPr>
            <w:tcW w:w="1240" w:type="dxa"/>
            <w:tcBorders>
              <w:left w:val="single" w:sz="24" w:space="0" w:color="000000"/>
              <w:right w:val="single" w:sz="24" w:space="0" w:color="000000"/>
            </w:tcBorders>
            <w:shd w:val="clear" w:color="auto" w:fill="BFBFBF"/>
          </w:tcPr>
          <w:p w14:paraId="69C326B7" w14:textId="77777777" w:rsidR="00CD05B4" w:rsidRDefault="00CD05B4">
            <w:pPr>
              <w:pStyle w:val="TableParagraph"/>
              <w:spacing w:line="240" w:lineRule="auto"/>
              <w:rPr>
                <w:sz w:val="20"/>
              </w:rPr>
            </w:pPr>
          </w:p>
        </w:tc>
      </w:tr>
      <w:tr w:rsidR="00CD05B4" w14:paraId="63AFC4F7" w14:textId="77777777">
        <w:trPr>
          <w:trHeight w:val="310"/>
        </w:trPr>
        <w:tc>
          <w:tcPr>
            <w:tcW w:w="2500" w:type="dxa"/>
            <w:tcBorders>
              <w:left w:val="single" w:sz="24" w:space="0" w:color="000000"/>
            </w:tcBorders>
          </w:tcPr>
          <w:p w14:paraId="6F02CA4E" w14:textId="77777777" w:rsidR="00CD05B4" w:rsidRDefault="00BD5E53">
            <w:pPr>
              <w:pStyle w:val="TableParagraph"/>
              <w:ind w:left="30"/>
              <w:rPr>
                <w:sz w:val="24"/>
              </w:rPr>
            </w:pPr>
            <w:r>
              <w:rPr>
                <w:sz w:val="24"/>
              </w:rPr>
              <w:t>Benzo(a)pyren</w:t>
            </w:r>
          </w:p>
        </w:tc>
        <w:tc>
          <w:tcPr>
            <w:tcW w:w="1460" w:type="dxa"/>
            <w:tcBorders>
              <w:right w:val="single" w:sz="24" w:space="0" w:color="000000"/>
            </w:tcBorders>
          </w:tcPr>
          <w:p w14:paraId="59180C65" w14:textId="77777777" w:rsidR="00CD05B4" w:rsidRDefault="00BD5E53">
            <w:pPr>
              <w:pStyle w:val="TableParagraph"/>
              <w:ind w:left="233" w:right="173"/>
              <w:jc w:val="center"/>
              <w:rPr>
                <w:sz w:val="24"/>
              </w:rPr>
            </w:pPr>
            <w:r>
              <w:rPr>
                <w:sz w:val="24"/>
              </w:rPr>
              <w:t>mg/kg TS</w:t>
            </w:r>
          </w:p>
        </w:tc>
        <w:tc>
          <w:tcPr>
            <w:tcW w:w="1180" w:type="dxa"/>
            <w:tcBorders>
              <w:left w:val="single" w:sz="24" w:space="0" w:color="000000"/>
            </w:tcBorders>
          </w:tcPr>
          <w:p w14:paraId="0AA0547D" w14:textId="77777777" w:rsidR="00CD05B4" w:rsidRDefault="00BD5E53">
            <w:pPr>
              <w:pStyle w:val="TableParagraph"/>
              <w:spacing w:before="5" w:line="240" w:lineRule="auto"/>
              <w:ind w:left="183" w:right="123"/>
              <w:jc w:val="center"/>
              <w:rPr>
                <w:sz w:val="16"/>
              </w:rPr>
            </w:pPr>
            <w:r>
              <w:rPr>
                <w:position w:val="-7"/>
                <w:sz w:val="24"/>
              </w:rPr>
              <w:t>0,01</w:t>
            </w:r>
            <w:r>
              <w:rPr>
                <w:sz w:val="16"/>
              </w:rPr>
              <w:t>****)</w:t>
            </w:r>
          </w:p>
        </w:tc>
        <w:tc>
          <w:tcPr>
            <w:tcW w:w="1100" w:type="dxa"/>
          </w:tcPr>
          <w:p w14:paraId="43D5F210" w14:textId="77777777" w:rsidR="00CD05B4" w:rsidRDefault="00BD5E53">
            <w:pPr>
              <w:pStyle w:val="TableParagraph"/>
              <w:spacing w:before="5" w:line="240" w:lineRule="auto"/>
              <w:ind w:left="122" w:right="62"/>
              <w:jc w:val="center"/>
              <w:rPr>
                <w:sz w:val="16"/>
              </w:rPr>
            </w:pPr>
            <w:r>
              <w:rPr>
                <w:position w:val="-7"/>
                <w:sz w:val="24"/>
              </w:rPr>
              <w:t>0,05</w:t>
            </w:r>
            <w:r>
              <w:rPr>
                <w:sz w:val="16"/>
              </w:rPr>
              <w:t>****)</w:t>
            </w:r>
          </w:p>
        </w:tc>
        <w:tc>
          <w:tcPr>
            <w:tcW w:w="1120" w:type="dxa"/>
            <w:tcBorders>
              <w:right w:val="single" w:sz="24" w:space="0" w:color="000000"/>
            </w:tcBorders>
          </w:tcPr>
          <w:p w14:paraId="01B42190" w14:textId="77777777" w:rsidR="00CD05B4" w:rsidRDefault="00BD5E53">
            <w:pPr>
              <w:pStyle w:val="TableParagraph"/>
              <w:spacing w:before="5" w:line="240" w:lineRule="auto"/>
              <w:ind w:left="122" w:right="63"/>
              <w:jc w:val="center"/>
              <w:rPr>
                <w:sz w:val="16"/>
              </w:rPr>
            </w:pPr>
            <w:r>
              <w:rPr>
                <w:w w:val="105"/>
                <w:position w:val="-7"/>
                <w:sz w:val="24"/>
              </w:rPr>
              <w:t>50%</w:t>
            </w:r>
            <w:r>
              <w:rPr>
                <w:w w:val="105"/>
                <w:sz w:val="16"/>
              </w:rPr>
              <w:t>****)</w:t>
            </w:r>
          </w:p>
        </w:tc>
        <w:tc>
          <w:tcPr>
            <w:tcW w:w="1120" w:type="dxa"/>
            <w:tcBorders>
              <w:left w:val="single" w:sz="24" w:space="0" w:color="000000"/>
              <w:right w:val="single" w:sz="24" w:space="0" w:color="000000"/>
            </w:tcBorders>
          </w:tcPr>
          <w:p w14:paraId="76784B4E" w14:textId="77777777" w:rsidR="00CD05B4" w:rsidRDefault="00BD5E53">
            <w:pPr>
              <w:pStyle w:val="TableParagraph"/>
              <w:spacing w:before="5" w:line="240" w:lineRule="auto"/>
              <w:ind w:left="152" w:right="93"/>
              <w:jc w:val="center"/>
              <w:rPr>
                <w:sz w:val="16"/>
              </w:rPr>
            </w:pPr>
            <w:r>
              <w:rPr>
                <w:w w:val="105"/>
                <w:position w:val="-7"/>
                <w:sz w:val="24"/>
              </w:rPr>
              <w:t>A</w:t>
            </w:r>
            <w:r>
              <w:rPr>
                <w:w w:val="105"/>
                <w:sz w:val="16"/>
              </w:rPr>
              <w:t>****)</w:t>
            </w:r>
          </w:p>
        </w:tc>
        <w:tc>
          <w:tcPr>
            <w:tcW w:w="1240" w:type="dxa"/>
            <w:tcBorders>
              <w:left w:val="single" w:sz="24" w:space="0" w:color="000000"/>
              <w:right w:val="single" w:sz="24" w:space="0" w:color="000000"/>
            </w:tcBorders>
          </w:tcPr>
          <w:p w14:paraId="7FEDDFCD" w14:textId="77777777" w:rsidR="00CD05B4" w:rsidRDefault="00BD5E53">
            <w:pPr>
              <w:pStyle w:val="TableParagraph"/>
              <w:spacing w:before="5" w:line="240" w:lineRule="auto"/>
              <w:ind w:left="126" w:right="66"/>
              <w:jc w:val="center"/>
              <w:rPr>
                <w:sz w:val="16"/>
              </w:rPr>
            </w:pPr>
            <w:r>
              <w:rPr>
                <w:position w:val="-7"/>
                <w:sz w:val="24"/>
              </w:rPr>
              <w:t>M070</w:t>
            </w:r>
            <w:r>
              <w:rPr>
                <w:sz w:val="16"/>
              </w:rPr>
              <w:t>****)</w:t>
            </w:r>
          </w:p>
        </w:tc>
      </w:tr>
      <w:tr w:rsidR="00CD05B4" w14:paraId="2C7D102F" w14:textId="77777777">
        <w:trPr>
          <w:trHeight w:val="838"/>
        </w:trPr>
        <w:tc>
          <w:tcPr>
            <w:tcW w:w="2500" w:type="dxa"/>
            <w:tcBorders>
              <w:left w:val="single" w:sz="24" w:space="0" w:color="000000"/>
            </w:tcBorders>
          </w:tcPr>
          <w:p w14:paraId="69241D8E" w14:textId="77777777" w:rsidR="00CD05B4" w:rsidRDefault="00BD5E53">
            <w:pPr>
              <w:pStyle w:val="TableParagraph"/>
              <w:ind w:left="30" w:right="-29"/>
              <w:rPr>
                <w:sz w:val="24"/>
              </w:rPr>
            </w:pPr>
            <w:r>
              <w:rPr>
                <w:sz w:val="24"/>
              </w:rPr>
              <w:t>Benzo(b+j+k)fluoranthen</w:t>
            </w:r>
          </w:p>
        </w:tc>
        <w:tc>
          <w:tcPr>
            <w:tcW w:w="1460" w:type="dxa"/>
            <w:tcBorders>
              <w:right w:val="single" w:sz="24" w:space="0" w:color="000000"/>
            </w:tcBorders>
          </w:tcPr>
          <w:p w14:paraId="298ECB05" w14:textId="77777777" w:rsidR="00CD05B4" w:rsidRDefault="00BD5E53">
            <w:pPr>
              <w:pStyle w:val="TableParagraph"/>
              <w:ind w:left="233" w:right="173"/>
              <w:jc w:val="center"/>
              <w:rPr>
                <w:sz w:val="24"/>
              </w:rPr>
            </w:pPr>
            <w:r>
              <w:rPr>
                <w:sz w:val="24"/>
              </w:rPr>
              <w:t>mg/kg TS</w:t>
            </w:r>
          </w:p>
        </w:tc>
        <w:tc>
          <w:tcPr>
            <w:tcW w:w="1180" w:type="dxa"/>
            <w:tcBorders>
              <w:left w:val="single" w:sz="24" w:space="0" w:color="000000"/>
            </w:tcBorders>
          </w:tcPr>
          <w:p w14:paraId="660F5103" w14:textId="77777777" w:rsidR="00CD05B4" w:rsidRDefault="00BD5E53">
            <w:pPr>
              <w:pStyle w:val="TableParagraph"/>
              <w:spacing w:before="5" w:line="240" w:lineRule="auto"/>
              <w:ind w:left="183" w:right="123"/>
              <w:jc w:val="center"/>
              <w:rPr>
                <w:sz w:val="16"/>
              </w:rPr>
            </w:pPr>
            <w:r>
              <w:rPr>
                <w:position w:val="-7"/>
                <w:sz w:val="24"/>
              </w:rPr>
              <w:t>0,01</w:t>
            </w:r>
            <w:r>
              <w:rPr>
                <w:sz w:val="16"/>
              </w:rPr>
              <w:t>****)</w:t>
            </w:r>
          </w:p>
        </w:tc>
        <w:tc>
          <w:tcPr>
            <w:tcW w:w="1100" w:type="dxa"/>
          </w:tcPr>
          <w:p w14:paraId="74A3C3E4" w14:textId="77777777" w:rsidR="00CD05B4" w:rsidRDefault="00BD5E53">
            <w:pPr>
              <w:pStyle w:val="TableParagraph"/>
              <w:spacing w:before="5" w:line="240" w:lineRule="auto"/>
              <w:ind w:left="122" w:right="62"/>
              <w:jc w:val="center"/>
              <w:rPr>
                <w:sz w:val="16"/>
              </w:rPr>
            </w:pPr>
            <w:r>
              <w:rPr>
                <w:position w:val="-7"/>
                <w:sz w:val="24"/>
              </w:rPr>
              <w:t>0,05</w:t>
            </w:r>
            <w:r>
              <w:rPr>
                <w:sz w:val="16"/>
              </w:rPr>
              <w:t>****)</w:t>
            </w:r>
          </w:p>
        </w:tc>
        <w:tc>
          <w:tcPr>
            <w:tcW w:w="1120" w:type="dxa"/>
            <w:tcBorders>
              <w:right w:val="single" w:sz="24" w:space="0" w:color="000000"/>
            </w:tcBorders>
          </w:tcPr>
          <w:p w14:paraId="499EFFEF" w14:textId="77777777" w:rsidR="00CD05B4" w:rsidRDefault="00BD5E53">
            <w:pPr>
              <w:pStyle w:val="TableParagraph"/>
              <w:ind w:left="349"/>
              <w:rPr>
                <w:sz w:val="24"/>
              </w:rPr>
            </w:pPr>
            <w:r>
              <w:rPr>
                <w:sz w:val="24"/>
              </w:rPr>
              <w:t>50%</w:t>
            </w:r>
          </w:p>
          <w:p w14:paraId="73CD4245" w14:textId="77777777" w:rsidR="00CD05B4" w:rsidRDefault="00CD05B4">
            <w:pPr>
              <w:pStyle w:val="TableParagraph"/>
              <w:spacing w:before="4" w:line="240" w:lineRule="auto"/>
              <w:rPr>
                <w:b/>
                <w:sz w:val="23"/>
              </w:rPr>
            </w:pPr>
          </w:p>
          <w:p w14:paraId="24745817" w14:textId="77777777" w:rsidR="00CD05B4" w:rsidRDefault="00BD5E53">
            <w:pPr>
              <w:pStyle w:val="TableParagraph"/>
              <w:spacing w:line="240" w:lineRule="auto"/>
              <w:ind w:left="375"/>
              <w:rPr>
                <w:sz w:val="16"/>
              </w:rPr>
            </w:pPr>
            <w:r>
              <w:rPr>
                <w:w w:val="105"/>
                <w:sz w:val="16"/>
              </w:rPr>
              <w:t>****)</w:t>
            </w:r>
          </w:p>
        </w:tc>
        <w:tc>
          <w:tcPr>
            <w:tcW w:w="1120" w:type="dxa"/>
            <w:tcBorders>
              <w:left w:val="single" w:sz="24" w:space="0" w:color="000000"/>
              <w:right w:val="single" w:sz="24" w:space="0" w:color="000000"/>
            </w:tcBorders>
          </w:tcPr>
          <w:p w14:paraId="1E642A1F" w14:textId="77777777" w:rsidR="00CD05B4" w:rsidRDefault="00BD5E53">
            <w:pPr>
              <w:pStyle w:val="TableParagraph"/>
              <w:spacing w:before="5" w:line="240" w:lineRule="auto"/>
              <w:ind w:left="152" w:right="93"/>
              <w:jc w:val="center"/>
              <w:rPr>
                <w:sz w:val="16"/>
              </w:rPr>
            </w:pPr>
            <w:r>
              <w:rPr>
                <w:w w:val="105"/>
                <w:position w:val="-7"/>
                <w:sz w:val="24"/>
              </w:rPr>
              <w:t>A</w:t>
            </w:r>
            <w:r>
              <w:rPr>
                <w:w w:val="105"/>
                <w:sz w:val="16"/>
              </w:rPr>
              <w:t>****)</w:t>
            </w:r>
          </w:p>
        </w:tc>
        <w:tc>
          <w:tcPr>
            <w:tcW w:w="1240" w:type="dxa"/>
            <w:tcBorders>
              <w:left w:val="single" w:sz="24" w:space="0" w:color="000000"/>
              <w:right w:val="single" w:sz="24" w:space="0" w:color="000000"/>
            </w:tcBorders>
          </w:tcPr>
          <w:p w14:paraId="03B0B0D8" w14:textId="77777777" w:rsidR="00CD05B4" w:rsidRDefault="00BD5E53">
            <w:pPr>
              <w:pStyle w:val="TableParagraph"/>
              <w:spacing w:before="5" w:line="240" w:lineRule="auto"/>
              <w:ind w:left="126" w:right="66"/>
              <w:jc w:val="center"/>
              <w:rPr>
                <w:sz w:val="16"/>
              </w:rPr>
            </w:pPr>
            <w:r>
              <w:rPr>
                <w:position w:val="-7"/>
                <w:sz w:val="24"/>
              </w:rPr>
              <w:t>M070</w:t>
            </w:r>
            <w:r>
              <w:rPr>
                <w:sz w:val="16"/>
              </w:rPr>
              <w:t>****)</w:t>
            </w:r>
          </w:p>
        </w:tc>
      </w:tr>
      <w:tr w:rsidR="00CD05B4" w14:paraId="028DDC44" w14:textId="77777777">
        <w:trPr>
          <w:trHeight w:val="838"/>
        </w:trPr>
        <w:tc>
          <w:tcPr>
            <w:tcW w:w="2500" w:type="dxa"/>
            <w:tcBorders>
              <w:left w:val="single" w:sz="24" w:space="0" w:color="000000"/>
            </w:tcBorders>
          </w:tcPr>
          <w:p w14:paraId="54E29A03" w14:textId="77777777" w:rsidR="00CD05B4" w:rsidRDefault="00BD5E53">
            <w:pPr>
              <w:pStyle w:val="TableParagraph"/>
              <w:ind w:left="30"/>
              <w:rPr>
                <w:sz w:val="24"/>
              </w:rPr>
            </w:pPr>
            <w:r>
              <w:rPr>
                <w:sz w:val="24"/>
              </w:rPr>
              <w:t>Dibenz(a,h)anthracen</w:t>
            </w:r>
          </w:p>
        </w:tc>
        <w:tc>
          <w:tcPr>
            <w:tcW w:w="1460" w:type="dxa"/>
            <w:tcBorders>
              <w:right w:val="single" w:sz="24" w:space="0" w:color="000000"/>
            </w:tcBorders>
          </w:tcPr>
          <w:p w14:paraId="143B551C" w14:textId="77777777" w:rsidR="00CD05B4" w:rsidRDefault="00BD5E53">
            <w:pPr>
              <w:pStyle w:val="TableParagraph"/>
              <w:ind w:left="233" w:right="173"/>
              <w:jc w:val="center"/>
              <w:rPr>
                <w:sz w:val="24"/>
              </w:rPr>
            </w:pPr>
            <w:r>
              <w:rPr>
                <w:sz w:val="24"/>
              </w:rPr>
              <w:t>mg/kg TS</w:t>
            </w:r>
          </w:p>
        </w:tc>
        <w:tc>
          <w:tcPr>
            <w:tcW w:w="1180" w:type="dxa"/>
            <w:tcBorders>
              <w:left w:val="single" w:sz="24" w:space="0" w:color="000000"/>
            </w:tcBorders>
          </w:tcPr>
          <w:p w14:paraId="433CDBDA" w14:textId="77777777" w:rsidR="00CD05B4" w:rsidRDefault="00BD5E53">
            <w:pPr>
              <w:pStyle w:val="TableParagraph"/>
              <w:spacing w:before="5" w:line="240" w:lineRule="auto"/>
              <w:ind w:left="183" w:right="123"/>
              <w:jc w:val="center"/>
              <w:rPr>
                <w:sz w:val="16"/>
              </w:rPr>
            </w:pPr>
            <w:r>
              <w:rPr>
                <w:position w:val="-7"/>
                <w:sz w:val="24"/>
              </w:rPr>
              <w:t>0,01</w:t>
            </w:r>
            <w:r>
              <w:rPr>
                <w:sz w:val="16"/>
              </w:rPr>
              <w:t>****)</w:t>
            </w:r>
          </w:p>
        </w:tc>
        <w:tc>
          <w:tcPr>
            <w:tcW w:w="1100" w:type="dxa"/>
          </w:tcPr>
          <w:p w14:paraId="10CB1B61" w14:textId="77777777" w:rsidR="00CD05B4" w:rsidRDefault="00BD5E53">
            <w:pPr>
              <w:pStyle w:val="TableParagraph"/>
              <w:spacing w:before="5" w:line="240" w:lineRule="auto"/>
              <w:ind w:left="122" w:right="62"/>
              <w:jc w:val="center"/>
              <w:rPr>
                <w:sz w:val="16"/>
              </w:rPr>
            </w:pPr>
            <w:r>
              <w:rPr>
                <w:position w:val="-7"/>
                <w:sz w:val="24"/>
              </w:rPr>
              <w:t>0,05</w:t>
            </w:r>
            <w:r>
              <w:rPr>
                <w:sz w:val="16"/>
              </w:rPr>
              <w:t>****)</w:t>
            </w:r>
          </w:p>
        </w:tc>
        <w:tc>
          <w:tcPr>
            <w:tcW w:w="1120" w:type="dxa"/>
            <w:tcBorders>
              <w:right w:val="single" w:sz="24" w:space="0" w:color="000000"/>
            </w:tcBorders>
          </w:tcPr>
          <w:p w14:paraId="5AE62244" w14:textId="77777777" w:rsidR="00CD05B4" w:rsidRDefault="00BD5E53">
            <w:pPr>
              <w:pStyle w:val="TableParagraph"/>
              <w:ind w:left="349"/>
              <w:rPr>
                <w:sz w:val="24"/>
              </w:rPr>
            </w:pPr>
            <w:r>
              <w:rPr>
                <w:sz w:val="24"/>
              </w:rPr>
              <w:t>50%</w:t>
            </w:r>
          </w:p>
          <w:p w14:paraId="49BD763A" w14:textId="77777777" w:rsidR="00CD05B4" w:rsidRDefault="00CD05B4">
            <w:pPr>
              <w:pStyle w:val="TableParagraph"/>
              <w:spacing w:before="4" w:line="240" w:lineRule="auto"/>
              <w:rPr>
                <w:b/>
                <w:sz w:val="23"/>
              </w:rPr>
            </w:pPr>
          </w:p>
          <w:p w14:paraId="046D5BA7" w14:textId="77777777" w:rsidR="00CD05B4" w:rsidRDefault="00BD5E53">
            <w:pPr>
              <w:pStyle w:val="TableParagraph"/>
              <w:spacing w:line="240" w:lineRule="auto"/>
              <w:ind w:left="375"/>
              <w:rPr>
                <w:sz w:val="16"/>
              </w:rPr>
            </w:pPr>
            <w:r>
              <w:rPr>
                <w:w w:val="105"/>
                <w:sz w:val="16"/>
              </w:rPr>
              <w:t>****)</w:t>
            </w:r>
          </w:p>
        </w:tc>
        <w:tc>
          <w:tcPr>
            <w:tcW w:w="1120" w:type="dxa"/>
            <w:tcBorders>
              <w:left w:val="single" w:sz="24" w:space="0" w:color="000000"/>
              <w:right w:val="single" w:sz="24" w:space="0" w:color="000000"/>
            </w:tcBorders>
          </w:tcPr>
          <w:p w14:paraId="7261BB34" w14:textId="77777777" w:rsidR="00CD05B4" w:rsidRDefault="00BD5E53">
            <w:pPr>
              <w:pStyle w:val="TableParagraph"/>
              <w:spacing w:before="5" w:line="240" w:lineRule="auto"/>
              <w:ind w:left="152" w:right="93"/>
              <w:jc w:val="center"/>
              <w:rPr>
                <w:sz w:val="16"/>
              </w:rPr>
            </w:pPr>
            <w:r>
              <w:rPr>
                <w:w w:val="105"/>
                <w:position w:val="-7"/>
                <w:sz w:val="24"/>
              </w:rPr>
              <w:t>A</w:t>
            </w:r>
            <w:r>
              <w:rPr>
                <w:w w:val="105"/>
                <w:sz w:val="16"/>
              </w:rPr>
              <w:t>****)</w:t>
            </w:r>
          </w:p>
        </w:tc>
        <w:tc>
          <w:tcPr>
            <w:tcW w:w="1240" w:type="dxa"/>
            <w:tcBorders>
              <w:left w:val="single" w:sz="24" w:space="0" w:color="000000"/>
              <w:right w:val="single" w:sz="24" w:space="0" w:color="000000"/>
            </w:tcBorders>
          </w:tcPr>
          <w:p w14:paraId="2A57BA2B" w14:textId="77777777" w:rsidR="00CD05B4" w:rsidRDefault="00BD5E53">
            <w:pPr>
              <w:pStyle w:val="TableParagraph"/>
              <w:spacing w:before="5" w:line="240" w:lineRule="auto"/>
              <w:ind w:left="126" w:right="66"/>
              <w:jc w:val="center"/>
              <w:rPr>
                <w:sz w:val="16"/>
              </w:rPr>
            </w:pPr>
            <w:r>
              <w:rPr>
                <w:position w:val="-7"/>
                <w:sz w:val="24"/>
              </w:rPr>
              <w:t>M070</w:t>
            </w:r>
            <w:r>
              <w:rPr>
                <w:sz w:val="16"/>
              </w:rPr>
              <w:t>****)</w:t>
            </w:r>
          </w:p>
        </w:tc>
      </w:tr>
      <w:tr w:rsidR="00CD05B4" w14:paraId="7AB0F187" w14:textId="77777777">
        <w:trPr>
          <w:trHeight w:val="838"/>
        </w:trPr>
        <w:tc>
          <w:tcPr>
            <w:tcW w:w="2500" w:type="dxa"/>
            <w:tcBorders>
              <w:left w:val="single" w:sz="24" w:space="0" w:color="000000"/>
              <w:bottom w:val="single" w:sz="24" w:space="0" w:color="000000"/>
            </w:tcBorders>
          </w:tcPr>
          <w:p w14:paraId="1747CB9C" w14:textId="77777777" w:rsidR="00CD05B4" w:rsidRDefault="00BD5E53">
            <w:pPr>
              <w:pStyle w:val="TableParagraph"/>
              <w:ind w:left="30"/>
              <w:rPr>
                <w:sz w:val="24"/>
              </w:rPr>
            </w:pPr>
            <w:r>
              <w:rPr>
                <w:sz w:val="24"/>
              </w:rPr>
              <w:t>Fluoranthen</w:t>
            </w:r>
          </w:p>
        </w:tc>
        <w:tc>
          <w:tcPr>
            <w:tcW w:w="1460" w:type="dxa"/>
            <w:tcBorders>
              <w:bottom w:val="single" w:sz="24" w:space="0" w:color="000000"/>
              <w:right w:val="single" w:sz="24" w:space="0" w:color="000000"/>
            </w:tcBorders>
          </w:tcPr>
          <w:p w14:paraId="385AEE46" w14:textId="77777777" w:rsidR="00CD05B4" w:rsidRDefault="00BD5E53">
            <w:pPr>
              <w:pStyle w:val="TableParagraph"/>
              <w:ind w:left="233" w:right="173"/>
              <w:jc w:val="center"/>
              <w:rPr>
                <w:sz w:val="24"/>
              </w:rPr>
            </w:pPr>
            <w:r>
              <w:rPr>
                <w:sz w:val="24"/>
              </w:rPr>
              <w:t>mg/kg TS</w:t>
            </w:r>
          </w:p>
        </w:tc>
        <w:tc>
          <w:tcPr>
            <w:tcW w:w="1180" w:type="dxa"/>
            <w:tcBorders>
              <w:left w:val="single" w:sz="24" w:space="0" w:color="000000"/>
              <w:bottom w:val="single" w:sz="24" w:space="0" w:color="000000"/>
            </w:tcBorders>
          </w:tcPr>
          <w:p w14:paraId="1373D2AB" w14:textId="77777777" w:rsidR="00CD05B4" w:rsidRDefault="00BD5E53">
            <w:pPr>
              <w:pStyle w:val="TableParagraph"/>
              <w:spacing w:before="5" w:line="240" w:lineRule="auto"/>
              <w:ind w:left="183" w:right="123"/>
              <w:jc w:val="center"/>
              <w:rPr>
                <w:sz w:val="16"/>
              </w:rPr>
            </w:pPr>
            <w:r>
              <w:rPr>
                <w:position w:val="-7"/>
                <w:sz w:val="24"/>
              </w:rPr>
              <w:t>0,01</w:t>
            </w:r>
            <w:r>
              <w:rPr>
                <w:sz w:val="16"/>
              </w:rPr>
              <w:t>****)</w:t>
            </w:r>
          </w:p>
        </w:tc>
        <w:tc>
          <w:tcPr>
            <w:tcW w:w="1100" w:type="dxa"/>
            <w:tcBorders>
              <w:bottom w:val="single" w:sz="24" w:space="0" w:color="000000"/>
            </w:tcBorders>
          </w:tcPr>
          <w:p w14:paraId="5D65986D" w14:textId="77777777" w:rsidR="00CD05B4" w:rsidRDefault="00BD5E53">
            <w:pPr>
              <w:pStyle w:val="TableParagraph"/>
              <w:spacing w:before="5" w:line="240" w:lineRule="auto"/>
              <w:ind w:left="122" w:right="62"/>
              <w:jc w:val="center"/>
              <w:rPr>
                <w:sz w:val="16"/>
              </w:rPr>
            </w:pPr>
            <w:r>
              <w:rPr>
                <w:position w:val="-7"/>
                <w:sz w:val="24"/>
              </w:rPr>
              <w:t>0,05</w:t>
            </w:r>
            <w:r>
              <w:rPr>
                <w:sz w:val="16"/>
              </w:rPr>
              <w:t>****)</w:t>
            </w:r>
          </w:p>
        </w:tc>
        <w:tc>
          <w:tcPr>
            <w:tcW w:w="1120" w:type="dxa"/>
            <w:tcBorders>
              <w:bottom w:val="single" w:sz="24" w:space="0" w:color="000000"/>
              <w:right w:val="single" w:sz="24" w:space="0" w:color="000000"/>
            </w:tcBorders>
          </w:tcPr>
          <w:p w14:paraId="1D95712E" w14:textId="77777777" w:rsidR="00CD05B4" w:rsidRDefault="00BD5E53">
            <w:pPr>
              <w:pStyle w:val="TableParagraph"/>
              <w:ind w:left="349"/>
              <w:rPr>
                <w:sz w:val="24"/>
              </w:rPr>
            </w:pPr>
            <w:r>
              <w:rPr>
                <w:sz w:val="24"/>
              </w:rPr>
              <w:t>50%</w:t>
            </w:r>
          </w:p>
          <w:p w14:paraId="0923B48D" w14:textId="77777777" w:rsidR="00CD05B4" w:rsidRDefault="00CD05B4">
            <w:pPr>
              <w:pStyle w:val="TableParagraph"/>
              <w:spacing w:before="4" w:line="240" w:lineRule="auto"/>
              <w:rPr>
                <w:b/>
                <w:sz w:val="23"/>
              </w:rPr>
            </w:pPr>
          </w:p>
          <w:p w14:paraId="39D23999" w14:textId="77777777" w:rsidR="00CD05B4" w:rsidRDefault="00BD5E53">
            <w:pPr>
              <w:pStyle w:val="TableParagraph"/>
              <w:spacing w:line="240" w:lineRule="auto"/>
              <w:ind w:left="375"/>
              <w:rPr>
                <w:sz w:val="16"/>
              </w:rPr>
            </w:pPr>
            <w:r>
              <w:rPr>
                <w:w w:val="105"/>
                <w:sz w:val="16"/>
              </w:rPr>
              <w:t>****)</w:t>
            </w:r>
          </w:p>
        </w:tc>
        <w:tc>
          <w:tcPr>
            <w:tcW w:w="1120" w:type="dxa"/>
            <w:tcBorders>
              <w:left w:val="single" w:sz="24" w:space="0" w:color="000000"/>
              <w:bottom w:val="single" w:sz="24" w:space="0" w:color="000000"/>
              <w:right w:val="single" w:sz="24" w:space="0" w:color="000000"/>
            </w:tcBorders>
          </w:tcPr>
          <w:p w14:paraId="50F87B26" w14:textId="77777777" w:rsidR="00CD05B4" w:rsidRDefault="00BD5E53">
            <w:pPr>
              <w:pStyle w:val="TableParagraph"/>
              <w:spacing w:before="5" w:line="240" w:lineRule="auto"/>
              <w:ind w:left="152" w:right="93"/>
              <w:jc w:val="center"/>
              <w:rPr>
                <w:sz w:val="16"/>
              </w:rPr>
            </w:pPr>
            <w:r>
              <w:rPr>
                <w:w w:val="105"/>
                <w:position w:val="-7"/>
                <w:sz w:val="24"/>
              </w:rPr>
              <w:t>A</w:t>
            </w:r>
            <w:r>
              <w:rPr>
                <w:w w:val="105"/>
                <w:sz w:val="16"/>
              </w:rPr>
              <w:t>****)</w:t>
            </w:r>
          </w:p>
        </w:tc>
        <w:tc>
          <w:tcPr>
            <w:tcW w:w="1240" w:type="dxa"/>
            <w:tcBorders>
              <w:left w:val="single" w:sz="24" w:space="0" w:color="000000"/>
              <w:bottom w:val="single" w:sz="24" w:space="0" w:color="000000"/>
              <w:right w:val="single" w:sz="24" w:space="0" w:color="000000"/>
            </w:tcBorders>
          </w:tcPr>
          <w:p w14:paraId="67992F1A" w14:textId="77777777" w:rsidR="00CD05B4" w:rsidRDefault="00BD5E53">
            <w:pPr>
              <w:pStyle w:val="TableParagraph"/>
              <w:spacing w:before="5" w:line="240" w:lineRule="auto"/>
              <w:ind w:left="126" w:right="66"/>
              <w:jc w:val="center"/>
              <w:rPr>
                <w:sz w:val="16"/>
              </w:rPr>
            </w:pPr>
            <w:r>
              <w:rPr>
                <w:position w:val="-7"/>
                <w:sz w:val="24"/>
              </w:rPr>
              <w:t>M070</w:t>
            </w:r>
            <w:r>
              <w:rPr>
                <w:sz w:val="16"/>
              </w:rPr>
              <w:t>****)</w:t>
            </w:r>
          </w:p>
        </w:tc>
      </w:tr>
      <w:tr w:rsidR="00CD05B4" w14:paraId="22B9FB63" w14:textId="77777777">
        <w:trPr>
          <w:trHeight w:val="550"/>
        </w:trPr>
        <w:tc>
          <w:tcPr>
            <w:tcW w:w="2500" w:type="dxa"/>
            <w:tcBorders>
              <w:top w:val="single" w:sz="24" w:space="0" w:color="000000"/>
              <w:left w:val="single" w:sz="24" w:space="0" w:color="000000"/>
              <w:bottom w:val="single" w:sz="24" w:space="0" w:color="000000"/>
            </w:tcBorders>
          </w:tcPr>
          <w:p w14:paraId="712EB643" w14:textId="77777777" w:rsidR="00CD05B4" w:rsidRDefault="00BD5E53">
            <w:pPr>
              <w:pStyle w:val="TableParagraph"/>
              <w:ind w:left="30"/>
              <w:rPr>
                <w:sz w:val="24"/>
              </w:rPr>
            </w:pPr>
            <w:r>
              <w:rPr>
                <w:sz w:val="24"/>
              </w:rPr>
              <w:t>Indeno(1,2,3-cd)pyren</w:t>
            </w:r>
          </w:p>
        </w:tc>
        <w:tc>
          <w:tcPr>
            <w:tcW w:w="1460" w:type="dxa"/>
            <w:tcBorders>
              <w:top w:val="single" w:sz="24" w:space="0" w:color="000000"/>
              <w:bottom w:val="single" w:sz="24" w:space="0" w:color="000000"/>
              <w:right w:val="single" w:sz="24" w:space="0" w:color="000000"/>
            </w:tcBorders>
          </w:tcPr>
          <w:p w14:paraId="281309AC" w14:textId="77777777" w:rsidR="00CD05B4" w:rsidRDefault="00BD5E53">
            <w:pPr>
              <w:pStyle w:val="TableParagraph"/>
              <w:ind w:left="233" w:right="173"/>
              <w:jc w:val="center"/>
              <w:rPr>
                <w:sz w:val="24"/>
              </w:rPr>
            </w:pPr>
            <w:r>
              <w:rPr>
                <w:sz w:val="24"/>
              </w:rPr>
              <w:t>mg/kg TS</w:t>
            </w:r>
          </w:p>
        </w:tc>
        <w:tc>
          <w:tcPr>
            <w:tcW w:w="1180" w:type="dxa"/>
            <w:tcBorders>
              <w:top w:val="single" w:sz="24" w:space="0" w:color="000000"/>
              <w:left w:val="single" w:sz="24" w:space="0" w:color="000000"/>
              <w:bottom w:val="single" w:sz="24" w:space="0" w:color="000000"/>
            </w:tcBorders>
          </w:tcPr>
          <w:p w14:paraId="7D66E386" w14:textId="77777777" w:rsidR="00CD05B4" w:rsidRDefault="00BD5E53">
            <w:pPr>
              <w:pStyle w:val="TableParagraph"/>
              <w:spacing w:before="5" w:line="240" w:lineRule="auto"/>
              <w:ind w:left="183" w:right="123"/>
              <w:jc w:val="center"/>
              <w:rPr>
                <w:sz w:val="16"/>
              </w:rPr>
            </w:pPr>
            <w:r>
              <w:rPr>
                <w:position w:val="-7"/>
                <w:sz w:val="24"/>
              </w:rPr>
              <w:t>0,01</w:t>
            </w:r>
            <w:r>
              <w:rPr>
                <w:sz w:val="16"/>
              </w:rPr>
              <w:t>****)</w:t>
            </w:r>
          </w:p>
        </w:tc>
        <w:tc>
          <w:tcPr>
            <w:tcW w:w="1100" w:type="dxa"/>
            <w:tcBorders>
              <w:top w:val="single" w:sz="24" w:space="0" w:color="000000"/>
              <w:bottom w:val="single" w:sz="24" w:space="0" w:color="000000"/>
            </w:tcBorders>
          </w:tcPr>
          <w:p w14:paraId="6F3375ED" w14:textId="77777777" w:rsidR="00CD05B4" w:rsidRDefault="00BD5E53">
            <w:pPr>
              <w:pStyle w:val="TableParagraph"/>
              <w:spacing w:before="5" w:line="240" w:lineRule="auto"/>
              <w:ind w:left="122" w:right="62"/>
              <w:jc w:val="center"/>
              <w:rPr>
                <w:sz w:val="16"/>
              </w:rPr>
            </w:pPr>
            <w:r>
              <w:rPr>
                <w:position w:val="-7"/>
                <w:sz w:val="24"/>
              </w:rPr>
              <w:t>0,05</w:t>
            </w:r>
            <w:r>
              <w:rPr>
                <w:sz w:val="16"/>
              </w:rPr>
              <w:t>****)</w:t>
            </w:r>
          </w:p>
        </w:tc>
        <w:tc>
          <w:tcPr>
            <w:tcW w:w="1120" w:type="dxa"/>
            <w:tcBorders>
              <w:top w:val="single" w:sz="24" w:space="0" w:color="000000"/>
              <w:bottom w:val="single" w:sz="24" w:space="0" w:color="000000"/>
              <w:right w:val="single" w:sz="24" w:space="0" w:color="000000"/>
            </w:tcBorders>
          </w:tcPr>
          <w:p w14:paraId="243FF4D1" w14:textId="77777777" w:rsidR="00CD05B4" w:rsidRDefault="00BD5E53">
            <w:pPr>
              <w:pStyle w:val="TableParagraph"/>
              <w:spacing w:before="5" w:line="240" w:lineRule="auto"/>
              <w:ind w:left="122" w:right="63"/>
              <w:jc w:val="center"/>
              <w:rPr>
                <w:sz w:val="16"/>
              </w:rPr>
            </w:pPr>
            <w:r>
              <w:rPr>
                <w:w w:val="105"/>
                <w:position w:val="-7"/>
                <w:sz w:val="24"/>
              </w:rPr>
              <w:t>50%</w:t>
            </w:r>
            <w:r>
              <w:rPr>
                <w:w w:val="105"/>
                <w:sz w:val="16"/>
              </w:rPr>
              <w:t>****)</w:t>
            </w:r>
          </w:p>
        </w:tc>
        <w:tc>
          <w:tcPr>
            <w:tcW w:w="1120" w:type="dxa"/>
            <w:tcBorders>
              <w:top w:val="single" w:sz="24" w:space="0" w:color="000000"/>
              <w:left w:val="single" w:sz="24" w:space="0" w:color="000000"/>
              <w:bottom w:val="single" w:sz="24" w:space="0" w:color="000000"/>
              <w:right w:val="single" w:sz="24" w:space="0" w:color="000000"/>
            </w:tcBorders>
          </w:tcPr>
          <w:p w14:paraId="449FC92C" w14:textId="77777777" w:rsidR="00CD05B4" w:rsidRDefault="00BD5E53">
            <w:pPr>
              <w:pStyle w:val="TableParagraph"/>
              <w:spacing w:before="5" w:line="240" w:lineRule="auto"/>
              <w:ind w:left="152" w:right="93"/>
              <w:jc w:val="center"/>
              <w:rPr>
                <w:sz w:val="16"/>
              </w:rPr>
            </w:pPr>
            <w:r>
              <w:rPr>
                <w:w w:val="105"/>
                <w:position w:val="-7"/>
                <w:sz w:val="24"/>
              </w:rPr>
              <w:t>A</w:t>
            </w:r>
            <w:r>
              <w:rPr>
                <w:w w:val="105"/>
                <w:sz w:val="16"/>
              </w:rPr>
              <w:t>****)</w:t>
            </w:r>
          </w:p>
        </w:tc>
        <w:tc>
          <w:tcPr>
            <w:tcW w:w="1240" w:type="dxa"/>
            <w:tcBorders>
              <w:top w:val="single" w:sz="24" w:space="0" w:color="000000"/>
              <w:left w:val="single" w:sz="24" w:space="0" w:color="000000"/>
              <w:bottom w:val="single" w:sz="24" w:space="0" w:color="000000"/>
              <w:right w:val="single" w:sz="24" w:space="0" w:color="000000"/>
            </w:tcBorders>
          </w:tcPr>
          <w:p w14:paraId="40F56F42" w14:textId="77777777" w:rsidR="00CD05B4" w:rsidRDefault="00BD5E53">
            <w:pPr>
              <w:pStyle w:val="TableParagraph"/>
              <w:spacing w:before="5" w:line="240" w:lineRule="auto"/>
              <w:ind w:left="126" w:right="66"/>
              <w:jc w:val="center"/>
              <w:rPr>
                <w:sz w:val="16"/>
              </w:rPr>
            </w:pPr>
            <w:r>
              <w:rPr>
                <w:position w:val="-7"/>
                <w:sz w:val="24"/>
              </w:rPr>
              <w:t>M070</w:t>
            </w:r>
            <w:r>
              <w:rPr>
                <w:sz w:val="16"/>
              </w:rPr>
              <w:t>****)</w:t>
            </w:r>
          </w:p>
        </w:tc>
      </w:tr>
    </w:tbl>
    <w:p w14:paraId="53EDD895" w14:textId="77777777" w:rsidR="00CD05B4" w:rsidRPr="00570A90" w:rsidRDefault="00BD5E53">
      <w:pPr>
        <w:pStyle w:val="BodyText"/>
        <w:spacing w:before="88" w:line="408" w:lineRule="auto"/>
        <w:ind w:right="1560" w:hanging="1"/>
        <w:jc w:val="both"/>
        <w:rPr>
          <w:lang w:val="da-DK"/>
        </w:rPr>
      </w:pPr>
      <w:r w:rsidRPr="00570A90">
        <w:rPr>
          <w:position w:val="8"/>
          <w:sz w:val="16"/>
          <w:lang w:val="da-DK"/>
        </w:rPr>
        <w:t xml:space="preserve">****) </w:t>
      </w:r>
      <w:r w:rsidRPr="00570A90">
        <w:rPr>
          <w:lang w:val="da-DK"/>
        </w:rPr>
        <w:t>Analysekvalitetskrav gælder for målinger uden betydende interferens på den interne standard. A: Målinger skal udføres som akkrediteret teknisk prøvning.</w:t>
      </w:r>
    </w:p>
    <w:p w14:paraId="669AC13D" w14:textId="77777777" w:rsidR="00CD05B4" w:rsidRPr="00570A90" w:rsidRDefault="00BD5E53">
      <w:pPr>
        <w:pStyle w:val="BodyText"/>
        <w:spacing w:before="0" w:line="249" w:lineRule="auto"/>
        <w:ind w:right="805"/>
        <w:jc w:val="both"/>
        <w:rPr>
          <w:lang w:val="da-DK"/>
        </w:rPr>
      </w:pPr>
      <w:r w:rsidRPr="00570A90">
        <w:rPr>
          <w:lang w:val="da-DK"/>
        </w:rPr>
        <w:t>K: Målinger skal udføres under et kvalitetsstyringssystem i overensstemmelse med standarden EN ISO/IEC 17025 eller andre tilsvarende internationalt accepterede standarder, men ikke nødvendigvis som akkrediteret teknisk prøvning.</w:t>
      </w:r>
    </w:p>
    <w:p w14:paraId="59F43DB1" w14:textId="77777777" w:rsidR="00CD05B4" w:rsidRPr="00570A90" w:rsidRDefault="00BD5E53">
      <w:pPr>
        <w:pStyle w:val="BodyText"/>
        <w:spacing w:before="181" w:line="249" w:lineRule="auto"/>
        <w:ind w:right="807"/>
        <w:jc w:val="both"/>
        <w:rPr>
          <w:lang w:val="da-DK"/>
        </w:rPr>
      </w:pPr>
      <w:r w:rsidRPr="00570A90">
        <w:rPr>
          <w:lang w:val="da-DK"/>
        </w:rPr>
        <w:t>Metode: De anførte metodedatablade kan hentes på hjemmesiden for Referencelaboratorium for Kemiske og Mikrobiologiske Miljømålinger:</w:t>
      </w:r>
      <w:hyperlink r:id="rId23">
        <w:r w:rsidRPr="00570A90">
          <w:rPr>
            <w:lang w:val="da-DK"/>
          </w:rPr>
          <w:t xml:space="preserve"> www.reference-lab.dk</w:t>
        </w:r>
      </w:hyperlink>
    </w:p>
    <w:p w14:paraId="09EF84CC" w14:textId="77777777" w:rsidR="00CD05B4" w:rsidRPr="00570A90" w:rsidRDefault="00CD05B4">
      <w:pPr>
        <w:pStyle w:val="BodyText"/>
        <w:spacing w:before="5"/>
        <w:ind w:left="0"/>
        <w:rPr>
          <w:sz w:val="31"/>
          <w:lang w:val="da-DK"/>
        </w:rPr>
      </w:pPr>
    </w:p>
    <w:p w14:paraId="44C64340" w14:textId="77777777" w:rsidR="00CD05B4" w:rsidRDefault="00BD5E53">
      <w:pPr>
        <w:pStyle w:val="Heading1"/>
        <w:numPr>
          <w:ilvl w:val="1"/>
          <w:numId w:val="19"/>
        </w:numPr>
        <w:tabs>
          <w:tab w:val="left" w:pos="638"/>
        </w:tabs>
        <w:ind w:left="637" w:hanging="468"/>
      </w:pPr>
      <w:r>
        <w:t xml:space="preserve">Overvågning </w:t>
      </w:r>
      <w:proofErr w:type="gramStart"/>
      <w:r>
        <w:t>af</w:t>
      </w:r>
      <w:proofErr w:type="gramEnd"/>
      <w:r>
        <w:t xml:space="preserve"> fersk</w:t>
      </w:r>
      <w:r>
        <w:rPr>
          <w:spacing w:val="-1"/>
        </w:rPr>
        <w:t xml:space="preserve"> </w:t>
      </w:r>
      <w:r>
        <w:t>sediment</w:t>
      </w:r>
    </w:p>
    <w:p w14:paraId="050ED07C" w14:textId="77777777" w:rsidR="00CD05B4" w:rsidRDefault="00CD05B4">
      <w:pPr>
        <w:pStyle w:val="BodyText"/>
        <w:spacing w:before="0"/>
        <w:ind w:left="0"/>
        <w:rPr>
          <w:b/>
          <w:sz w:val="20"/>
        </w:rPr>
      </w:pPr>
    </w:p>
    <w:p w14:paraId="2460DD8B" w14:textId="77777777" w:rsidR="00CD05B4" w:rsidRDefault="00CD05B4">
      <w:pPr>
        <w:pStyle w:val="BodyText"/>
        <w:spacing w:before="9"/>
        <w:ind w:left="0"/>
        <w:rPr>
          <w:b/>
          <w:sz w:val="19"/>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360"/>
        <w:gridCol w:w="1360"/>
        <w:gridCol w:w="1320"/>
        <w:gridCol w:w="1120"/>
        <w:gridCol w:w="1180"/>
        <w:gridCol w:w="1120"/>
        <w:gridCol w:w="1300"/>
      </w:tblGrid>
      <w:tr w:rsidR="00CD05B4" w14:paraId="6A5B5BE4" w14:textId="77777777">
        <w:trPr>
          <w:trHeight w:val="288"/>
        </w:trPr>
        <w:tc>
          <w:tcPr>
            <w:tcW w:w="2360" w:type="dxa"/>
            <w:vMerge w:val="restart"/>
            <w:tcBorders>
              <w:bottom w:val="single" w:sz="8" w:space="0" w:color="000000"/>
              <w:right w:val="single" w:sz="8" w:space="0" w:color="000000"/>
            </w:tcBorders>
          </w:tcPr>
          <w:p w14:paraId="331FF5B0" w14:textId="77777777" w:rsidR="00CD05B4" w:rsidRDefault="00BD5E53">
            <w:pPr>
              <w:pStyle w:val="TableParagraph"/>
              <w:ind w:left="30"/>
              <w:rPr>
                <w:b/>
                <w:sz w:val="24"/>
              </w:rPr>
            </w:pPr>
            <w:r>
              <w:rPr>
                <w:b/>
                <w:sz w:val="24"/>
              </w:rPr>
              <w:t>Parameter</w:t>
            </w:r>
          </w:p>
        </w:tc>
        <w:tc>
          <w:tcPr>
            <w:tcW w:w="1360" w:type="dxa"/>
            <w:vMerge w:val="restart"/>
            <w:tcBorders>
              <w:left w:val="single" w:sz="8" w:space="0" w:color="000000"/>
              <w:bottom w:val="single" w:sz="8" w:space="0" w:color="000000"/>
            </w:tcBorders>
          </w:tcPr>
          <w:p w14:paraId="6C2132C2" w14:textId="77777777" w:rsidR="00CD05B4" w:rsidRDefault="00BD5E53">
            <w:pPr>
              <w:pStyle w:val="TableParagraph"/>
              <w:ind w:left="356"/>
              <w:rPr>
                <w:b/>
                <w:sz w:val="24"/>
              </w:rPr>
            </w:pPr>
            <w:r>
              <w:rPr>
                <w:b/>
                <w:sz w:val="24"/>
              </w:rPr>
              <w:t>Enhed</w:t>
            </w:r>
          </w:p>
        </w:tc>
        <w:tc>
          <w:tcPr>
            <w:tcW w:w="6040" w:type="dxa"/>
            <w:gridSpan w:val="5"/>
            <w:tcBorders>
              <w:bottom w:val="single" w:sz="8" w:space="0" w:color="000000"/>
              <w:right w:val="nil"/>
            </w:tcBorders>
          </w:tcPr>
          <w:p w14:paraId="50A523CD" w14:textId="77777777" w:rsidR="00CD05B4" w:rsidRDefault="00BD5E53">
            <w:pPr>
              <w:pStyle w:val="TableParagraph"/>
              <w:ind w:left="1820"/>
              <w:rPr>
                <w:b/>
                <w:sz w:val="24"/>
              </w:rPr>
            </w:pPr>
            <w:r>
              <w:rPr>
                <w:b/>
                <w:sz w:val="24"/>
              </w:rPr>
              <w:t>Krav til analysekvalitet</w:t>
            </w:r>
          </w:p>
        </w:tc>
      </w:tr>
      <w:tr w:rsidR="00CD05B4" w14:paraId="7AAAD160" w14:textId="77777777">
        <w:trPr>
          <w:trHeight w:val="320"/>
        </w:trPr>
        <w:tc>
          <w:tcPr>
            <w:tcW w:w="2360" w:type="dxa"/>
            <w:vMerge/>
            <w:tcBorders>
              <w:top w:val="nil"/>
              <w:bottom w:val="single" w:sz="8" w:space="0" w:color="000000"/>
              <w:right w:val="single" w:sz="8" w:space="0" w:color="000000"/>
            </w:tcBorders>
          </w:tcPr>
          <w:p w14:paraId="4DE133A9" w14:textId="77777777" w:rsidR="00CD05B4" w:rsidRDefault="00CD05B4">
            <w:pPr>
              <w:rPr>
                <w:sz w:val="2"/>
                <w:szCs w:val="2"/>
              </w:rPr>
            </w:pPr>
          </w:p>
        </w:tc>
        <w:tc>
          <w:tcPr>
            <w:tcW w:w="1360" w:type="dxa"/>
            <w:vMerge/>
            <w:tcBorders>
              <w:top w:val="nil"/>
              <w:left w:val="single" w:sz="8" w:space="0" w:color="000000"/>
              <w:bottom w:val="single" w:sz="8" w:space="0" w:color="000000"/>
            </w:tcBorders>
          </w:tcPr>
          <w:p w14:paraId="5387C192" w14:textId="77777777" w:rsidR="00CD05B4" w:rsidRDefault="00CD05B4">
            <w:pPr>
              <w:rPr>
                <w:sz w:val="2"/>
                <w:szCs w:val="2"/>
              </w:rPr>
            </w:pPr>
          </w:p>
        </w:tc>
        <w:tc>
          <w:tcPr>
            <w:tcW w:w="1320" w:type="dxa"/>
            <w:tcBorders>
              <w:top w:val="single" w:sz="8" w:space="0" w:color="000000"/>
              <w:bottom w:val="single" w:sz="8" w:space="0" w:color="000000"/>
              <w:right w:val="single" w:sz="8" w:space="0" w:color="000000"/>
            </w:tcBorders>
          </w:tcPr>
          <w:p w14:paraId="1A19DC74" w14:textId="77777777" w:rsidR="00CD05B4" w:rsidRDefault="00BD5E53">
            <w:pPr>
              <w:pStyle w:val="TableParagraph"/>
              <w:ind w:left="172" w:right="113"/>
              <w:jc w:val="center"/>
              <w:rPr>
                <w:b/>
                <w:sz w:val="24"/>
              </w:rPr>
            </w:pPr>
            <w:r>
              <w:rPr>
                <w:b/>
                <w:sz w:val="24"/>
              </w:rPr>
              <w:t>LD</w:t>
            </w:r>
          </w:p>
        </w:tc>
        <w:tc>
          <w:tcPr>
            <w:tcW w:w="1120" w:type="dxa"/>
            <w:tcBorders>
              <w:top w:val="single" w:sz="8" w:space="0" w:color="000000"/>
              <w:left w:val="single" w:sz="8" w:space="0" w:color="000000"/>
              <w:bottom w:val="single" w:sz="8" w:space="0" w:color="000000"/>
              <w:right w:val="single" w:sz="8" w:space="0" w:color="000000"/>
            </w:tcBorders>
          </w:tcPr>
          <w:p w14:paraId="6D2AFC85" w14:textId="77777777" w:rsidR="00CD05B4" w:rsidRDefault="00BD5E53">
            <w:pPr>
              <w:pStyle w:val="TableParagraph"/>
              <w:spacing w:line="295" w:lineRule="exact"/>
              <w:ind w:left="342"/>
              <w:rPr>
                <w:b/>
                <w:sz w:val="16"/>
              </w:rPr>
            </w:pPr>
            <w:r>
              <w:rPr>
                <w:b/>
                <w:position w:val="5"/>
                <w:sz w:val="24"/>
              </w:rPr>
              <w:t xml:space="preserve">U </w:t>
            </w:r>
            <w:r>
              <w:rPr>
                <w:b/>
                <w:sz w:val="16"/>
              </w:rPr>
              <w:t>abs</w:t>
            </w:r>
          </w:p>
        </w:tc>
        <w:tc>
          <w:tcPr>
            <w:tcW w:w="1180" w:type="dxa"/>
            <w:tcBorders>
              <w:top w:val="single" w:sz="8" w:space="0" w:color="000000"/>
              <w:left w:val="single" w:sz="8" w:space="0" w:color="000000"/>
              <w:bottom w:val="single" w:sz="8" w:space="0" w:color="000000"/>
            </w:tcBorders>
          </w:tcPr>
          <w:p w14:paraId="252664DE" w14:textId="77777777" w:rsidR="00CD05B4" w:rsidRDefault="00BD5E53">
            <w:pPr>
              <w:pStyle w:val="TableParagraph"/>
              <w:spacing w:line="295" w:lineRule="exact"/>
              <w:ind w:left="387"/>
              <w:rPr>
                <w:b/>
                <w:sz w:val="16"/>
              </w:rPr>
            </w:pPr>
            <w:r>
              <w:rPr>
                <w:b/>
                <w:position w:val="5"/>
                <w:sz w:val="24"/>
              </w:rPr>
              <w:t xml:space="preserve">U </w:t>
            </w:r>
            <w:r>
              <w:rPr>
                <w:b/>
                <w:sz w:val="16"/>
              </w:rPr>
              <w:t>rel</w:t>
            </w:r>
          </w:p>
        </w:tc>
        <w:tc>
          <w:tcPr>
            <w:tcW w:w="1120" w:type="dxa"/>
            <w:tcBorders>
              <w:top w:val="single" w:sz="8" w:space="0" w:color="000000"/>
              <w:bottom w:val="single" w:sz="8" w:space="0" w:color="000000"/>
            </w:tcBorders>
          </w:tcPr>
          <w:p w14:paraId="4CF85783" w14:textId="77777777" w:rsidR="00CD05B4" w:rsidRDefault="00BD5E53">
            <w:pPr>
              <w:pStyle w:val="TableParagraph"/>
              <w:ind w:left="286"/>
              <w:rPr>
                <w:b/>
                <w:sz w:val="24"/>
              </w:rPr>
            </w:pPr>
            <w:r>
              <w:rPr>
                <w:b/>
                <w:sz w:val="24"/>
              </w:rPr>
              <w:t>A / K</w:t>
            </w:r>
          </w:p>
        </w:tc>
        <w:tc>
          <w:tcPr>
            <w:tcW w:w="1300" w:type="dxa"/>
            <w:tcBorders>
              <w:top w:val="single" w:sz="8" w:space="0" w:color="000000"/>
              <w:bottom w:val="single" w:sz="8" w:space="0" w:color="000000"/>
            </w:tcBorders>
          </w:tcPr>
          <w:p w14:paraId="6E4225A3" w14:textId="77777777" w:rsidR="00CD05B4" w:rsidRDefault="00BD5E53">
            <w:pPr>
              <w:pStyle w:val="TableParagraph"/>
              <w:ind w:left="263"/>
              <w:rPr>
                <w:b/>
                <w:sz w:val="24"/>
              </w:rPr>
            </w:pPr>
            <w:r>
              <w:rPr>
                <w:b/>
                <w:sz w:val="24"/>
              </w:rPr>
              <w:t>Metode</w:t>
            </w:r>
          </w:p>
        </w:tc>
      </w:tr>
    </w:tbl>
    <w:p w14:paraId="062F5720" w14:textId="77777777" w:rsidR="00CD05B4" w:rsidRDefault="00CD05B4">
      <w:pPr>
        <w:rPr>
          <w:sz w:val="24"/>
        </w:rPr>
        <w:sectPr w:rsidR="00CD05B4">
          <w:pgSz w:w="11910" w:h="16840"/>
          <w:pgMar w:top="1580" w:right="40" w:bottom="840" w:left="680" w:header="0" w:footer="572" w:gutter="0"/>
          <w:cols w:space="708"/>
        </w:sectPr>
      </w:pPr>
    </w:p>
    <w:p w14:paraId="612E14DB" w14:textId="77777777" w:rsidR="00CD05B4" w:rsidRDefault="00CD05B4">
      <w:pPr>
        <w:pStyle w:val="BodyText"/>
        <w:spacing w:before="1"/>
        <w:ind w:left="0"/>
        <w:rPr>
          <w:b/>
          <w:sz w:val="8"/>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60"/>
        <w:gridCol w:w="1360"/>
        <w:gridCol w:w="1320"/>
        <w:gridCol w:w="1120"/>
        <w:gridCol w:w="1180"/>
        <w:gridCol w:w="1120"/>
        <w:gridCol w:w="1300"/>
      </w:tblGrid>
      <w:tr w:rsidR="00CD05B4" w14:paraId="731794FF" w14:textId="77777777">
        <w:trPr>
          <w:trHeight w:val="287"/>
        </w:trPr>
        <w:tc>
          <w:tcPr>
            <w:tcW w:w="2360" w:type="dxa"/>
            <w:tcBorders>
              <w:left w:val="single" w:sz="24" w:space="0" w:color="000000"/>
            </w:tcBorders>
          </w:tcPr>
          <w:p w14:paraId="3FE2F22C" w14:textId="77777777" w:rsidR="00CD05B4" w:rsidRDefault="00BD5E53">
            <w:pPr>
              <w:pStyle w:val="TableParagraph"/>
              <w:ind w:left="30"/>
              <w:rPr>
                <w:sz w:val="24"/>
              </w:rPr>
            </w:pPr>
            <w:r>
              <w:rPr>
                <w:sz w:val="24"/>
              </w:rPr>
              <w:t>Tørstof</w:t>
            </w:r>
          </w:p>
        </w:tc>
        <w:tc>
          <w:tcPr>
            <w:tcW w:w="1360" w:type="dxa"/>
            <w:tcBorders>
              <w:right w:val="single" w:sz="24" w:space="0" w:color="000000"/>
            </w:tcBorders>
          </w:tcPr>
          <w:p w14:paraId="007148F2" w14:textId="77777777" w:rsidR="00CD05B4" w:rsidRDefault="00BD5E53">
            <w:pPr>
              <w:pStyle w:val="TableParagraph"/>
              <w:ind w:left="192" w:right="133"/>
              <w:jc w:val="center"/>
              <w:rPr>
                <w:sz w:val="24"/>
              </w:rPr>
            </w:pPr>
            <w:r>
              <w:rPr>
                <w:sz w:val="24"/>
              </w:rPr>
              <w:t>g/kg</w:t>
            </w:r>
          </w:p>
        </w:tc>
        <w:tc>
          <w:tcPr>
            <w:tcW w:w="1320" w:type="dxa"/>
            <w:tcBorders>
              <w:left w:val="single" w:sz="24" w:space="0" w:color="000000"/>
            </w:tcBorders>
          </w:tcPr>
          <w:p w14:paraId="15081FEB" w14:textId="77777777" w:rsidR="00CD05B4" w:rsidRDefault="00BD5E53">
            <w:pPr>
              <w:pStyle w:val="TableParagraph"/>
              <w:ind w:left="59"/>
              <w:jc w:val="center"/>
              <w:rPr>
                <w:sz w:val="24"/>
              </w:rPr>
            </w:pPr>
            <w:r>
              <w:rPr>
                <w:sz w:val="24"/>
              </w:rPr>
              <w:t>-</w:t>
            </w:r>
          </w:p>
        </w:tc>
        <w:tc>
          <w:tcPr>
            <w:tcW w:w="1120" w:type="dxa"/>
          </w:tcPr>
          <w:p w14:paraId="73BD3018" w14:textId="77777777" w:rsidR="00CD05B4" w:rsidRDefault="00BD5E53">
            <w:pPr>
              <w:pStyle w:val="TableParagraph"/>
              <w:ind w:left="286" w:right="226"/>
              <w:jc w:val="center"/>
              <w:rPr>
                <w:sz w:val="24"/>
              </w:rPr>
            </w:pPr>
            <w:r>
              <w:rPr>
                <w:sz w:val="24"/>
              </w:rPr>
              <w:t>10</w:t>
            </w:r>
          </w:p>
        </w:tc>
        <w:tc>
          <w:tcPr>
            <w:tcW w:w="1180" w:type="dxa"/>
            <w:tcBorders>
              <w:right w:val="single" w:sz="24" w:space="0" w:color="000000"/>
            </w:tcBorders>
          </w:tcPr>
          <w:p w14:paraId="3BEAF720" w14:textId="77777777" w:rsidR="00CD05B4" w:rsidRDefault="00BD5E53">
            <w:pPr>
              <w:pStyle w:val="TableParagraph"/>
              <w:ind w:left="182" w:right="123"/>
              <w:jc w:val="center"/>
              <w:rPr>
                <w:sz w:val="24"/>
              </w:rPr>
            </w:pPr>
            <w:r>
              <w:rPr>
                <w:sz w:val="24"/>
              </w:rPr>
              <w:t>15%</w:t>
            </w:r>
          </w:p>
        </w:tc>
        <w:tc>
          <w:tcPr>
            <w:tcW w:w="1120" w:type="dxa"/>
            <w:tcBorders>
              <w:left w:val="single" w:sz="24" w:space="0" w:color="000000"/>
              <w:right w:val="single" w:sz="24" w:space="0" w:color="000000"/>
            </w:tcBorders>
          </w:tcPr>
          <w:p w14:paraId="40176629"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5CB6FD12" w14:textId="77777777" w:rsidR="00CD05B4" w:rsidRDefault="00BD5E53">
            <w:pPr>
              <w:pStyle w:val="TableParagraph"/>
              <w:ind w:left="195" w:right="136"/>
              <w:jc w:val="center"/>
              <w:rPr>
                <w:sz w:val="24"/>
              </w:rPr>
            </w:pPr>
            <w:r>
              <w:rPr>
                <w:sz w:val="24"/>
              </w:rPr>
              <w:t>M029</w:t>
            </w:r>
          </w:p>
        </w:tc>
      </w:tr>
      <w:tr w:rsidR="00CD05B4" w14:paraId="51B13D1C" w14:textId="77777777">
        <w:trPr>
          <w:trHeight w:val="287"/>
        </w:trPr>
        <w:tc>
          <w:tcPr>
            <w:tcW w:w="2360" w:type="dxa"/>
            <w:tcBorders>
              <w:left w:val="single" w:sz="24" w:space="0" w:color="000000"/>
            </w:tcBorders>
          </w:tcPr>
          <w:p w14:paraId="6ABBE555" w14:textId="77777777" w:rsidR="00CD05B4" w:rsidRDefault="00BD5E53">
            <w:pPr>
              <w:pStyle w:val="TableParagraph"/>
              <w:ind w:left="30"/>
              <w:rPr>
                <w:sz w:val="24"/>
              </w:rPr>
            </w:pPr>
            <w:r>
              <w:rPr>
                <w:sz w:val="24"/>
              </w:rPr>
              <w:t>Glødetab</w:t>
            </w:r>
          </w:p>
        </w:tc>
        <w:tc>
          <w:tcPr>
            <w:tcW w:w="1360" w:type="dxa"/>
            <w:tcBorders>
              <w:right w:val="single" w:sz="24" w:space="0" w:color="000000"/>
            </w:tcBorders>
          </w:tcPr>
          <w:p w14:paraId="4559E0E5" w14:textId="77777777" w:rsidR="00CD05B4" w:rsidRDefault="00BD5E53">
            <w:pPr>
              <w:pStyle w:val="TableParagraph"/>
              <w:ind w:left="193" w:right="133"/>
              <w:jc w:val="center"/>
              <w:rPr>
                <w:sz w:val="24"/>
              </w:rPr>
            </w:pPr>
            <w:r>
              <w:rPr>
                <w:sz w:val="24"/>
              </w:rPr>
              <w:t>g/kg TS</w:t>
            </w:r>
          </w:p>
        </w:tc>
        <w:tc>
          <w:tcPr>
            <w:tcW w:w="1320" w:type="dxa"/>
            <w:tcBorders>
              <w:left w:val="single" w:sz="24" w:space="0" w:color="000000"/>
            </w:tcBorders>
          </w:tcPr>
          <w:p w14:paraId="24158410" w14:textId="77777777" w:rsidR="00CD05B4" w:rsidRDefault="00BD5E53">
            <w:pPr>
              <w:pStyle w:val="TableParagraph"/>
              <w:ind w:left="59"/>
              <w:jc w:val="center"/>
              <w:rPr>
                <w:sz w:val="24"/>
              </w:rPr>
            </w:pPr>
            <w:r>
              <w:rPr>
                <w:sz w:val="24"/>
              </w:rPr>
              <w:t>-</w:t>
            </w:r>
          </w:p>
        </w:tc>
        <w:tc>
          <w:tcPr>
            <w:tcW w:w="1120" w:type="dxa"/>
          </w:tcPr>
          <w:p w14:paraId="68782F9A" w14:textId="77777777" w:rsidR="00CD05B4" w:rsidRDefault="00BD5E53">
            <w:pPr>
              <w:pStyle w:val="TableParagraph"/>
              <w:ind w:left="60"/>
              <w:jc w:val="center"/>
              <w:rPr>
                <w:sz w:val="24"/>
              </w:rPr>
            </w:pPr>
            <w:r>
              <w:rPr>
                <w:sz w:val="24"/>
              </w:rPr>
              <w:t>3</w:t>
            </w:r>
          </w:p>
        </w:tc>
        <w:tc>
          <w:tcPr>
            <w:tcW w:w="1180" w:type="dxa"/>
            <w:tcBorders>
              <w:right w:val="single" w:sz="24" w:space="0" w:color="000000"/>
            </w:tcBorders>
          </w:tcPr>
          <w:p w14:paraId="65C72652" w14:textId="77777777" w:rsidR="00CD05B4" w:rsidRDefault="00BD5E53">
            <w:pPr>
              <w:pStyle w:val="TableParagraph"/>
              <w:ind w:left="182" w:right="123"/>
              <w:jc w:val="center"/>
              <w:rPr>
                <w:sz w:val="24"/>
              </w:rPr>
            </w:pPr>
            <w:r>
              <w:rPr>
                <w:sz w:val="24"/>
              </w:rPr>
              <w:t>15%</w:t>
            </w:r>
          </w:p>
        </w:tc>
        <w:tc>
          <w:tcPr>
            <w:tcW w:w="1120" w:type="dxa"/>
            <w:tcBorders>
              <w:left w:val="single" w:sz="24" w:space="0" w:color="000000"/>
              <w:right w:val="single" w:sz="24" w:space="0" w:color="000000"/>
            </w:tcBorders>
          </w:tcPr>
          <w:p w14:paraId="24160FE7"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7D6CCAE9" w14:textId="77777777" w:rsidR="00CD05B4" w:rsidRDefault="00BD5E53">
            <w:pPr>
              <w:pStyle w:val="TableParagraph"/>
              <w:ind w:left="195" w:right="136"/>
              <w:jc w:val="center"/>
              <w:rPr>
                <w:sz w:val="24"/>
              </w:rPr>
            </w:pPr>
            <w:r>
              <w:rPr>
                <w:sz w:val="24"/>
              </w:rPr>
              <w:t>M029</w:t>
            </w:r>
          </w:p>
        </w:tc>
      </w:tr>
      <w:tr w:rsidR="00CD05B4" w14:paraId="3B5033A5" w14:textId="77777777">
        <w:trPr>
          <w:trHeight w:val="287"/>
        </w:trPr>
        <w:tc>
          <w:tcPr>
            <w:tcW w:w="2360" w:type="dxa"/>
            <w:tcBorders>
              <w:left w:val="single" w:sz="24" w:space="0" w:color="000000"/>
            </w:tcBorders>
          </w:tcPr>
          <w:p w14:paraId="17824DBD" w14:textId="77777777" w:rsidR="00CD05B4" w:rsidRDefault="00BD5E53">
            <w:pPr>
              <w:pStyle w:val="TableParagraph"/>
              <w:ind w:left="30"/>
              <w:rPr>
                <w:sz w:val="24"/>
              </w:rPr>
            </w:pPr>
            <w:r>
              <w:rPr>
                <w:sz w:val="24"/>
              </w:rPr>
              <w:t>TOC</w:t>
            </w:r>
          </w:p>
        </w:tc>
        <w:tc>
          <w:tcPr>
            <w:tcW w:w="1360" w:type="dxa"/>
            <w:tcBorders>
              <w:right w:val="single" w:sz="24" w:space="0" w:color="000000"/>
            </w:tcBorders>
          </w:tcPr>
          <w:p w14:paraId="7CED1B15" w14:textId="77777777" w:rsidR="00CD05B4" w:rsidRDefault="00BD5E53">
            <w:pPr>
              <w:pStyle w:val="TableParagraph"/>
              <w:ind w:left="192" w:right="133"/>
              <w:jc w:val="center"/>
              <w:rPr>
                <w:sz w:val="24"/>
              </w:rPr>
            </w:pPr>
            <w:r>
              <w:rPr>
                <w:sz w:val="24"/>
              </w:rPr>
              <w:t>g/100 g</w:t>
            </w:r>
          </w:p>
        </w:tc>
        <w:tc>
          <w:tcPr>
            <w:tcW w:w="1320" w:type="dxa"/>
            <w:tcBorders>
              <w:left w:val="single" w:sz="24" w:space="0" w:color="000000"/>
            </w:tcBorders>
          </w:tcPr>
          <w:p w14:paraId="2F34E326" w14:textId="77777777" w:rsidR="00CD05B4" w:rsidRDefault="00BD5E53">
            <w:pPr>
              <w:pStyle w:val="TableParagraph"/>
              <w:ind w:left="173" w:right="113"/>
              <w:jc w:val="center"/>
              <w:rPr>
                <w:sz w:val="24"/>
              </w:rPr>
            </w:pPr>
            <w:r>
              <w:rPr>
                <w:sz w:val="24"/>
              </w:rPr>
              <w:t>0,2</w:t>
            </w:r>
          </w:p>
        </w:tc>
        <w:tc>
          <w:tcPr>
            <w:tcW w:w="1120" w:type="dxa"/>
          </w:tcPr>
          <w:p w14:paraId="1AFAFFA6" w14:textId="77777777" w:rsidR="00CD05B4" w:rsidRDefault="00BD5E53">
            <w:pPr>
              <w:pStyle w:val="TableParagraph"/>
              <w:ind w:left="286" w:right="226"/>
              <w:jc w:val="center"/>
              <w:rPr>
                <w:sz w:val="24"/>
              </w:rPr>
            </w:pPr>
            <w:r>
              <w:rPr>
                <w:sz w:val="24"/>
              </w:rPr>
              <w:t>0,5</w:t>
            </w:r>
          </w:p>
        </w:tc>
        <w:tc>
          <w:tcPr>
            <w:tcW w:w="1180" w:type="dxa"/>
            <w:tcBorders>
              <w:right w:val="single" w:sz="24" w:space="0" w:color="000000"/>
            </w:tcBorders>
          </w:tcPr>
          <w:p w14:paraId="2A2E4ACA" w14:textId="77777777" w:rsidR="00CD05B4" w:rsidRDefault="00BD5E53">
            <w:pPr>
              <w:pStyle w:val="TableParagraph"/>
              <w:ind w:left="182" w:right="123"/>
              <w:jc w:val="center"/>
              <w:rPr>
                <w:sz w:val="24"/>
              </w:rPr>
            </w:pPr>
            <w:r>
              <w:rPr>
                <w:sz w:val="24"/>
              </w:rPr>
              <w:t>15%</w:t>
            </w:r>
          </w:p>
        </w:tc>
        <w:tc>
          <w:tcPr>
            <w:tcW w:w="1120" w:type="dxa"/>
            <w:tcBorders>
              <w:left w:val="single" w:sz="24" w:space="0" w:color="000000"/>
              <w:right w:val="single" w:sz="24" w:space="0" w:color="000000"/>
            </w:tcBorders>
          </w:tcPr>
          <w:p w14:paraId="4CF7E5CC"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5D37A8B6" w14:textId="77777777" w:rsidR="00CD05B4" w:rsidRDefault="00BD5E53">
            <w:pPr>
              <w:pStyle w:val="TableParagraph"/>
              <w:ind w:left="195" w:right="136"/>
              <w:jc w:val="center"/>
              <w:rPr>
                <w:sz w:val="24"/>
              </w:rPr>
            </w:pPr>
            <w:r>
              <w:rPr>
                <w:sz w:val="24"/>
              </w:rPr>
              <w:t>M052</w:t>
            </w:r>
          </w:p>
        </w:tc>
      </w:tr>
      <w:tr w:rsidR="00CD05B4" w14:paraId="44F3A5F8" w14:textId="77777777">
        <w:trPr>
          <w:trHeight w:val="288"/>
        </w:trPr>
        <w:tc>
          <w:tcPr>
            <w:tcW w:w="2360" w:type="dxa"/>
            <w:tcBorders>
              <w:left w:val="single" w:sz="24" w:space="0" w:color="000000"/>
            </w:tcBorders>
          </w:tcPr>
          <w:p w14:paraId="0EDA1F81" w14:textId="77777777" w:rsidR="00CD05B4" w:rsidRDefault="00BD5E53">
            <w:pPr>
              <w:pStyle w:val="TableParagraph"/>
              <w:ind w:left="30"/>
              <w:rPr>
                <w:sz w:val="24"/>
              </w:rPr>
            </w:pPr>
            <w:r>
              <w:rPr>
                <w:sz w:val="24"/>
              </w:rPr>
              <w:t>Jern</w:t>
            </w:r>
          </w:p>
        </w:tc>
        <w:tc>
          <w:tcPr>
            <w:tcW w:w="1360" w:type="dxa"/>
            <w:tcBorders>
              <w:right w:val="single" w:sz="24" w:space="0" w:color="000000"/>
            </w:tcBorders>
          </w:tcPr>
          <w:p w14:paraId="60F7542E" w14:textId="77777777" w:rsidR="00CD05B4" w:rsidRDefault="00BD5E53">
            <w:pPr>
              <w:pStyle w:val="TableParagraph"/>
              <w:ind w:left="193" w:right="133"/>
              <w:jc w:val="center"/>
              <w:rPr>
                <w:sz w:val="24"/>
              </w:rPr>
            </w:pPr>
            <w:r>
              <w:rPr>
                <w:sz w:val="24"/>
              </w:rPr>
              <w:t>mg/kg TS</w:t>
            </w:r>
          </w:p>
        </w:tc>
        <w:tc>
          <w:tcPr>
            <w:tcW w:w="1320" w:type="dxa"/>
            <w:tcBorders>
              <w:left w:val="single" w:sz="24" w:space="0" w:color="000000"/>
            </w:tcBorders>
          </w:tcPr>
          <w:p w14:paraId="0B654B05" w14:textId="77777777" w:rsidR="00CD05B4" w:rsidRDefault="00BD5E53">
            <w:pPr>
              <w:pStyle w:val="TableParagraph"/>
              <w:ind w:left="60"/>
              <w:jc w:val="center"/>
              <w:rPr>
                <w:sz w:val="24"/>
              </w:rPr>
            </w:pPr>
            <w:r>
              <w:rPr>
                <w:sz w:val="24"/>
              </w:rPr>
              <w:t>5</w:t>
            </w:r>
          </w:p>
        </w:tc>
        <w:tc>
          <w:tcPr>
            <w:tcW w:w="1120" w:type="dxa"/>
          </w:tcPr>
          <w:p w14:paraId="47FBBE48" w14:textId="77777777" w:rsidR="00CD05B4" w:rsidRDefault="00BD5E53">
            <w:pPr>
              <w:pStyle w:val="TableParagraph"/>
              <w:ind w:left="286" w:right="226"/>
              <w:jc w:val="center"/>
              <w:rPr>
                <w:sz w:val="24"/>
              </w:rPr>
            </w:pPr>
            <w:r>
              <w:rPr>
                <w:sz w:val="24"/>
              </w:rPr>
              <w:t>15</w:t>
            </w:r>
          </w:p>
        </w:tc>
        <w:tc>
          <w:tcPr>
            <w:tcW w:w="1180" w:type="dxa"/>
            <w:tcBorders>
              <w:right w:val="single" w:sz="24" w:space="0" w:color="000000"/>
            </w:tcBorders>
          </w:tcPr>
          <w:p w14:paraId="1FBFA43A" w14:textId="77777777" w:rsidR="00CD05B4" w:rsidRDefault="00BD5E53">
            <w:pPr>
              <w:pStyle w:val="TableParagraph"/>
              <w:ind w:left="182" w:right="123"/>
              <w:jc w:val="center"/>
              <w:rPr>
                <w:sz w:val="24"/>
              </w:rPr>
            </w:pPr>
            <w:r>
              <w:rPr>
                <w:sz w:val="24"/>
              </w:rPr>
              <w:t>30%</w:t>
            </w:r>
          </w:p>
        </w:tc>
        <w:tc>
          <w:tcPr>
            <w:tcW w:w="1120" w:type="dxa"/>
            <w:tcBorders>
              <w:left w:val="single" w:sz="24" w:space="0" w:color="000000"/>
              <w:right w:val="single" w:sz="24" w:space="0" w:color="000000"/>
            </w:tcBorders>
          </w:tcPr>
          <w:p w14:paraId="160C1745"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68E56F81" w14:textId="77777777" w:rsidR="00CD05B4" w:rsidRDefault="00BD5E53">
            <w:pPr>
              <w:pStyle w:val="TableParagraph"/>
              <w:ind w:left="195" w:right="136"/>
              <w:jc w:val="center"/>
              <w:rPr>
                <w:sz w:val="24"/>
              </w:rPr>
            </w:pPr>
            <w:r>
              <w:rPr>
                <w:sz w:val="24"/>
              </w:rPr>
              <w:t>M021</w:t>
            </w:r>
          </w:p>
        </w:tc>
      </w:tr>
      <w:tr w:rsidR="00CD05B4" w14:paraId="3721FCFB" w14:textId="77777777">
        <w:trPr>
          <w:trHeight w:val="287"/>
        </w:trPr>
        <w:tc>
          <w:tcPr>
            <w:tcW w:w="2360" w:type="dxa"/>
            <w:tcBorders>
              <w:left w:val="single" w:sz="24" w:space="0" w:color="000000"/>
            </w:tcBorders>
          </w:tcPr>
          <w:p w14:paraId="5232E978" w14:textId="77777777" w:rsidR="00CD05B4" w:rsidRDefault="00BD5E53">
            <w:pPr>
              <w:pStyle w:val="TableParagraph"/>
              <w:ind w:left="30"/>
              <w:rPr>
                <w:sz w:val="24"/>
              </w:rPr>
            </w:pPr>
            <w:r>
              <w:rPr>
                <w:sz w:val="24"/>
              </w:rPr>
              <w:t>Total phosphor</w:t>
            </w:r>
          </w:p>
        </w:tc>
        <w:tc>
          <w:tcPr>
            <w:tcW w:w="1360" w:type="dxa"/>
            <w:tcBorders>
              <w:right w:val="single" w:sz="24" w:space="0" w:color="000000"/>
            </w:tcBorders>
          </w:tcPr>
          <w:p w14:paraId="06337A49" w14:textId="77777777" w:rsidR="00CD05B4" w:rsidRDefault="00BD5E53">
            <w:pPr>
              <w:pStyle w:val="TableParagraph"/>
              <w:ind w:left="193" w:right="133"/>
              <w:jc w:val="center"/>
              <w:rPr>
                <w:sz w:val="24"/>
              </w:rPr>
            </w:pPr>
            <w:r>
              <w:rPr>
                <w:sz w:val="24"/>
              </w:rPr>
              <w:t>g/kg TS</w:t>
            </w:r>
          </w:p>
        </w:tc>
        <w:tc>
          <w:tcPr>
            <w:tcW w:w="1320" w:type="dxa"/>
            <w:tcBorders>
              <w:left w:val="single" w:sz="24" w:space="0" w:color="000000"/>
            </w:tcBorders>
          </w:tcPr>
          <w:p w14:paraId="7FE70640" w14:textId="77777777" w:rsidR="00CD05B4" w:rsidRDefault="00BD5E53">
            <w:pPr>
              <w:pStyle w:val="TableParagraph"/>
              <w:ind w:left="173" w:right="113"/>
              <w:jc w:val="center"/>
              <w:rPr>
                <w:sz w:val="24"/>
              </w:rPr>
            </w:pPr>
            <w:r>
              <w:rPr>
                <w:sz w:val="24"/>
              </w:rPr>
              <w:t>0,05</w:t>
            </w:r>
          </w:p>
        </w:tc>
        <w:tc>
          <w:tcPr>
            <w:tcW w:w="1120" w:type="dxa"/>
          </w:tcPr>
          <w:p w14:paraId="5CE7CD3E" w14:textId="77777777" w:rsidR="00CD05B4" w:rsidRDefault="00BD5E53">
            <w:pPr>
              <w:pStyle w:val="TableParagraph"/>
              <w:ind w:left="286" w:right="226"/>
              <w:jc w:val="center"/>
              <w:rPr>
                <w:sz w:val="24"/>
              </w:rPr>
            </w:pPr>
            <w:r>
              <w:rPr>
                <w:sz w:val="24"/>
              </w:rPr>
              <w:t>0,2</w:t>
            </w:r>
          </w:p>
        </w:tc>
        <w:tc>
          <w:tcPr>
            <w:tcW w:w="1180" w:type="dxa"/>
            <w:tcBorders>
              <w:right w:val="single" w:sz="24" w:space="0" w:color="000000"/>
            </w:tcBorders>
          </w:tcPr>
          <w:p w14:paraId="43B9B770" w14:textId="77777777" w:rsidR="00CD05B4" w:rsidRDefault="00BD5E53">
            <w:pPr>
              <w:pStyle w:val="TableParagraph"/>
              <w:ind w:left="182" w:right="123"/>
              <w:jc w:val="center"/>
              <w:rPr>
                <w:sz w:val="24"/>
              </w:rPr>
            </w:pPr>
            <w:r>
              <w:rPr>
                <w:sz w:val="24"/>
              </w:rPr>
              <w:t>30%</w:t>
            </w:r>
          </w:p>
        </w:tc>
        <w:tc>
          <w:tcPr>
            <w:tcW w:w="1120" w:type="dxa"/>
            <w:tcBorders>
              <w:left w:val="single" w:sz="24" w:space="0" w:color="000000"/>
              <w:right w:val="single" w:sz="24" w:space="0" w:color="000000"/>
            </w:tcBorders>
          </w:tcPr>
          <w:p w14:paraId="46BF1D74"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2CD9B5D8" w14:textId="77777777" w:rsidR="00CD05B4" w:rsidRDefault="00BD5E53">
            <w:pPr>
              <w:pStyle w:val="TableParagraph"/>
              <w:ind w:left="195" w:right="136"/>
              <w:jc w:val="center"/>
              <w:rPr>
                <w:sz w:val="24"/>
              </w:rPr>
            </w:pPr>
            <w:r>
              <w:rPr>
                <w:sz w:val="24"/>
              </w:rPr>
              <w:t>M024</w:t>
            </w:r>
          </w:p>
        </w:tc>
      </w:tr>
      <w:tr w:rsidR="00CD05B4" w14:paraId="2C023334" w14:textId="77777777">
        <w:trPr>
          <w:trHeight w:val="287"/>
        </w:trPr>
        <w:tc>
          <w:tcPr>
            <w:tcW w:w="2360" w:type="dxa"/>
            <w:tcBorders>
              <w:left w:val="single" w:sz="24" w:space="0" w:color="000000"/>
            </w:tcBorders>
          </w:tcPr>
          <w:p w14:paraId="2DF2F709" w14:textId="77777777" w:rsidR="00CD05B4" w:rsidRDefault="00BD5E53">
            <w:pPr>
              <w:pStyle w:val="TableParagraph"/>
              <w:ind w:left="30"/>
              <w:rPr>
                <w:sz w:val="24"/>
              </w:rPr>
            </w:pPr>
            <w:r>
              <w:rPr>
                <w:sz w:val="24"/>
              </w:rPr>
              <w:t>Aluminium</w:t>
            </w:r>
          </w:p>
        </w:tc>
        <w:tc>
          <w:tcPr>
            <w:tcW w:w="1360" w:type="dxa"/>
            <w:tcBorders>
              <w:right w:val="single" w:sz="24" w:space="0" w:color="000000"/>
            </w:tcBorders>
          </w:tcPr>
          <w:p w14:paraId="5CFBE38B" w14:textId="77777777" w:rsidR="00CD05B4" w:rsidRDefault="00BD5E53">
            <w:pPr>
              <w:pStyle w:val="TableParagraph"/>
              <w:ind w:left="193" w:right="133"/>
              <w:jc w:val="center"/>
              <w:rPr>
                <w:sz w:val="24"/>
              </w:rPr>
            </w:pPr>
            <w:r>
              <w:rPr>
                <w:sz w:val="24"/>
              </w:rPr>
              <w:t>mg/kg TS</w:t>
            </w:r>
          </w:p>
        </w:tc>
        <w:tc>
          <w:tcPr>
            <w:tcW w:w="1320" w:type="dxa"/>
            <w:tcBorders>
              <w:left w:val="single" w:sz="24" w:space="0" w:color="000000"/>
            </w:tcBorders>
          </w:tcPr>
          <w:p w14:paraId="46552C14" w14:textId="77777777" w:rsidR="00CD05B4" w:rsidRDefault="00BD5E53">
            <w:pPr>
              <w:pStyle w:val="TableParagraph"/>
              <w:ind w:left="173" w:right="113"/>
              <w:jc w:val="center"/>
              <w:rPr>
                <w:sz w:val="24"/>
              </w:rPr>
            </w:pPr>
            <w:r>
              <w:rPr>
                <w:sz w:val="24"/>
              </w:rPr>
              <w:t>1000</w:t>
            </w:r>
          </w:p>
        </w:tc>
        <w:tc>
          <w:tcPr>
            <w:tcW w:w="1120" w:type="dxa"/>
          </w:tcPr>
          <w:p w14:paraId="4C88DA46" w14:textId="77777777" w:rsidR="00CD05B4" w:rsidRDefault="00BD5E53">
            <w:pPr>
              <w:pStyle w:val="TableParagraph"/>
              <w:ind w:left="286" w:right="226"/>
              <w:jc w:val="center"/>
              <w:rPr>
                <w:sz w:val="24"/>
              </w:rPr>
            </w:pPr>
            <w:r>
              <w:rPr>
                <w:sz w:val="24"/>
              </w:rPr>
              <w:t>3000</w:t>
            </w:r>
          </w:p>
        </w:tc>
        <w:tc>
          <w:tcPr>
            <w:tcW w:w="1180" w:type="dxa"/>
            <w:tcBorders>
              <w:right w:val="single" w:sz="24" w:space="0" w:color="000000"/>
            </w:tcBorders>
          </w:tcPr>
          <w:p w14:paraId="392A958F" w14:textId="77777777" w:rsidR="00CD05B4" w:rsidRDefault="00BD5E53">
            <w:pPr>
              <w:pStyle w:val="TableParagraph"/>
              <w:ind w:left="182" w:right="123"/>
              <w:jc w:val="center"/>
              <w:rPr>
                <w:sz w:val="24"/>
              </w:rPr>
            </w:pPr>
            <w:r>
              <w:rPr>
                <w:sz w:val="24"/>
              </w:rPr>
              <w:t>30%</w:t>
            </w:r>
          </w:p>
        </w:tc>
        <w:tc>
          <w:tcPr>
            <w:tcW w:w="1120" w:type="dxa"/>
            <w:tcBorders>
              <w:left w:val="single" w:sz="24" w:space="0" w:color="000000"/>
              <w:right w:val="single" w:sz="24" w:space="0" w:color="000000"/>
            </w:tcBorders>
          </w:tcPr>
          <w:p w14:paraId="31B85888"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08291B1F" w14:textId="77777777" w:rsidR="00CD05B4" w:rsidRDefault="00BD5E53">
            <w:pPr>
              <w:pStyle w:val="TableParagraph"/>
              <w:ind w:left="195" w:right="136"/>
              <w:jc w:val="center"/>
              <w:rPr>
                <w:sz w:val="24"/>
              </w:rPr>
            </w:pPr>
            <w:r>
              <w:rPr>
                <w:sz w:val="24"/>
              </w:rPr>
              <w:t>M021</w:t>
            </w:r>
          </w:p>
        </w:tc>
      </w:tr>
      <w:tr w:rsidR="00CD05B4" w14:paraId="7FB7A7F2" w14:textId="77777777">
        <w:trPr>
          <w:trHeight w:val="575"/>
        </w:trPr>
        <w:tc>
          <w:tcPr>
            <w:tcW w:w="2360" w:type="dxa"/>
            <w:tcBorders>
              <w:left w:val="single" w:sz="24" w:space="0" w:color="000000"/>
            </w:tcBorders>
            <w:shd w:val="clear" w:color="auto" w:fill="BFBFBF"/>
          </w:tcPr>
          <w:p w14:paraId="6B731B8B" w14:textId="77777777" w:rsidR="00CD05B4" w:rsidRDefault="00BD5E53">
            <w:pPr>
              <w:pStyle w:val="TableParagraph"/>
              <w:ind w:left="30"/>
              <w:rPr>
                <w:b/>
                <w:sz w:val="24"/>
              </w:rPr>
            </w:pPr>
            <w:r>
              <w:rPr>
                <w:b/>
                <w:sz w:val="24"/>
              </w:rPr>
              <w:t>Uorganiske sporstof-</w:t>
            </w:r>
          </w:p>
          <w:p w14:paraId="39F4928A" w14:textId="77777777" w:rsidR="00CD05B4" w:rsidRDefault="00BD5E53">
            <w:pPr>
              <w:pStyle w:val="TableParagraph"/>
              <w:spacing w:before="12" w:line="240" w:lineRule="auto"/>
              <w:ind w:left="30"/>
              <w:rPr>
                <w:b/>
                <w:sz w:val="24"/>
              </w:rPr>
            </w:pPr>
            <w:r>
              <w:rPr>
                <w:b/>
                <w:sz w:val="24"/>
              </w:rPr>
              <w:t>fer</w:t>
            </w:r>
          </w:p>
        </w:tc>
        <w:tc>
          <w:tcPr>
            <w:tcW w:w="1360" w:type="dxa"/>
            <w:tcBorders>
              <w:right w:val="single" w:sz="24" w:space="0" w:color="000000"/>
            </w:tcBorders>
            <w:shd w:val="clear" w:color="auto" w:fill="BFBFBF"/>
          </w:tcPr>
          <w:p w14:paraId="76A69976" w14:textId="77777777" w:rsidR="00CD05B4" w:rsidRDefault="00CD05B4">
            <w:pPr>
              <w:pStyle w:val="TableParagraph"/>
              <w:spacing w:line="240" w:lineRule="auto"/>
            </w:pPr>
          </w:p>
        </w:tc>
        <w:tc>
          <w:tcPr>
            <w:tcW w:w="1320" w:type="dxa"/>
            <w:tcBorders>
              <w:left w:val="single" w:sz="24" w:space="0" w:color="000000"/>
            </w:tcBorders>
            <w:shd w:val="clear" w:color="auto" w:fill="BFBFBF"/>
          </w:tcPr>
          <w:p w14:paraId="705A4232" w14:textId="77777777" w:rsidR="00CD05B4" w:rsidRDefault="00CD05B4">
            <w:pPr>
              <w:pStyle w:val="TableParagraph"/>
              <w:spacing w:line="240" w:lineRule="auto"/>
            </w:pPr>
          </w:p>
        </w:tc>
        <w:tc>
          <w:tcPr>
            <w:tcW w:w="1120" w:type="dxa"/>
            <w:shd w:val="clear" w:color="auto" w:fill="BFBFBF"/>
          </w:tcPr>
          <w:p w14:paraId="51AA5B98" w14:textId="77777777" w:rsidR="00CD05B4" w:rsidRDefault="00CD05B4">
            <w:pPr>
              <w:pStyle w:val="TableParagraph"/>
              <w:spacing w:line="240" w:lineRule="auto"/>
            </w:pPr>
          </w:p>
        </w:tc>
        <w:tc>
          <w:tcPr>
            <w:tcW w:w="1180" w:type="dxa"/>
            <w:tcBorders>
              <w:right w:val="single" w:sz="24" w:space="0" w:color="000000"/>
            </w:tcBorders>
            <w:shd w:val="clear" w:color="auto" w:fill="BFBFBF"/>
          </w:tcPr>
          <w:p w14:paraId="0F88B18F" w14:textId="77777777" w:rsidR="00CD05B4" w:rsidRDefault="00CD05B4">
            <w:pPr>
              <w:pStyle w:val="TableParagraph"/>
              <w:spacing w:line="240" w:lineRule="auto"/>
            </w:pPr>
          </w:p>
        </w:tc>
        <w:tc>
          <w:tcPr>
            <w:tcW w:w="1120" w:type="dxa"/>
            <w:tcBorders>
              <w:left w:val="single" w:sz="24" w:space="0" w:color="000000"/>
              <w:right w:val="single" w:sz="24" w:space="0" w:color="000000"/>
            </w:tcBorders>
            <w:shd w:val="clear" w:color="auto" w:fill="BFBFBF"/>
          </w:tcPr>
          <w:p w14:paraId="0A107E8A" w14:textId="77777777" w:rsidR="00CD05B4" w:rsidRDefault="00CD05B4">
            <w:pPr>
              <w:pStyle w:val="TableParagraph"/>
              <w:spacing w:line="240" w:lineRule="auto"/>
            </w:pPr>
          </w:p>
        </w:tc>
        <w:tc>
          <w:tcPr>
            <w:tcW w:w="1300" w:type="dxa"/>
            <w:tcBorders>
              <w:left w:val="single" w:sz="24" w:space="0" w:color="000000"/>
              <w:right w:val="single" w:sz="24" w:space="0" w:color="000000"/>
            </w:tcBorders>
            <w:shd w:val="clear" w:color="auto" w:fill="BFBFBF"/>
          </w:tcPr>
          <w:p w14:paraId="35D32177" w14:textId="77777777" w:rsidR="00CD05B4" w:rsidRDefault="00CD05B4">
            <w:pPr>
              <w:pStyle w:val="TableParagraph"/>
              <w:spacing w:line="240" w:lineRule="auto"/>
            </w:pPr>
          </w:p>
        </w:tc>
      </w:tr>
      <w:tr w:rsidR="00CD05B4" w14:paraId="79216CE3" w14:textId="77777777">
        <w:trPr>
          <w:trHeight w:val="288"/>
        </w:trPr>
        <w:tc>
          <w:tcPr>
            <w:tcW w:w="2360" w:type="dxa"/>
            <w:tcBorders>
              <w:left w:val="single" w:sz="24" w:space="0" w:color="000000"/>
            </w:tcBorders>
          </w:tcPr>
          <w:p w14:paraId="43B2E753" w14:textId="77777777" w:rsidR="00CD05B4" w:rsidRDefault="00BD5E53">
            <w:pPr>
              <w:pStyle w:val="TableParagraph"/>
              <w:ind w:left="30"/>
              <w:rPr>
                <w:sz w:val="24"/>
              </w:rPr>
            </w:pPr>
            <w:r>
              <w:rPr>
                <w:sz w:val="24"/>
              </w:rPr>
              <w:t>Arsen</w:t>
            </w:r>
          </w:p>
        </w:tc>
        <w:tc>
          <w:tcPr>
            <w:tcW w:w="1360" w:type="dxa"/>
            <w:tcBorders>
              <w:right w:val="single" w:sz="24" w:space="0" w:color="000000"/>
            </w:tcBorders>
          </w:tcPr>
          <w:p w14:paraId="41613118" w14:textId="77777777" w:rsidR="00CD05B4" w:rsidRDefault="00BD5E53">
            <w:pPr>
              <w:pStyle w:val="TableParagraph"/>
              <w:ind w:left="193" w:right="133"/>
              <w:jc w:val="center"/>
              <w:rPr>
                <w:sz w:val="24"/>
              </w:rPr>
            </w:pPr>
            <w:r>
              <w:rPr>
                <w:sz w:val="24"/>
              </w:rPr>
              <w:t>mg/kg TS</w:t>
            </w:r>
          </w:p>
        </w:tc>
        <w:tc>
          <w:tcPr>
            <w:tcW w:w="1320" w:type="dxa"/>
            <w:tcBorders>
              <w:left w:val="single" w:sz="24" w:space="0" w:color="000000"/>
            </w:tcBorders>
          </w:tcPr>
          <w:p w14:paraId="48A54CAC" w14:textId="77777777" w:rsidR="00CD05B4" w:rsidRDefault="00BD5E53">
            <w:pPr>
              <w:pStyle w:val="TableParagraph"/>
              <w:ind w:left="173" w:right="113"/>
              <w:jc w:val="center"/>
              <w:rPr>
                <w:sz w:val="24"/>
              </w:rPr>
            </w:pPr>
            <w:r>
              <w:rPr>
                <w:sz w:val="24"/>
              </w:rPr>
              <w:t>0,2</w:t>
            </w:r>
          </w:p>
        </w:tc>
        <w:tc>
          <w:tcPr>
            <w:tcW w:w="1120" w:type="dxa"/>
          </w:tcPr>
          <w:p w14:paraId="087B2BFE" w14:textId="77777777" w:rsidR="00CD05B4" w:rsidRDefault="00BD5E53">
            <w:pPr>
              <w:pStyle w:val="TableParagraph"/>
              <w:ind w:left="60"/>
              <w:jc w:val="center"/>
              <w:rPr>
                <w:sz w:val="24"/>
              </w:rPr>
            </w:pPr>
            <w:r>
              <w:rPr>
                <w:sz w:val="24"/>
              </w:rPr>
              <w:t>1</w:t>
            </w:r>
          </w:p>
        </w:tc>
        <w:tc>
          <w:tcPr>
            <w:tcW w:w="1180" w:type="dxa"/>
            <w:tcBorders>
              <w:right w:val="single" w:sz="24" w:space="0" w:color="000000"/>
            </w:tcBorders>
          </w:tcPr>
          <w:p w14:paraId="78536A04"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331704E1"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1522F519" w14:textId="77777777" w:rsidR="00CD05B4" w:rsidRDefault="00BD5E53">
            <w:pPr>
              <w:pStyle w:val="TableParagraph"/>
              <w:ind w:left="195" w:right="136"/>
              <w:jc w:val="center"/>
              <w:rPr>
                <w:sz w:val="24"/>
              </w:rPr>
            </w:pPr>
            <w:r>
              <w:rPr>
                <w:sz w:val="24"/>
              </w:rPr>
              <w:t>M021</w:t>
            </w:r>
          </w:p>
        </w:tc>
      </w:tr>
      <w:tr w:rsidR="00CD05B4" w14:paraId="5614F581" w14:textId="77777777">
        <w:trPr>
          <w:trHeight w:val="287"/>
        </w:trPr>
        <w:tc>
          <w:tcPr>
            <w:tcW w:w="2360" w:type="dxa"/>
            <w:tcBorders>
              <w:left w:val="single" w:sz="24" w:space="0" w:color="000000"/>
            </w:tcBorders>
          </w:tcPr>
          <w:p w14:paraId="125B3222" w14:textId="77777777" w:rsidR="00CD05B4" w:rsidRDefault="00BD5E53">
            <w:pPr>
              <w:pStyle w:val="TableParagraph"/>
              <w:ind w:left="30"/>
              <w:rPr>
                <w:sz w:val="24"/>
              </w:rPr>
            </w:pPr>
            <w:r>
              <w:rPr>
                <w:sz w:val="24"/>
              </w:rPr>
              <w:t>Bly</w:t>
            </w:r>
          </w:p>
        </w:tc>
        <w:tc>
          <w:tcPr>
            <w:tcW w:w="1360" w:type="dxa"/>
            <w:tcBorders>
              <w:right w:val="single" w:sz="24" w:space="0" w:color="000000"/>
            </w:tcBorders>
          </w:tcPr>
          <w:p w14:paraId="4F9F0AF5" w14:textId="77777777" w:rsidR="00CD05B4" w:rsidRDefault="00BD5E53">
            <w:pPr>
              <w:pStyle w:val="TableParagraph"/>
              <w:ind w:left="193" w:right="133"/>
              <w:jc w:val="center"/>
              <w:rPr>
                <w:sz w:val="24"/>
              </w:rPr>
            </w:pPr>
            <w:r>
              <w:rPr>
                <w:sz w:val="24"/>
              </w:rPr>
              <w:t>mg/kg TS</w:t>
            </w:r>
          </w:p>
        </w:tc>
        <w:tc>
          <w:tcPr>
            <w:tcW w:w="1320" w:type="dxa"/>
            <w:tcBorders>
              <w:left w:val="single" w:sz="24" w:space="0" w:color="000000"/>
            </w:tcBorders>
          </w:tcPr>
          <w:p w14:paraId="23743338" w14:textId="77777777" w:rsidR="00CD05B4" w:rsidRDefault="00BD5E53">
            <w:pPr>
              <w:pStyle w:val="TableParagraph"/>
              <w:ind w:left="60"/>
              <w:jc w:val="center"/>
              <w:rPr>
                <w:sz w:val="24"/>
              </w:rPr>
            </w:pPr>
            <w:r>
              <w:rPr>
                <w:sz w:val="24"/>
              </w:rPr>
              <w:t>1</w:t>
            </w:r>
          </w:p>
        </w:tc>
        <w:tc>
          <w:tcPr>
            <w:tcW w:w="1120" w:type="dxa"/>
          </w:tcPr>
          <w:p w14:paraId="3BDDB97F" w14:textId="77777777" w:rsidR="00CD05B4" w:rsidRDefault="00BD5E53">
            <w:pPr>
              <w:pStyle w:val="TableParagraph"/>
              <w:ind w:left="60"/>
              <w:jc w:val="center"/>
              <w:rPr>
                <w:sz w:val="24"/>
              </w:rPr>
            </w:pPr>
            <w:r>
              <w:rPr>
                <w:sz w:val="24"/>
              </w:rPr>
              <w:t>5</w:t>
            </w:r>
          </w:p>
        </w:tc>
        <w:tc>
          <w:tcPr>
            <w:tcW w:w="1180" w:type="dxa"/>
            <w:tcBorders>
              <w:right w:val="single" w:sz="24" w:space="0" w:color="000000"/>
            </w:tcBorders>
          </w:tcPr>
          <w:p w14:paraId="442201EC"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67B08AD5"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7ACAEDE2" w14:textId="77777777" w:rsidR="00CD05B4" w:rsidRDefault="00BD5E53">
            <w:pPr>
              <w:pStyle w:val="TableParagraph"/>
              <w:ind w:left="195" w:right="136"/>
              <w:jc w:val="center"/>
              <w:rPr>
                <w:sz w:val="24"/>
              </w:rPr>
            </w:pPr>
            <w:r>
              <w:rPr>
                <w:sz w:val="24"/>
              </w:rPr>
              <w:t>M021</w:t>
            </w:r>
          </w:p>
        </w:tc>
      </w:tr>
      <w:tr w:rsidR="00CD05B4" w14:paraId="7F9CA05E" w14:textId="77777777">
        <w:trPr>
          <w:trHeight w:val="287"/>
        </w:trPr>
        <w:tc>
          <w:tcPr>
            <w:tcW w:w="2360" w:type="dxa"/>
            <w:tcBorders>
              <w:left w:val="single" w:sz="24" w:space="0" w:color="000000"/>
            </w:tcBorders>
          </w:tcPr>
          <w:p w14:paraId="7D1B402F" w14:textId="77777777" w:rsidR="00CD05B4" w:rsidRDefault="00BD5E53">
            <w:pPr>
              <w:pStyle w:val="TableParagraph"/>
              <w:ind w:left="30"/>
              <w:rPr>
                <w:sz w:val="24"/>
              </w:rPr>
            </w:pPr>
            <w:r>
              <w:rPr>
                <w:sz w:val="24"/>
              </w:rPr>
              <w:t>Cadmium</w:t>
            </w:r>
          </w:p>
        </w:tc>
        <w:tc>
          <w:tcPr>
            <w:tcW w:w="1360" w:type="dxa"/>
            <w:tcBorders>
              <w:right w:val="single" w:sz="24" w:space="0" w:color="000000"/>
            </w:tcBorders>
          </w:tcPr>
          <w:p w14:paraId="197A419D" w14:textId="77777777" w:rsidR="00CD05B4" w:rsidRDefault="00BD5E53">
            <w:pPr>
              <w:pStyle w:val="TableParagraph"/>
              <w:ind w:left="193" w:right="133"/>
              <w:jc w:val="center"/>
              <w:rPr>
                <w:sz w:val="24"/>
              </w:rPr>
            </w:pPr>
            <w:r>
              <w:rPr>
                <w:sz w:val="24"/>
              </w:rPr>
              <w:t>mg/kg TS</w:t>
            </w:r>
          </w:p>
        </w:tc>
        <w:tc>
          <w:tcPr>
            <w:tcW w:w="1320" w:type="dxa"/>
            <w:tcBorders>
              <w:left w:val="single" w:sz="24" w:space="0" w:color="000000"/>
            </w:tcBorders>
          </w:tcPr>
          <w:p w14:paraId="0233E54D" w14:textId="77777777" w:rsidR="00CD05B4" w:rsidRDefault="00BD5E53">
            <w:pPr>
              <w:pStyle w:val="TableParagraph"/>
              <w:ind w:left="173" w:right="113"/>
              <w:jc w:val="center"/>
              <w:rPr>
                <w:sz w:val="24"/>
              </w:rPr>
            </w:pPr>
            <w:r>
              <w:rPr>
                <w:sz w:val="24"/>
              </w:rPr>
              <w:t>0,03</w:t>
            </w:r>
          </w:p>
        </w:tc>
        <w:tc>
          <w:tcPr>
            <w:tcW w:w="1120" w:type="dxa"/>
          </w:tcPr>
          <w:p w14:paraId="1BF07678" w14:textId="77777777" w:rsidR="00CD05B4" w:rsidRDefault="00BD5E53">
            <w:pPr>
              <w:pStyle w:val="TableParagraph"/>
              <w:ind w:left="286" w:right="226"/>
              <w:jc w:val="center"/>
              <w:rPr>
                <w:sz w:val="24"/>
              </w:rPr>
            </w:pPr>
            <w:r>
              <w:rPr>
                <w:sz w:val="24"/>
              </w:rPr>
              <w:t>0,2</w:t>
            </w:r>
          </w:p>
        </w:tc>
        <w:tc>
          <w:tcPr>
            <w:tcW w:w="1180" w:type="dxa"/>
            <w:tcBorders>
              <w:right w:val="single" w:sz="24" w:space="0" w:color="000000"/>
            </w:tcBorders>
          </w:tcPr>
          <w:p w14:paraId="72FD959C"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0561857A"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094A39EB" w14:textId="77777777" w:rsidR="00CD05B4" w:rsidRDefault="00BD5E53">
            <w:pPr>
              <w:pStyle w:val="TableParagraph"/>
              <w:ind w:left="195" w:right="136"/>
              <w:jc w:val="center"/>
              <w:rPr>
                <w:sz w:val="24"/>
              </w:rPr>
            </w:pPr>
            <w:r>
              <w:rPr>
                <w:sz w:val="24"/>
              </w:rPr>
              <w:t>M021</w:t>
            </w:r>
          </w:p>
        </w:tc>
      </w:tr>
      <w:tr w:rsidR="00CD05B4" w14:paraId="557A6CA3" w14:textId="77777777">
        <w:trPr>
          <w:trHeight w:val="287"/>
        </w:trPr>
        <w:tc>
          <w:tcPr>
            <w:tcW w:w="2360" w:type="dxa"/>
            <w:tcBorders>
              <w:left w:val="single" w:sz="24" w:space="0" w:color="000000"/>
            </w:tcBorders>
          </w:tcPr>
          <w:p w14:paraId="36C13899" w14:textId="77777777" w:rsidR="00CD05B4" w:rsidRDefault="00BD5E53">
            <w:pPr>
              <w:pStyle w:val="TableParagraph"/>
              <w:ind w:left="30"/>
              <w:rPr>
                <w:sz w:val="24"/>
              </w:rPr>
            </w:pPr>
            <w:r>
              <w:rPr>
                <w:sz w:val="24"/>
              </w:rPr>
              <w:t>Chrom</w:t>
            </w:r>
          </w:p>
        </w:tc>
        <w:tc>
          <w:tcPr>
            <w:tcW w:w="1360" w:type="dxa"/>
            <w:tcBorders>
              <w:right w:val="single" w:sz="24" w:space="0" w:color="000000"/>
            </w:tcBorders>
          </w:tcPr>
          <w:p w14:paraId="2DA52890" w14:textId="77777777" w:rsidR="00CD05B4" w:rsidRDefault="00BD5E53">
            <w:pPr>
              <w:pStyle w:val="TableParagraph"/>
              <w:ind w:left="193" w:right="133"/>
              <w:jc w:val="center"/>
              <w:rPr>
                <w:sz w:val="24"/>
              </w:rPr>
            </w:pPr>
            <w:r>
              <w:rPr>
                <w:sz w:val="24"/>
              </w:rPr>
              <w:t>mg/kg TS</w:t>
            </w:r>
          </w:p>
        </w:tc>
        <w:tc>
          <w:tcPr>
            <w:tcW w:w="1320" w:type="dxa"/>
            <w:tcBorders>
              <w:left w:val="single" w:sz="24" w:space="0" w:color="000000"/>
            </w:tcBorders>
          </w:tcPr>
          <w:p w14:paraId="3411F421" w14:textId="77777777" w:rsidR="00CD05B4" w:rsidRDefault="00BD5E53">
            <w:pPr>
              <w:pStyle w:val="TableParagraph"/>
              <w:ind w:left="60"/>
              <w:jc w:val="center"/>
              <w:rPr>
                <w:sz w:val="24"/>
              </w:rPr>
            </w:pPr>
            <w:r>
              <w:rPr>
                <w:sz w:val="24"/>
              </w:rPr>
              <w:t>1</w:t>
            </w:r>
          </w:p>
        </w:tc>
        <w:tc>
          <w:tcPr>
            <w:tcW w:w="1120" w:type="dxa"/>
          </w:tcPr>
          <w:p w14:paraId="2FCF6B55" w14:textId="77777777" w:rsidR="00CD05B4" w:rsidRDefault="00BD5E53">
            <w:pPr>
              <w:pStyle w:val="TableParagraph"/>
              <w:ind w:left="60"/>
              <w:jc w:val="center"/>
              <w:rPr>
                <w:sz w:val="24"/>
              </w:rPr>
            </w:pPr>
            <w:r>
              <w:rPr>
                <w:sz w:val="24"/>
              </w:rPr>
              <w:t>5</w:t>
            </w:r>
          </w:p>
        </w:tc>
        <w:tc>
          <w:tcPr>
            <w:tcW w:w="1180" w:type="dxa"/>
            <w:tcBorders>
              <w:right w:val="single" w:sz="24" w:space="0" w:color="000000"/>
            </w:tcBorders>
          </w:tcPr>
          <w:p w14:paraId="43557172"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3FEE0CE3"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2A713E94" w14:textId="77777777" w:rsidR="00CD05B4" w:rsidRDefault="00BD5E53">
            <w:pPr>
              <w:pStyle w:val="TableParagraph"/>
              <w:ind w:left="195" w:right="136"/>
              <w:jc w:val="center"/>
              <w:rPr>
                <w:sz w:val="24"/>
              </w:rPr>
            </w:pPr>
            <w:r>
              <w:rPr>
                <w:sz w:val="24"/>
              </w:rPr>
              <w:t>M021</w:t>
            </w:r>
          </w:p>
        </w:tc>
      </w:tr>
      <w:tr w:rsidR="00CD05B4" w14:paraId="37D0A3DC" w14:textId="77777777">
        <w:trPr>
          <w:trHeight w:val="287"/>
        </w:trPr>
        <w:tc>
          <w:tcPr>
            <w:tcW w:w="2360" w:type="dxa"/>
            <w:tcBorders>
              <w:left w:val="single" w:sz="24" w:space="0" w:color="000000"/>
            </w:tcBorders>
          </w:tcPr>
          <w:p w14:paraId="54A67DE2" w14:textId="77777777" w:rsidR="00CD05B4" w:rsidRDefault="00BD5E53">
            <w:pPr>
              <w:pStyle w:val="TableParagraph"/>
              <w:ind w:left="30"/>
              <w:rPr>
                <w:sz w:val="24"/>
              </w:rPr>
            </w:pPr>
            <w:r>
              <w:rPr>
                <w:sz w:val="24"/>
              </w:rPr>
              <w:t>Kobber</w:t>
            </w:r>
          </w:p>
        </w:tc>
        <w:tc>
          <w:tcPr>
            <w:tcW w:w="1360" w:type="dxa"/>
            <w:tcBorders>
              <w:right w:val="single" w:sz="24" w:space="0" w:color="000000"/>
            </w:tcBorders>
          </w:tcPr>
          <w:p w14:paraId="12382AAF" w14:textId="77777777" w:rsidR="00CD05B4" w:rsidRDefault="00BD5E53">
            <w:pPr>
              <w:pStyle w:val="TableParagraph"/>
              <w:ind w:left="193" w:right="133"/>
              <w:jc w:val="center"/>
              <w:rPr>
                <w:sz w:val="24"/>
              </w:rPr>
            </w:pPr>
            <w:r>
              <w:rPr>
                <w:sz w:val="24"/>
              </w:rPr>
              <w:t>mg/kg TS</w:t>
            </w:r>
          </w:p>
        </w:tc>
        <w:tc>
          <w:tcPr>
            <w:tcW w:w="1320" w:type="dxa"/>
            <w:tcBorders>
              <w:left w:val="single" w:sz="24" w:space="0" w:color="000000"/>
            </w:tcBorders>
          </w:tcPr>
          <w:p w14:paraId="0FCA3E6A" w14:textId="77777777" w:rsidR="00CD05B4" w:rsidRDefault="00BD5E53">
            <w:pPr>
              <w:pStyle w:val="TableParagraph"/>
              <w:ind w:left="173" w:right="113"/>
              <w:jc w:val="center"/>
              <w:rPr>
                <w:sz w:val="24"/>
              </w:rPr>
            </w:pPr>
            <w:r>
              <w:rPr>
                <w:sz w:val="24"/>
              </w:rPr>
              <w:t>0,2</w:t>
            </w:r>
          </w:p>
        </w:tc>
        <w:tc>
          <w:tcPr>
            <w:tcW w:w="1120" w:type="dxa"/>
          </w:tcPr>
          <w:p w14:paraId="5CC91CE2" w14:textId="77777777" w:rsidR="00CD05B4" w:rsidRDefault="00BD5E53">
            <w:pPr>
              <w:pStyle w:val="TableParagraph"/>
              <w:ind w:left="60"/>
              <w:jc w:val="center"/>
              <w:rPr>
                <w:sz w:val="24"/>
              </w:rPr>
            </w:pPr>
            <w:r>
              <w:rPr>
                <w:sz w:val="24"/>
              </w:rPr>
              <w:t>1</w:t>
            </w:r>
          </w:p>
        </w:tc>
        <w:tc>
          <w:tcPr>
            <w:tcW w:w="1180" w:type="dxa"/>
            <w:tcBorders>
              <w:right w:val="single" w:sz="24" w:space="0" w:color="000000"/>
            </w:tcBorders>
          </w:tcPr>
          <w:p w14:paraId="2A65E2AB"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21B5886C"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4C3F69F4" w14:textId="77777777" w:rsidR="00CD05B4" w:rsidRDefault="00BD5E53">
            <w:pPr>
              <w:pStyle w:val="TableParagraph"/>
              <w:ind w:left="195" w:right="136"/>
              <w:jc w:val="center"/>
              <w:rPr>
                <w:sz w:val="24"/>
              </w:rPr>
            </w:pPr>
            <w:r>
              <w:rPr>
                <w:sz w:val="24"/>
              </w:rPr>
              <w:t>M021</w:t>
            </w:r>
          </w:p>
        </w:tc>
      </w:tr>
      <w:tr w:rsidR="00CD05B4" w14:paraId="2ABBF1CA" w14:textId="77777777">
        <w:trPr>
          <w:trHeight w:val="288"/>
        </w:trPr>
        <w:tc>
          <w:tcPr>
            <w:tcW w:w="2360" w:type="dxa"/>
            <w:tcBorders>
              <w:left w:val="single" w:sz="24" w:space="0" w:color="000000"/>
            </w:tcBorders>
          </w:tcPr>
          <w:p w14:paraId="5A2B102D" w14:textId="77777777" w:rsidR="00CD05B4" w:rsidRDefault="00BD5E53">
            <w:pPr>
              <w:pStyle w:val="TableParagraph"/>
              <w:ind w:left="30"/>
              <w:rPr>
                <w:sz w:val="24"/>
              </w:rPr>
            </w:pPr>
            <w:r>
              <w:rPr>
                <w:sz w:val="24"/>
              </w:rPr>
              <w:t>Kviksølv</w:t>
            </w:r>
          </w:p>
        </w:tc>
        <w:tc>
          <w:tcPr>
            <w:tcW w:w="1360" w:type="dxa"/>
            <w:tcBorders>
              <w:right w:val="single" w:sz="24" w:space="0" w:color="000000"/>
            </w:tcBorders>
          </w:tcPr>
          <w:p w14:paraId="411885B5" w14:textId="77777777" w:rsidR="00CD05B4" w:rsidRDefault="00BD5E53">
            <w:pPr>
              <w:pStyle w:val="TableParagraph"/>
              <w:ind w:left="193" w:right="133"/>
              <w:jc w:val="center"/>
              <w:rPr>
                <w:sz w:val="24"/>
              </w:rPr>
            </w:pPr>
            <w:r>
              <w:rPr>
                <w:sz w:val="24"/>
              </w:rPr>
              <w:t>mg/kg TS</w:t>
            </w:r>
          </w:p>
        </w:tc>
        <w:tc>
          <w:tcPr>
            <w:tcW w:w="1320" w:type="dxa"/>
            <w:tcBorders>
              <w:left w:val="single" w:sz="24" w:space="0" w:color="000000"/>
            </w:tcBorders>
          </w:tcPr>
          <w:p w14:paraId="64CE5827" w14:textId="77777777" w:rsidR="00CD05B4" w:rsidRDefault="00BD5E53">
            <w:pPr>
              <w:pStyle w:val="TableParagraph"/>
              <w:ind w:left="173" w:right="113"/>
              <w:jc w:val="center"/>
              <w:rPr>
                <w:sz w:val="24"/>
              </w:rPr>
            </w:pPr>
            <w:r>
              <w:rPr>
                <w:sz w:val="24"/>
              </w:rPr>
              <w:t>0,003</w:t>
            </w:r>
          </w:p>
        </w:tc>
        <w:tc>
          <w:tcPr>
            <w:tcW w:w="1120" w:type="dxa"/>
          </w:tcPr>
          <w:p w14:paraId="5B18C37B" w14:textId="77777777" w:rsidR="00CD05B4" w:rsidRDefault="00BD5E53">
            <w:pPr>
              <w:pStyle w:val="TableParagraph"/>
              <w:ind w:left="286" w:right="226"/>
              <w:jc w:val="center"/>
              <w:rPr>
                <w:sz w:val="24"/>
              </w:rPr>
            </w:pPr>
            <w:r>
              <w:rPr>
                <w:sz w:val="24"/>
              </w:rPr>
              <w:t>0,02</w:t>
            </w:r>
          </w:p>
        </w:tc>
        <w:tc>
          <w:tcPr>
            <w:tcW w:w="1180" w:type="dxa"/>
            <w:tcBorders>
              <w:right w:val="single" w:sz="24" w:space="0" w:color="000000"/>
            </w:tcBorders>
          </w:tcPr>
          <w:p w14:paraId="6010346D"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68B82544"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7B7AA294" w14:textId="77777777" w:rsidR="00CD05B4" w:rsidRDefault="00BD5E53">
            <w:pPr>
              <w:pStyle w:val="TableParagraph"/>
              <w:ind w:left="195" w:right="136"/>
              <w:jc w:val="center"/>
              <w:rPr>
                <w:sz w:val="24"/>
              </w:rPr>
            </w:pPr>
            <w:r>
              <w:rPr>
                <w:sz w:val="24"/>
              </w:rPr>
              <w:t>M021</w:t>
            </w:r>
          </w:p>
        </w:tc>
      </w:tr>
      <w:tr w:rsidR="00CD05B4" w14:paraId="6883D787" w14:textId="77777777">
        <w:trPr>
          <w:trHeight w:val="287"/>
        </w:trPr>
        <w:tc>
          <w:tcPr>
            <w:tcW w:w="2360" w:type="dxa"/>
            <w:tcBorders>
              <w:left w:val="single" w:sz="24" w:space="0" w:color="000000"/>
            </w:tcBorders>
          </w:tcPr>
          <w:p w14:paraId="0737AD20" w14:textId="77777777" w:rsidR="00CD05B4" w:rsidRDefault="00BD5E53">
            <w:pPr>
              <w:pStyle w:val="TableParagraph"/>
              <w:ind w:left="30"/>
              <w:rPr>
                <w:sz w:val="24"/>
              </w:rPr>
            </w:pPr>
            <w:r>
              <w:rPr>
                <w:sz w:val="24"/>
              </w:rPr>
              <w:t>Lithium</w:t>
            </w:r>
          </w:p>
        </w:tc>
        <w:tc>
          <w:tcPr>
            <w:tcW w:w="1360" w:type="dxa"/>
            <w:tcBorders>
              <w:right w:val="single" w:sz="24" w:space="0" w:color="000000"/>
            </w:tcBorders>
          </w:tcPr>
          <w:p w14:paraId="7DF956D3" w14:textId="77777777" w:rsidR="00CD05B4" w:rsidRDefault="00BD5E53">
            <w:pPr>
              <w:pStyle w:val="TableParagraph"/>
              <w:ind w:left="193" w:right="133"/>
              <w:jc w:val="center"/>
              <w:rPr>
                <w:sz w:val="24"/>
              </w:rPr>
            </w:pPr>
            <w:r>
              <w:rPr>
                <w:sz w:val="24"/>
              </w:rPr>
              <w:t>mg/kg TS</w:t>
            </w:r>
          </w:p>
        </w:tc>
        <w:tc>
          <w:tcPr>
            <w:tcW w:w="1320" w:type="dxa"/>
            <w:tcBorders>
              <w:left w:val="single" w:sz="24" w:space="0" w:color="000000"/>
            </w:tcBorders>
          </w:tcPr>
          <w:p w14:paraId="6184D150" w14:textId="77777777" w:rsidR="00CD05B4" w:rsidRDefault="00BD5E53">
            <w:pPr>
              <w:pStyle w:val="TableParagraph"/>
              <w:ind w:left="60"/>
              <w:jc w:val="center"/>
              <w:rPr>
                <w:sz w:val="24"/>
              </w:rPr>
            </w:pPr>
            <w:r>
              <w:rPr>
                <w:sz w:val="24"/>
              </w:rPr>
              <w:t>1</w:t>
            </w:r>
          </w:p>
        </w:tc>
        <w:tc>
          <w:tcPr>
            <w:tcW w:w="1120" w:type="dxa"/>
          </w:tcPr>
          <w:p w14:paraId="3F5EE339" w14:textId="77777777" w:rsidR="00CD05B4" w:rsidRDefault="00BD5E53">
            <w:pPr>
              <w:pStyle w:val="TableParagraph"/>
              <w:ind w:left="60"/>
              <w:jc w:val="center"/>
              <w:rPr>
                <w:sz w:val="24"/>
              </w:rPr>
            </w:pPr>
            <w:r>
              <w:rPr>
                <w:sz w:val="24"/>
              </w:rPr>
              <w:t>3</w:t>
            </w:r>
          </w:p>
        </w:tc>
        <w:tc>
          <w:tcPr>
            <w:tcW w:w="1180" w:type="dxa"/>
            <w:tcBorders>
              <w:right w:val="single" w:sz="24" w:space="0" w:color="000000"/>
            </w:tcBorders>
          </w:tcPr>
          <w:p w14:paraId="363FD088"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492FCE8B"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4A137BDE" w14:textId="77777777" w:rsidR="00CD05B4" w:rsidRDefault="00BD5E53">
            <w:pPr>
              <w:pStyle w:val="TableParagraph"/>
              <w:ind w:left="195" w:right="136"/>
              <w:jc w:val="center"/>
              <w:rPr>
                <w:sz w:val="24"/>
              </w:rPr>
            </w:pPr>
            <w:r>
              <w:rPr>
                <w:sz w:val="24"/>
              </w:rPr>
              <w:t>M021</w:t>
            </w:r>
          </w:p>
        </w:tc>
      </w:tr>
      <w:tr w:rsidR="00CD05B4" w14:paraId="3265C0F3" w14:textId="77777777">
        <w:trPr>
          <w:trHeight w:val="287"/>
        </w:trPr>
        <w:tc>
          <w:tcPr>
            <w:tcW w:w="2360" w:type="dxa"/>
            <w:tcBorders>
              <w:left w:val="single" w:sz="24" w:space="0" w:color="000000"/>
            </w:tcBorders>
          </w:tcPr>
          <w:p w14:paraId="24F034C1" w14:textId="77777777" w:rsidR="00CD05B4" w:rsidRDefault="00BD5E53">
            <w:pPr>
              <w:pStyle w:val="TableParagraph"/>
              <w:ind w:left="30"/>
              <w:rPr>
                <w:sz w:val="24"/>
              </w:rPr>
            </w:pPr>
            <w:r>
              <w:rPr>
                <w:sz w:val="24"/>
              </w:rPr>
              <w:t>Nikkel</w:t>
            </w:r>
          </w:p>
        </w:tc>
        <w:tc>
          <w:tcPr>
            <w:tcW w:w="1360" w:type="dxa"/>
            <w:tcBorders>
              <w:right w:val="single" w:sz="24" w:space="0" w:color="000000"/>
            </w:tcBorders>
          </w:tcPr>
          <w:p w14:paraId="2E249A5E" w14:textId="77777777" w:rsidR="00CD05B4" w:rsidRDefault="00BD5E53">
            <w:pPr>
              <w:pStyle w:val="TableParagraph"/>
              <w:ind w:left="193" w:right="133"/>
              <w:jc w:val="center"/>
              <w:rPr>
                <w:sz w:val="24"/>
              </w:rPr>
            </w:pPr>
            <w:r>
              <w:rPr>
                <w:sz w:val="24"/>
              </w:rPr>
              <w:t>mg/kg TS</w:t>
            </w:r>
          </w:p>
        </w:tc>
        <w:tc>
          <w:tcPr>
            <w:tcW w:w="1320" w:type="dxa"/>
            <w:tcBorders>
              <w:left w:val="single" w:sz="24" w:space="0" w:color="000000"/>
            </w:tcBorders>
          </w:tcPr>
          <w:p w14:paraId="4D42E236" w14:textId="77777777" w:rsidR="00CD05B4" w:rsidRDefault="00BD5E53">
            <w:pPr>
              <w:pStyle w:val="TableParagraph"/>
              <w:ind w:left="173" w:right="113"/>
              <w:jc w:val="center"/>
              <w:rPr>
                <w:sz w:val="24"/>
              </w:rPr>
            </w:pPr>
            <w:r>
              <w:rPr>
                <w:sz w:val="24"/>
              </w:rPr>
              <w:t>0,5</w:t>
            </w:r>
          </w:p>
        </w:tc>
        <w:tc>
          <w:tcPr>
            <w:tcW w:w="1120" w:type="dxa"/>
          </w:tcPr>
          <w:p w14:paraId="19ED1832" w14:textId="77777777" w:rsidR="00CD05B4" w:rsidRDefault="00BD5E53">
            <w:pPr>
              <w:pStyle w:val="TableParagraph"/>
              <w:ind w:left="60"/>
              <w:jc w:val="center"/>
              <w:rPr>
                <w:sz w:val="24"/>
              </w:rPr>
            </w:pPr>
            <w:r>
              <w:rPr>
                <w:sz w:val="24"/>
              </w:rPr>
              <w:t>2</w:t>
            </w:r>
          </w:p>
        </w:tc>
        <w:tc>
          <w:tcPr>
            <w:tcW w:w="1180" w:type="dxa"/>
            <w:tcBorders>
              <w:right w:val="single" w:sz="24" w:space="0" w:color="000000"/>
            </w:tcBorders>
          </w:tcPr>
          <w:p w14:paraId="37C60331"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42753E26"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26DE1F5C" w14:textId="77777777" w:rsidR="00CD05B4" w:rsidRDefault="00BD5E53">
            <w:pPr>
              <w:pStyle w:val="TableParagraph"/>
              <w:ind w:left="195" w:right="136"/>
              <w:jc w:val="center"/>
              <w:rPr>
                <w:sz w:val="24"/>
              </w:rPr>
            </w:pPr>
            <w:r>
              <w:rPr>
                <w:sz w:val="24"/>
              </w:rPr>
              <w:t>M021</w:t>
            </w:r>
          </w:p>
        </w:tc>
      </w:tr>
      <w:tr w:rsidR="00CD05B4" w14:paraId="63496585" w14:textId="77777777">
        <w:trPr>
          <w:trHeight w:val="287"/>
        </w:trPr>
        <w:tc>
          <w:tcPr>
            <w:tcW w:w="2360" w:type="dxa"/>
            <w:tcBorders>
              <w:left w:val="single" w:sz="24" w:space="0" w:color="000000"/>
            </w:tcBorders>
          </w:tcPr>
          <w:p w14:paraId="04A7EA6B" w14:textId="77777777" w:rsidR="00CD05B4" w:rsidRDefault="00BD5E53">
            <w:pPr>
              <w:pStyle w:val="TableParagraph"/>
              <w:ind w:left="30"/>
              <w:rPr>
                <w:sz w:val="24"/>
              </w:rPr>
            </w:pPr>
            <w:r>
              <w:rPr>
                <w:sz w:val="24"/>
              </w:rPr>
              <w:t>Zink</w:t>
            </w:r>
          </w:p>
        </w:tc>
        <w:tc>
          <w:tcPr>
            <w:tcW w:w="1360" w:type="dxa"/>
            <w:tcBorders>
              <w:right w:val="single" w:sz="24" w:space="0" w:color="000000"/>
            </w:tcBorders>
          </w:tcPr>
          <w:p w14:paraId="38D8D0EE" w14:textId="77777777" w:rsidR="00CD05B4" w:rsidRDefault="00BD5E53">
            <w:pPr>
              <w:pStyle w:val="TableParagraph"/>
              <w:ind w:left="193" w:right="133"/>
              <w:jc w:val="center"/>
              <w:rPr>
                <w:sz w:val="24"/>
              </w:rPr>
            </w:pPr>
            <w:r>
              <w:rPr>
                <w:sz w:val="24"/>
              </w:rPr>
              <w:t>mg/kg TS</w:t>
            </w:r>
          </w:p>
        </w:tc>
        <w:tc>
          <w:tcPr>
            <w:tcW w:w="1320" w:type="dxa"/>
            <w:tcBorders>
              <w:left w:val="single" w:sz="24" w:space="0" w:color="000000"/>
            </w:tcBorders>
          </w:tcPr>
          <w:p w14:paraId="70D40DEE" w14:textId="77777777" w:rsidR="00CD05B4" w:rsidRDefault="00BD5E53">
            <w:pPr>
              <w:pStyle w:val="TableParagraph"/>
              <w:ind w:left="60"/>
              <w:jc w:val="center"/>
              <w:rPr>
                <w:sz w:val="24"/>
              </w:rPr>
            </w:pPr>
            <w:r>
              <w:rPr>
                <w:sz w:val="24"/>
              </w:rPr>
              <w:t>3</w:t>
            </w:r>
          </w:p>
        </w:tc>
        <w:tc>
          <w:tcPr>
            <w:tcW w:w="1120" w:type="dxa"/>
          </w:tcPr>
          <w:p w14:paraId="12274AA4" w14:textId="77777777" w:rsidR="00CD05B4" w:rsidRDefault="00BD5E53">
            <w:pPr>
              <w:pStyle w:val="TableParagraph"/>
              <w:ind w:left="286" w:right="226"/>
              <w:jc w:val="center"/>
              <w:rPr>
                <w:sz w:val="24"/>
              </w:rPr>
            </w:pPr>
            <w:r>
              <w:rPr>
                <w:sz w:val="24"/>
              </w:rPr>
              <w:t>15</w:t>
            </w:r>
          </w:p>
        </w:tc>
        <w:tc>
          <w:tcPr>
            <w:tcW w:w="1180" w:type="dxa"/>
            <w:tcBorders>
              <w:right w:val="single" w:sz="24" w:space="0" w:color="000000"/>
            </w:tcBorders>
          </w:tcPr>
          <w:p w14:paraId="08672DB4"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795107BD"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34A2C417" w14:textId="77777777" w:rsidR="00CD05B4" w:rsidRDefault="00BD5E53">
            <w:pPr>
              <w:pStyle w:val="TableParagraph"/>
              <w:ind w:left="195" w:right="136"/>
              <w:jc w:val="center"/>
              <w:rPr>
                <w:sz w:val="24"/>
              </w:rPr>
            </w:pPr>
            <w:r>
              <w:rPr>
                <w:sz w:val="24"/>
              </w:rPr>
              <w:t>M021</w:t>
            </w:r>
          </w:p>
        </w:tc>
      </w:tr>
      <w:tr w:rsidR="00CD05B4" w14:paraId="21A103D8" w14:textId="77777777">
        <w:trPr>
          <w:trHeight w:val="288"/>
        </w:trPr>
        <w:tc>
          <w:tcPr>
            <w:tcW w:w="2360" w:type="dxa"/>
            <w:tcBorders>
              <w:left w:val="single" w:sz="24" w:space="0" w:color="000000"/>
            </w:tcBorders>
            <w:shd w:val="clear" w:color="auto" w:fill="BFBFBF"/>
          </w:tcPr>
          <w:p w14:paraId="11C87DE1" w14:textId="77777777" w:rsidR="00CD05B4" w:rsidRDefault="00BD5E53">
            <w:pPr>
              <w:pStyle w:val="TableParagraph"/>
              <w:ind w:left="30" w:right="-44"/>
              <w:rPr>
                <w:b/>
                <w:sz w:val="24"/>
              </w:rPr>
            </w:pPr>
            <w:r>
              <w:rPr>
                <w:b/>
                <w:sz w:val="24"/>
              </w:rPr>
              <w:t>Organotinforbindelser</w:t>
            </w:r>
          </w:p>
        </w:tc>
        <w:tc>
          <w:tcPr>
            <w:tcW w:w="1360" w:type="dxa"/>
            <w:tcBorders>
              <w:right w:val="single" w:sz="24" w:space="0" w:color="000000"/>
            </w:tcBorders>
            <w:shd w:val="clear" w:color="auto" w:fill="BFBFBF"/>
          </w:tcPr>
          <w:p w14:paraId="5391DD0E" w14:textId="77777777" w:rsidR="00CD05B4" w:rsidRDefault="00CD05B4">
            <w:pPr>
              <w:pStyle w:val="TableParagraph"/>
              <w:spacing w:line="240" w:lineRule="auto"/>
              <w:rPr>
                <w:sz w:val="20"/>
              </w:rPr>
            </w:pPr>
          </w:p>
        </w:tc>
        <w:tc>
          <w:tcPr>
            <w:tcW w:w="1320" w:type="dxa"/>
            <w:tcBorders>
              <w:left w:val="single" w:sz="24" w:space="0" w:color="000000"/>
            </w:tcBorders>
            <w:shd w:val="clear" w:color="auto" w:fill="BFBFBF"/>
          </w:tcPr>
          <w:p w14:paraId="1DDA4465" w14:textId="77777777" w:rsidR="00CD05B4" w:rsidRDefault="00CD05B4">
            <w:pPr>
              <w:pStyle w:val="TableParagraph"/>
              <w:spacing w:line="240" w:lineRule="auto"/>
              <w:rPr>
                <w:sz w:val="20"/>
              </w:rPr>
            </w:pPr>
          </w:p>
        </w:tc>
        <w:tc>
          <w:tcPr>
            <w:tcW w:w="1120" w:type="dxa"/>
            <w:shd w:val="clear" w:color="auto" w:fill="BFBFBF"/>
          </w:tcPr>
          <w:p w14:paraId="597E9628" w14:textId="77777777" w:rsidR="00CD05B4" w:rsidRDefault="00CD05B4">
            <w:pPr>
              <w:pStyle w:val="TableParagraph"/>
              <w:spacing w:line="240" w:lineRule="auto"/>
              <w:rPr>
                <w:sz w:val="20"/>
              </w:rPr>
            </w:pPr>
          </w:p>
        </w:tc>
        <w:tc>
          <w:tcPr>
            <w:tcW w:w="1180" w:type="dxa"/>
            <w:tcBorders>
              <w:right w:val="single" w:sz="24" w:space="0" w:color="000000"/>
            </w:tcBorders>
            <w:shd w:val="clear" w:color="auto" w:fill="BFBFBF"/>
          </w:tcPr>
          <w:p w14:paraId="68535099" w14:textId="77777777" w:rsidR="00CD05B4" w:rsidRDefault="00CD05B4">
            <w:pPr>
              <w:pStyle w:val="TableParagraph"/>
              <w:spacing w:line="240" w:lineRule="auto"/>
              <w:rPr>
                <w:sz w:val="20"/>
              </w:rPr>
            </w:pPr>
          </w:p>
        </w:tc>
        <w:tc>
          <w:tcPr>
            <w:tcW w:w="1120" w:type="dxa"/>
            <w:tcBorders>
              <w:left w:val="single" w:sz="24" w:space="0" w:color="000000"/>
              <w:right w:val="single" w:sz="24" w:space="0" w:color="000000"/>
            </w:tcBorders>
            <w:shd w:val="clear" w:color="auto" w:fill="BFBFBF"/>
          </w:tcPr>
          <w:p w14:paraId="5F47F624" w14:textId="77777777" w:rsidR="00CD05B4" w:rsidRDefault="00CD05B4">
            <w:pPr>
              <w:pStyle w:val="TableParagraph"/>
              <w:spacing w:line="240" w:lineRule="auto"/>
              <w:rPr>
                <w:sz w:val="20"/>
              </w:rPr>
            </w:pPr>
          </w:p>
        </w:tc>
        <w:tc>
          <w:tcPr>
            <w:tcW w:w="1300" w:type="dxa"/>
            <w:tcBorders>
              <w:left w:val="single" w:sz="24" w:space="0" w:color="000000"/>
              <w:right w:val="single" w:sz="24" w:space="0" w:color="000000"/>
            </w:tcBorders>
            <w:shd w:val="clear" w:color="auto" w:fill="BFBFBF"/>
          </w:tcPr>
          <w:p w14:paraId="66BAA6E1" w14:textId="77777777" w:rsidR="00CD05B4" w:rsidRDefault="00CD05B4">
            <w:pPr>
              <w:pStyle w:val="TableParagraph"/>
              <w:spacing w:line="240" w:lineRule="auto"/>
              <w:rPr>
                <w:sz w:val="20"/>
              </w:rPr>
            </w:pPr>
          </w:p>
        </w:tc>
      </w:tr>
      <w:tr w:rsidR="00CD05B4" w14:paraId="2EF45630" w14:textId="77777777">
        <w:trPr>
          <w:trHeight w:val="576"/>
        </w:trPr>
        <w:tc>
          <w:tcPr>
            <w:tcW w:w="2360" w:type="dxa"/>
            <w:tcBorders>
              <w:left w:val="single" w:sz="24" w:space="0" w:color="000000"/>
            </w:tcBorders>
          </w:tcPr>
          <w:p w14:paraId="391D43D8" w14:textId="77777777" w:rsidR="00CD05B4" w:rsidRDefault="00BD5E53">
            <w:pPr>
              <w:pStyle w:val="TableParagraph"/>
              <w:ind w:left="30"/>
              <w:rPr>
                <w:sz w:val="24"/>
              </w:rPr>
            </w:pPr>
            <w:r>
              <w:rPr>
                <w:sz w:val="24"/>
              </w:rPr>
              <w:t>Monobutyltin-forbin-</w:t>
            </w:r>
          </w:p>
          <w:p w14:paraId="32C08F29" w14:textId="77777777" w:rsidR="00CD05B4" w:rsidRDefault="00BD5E53">
            <w:pPr>
              <w:pStyle w:val="TableParagraph"/>
              <w:spacing w:before="12" w:line="240" w:lineRule="auto"/>
              <w:ind w:left="30"/>
              <w:rPr>
                <w:sz w:val="24"/>
              </w:rPr>
            </w:pPr>
            <w:r>
              <w:rPr>
                <w:sz w:val="24"/>
              </w:rPr>
              <w:t>delser (Sn)</w:t>
            </w:r>
          </w:p>
        </w:tc>
        <w:tc>
          <w:tcPr>
            <w:tcW w:w="1360" w:type="dxa"/>
            <w:tcBorders>
              <w:right w:val="single" w:sz="24" w:space="0" w:color="000000"/>
            </w:tcBorders>
          </w:tcPr>
          <w:p w14:paraId="2040DBA2"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7336911E" w14:textId="77777777" w:rsidR="00CD05B4" w:rsidRDefault="00BD5E53">
            <w:pPr>
              <w:pStyle w:val="TableParagraph"/>
              <w:ind w:left="60"/>
              <w:jc w:val="center"/>
              <w:rPr>
                <w:sz w:val="24"/>
              </w:rPr>
            </w:pPr>
            <w:r>
              <w:rPr>
                <w:sz w:val="24"/>
              </w:rPr>
              <w:t>1</w:t>
            </w:r>
          </w:p>
        </w:tc>
        <w:tc>
          <w:tcPr>
            <w:tcW w:w="1120" w:type="dxa"/>
          </w:tcPr>
          <w:p w14:paraId="0F6A1FBE" w14:textId="77777777" w:rsidR="00CD05B4" w:rsidRDefault="00BD5E53">
            <w:pPr>
              <w:pStyle w:val="TableParagraph"/>
              <w:ind w:left="60"/>
              <w:jc w:val="center"/>
              <w:rPr>
                <w:sz w:val="24"/>
              </w:rPr>
            </w:pPr>
            <w:r>
              <w:rPr>
                <w:sz w:val="24"/>
              </w:rPr>
              <w:t>5</w:t>
            </w:r>
          </w:p>
        </w:tc>
        <w:tc>
          <w:tcPr>
            <w:tcW w:w="1180" w:type="dxa"/>
            <w:tcBorders>
              <w:right w:val="single" w:sz="24" w:space="0" w:color="000000"/>
            </w:tcBorders>
          </w:tcPr>
          <w:p w14:paraId="7550689A"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28C9DF12"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637F8A95" w14:textId="77777777" w:rsidR="00CD05B4" w:rsidRDefault="00CD05B4">
            <w:pPr>
              <w:pStyle w:val="TableParagraph"/>
              <w:spacing w:line="240" w:lineRule="auto"/>
            </w:pPr>
          </w:p>
        </w:tc>
      </w:tr>
      <w:tr w:rsidR="00CD05B4" w14:paraId="6CCFEC3A" w14:textId="77777777">
        <w:trPr>
          <w:trHeight w:val="576"/>
        </w:trPr>
        <w:tc>
          <w:tcPr>
            <w:tcW w:w="2360" w:type="dxa"/>
            <w:tcBorders>
              <w:left w:val="single" w:sz="24" w:space="0" w:color="000000"/>
            </w:tcBorders>
          </w:tcPr>
          <w:p w14:paraId="6E9B4407" w14:textId="77777777" w:rsidR="00CD05B4" w:rsidRDefault="00BD5E53">
            <w:pPr>
              <w:pStyle w:val="TableParagraph"/>
              <w:ind w:left="30"/>
              <w:rPr>
                <w:sz w:val="24"/>
              </w:rPr>
            </w:pPr>
            <w:r>
              <w:rPr>
                <w:sz w:val="24"/>
              </w:rPr>
              <w:t>Dibutyltin-forbindelser</w:t>
            </w:r>
          </w:p>
          <w:p w14:paraId="558DC384" w14:textId="77777777" w:rsidR="00CD05B4" w:rsidRDefault="00BD5E53">
            <w:pPr>
              <w:pStyle w:val="TableParagraph"/>
              <w:spacing w:before="12" w:line="240" w:lineRule="auto"/>
              <w:ind w:left="30"/>
              <w:rPr>
                <w:sz w:val="24"/>
              </w:rPr>
            </w:pPr>
            <w:r>
              <w:rPr>
                <w:sz w:val="24"/>
              </w:rPr>
              <w:t>(Sn)</w:t>
            </w:r>
          </w:p>
        </w:tc>
        <w:tc>
          <w:tcPr>
            <w:tcW w:w="1360" w:type="dxa"/>
            <w:tcBorders>
              <w:right w:val="single" w:sz="24" w:space="0" w:color="000000"/>
            </w:tcBorders>
          </w:tcPr>
          <w:p w14:paraId="3A928C46"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231C33CC" w14:textId="77777777" w:rsidR="00CD05B4" w:rsidRDefault="00BD5E53">
            <w:pPr>
              <w:pStyle w:val="TableParagraph"/>
              <w:ind w:left="60"/>
              <w:jc w:val="center"/>
              <w:rPr>
                <w:sz w:val="24"/>
              </w:rPr>
            </w:pPr>
            <w:r>
              <w:rPr>
                <w:sz w:val="24"/>
              </w:rPr>
              <w:t>1</w:t>
            </w:r>
          </w:p>
        </w:tc>
        <w:tc>
          <w:tcPr>
            <w:tcW w:w="1120" w:type="dxa"/>
          </w:tcPr>
          <w:p w14:paraId="0BFBCED6" w14:textId="77777777" w:rsidR="00CD05B4" w:rsidRDefault="00BD5E53">
            <w:pPr>
              <w:pStyle w:val="TableParagraph"/>
              <w:ind w:left="60"/>
              <w:jc w:val="center"/>
              <w:rPr>
                <w:sz w:val="24"/>
              </w:rPr>
            </w:pPr>
            <w:r>
              <w:rPr>
                <w:sz w:val="24"/>
              </w:rPr>
              <w:t>5</w:t>
            </w:r>
          </w:p>
        </w:tc>
        <w:tc>
          <w:tcPr>
            <w:tcW w:w="1180" w:type="dxa"/>
            <w:tcBorders>
              <w:right w:val="single" w:sz="24" w:space="0" w:color="000000"/>
            </w:tcBorders>
          </w:tcPr>
          <w:p w14:paraId="563AA449"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22BD555F"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5480D09D" w14:textId="77777777" w:rsidR="00CD05B4" w:rsidRDefault="00CD05B4">
            <w:pPr>
              <w:pStyle w:val="TableParagraph"/>
              <w:spacing w:line="240" w:lineRule="auto"/>
            </w:pPr>
          </w:p>
        </w:tc>
      </w:tr>
      <w:tr w:rsidR="00CD05B4" w14:paraId="74252CBA" w14:textId="77777777">
        <w:trPr>
          <w:trHeight w:val="576"/>
        </w:trPr>
        <w:tc>
          <w:tcPr>
            <w:tcW w:w="2360" w:type="dxa"/>
            <w:tcBorders>
              <w:left w:val="single" w:sz="24" w:space="0" w:color="000000"/>
            </w:tcBorders>
          </w:tcPr>
          <w:p w14:paraId="7FA65B10" w14:textId="77777777" w:rsidR="00CD05B4" w:rsidRDefault="00BD5E53">
            <w:pPr>
              <w:pStyle w:val="TableParagraph"/>
              <w:ind w:left="30"/>
              <w:rPr>
                <w:sz w:val="24"/>
              </w:rPr>
            </w:pPr>
            <w:r>
              <w:rPr>
                <w:sz w:val="24"/>
              </w:rPr>
              <w:t>Tributyltin-forbindelser</w:t>
            </w:r>
          </w:p>
          <w:p w14:paraId="2C006787" w14:textId="77777777" w:rsidR="00CD05B4" w:rsidRDefault="00BD5E53">
            <w:pPr>
              <w:pStyle w:val="TableParagraph"/>
              <w:spacing w:before="12" w:line="240" w:lineRule="auto"/>
              <w:ind w:left="30"/>
              <w:rPr>
                <w:sz w:val="24"/>
              </w:rPr>
            </w:pPr>
            <w:r>
              <w:rPr>
                <w:sz w:val="24"/>
              </w:rPr>
              <w:t>(Sn)</w:t>
            </w:r>
          </w:p>
        </w:tc>
        <w:tc>
          <w:tcPr>
            <w:tcW w:w="1360" w:type="dxa"/>
            <w:tcBorders>
              <w:right w:val="single" w:sz="24" w:space="0" w:color="000000"/>
            </w:tcBorders>
          </w:tcPr>
          <w:p w14:paraId="2690837B"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1110CC92" w14:textId="77777777" w:rsidR="00CD05B4" w:rsidRDefault="00BD5E53">
            <w:pPr>
              <w:pStyle w:val="TableParagraph"/>
              <w:ind w:left="60"/>
              <w:jc w:val="center"/>
              <w:rPr>
                <w:sz w:val="24"/>
              </w:rPr>
            </w:pPr>
            <w:r>
              <w:rPr>
                <w:sz w:val="24"/>
              </w:rPr>
              <w:t>1</w:t>
            </w:r>
          </w:p>
        </w:tc>
        <w:tc>
          <w:tcPr>
            <w:tcW w:w="1120" w:type="dxa"/>
          </w:tcPr>
          <w:p w14:paraId="4C84AA12" w14:textId="77777777" w:rsidR="00CD05B4" w:rsidRDefault="00BD5E53">
            <w:pPr>
              <w:pStyle w:val="TableParagraph"/>
              <w:ind w:left="60"/>
              <w:jc w:val="center"/>
              <w:rPr>
                <w:sz w:val="24"/>
              </w:rPr>
            </w:pPr>
            <w:r>
              <w:rPr>
                <w:sz w:val="24"/>
              </w:rPr>
              <w:t>5</w:t>
            </w:r>
          </w:p>
        </w:tc>
        <w:tc>
          <w:tcPr>
            <w:tcW w:w="1180" w:type="dxa"/>
            <w:tcBorders>
              <w:right w:val="single" w:sz="24" w:space="0" w:color="000000"/>
            </w:tcBorders>
          </w:tcPr>
          <w:p w14:paraId="187D54C0"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1B2905EC"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0FD4DCBE" w14:textId="77777777" w:rsidR="00CD05B4" w:rsidRDefault="00CD05B4">
            <w:pPr>
              <w:pStyle w:val="TableParagraph"/>
              <w:spacing w:line="240" w:lineRule="auto"/>
            </w:pPr>
          </w:p>
        </w:tc>
      </w:tr>
      <w:tr w:rsidR="00CD05B4" w14:paraId="3AE5795A" w14:textId="77777777">
        <w:trPr>
          <w:trHeight w:val="576"/>
        </w:trPr>
        <w:tc>
          <w:tcPr>
            <w:tcW w:w="2360" w:type="dxa"/>
            <w:tcBorders>
              <w:left w:val="single" w:sz="24" w:space="0" w:color="000000"/>
            </w:tcBorders>
          </w:tcPr>
          <w:p w14:paraId="5131D541" w14:textId="77777777" w:rsidR="00CD05B4" w:rsidRDefault="00BD5E53">
            <w:pPr>
              <w:pStyle w:val="TableParagraph"/>
              <w:ind w:left="30"/>
              <w:rPr>
                <w:sz w:val="24"/>
              </w:rPr>
            </w:pPr>
            <w:r>
              <w:rPr>
                <w:sz w:val="24"/>
              </w:rPr>
              <w:t>Triphenyltin-forbindel-</w:t>
            </w:r>
          </w:p>
          <w:p w14:paraId="7FCEF7D9" w14:textId="77777777" w:rsidR="00CD05B4" w:rsidRDefault="00BD5E53">
            <w:pPr>
              <w:pStyle w:val="TableParagraph"/>
              <w:spacing w:before="12" w:line="240" w:lineRule="auto"/>
              <w:ind w:left="30"/>
              <w:rPr>
                <w:sz w:val="24"/>
              </w:rPr>
            </w:pPr>
            <w:r>
              <w:rPr>
                <w:sz w:val="24"/>
              </w:rPr>
              <w:t>ser (Sn)</w:t>
            </w:r>
          </w:p>
        </w:tc>
        <w:tc>
          <w:tcPr>
            <w:tcW w:w="1360" w:type="dxa"/>
            <w:tcBorders>
              <w:right w:val="single" w:sz="24" w:space="0" w:color="000000"/>
            </w:tcBorders>
          </w:tcPr>
          <w:p w14:paraId="42074CD9"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2D1BF4FA" w14:textId="77777777" w:rsidR="00CD05B4" w:rsidRDefault="00BD5E53">
            <w:pPr>
              <w:pStyle w:val="TableParagraph"/>
              <w:ind w:left="173" w:right="113"/>
              <w:jc w:val="center"/>
              <w:rPr>
                <w:sz w:val="24"/>
              </w:rPr>
            </w:pPr>
            <w:r>
              <w:rPr>
                <w:sz w:val="24"/>
              </w:rPr>
              <w:t>0,1</w:t>
            </w:r>
          </w:p>
        </w:tc>
        <w:tc>
          <w:tcPr>
            <w:tcW w:w="1120" w:type="dxa"/>
          </w:tcPr>
          <w:p w14:paraId="2491F3FD" w14:textId="77777777" w:rsidR="00CD05B4" w:rsidRDefault="00BD5E53">
            <w:pPr>
              <w:pStyle w:val="TableParagraph"/>
              <w:ind w:left="286" w:right="226"/>
              <w:jc w:val="center"/>
              <w:rPr>
                <w:sz w:val="24"/>
              </w:rPr>
            </w:pPr>
            <w:r>
              <w:rPr>
                <w:sz w:val="24"/>
              </w:rPr>
              <w:t>0,5</w:t>
            </w:r>
          </w:p>
        </w:tc>
        <w:tc>
          <w:tcPr>
            <w:tcW w:w="1180" w:type="dxa"/>
            <w:tcBorders>
              <w:right w:val="single" w:sz="24" w:space="0" w:color="000000"/>
            </w:tcBorders>
          </w:tcPr>
          <w:p w14:paraId="0E49EA3C"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44ABB18D"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09C73914" w14:textId="77777777" w:rsidR="00CD05B4" w:rsidRDefault="00CD05B4">
            <w:pPr>
              <w:pStyle w:val="TableParagraph"/>
              <w:spacing w:line="240" w:lineRule="auto"/>
            </w:pPr>
          </w:p>
        </w:tc>
      </w:tr>
      <w:tr w:rsidR="00CD05B4" w14:paraId="782E4567" w14:textId="77777777">
        <w:trPr>
          <w:trHeight w:val="287"/>
        </w:trPr>
        <w:tc>
          <w:tcPr>
            <w:tcW w:w="2360" w:type="dxa"/>
            <w:tcBorders>
              <w:left w:val="single" w:sz="24" w:space="0" w:color="000000"/>
            </w:tcBorders>
            <w:shd w:val="clear" w:color="auto" w:fill="BFBFBF"/>
          </w:tcPr>
          <w:p w14:paraId="106D374F" w14:textId="77777777" w:rsidR="00CD05B4" w:rsidRDefault="00BD5E53">
            <w:pPr>
              <w:pStyle w:val="TableParagraph"/>
              <w:ind w:left="30"/>
              <w:rPr>
                <w:b/>
                <w:sz w:val="24"/>
              </w:rPr>
            </w:pPr>
            <w:r>
              <w:rPr>
                <w:b/>
                <w:sz w:val="24"/>
              </w:rPr>
              <w:t>Pesticider</w:t>
            </w:r>
          </w:p>
        </w:tc>
        <w:tc>
          <w:tcPr>
            <w:tcW w:w="1360" w:type="dxa"/>
            <w:tcBorders>
              <w:right w:val="single" w:sz="24" w:space="0" w:color="000000"/>
            </w:tcBorders>
            <w:shd w:val="clear" w:color="auto" w:fill="BFBFBF"/>
          </w:tcPr>
          <w:p w14:paraId="48EF7B5C" w14:textId="77777777" w:rsidR="00CD05B4" w:rsidRDefault="00CD05B4">
            <w:pPr>
              <w:pStyle w:val="TableParagraph"/>
              <w:spacing w:line="240" w:lineRule="auto"/>
              <w:rPr>
                <w:sz w:val="20"/>
              </w:rPr>
            </w:pPr>
          </w:p>
        </w:tc>
        <w:tc>
          <w:tcPr>
            <w:tcW w:w="1320" w:type="dxa"/>
            <w:tcBorders>
              <w:left w:val="single" w:sz="24" w:space="0" w:color="000000"/>
            </w:tcBorders>
            <w:shd w:val="clear" w:color="auto" w:fill="BFBFBF"/>
          </w:tcPr>
          <w:p w14:paraId="265C51F7" w14:textId="77777777" w:rsidR="00CD05B4" w:rsidRDefault="00CD05B4">
            <w:pPr>
              <w:pStyle w:val="TableParagraph"/>
              <w:spacing w:line="240" w:lineRule="auto"/>
              <w:rPr>
                <w:sz w:val="20"/>
              </w:rPr>
            </w:pPr>
          </w:p>
        </w:tc>
        <w:tc>
          <w:tcPr>
            <w:tcW w:w="1120" w:type="dxa"/>
            <w:shd w:val="clear" w:color="auto" w:fill="BFBFBF"/>
          </w:tcPr>
          <w:p w14:paraId="3EC12688" w14:textId="77777777" w:rsidR="00CD05B4" w:rsidRDefault="00CD05B4">
            <w:pPr>
              <w:pStyle w:val="TableParagraph"/>
              <w:spacing w:line="240" w:lineRule="auto"/>
              <w:rPr>
                <w:sz w:val="20"/>
              </w:rPr>
            </w:pPr>
          </w:p>
        </w:tc>
        <w:tc>
          <w:tcPr>
            <w:tcW w:w="1180" w:type="dxa"/>
            <w:tcBorders>
              <w:right w:val="single" w:sz="24" w:space="0" w:color="000000"/>
            </w:tcBorders>
            <w:shd w:val="clear" w:color="auto" w:fill="BFBFBF"/>
          </w:tcPr>
          <w:p w14:paraId="12EFF2EB" w14:textId="77777777" w:rsidR="00CD05B4" w:rsidRDefault="00CD05B4">
            <w:pPr>
              <w:pStyle w:val="TableParagraph"/>
              <w:spacing w:line="240" w:lineRule="auto"/>
              <w:rPr>
                <w:sz w:val="20"/>
              </w:rPr>
            </w:pPr>
          </w:p>
        </w:tc>
        <w:tc>
          <w:tcPr>
            <w:tcW w:w="1120" w:type="dxa"/>
            <w:tcBorders>
              <w:left w:val="single" w:sz="24" w:space="0" w:color="000000"/>
              <w:right w:val="single" w:sz="24" w:space="0" w:color="000000"/>
            </w:tcBorders>
            <w:shd w:val="clear" w:color="auto" w:fill="BFBFBF"/>
          </w:tcPr>
          <w:p w14:paraId="1A46EE1A" w14:textId="77777777" w:rsidR="00CD05B4" w:rsidRDefault="00CD05B4">
            <w:pPr>
              <w:pStyle w:val="TableParagraph"/>
              <w:spacing w:line="240" w:lineRule="auto"/>
              <w:rPr>
                <w:sz w:val="20"/>
              </w:rPr>
            </w:pPr>
          </w:p>
        </w:tc>
        <w:tc>
          <w:tcPr>
            <w:tcW w:w="1300" w:type="dxa"/>
            <w:tcBorders>
              <w:left w:val="single" w:sz="24" w:space="0" w:color="000000"/>
              <w:right w:val="single" w:sz="24" w:space="0" w:color="000000"/>
            </w:tcBorders>
            <w:shd w:val="clear" w:color="auto" w:fill="BFBFBF"/>
          </w:tcPr>
          <w:p w14:paraId="2E290EEC" w14:textId="77777777" w:rsidR="00CD05B4" w:rsidRDefault="00CD05B4">
            <w:pPr>
              <w:pStyle w:val="TableParagraph"/>
              <w:spacing w:line="240" w:lineRule="auto"/>
              <w:rPr>
                <w:sz w:val="20"/>
              </w:rPr>
            </w:pPr>
          </w:p>
        </w:tc>
      </w:tr>
      <w:tr w:rsidR="00CD05B4" w14:paraId="753F7E10" w14:textId="77777777">
        <w:trPr>
          <w:trHeight w:val="288"/>
        </w:trPr>
        <w:tc>
          <w:tcPr>
            <w:tcW w:w="2360" w:type="dxa"/>
            <w:tcBorders>
              <w:left w:val="single" w:sz="24" w:space="0" w:color="000000"/>
            </w:tcBorders>
          </w:tcPr>
          <w:p w14:paraId="2229802C" w14:textId="77777777" w:rsidR="00CD05B4" w:rsidRDefault="00BD5E53">
            <w:pPr>
              <w:pStyle w:val="TableParagraph"/>
              <w:ind w:left="30"/>
              <w:rPr>
                <w:sz w:val="24"/>
              </w:rPr>
            </w:pPr>
            <w:r>
              <w:rPr>
                <w:sz w:val="24"/>
              </w:rPr>
              <w:t>Chlorpyrifos</w:t>
            </w:r>
          </w:p>
        </w:tc>
        <w:tc>
          <w:tcPr>
            <w:tcW w:w="1360" w:type="dxa"/>
            <w:tcBorders>
              <w:right w:val="single" w:sz="24" w:space="0" w:color="000000"/>
            </w:tcBorders>
          </w:tcPr>
          <w:p w14:paraId="2D26E649"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485D513D" w14:textId="77777777" w:rsidR="00CD05B4" w:rsidRDefault="00BD5E53">
            <w:pPr>
              <w:pStyle w:val="TableParagraph"/>
              <w:ind w:left="173" w:right="113"/>
              <w:jc w:val="center"/>
              <w:rPr>
                <w:sz w:val="24"/>
              </w:rPr>
            </w:pPr>
            <w:r>
              <w:rPr>
                <w:sz w:val="24"/>
              </w:rPr>
              <w:t>0,5</w:t>
            </w:r>
          </w:p>
        </w:tc>
        <w:tc>
          <w:tcPr>
            <w:tcW w:w="1120" w:type="dxa"/>
          </w:tcPr>
          <w:p w14:paraId="3F027F61" w14:textId="77777777" w:rsidR="00CD05B4" w:rsidRDefault="00BD5E53">
            <w:pPr>
              <w:pStyle w:val="TableParagraph"/>
              <w:ind w:left="60"/>
              <w:jc w:val="center"/>
              <w:rPr>
                <w:sz w:val="24"/>
              </w:rPr>
            </w:pPr>
            <w:r>
              <w:rPr>
                <w:sz w:val="24"/>
              </w:rPr>
              <w:t>2</w:t>
            </w:r>
          </w:p>
        </w:tc>
        <w:tc>
          <w:tcPr>
            <w:tcW w:w="1180" w:type="dxa"/>
            <w:tcBorders>
              <w:right w:val="single" w:sz="24" w:space="0" w:color="000000"/>
            </w:tcBorders>
          </w:tcPr>
          <w:p w14:paraId="5DDD8D7E"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178A1223" w14:textId="77777777" w:rsidR="00CD05B4" w:rsidRDefault="00BD5E53">
            <w:pPr>
              <w:pStyle w:val="TableParagraph"/>
              <w:ind w:left="59"/>
              <w:jc w:val="center"/>
              <w:rPr>
                <w:sz w:val="24"/>
              </w:rPr>
            </w:pPr>
            <w:r>
              <w:rPr>
                <w:sz w:val="24"/>
              </w:rPr>
              <w:t>K</w:t>
            </w:r>
          </w:p>
        </w:tc>
        <w:tc>
          <w:tcPr>
            <w:tcW w:w="1300" w:type="dxa"/>
            <w:tcBorders>
              <w:left w:val="single" w:sz="24" w:space="0" w:color="000000"/>
              <w:right w:val="single" w:sz="24" w:space="0" w:color="000000"/>
            </w:tcBorders>
          </w:tcPr>
          <w:p w14:paraId="26E689C1" w14:textId="77777777" w:rsidR="00CD05B4" w:rsidRDefault="00CD05B4">
            <w:pPr>
              <w:pStyle w:val="TableParagraph"/>
              <w:spacing w:line="240" w:lineRule="auto"/>
              <w:rPr>
                <w:sz w:val="20"/>
              </w:rPr>
            </w:pPr>
          </w:p>
        </w:tc>
      </w:tr>
      <w:tr w:rsidR="00CD05B4" w14:paraId="3AD222F6" w14:textId="77777777">
        <w:trPr>
          <w:trHeight w:val="287"/>
        </w:trPr>
        <w:tc>
          <w:tcPr>
            <w:tcW w:w="2360" w:type="dxa"/>
            <w:tcBorders>
              <w:left w:val="single" w:sz="24" w:space="0" w:color="000000"/>
            </w:tcBorders>
          </w:tcPr>
          <w:p w14:paraId="1FD41A8F" w14:textId="77777777" w:rsidR="00CD05B4" w:rsidRDefault="00BD5E53">
            <w:pPr>
              <w:pStyle w:val="TableParagraph"/>
              <w:ind w:left="30"/>
              <w:rPr>
                <w:sz w:val="24"/>
              </w:rPr>
            </w:pPr>
            <w:r>
              <w:rPr>
                <w:sz w:val="24"/>
              </w:rPr>
              <w:t>Cypermethrin</w:t>
            </w:r>
          </w:p>
        </w:tc>
        <w:tc>
          <w:tcPr>
            <w:tcW w:w="1360" w:type="dxa"/>
            <w:tcBorders>
              <w:right w:val="single" w:sz="24" w:space="0" w:color="000000"/>
            </w:tcBorders>
          </w:tcPr>
          <w:p w14:paraId="270BA569"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04D56F3C" w14:textId="77777777" w:rsidR="00CD05B4" w:rsidRDefault="00BD5E53">
            <w:pPr>
              <w:pStyle w:val="TableParagraph"/>
              <w:ind w:left="60"/>
              <w:jc w:val="center"/>
              <w:rPr>
                <w:sz w:val="24"/>
              </w:rPr>
            </w:pPr>
            <w:r>
              <w:rPr>
                <w:sz w:val="24"/>
              </w:rPr>
              <w:t>1</w:t>
            </w:r>
          </w:p>
        </w:tc>
        <w:tc>
          <w:tcPr>
            <w:tcW w:w="1120" w:type="dxa"/>
          </w:tcPr>
          <w:p w14:paraId="0B190C38" w14:textId="77777777" w:rsidR="00CD05B4" w:rsidRDefault="00BD5E53">
            <w:pPr>
              <w:pStyle w:val="TableParagraph"/>
              <w:ind w:left="60"/>
              <w:jc w:val="center"/>
              <w:rPr>
                <w:sz w:val="24"/>
              </w:rPr>
            </w:pPr>
            <w:r>
              <w:rPr>
                <w:sz w:val="24"/>
              </w:rPr>
              <w:t>5</w:t>
            </w:r>
          </w:p>
        </w:tc>
        <w:tc>
          <w:tcPr>
            <w:tcW w:w="1180" w:type="dxa"/>
            <w:tcBorders>
              <w:right w:val="single" w:sz="24" w:space="0" w:color="000000"/>
            </w:tcBorders>
          </w:tcPr>
          <w:p w14:paraId="5AF67564"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3C026E3F" w14:textId="77777777" w:rsidR="00CD05B4" w:rsidRDefault="00BD5E53">
            <w:pPr>
              <w:pStyle w:val="TableParagraph"/>
              <w:ind w:left="59"/>
              <w:jc w:val="center"/>
              <w:rPr>
                <w:sz w:val="24"/>
              </w:rPr>
            </w:pPr>
            <w:r>
              <w:rPr>
                <w:sz w:val="24"/>
              </w:rPr>
              <w:t>K</w:t>
            </w:r>
          </w:p>
        </w:tc>
        <w:tc>
          <w:tcPr>
            <w:tcW w:w="1300" w:type="dxa"/>
            <w:tcBorders>
              <w:left w:val="single" w:sz="24" w:space="0" w:color="000000"/>
              <w:right w:val="single" w:sz="24" w:space="0" w:color="000000"/>
            </w:tcBorders>
          </w:tcPr>
          <w:p w14:paraId="444C3676" w14:textId="77777777" w:rsidR="00CD05B4" w:rsidRDefault="00CD05B4">
            <w:pPr>
              <w:pStyle w:val="TableParagraph"/>
              <w:spacing w:line="240" w:lineRule="auto"/>
              <w:rPr>
                <w:sz w:val="20"/>
              </w:rPr>
            </w:pPr>
          </w:p>
        </w:tc>
      </w:tr>
      <w:tr w:rsidR="00CD05B4" w14:paraId="5AA5F283" w14:textId="77777777">
        <w:trPr>
          <w:trHeight w:val="288"/>
        </w:trPr>
        <w:tc>
          <w:tcPr>
            <w:tcW w:w="2360" w:type="dxa"/>
            <w:tcBorders>
              <w:left w:val="single" w:sz="24" w:space="0" w:color="000000"/>
            </w:tcBorders>
          </w:tcPr>
          <w:p w14:paraId="2A9405E5" w14:textId="77777777" w:rsidR="00CD05B4" w:rsidRDefault="00BD5E53">
            <w:pPr>
              <w:pStyle w:val="TableParagraph"/>
              <w:ind w:left="30"/>
              <w:rPr>
                <w:sz w:val="24"/>
              </w:rPr>
            </w:pPr>
            <w:r>
              <w:rPr>
                <w:sz w:val="24"/>
              </w:rPr>
              <w:t>Isoproturon</w:t>
            </w:r>
          </w:p>
        </w:tc>
        <w:tc>
          <w:tcPr>
            <w:tcW w:w="1360" w:type="dxa"/>
            <w:tcBorders>
              <w:right w:val="single" w:sz="24" w:space="0" w:color="000000"/>
            </w:tcBorders>
          </w:tcPr>
          <w:p w14:paraId="0BB2E375"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68CCBAFF" w14:textId="77777777" w:rsidR="00CD05B4" w:rsidRDefault="00BD5E53">
            <w:pPr>
              <w:pStyle w:val="TableParagraph"/>
              <w:ind w:left="60"/>
              <w:jc w:val="center"/>
              <w:rPr>
                <w:sz w:val="24"/>
              </w:rPr>
            </w:pPr>
            <w:r>
              <w:rPr>
                <w:sz w:val="24"/>
              </w:rPr>
              <w:t>3</w:t>
            </w:r>
          </w:p>
        </w:tc>
        <w:tc>
          <w:tcPr>
            <w:tcW w:w="1120" w:type="dxa"/>
          </w:tcPr>
          <w:p w14:paraId="112EAB05" w14:textId="77777777" w:rsidR="00CD05B4" w:rsidRDefault="00BD5E53">
            <w:pPr>
              <w:pStyle w:val="TableParagraph"/>
              <w:ind w:left="286" w:right="226"/>
              <w:jc w:val="center"/>
              <w:rPr>
                <w:sz w:val="24"/>
              </w:rPr>
            </w:pPr>
            <w:r>
              <w:rPr>
                <w:sz w:val="24"/>
              </w:rPr>
              <w:t>10</w:t>
            </w:r>
          </w:p>
        </w:tc>
        <w:tc>
          <w:tcPr>
            <w:tcW w:w="1180" w:type="dxa"/>
            <w:tcBorders>
              <w:right w:val="single" w:sz="24" w:space="0" w:color="000000"/>
            </w:tcBorders>
          </w:tcPr>
          <w:p w14:paraId="4663A540"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77C75832" w14:textId="77777777" w:rsidR="00CD05B4" w:rsidRDefault="00BD5E53">
            <w:pPr>
              <w:pStyle w:val="TableParagraph"/>
              <w:ind w:left="59"/>
              <w:jc w:val="center"/>
              <w:rPr>
                <w:sz w:val="24"/>
              </w:rPr>
            </w:pPr>
            <w:r>
              <w:rPr>
                <w:sz w:val="24"/>
              </w:rPr>
              <w:t>K</w:t>
            </w:r>
          </w:p>
        </w:tc>
        <w:tc>
          <w:tcPr>
            <w:tcW w:w="1300" w:type="dxa"/>
            <w:tcBorders>
              <w:left w:val="single" w:sz="24" w:space="0" w:color="000000"/>
              <w:right w:val="single" w:sz="24" w:space="0" w:color="000000"/>
            </w:tcBorders>
          </w:tcPr>
          <w:p w14:paraId="358F6F19" w14:textId="77777777" w:rsidR="00CD05B4" w:rsidRDefault="00CD05B4">
            <w:pPr>
              <w:pStyle w:val="TableParagraph"/>
              <w:spacing w:line="240" w:lineRule="auto"/>
              <w:rPr>
                <w:sz w:val="20"/>
              </w:rPr>
            </w:pPr>
          </w:p>
        </w:tc>
      </w:tr>
      <w:tr w:rsidR="00CD05B4" w14:paraId="686E420E" w14:textId="77777777">
        <w:trPr>
          <w:trHeight w:val="287"/>
        </w:trPr>
        <w:tc>
          <w:tcPr>
            <w:tcW w:w="2360" w:type="dxa"/>
            <w:tcBorders>
              <w:left w:val="single" w:sz="24" w:space="0" w:color="000000"/>
            </w:tcBorders>
          </w:tcPr>
          <w:p w14:paraId="2B558307" w14:textId="77777777" w:rsidR="00CD05B4" w:rsidRDefault="00BD5E53">
            <w:pPr>
              <w:pStyle w:val="TableParagraph"/>
              <w:ind w:left="30"/>
              <w:rPr>
                <w:sz w:val="24"/>
              </w:rPr>
            </w:pPr>
            <w:r>
              <w:rPr>
                <w:sz w:val="24"/>
              </w:rPr>
              <w:t>Tau-fluvalinat</w:t>
            </w:r>
          </w:p>
        </w:tc>
        <w:tc>
          <w:tcPr>
            <w:tcW w:w="1360" w:type="dxa"/>
            <w:tcBorders>
              <w:right w:val="single" w:sz="24" w:space="0" w:color="000000"/>
            </w:tcBorders>
          </w:tcPr>
          <w:p w14:paraId="0A906B8D"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617AC90D" w14:textId="77777777" w:rsidR="00CD05B4" w:rsidRDefault="00BD5E53">
            <w:pPr>
              <w:pStyle w:val="TableParagraph"/>
              <w:ind w:left="60"/>
              <w:jc w:val="center"/>
              <w:rPr>
                <w:sz w:val="24"/>
              </w:rPr>
            </w:pPr>
            <w:r>
              <w:rPr>
                <w:sz w:val="24"/>
              </w:rPr>
              <w:t>2</w:t>
            </w:r>
          </w:p>
        </w:tc>
        <w:tc>
          <w:tcPr>
            <w:tcW w:w="1120" w:type="dxa"/>
          </w:tcPr>
          <w:p w14:paraId="3E7FE6D7" w14:textId="77777777" w:rsidR="00CD05B4" w:rsidRDefault="00BD5E53">
            <w:pPr>
              <w:pStyle w:val="TableParagraph"/>
              <w:ind w:left="286" w:right="226"/>
              <w:jc w:val="center"/>
              <w:rPr>
                <w:sz w:val="24"/>
              </w:rPr>
            </w:pPr>
            <w:r>
              <w:rPr>
                <w:sz w:val="24"/>
              </w:rPr>
              <w:t>10</w:t>
            </w:r>
          </w:p>
        </w:tc>
        <w:tc>
          <w:tcPr>
            <w:tcW w:w="1180" w:type="dxa"/>
            <w:tcBorders>
              <w:right w:val="single" w:sz="24" w:space="0" w:color="000000"/>
            </w:tcBorders>
          </w:tcPr>
          <w:p w14:paraId="4BC7AE41"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4674DFE2" w14:textId="77777777" w:rsidR="00CD05B4" w:rsidRDefault="00BD5E53">
            <w:pPr>
              <w:pStyle w:val="TableParagraph"/>
              <w:ind w:left="59"/>
              <w:jc w:val="center"/>
              <w:rPr>
                <w:sz w:val="24"/>
              </w:rPr>
            </w:pPr>
            <w:r>
              <w:rPr>
                <w:sz w:val="24"/>
              </w:rPr>
              <w:t>K</w:t>
            </w:r>
          </w:p>
        </w:tc>
        <w:tc>
          <w:tcPr>
            <w:tcW w:w="1300" w:type="dxa"/>
            <w:tcBorders>
              <w:left w:val="single" w:sz="24" w:space="0" w:color="000000"/>
              <w:right w:val="single" w:sz="24" w:space="0" w:color="000000"/>
            </w:tcBorders>
          </w:tcPr>
          <w:p w14:paraId="0CBDCD00" w14:textId="77777777" w:rsidR="00CD05B4" w:rsidRDefault="00CD05B4">
            <w:pPr>
              <w:pStyle w:val="TableParagraph"/>
              <w:spacing w:line="240" w:lineRule="auto"/>
              <w:rPr>
                <w:sz w:val="20"/>
              </w:rPr>
            </w:pPr>
          </w:p>
        </w:tc>
      </w:tr>
      <w:tr w:rsidR="00CD05B4" w14:paraId="5C56852A" w14:textId="77777777">
        <w:trPr>
          <w:trHeight w:val="863"/>
        </w:trPr>
        <w:tc>
          <w:tcPr>
            <w:tcW w:w="2360" w:type="dxa"/>
            <w:tcBorders>
              <w:left w:val="single" w:sz="24" w:space="0" w:color="000000"/>
            </w:tcBorders>
          </w:tcPr>
          <w:p w14:paraId="68E8F0BE" w14:textId="77777777" w:rsidR="00CD05B4" w:rsidRPr="00812241" w:rsidRDefault="00BD5E53">
            <w:pPr>
              <w:pStyle w:val="TableParagraph"/>
              <w:spacing w:line="249" w:lineRule="auto"/>
              <w:ind w:left="30" w:right="30"/>
              <w:rPr>
                <w:sz w:val="24"/>
                <w:lang w:val="da-DK"/>
              </w:rPr>
            </w:pPr>
            <w:r w:rsidRPr="00812241">
              <w:rPr>
                <w:sz w:val="24"/>
                <w:lang w:val="da-DK"/>
              </w:rPr>
              <w:t>Øvrige pesticider og nedbrydningsprodukter</w:t>
            </w:r>
          </w:p>
          <w:p w14:paraId="4B68AB2C" w14:textId="77777777" w:rsidR="00CD05B4" w:rsidRPr="00812241" w:rsidRDefault="00BD5E53">
            <w:pPr>
              <w:pStyle w:val="TableParagraph"/>
              <w:spacing w:line="240" w:lineRule="auto"/>
              <w:ind w:left="30"/>
              <w:rPr>
                <w:sz w:val="24"/>
                <w:lang w:val="da-DK"/>
              </w:rPr>
            </w:pPr>
            <w:r w:rsidRPr="00812241">
              <w:rPr>
                <w:sz w:val="24"/>
                <w:lang w:val="da-DK"/>
              </w:rPr>
              <w:t>fra pesticider</w:t>
            </w:r>
          </w:p>
        </w:tc>
        <w:tc>
          <w:tcPr>
            <w:tcW w:w="1360" w:type="dxa"/>
            <w:tcBorders>
              <w:right w:val="single" w:sz="24" w:space="0" w:color="000000"/>
            </w:tcBorders>
          </w:tcPr>
          <w:p w14:paraId="097BA462"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675DFE91" w14:textId="77777777" w:rsidR="00CD05B4" w:rsidRDefault="00BD5E53">
            <w:pPr>
              <w:pStyle w:val="TableParagraph"/>
              <w:spacing w:before="5" w:line="240" w:lineRule="auto"/>
              <w:ind w:left="173" w:right="113"/>
              <w:jc w:val="center"/>
              <w:rPr>
                <w:sz w:val="16"/>
              </w:rPr>
            </w:pPr>
            <w:r>
              <w:rPr>
                <w:w w:val="105"/>
                <w:position w:val="-7"/>
                <w:sz w:val="24"/>
              </w:rPr>
              <w:t>10</w:t>
            </w:r>
            <w:r>
              <w:rPr>
                <w:w w:val="105"/>
                <w:sz w:val="16"/>
              </w:rPr>
              <w:t>**)</w:t>
            </w:r>
          </w:p>
        </w:tc>
        <w:tc>
          <w:tcPr>
            <w:tcW w:w="1120" w:type="dxa"/>
          </w:tcPr>
          <w:p w14:paraId="1BFBFF02" w14:textId="77777777" w:rsidR="00CD05B4" w:rsidRDefault="00BD5E53">
            <w:pPr>
              <w:pStyle w:val="TableParagraph"/>
              <w:spacing w:before="5" w:line="240" w:lineRule="auto"/>
              <w:ind w:left="286" w:right="226"/>
              <w:jc w:val="center"/>
              <w:rPr>
                <w:sz w:val="16"/>
              </w:rPr>
            </w:pPr>
            <w:r>
              <w:rPr>
                <w:w w:val="105"/>
                <w:position w:val="-7"/>
                <w:sz w:val="24"/>
              </w:rPr>
              <w:t>50</w:t>
            </w:r>
            <w:r>
              <w:rPr>
                <w:w w:val="105"/>
                <w:sz w:val="16"/>
              </w:rPr>
              <w:t>**)</w:t>
            </w:r>
          </w:p>
        </w:tc>
        <w:tc>
          <w:tcPr>
            <w:tcW w:w="1180" w:type="dxa"/>
            <w:tcBorders>
              <w:right w:val="single" w:sz="24" w:space="0" w:color="000000"/>
            </w:tcBorders>
          </w:tcPr>
          <w:p w14:paraId="2D72ACA5"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23560345" w14:textId="77777777" w:rsidR="00CD05B4" w:rsidRDefault="00BD5E53">
            <w:pPr>
              <w:pStyle w:val="TableParagraph"/>
              <w:ind w:left="59"/>
              <w:jc w:val="center"/>
              <w:rPr>
                <w:sz w:val="24"/>
              </w:rPr>
            </w:pPr>
            <w:r>
              <w:rPr>
                <w:sz w:val="24"/>
              </w:rPr>
              <w:t>K</w:t>
            </w:r>
          </w:p>
        </w:tc>
        <w:tc>
          <w:tcPr>
            <w:tcW w:w="1300" w:type="dxa"/>
            <w:tcBorders>
              <w:left w:val="single" w:sz="24" w:space="0" w:color="000000"/>
              <w:right w:val="single" w:sz="24" w:space="0" w:color="000000"/>
            </w:tcBorders>
          </w:tcPr>
          <w:p w14:paraId="35C832ED" w14:textId="77777777" w:rsidR="00CD05B4" w:rsidRDefault="00CD05B4">
            <w:pPr>
              <w:pStyle w:val="TableParagraph"/>
              <w:spacing w:line="240" w:lineRule="auto"/>
            </w:pPr>
          </w:p>
        </w:tc>
      </w:tr>
      <w:tr w:rsidR="00CD05B4" w14:paraId="31A0A746" w14:textId="77777777">
        <w:trPr>
          <w:trHeight w:val="576"/>
        </w:trPr>
        <w:tc>
          <w:tcPr>
            <w:tcW w:w="2360" w:type="dxa"/>
            <w:tcBorders>
              <w:left w:val="single" w:sz="24" w:space="0" w:color="000000"/>
            </w:tcBorders>
            <w:shd w:val="clear" w:color="auto" w:fill="BFBFBF"/>
          </w:tcPr>
          <w:p w14:paraId="7E3F78A4" w14:textId="77777777" w:rsidR="00CD05B4" w:rsidRDefault="00BD5E53">
            <w:pPr>
              <w:pStyle w:val="TableParagraph"/>
              <w:ind w:left="30"/>
              <w:rPr>
                <w:b/>
                <w:sz w:val="24"/>
              </w:rPr>
            </w:pPr>
            <w:r>
              <w:rPr>
                <w:b/>
                <w:sz w:val="24"/>
              </w:rPr>
              <w:t>Aromatiske kulbrin-</w:t>
            </w:r>
          </w:p>
          <w:p w14:paraId="64042A5B" w14:textId="77777777" w:rsidR="00CD05B4" w:rsidRDefault="00BD5E53">
            <w:pPr>
              <w:pStyle w:val="TableParagraph"/>
              <w:spacing w:before="12" w:line="240" w:lineRule="auto"/>
              <w:ind w:left="30"/>
              <w:rPr>
                <w:b/>
                <w:sz w:val="24"/>
              </w:rPr>
            </w:pPr>
            <w:r>
              <w:rPr>
                <w:b/>
                <w:sz w:val="24"/>
              </w:rPr>
              <w:t>ter</w:t>
            </w:r>
          </w:p>
        </w:tc>
        <w:tc>
          <w:tcPr>
            <w:tcW w:w="1360" w:type="dxa"/>
            <w:tcBorders>
              <w:right w:val="single" w:sz="24" w:space="0" w:color="000000"/>
            </w:tcBorders>
            <w:shd w:val="clear" w:color="auto" w:fill="BFBFBF"/>
          </w:tcPr>
          <w:p w14:paraId="0ED9CBCA" w14:textId="77777777" w:rsidR="00CD05B4" w:rsidRDefault="00CD05B4">
            <w:pPr>
              <w:pStyle w:val="TableParagraph"/>
              <w:spacing w:line="240" w:lineRule="auto"/>
            </w:pPr>
          </w:p>
        </w:tc>
        <w:tc>
          <w:tcPr>
            <w:tcW w:w="1320" w:type="dxa"/>
            <w:tcBorders>
              <w:left w:val="single" w:sz="24" w:space="0" w:color="000000"/>
            </w:tcBorders>
            <w:shd w:val="clear" w:color="auto" w:fill="BFBFBF"/>
          </w:tcPr>
          <w:p w14:paraId="546BB8FB" w14:textId="77777777" w:rsidR="00CD05B4" w:rsidRDefault="00CD05B4">
            <w:pPr>
              <w:pStyle w:val="TableParagraph"/>
              <w:spacing w:line="240" w:lineRule="auto"/>
            </w:pPr>
          </w:p>
        </w:tc>
        <w:tc>
          <w:tcPr>
            <w:tcW w:w="1120" w:type="dxa"/>
            <w:shd w:val="clear" w:color="auto" w:fill="BFBFBF"/>
          </w:tcPr>
          <w:p w14:paraId="43A462A7" w14:textId="77777777" w:rsidR="00CD05B4" w:rsidRDefault="00CD05B4">
            <w:pPr>
              <w:pStyle w:val="TableParagraph"/>
              <w:spacing w:line="240" w:lineRule="auto"/>
            </w:pPr>
          </w:p>
        </w:tc>
        <w:tc>
          <w:tcPr>
            <w:tcW w:w="1180" w:type="dxa"/>
            <w:tcBorders>
              <w:right w:val="single" w:sz="24" w:space="0" w:color="000000"/>
            </w:tcBorders>
            <w:shd w:val="clear" w:color="auto" w:fill="BFBFBF"/>
          </w:tcPr>
          <w:p w14:paraId="146988F9" w14:textId="77777777" w:rsidR="00CD05B4" w:rsidRDefault="00CD05B4">
            <w:pPr>
              <w:pStyle w:val="TableParagraph"/>
              <w:spacing w:line="240" w:lineRule="auto"/>
            </w:pPr>
          </w:p>
        </w:tc>
        <w:tc>
          <w:tcPr>
            <w:tcW w:w="1120" w:type="dxa"/>
            <w:tcBorders>
              <w:left w:val="single" w:sz="24" w:space="0" w:color="000000"/>
              <w:right w:val="single" w:sz="24" w:space="0" w:color="000000"/>
            </w:tcBorders>
            <w:shd w:val="clear" w:color="auto" w:fill="BFBFBF"/>
          </w:tcPr>
          <w:p w14:paraId="2FB865F1" w14:textId="77777777" w:rsidR="00CD05B4" w:rsidRDefault="00CD05B4">
            <w:pPr>
              <w:pStyle w:val="TableParagraph"/>
              <w:spacing w:line="240" w:lineRule="auto"/>
            </w:pPr>
          </w:p>
        </w:tc>
        <w:tc>
          <w:tcPr>
            <w:tcW w:w="1300" w:type="dxa"/>
            <w:tcBorders>
              <w:left w:val="single" w:sz="24" w:space="0" w:color="000000"/>
              <w:right w:val="single" w:sz="24" w:space="0" w:color="000000"/>
            </w:tcBorders>
            <w:shd w:val="clear" w:color="auto" w:fill="BFBFBF"/>
          </w:tcPr>
          <w:p w14:paraId="502B8BD7" w14:textId="77777777" w:rsidR="00CD05B4" w:rsidRDefault="00CD05B4">
            <w:pPr>
              <w:pStyle w:val="TableParagraph"/>
              <w:spacing w:line="240" w:lineRule="auto"/>
            </w:pPr>
          </w:p>
        </w:tc>
      </w:tr>
      <w:tr w:rsidR="00CD05B4" w14:paraId="74FDDF47" w14:textId="77777777">
        <w:trPr>
          <w:trHeight w:val="287"/>
        </w:trPr>
        <w:tc>
          <w:tcPr>
            <w:tcW w:w="2360" w:type="dxa"/>
            <w:tcBorders>
              <w:left w:val="single" w:sz="24" w:space="0" w:color="000000"/>
            </w:tcBorders>
          </w:tcPr>
          <w:p w14:paraId="7B3DFF0B" w14:textId="77777777" w:rsidR="00CD05B4" w:rsidRDefault="00BD5E53">
            <w:pPr>
              <w:pStyle w:val="TableParagraph"/>
              <w:ind w:left="30"/>
              <w:rPr>
                <w:sz w:val="24"/>
              </w:rPr>
            </w:pPr>
            <w:r>
              <w:rPr>
                <w:sz w:val="24"/>
              </w:rPr>
              <w:t>1-Methylnaphthalen</w:t>
            </w:r>
          </w:p>
        </w:tc>
        <w:tc>
          <w:tcPr>
            <w:tcW w:w="1360" w:type="dxa"/>
            <w:tcBorders>
              <w:right w:val="single" w:sz="24" w:space="0" w:color="000000"/>
            </w:tcBorders>
          </w:tcPr>
          <w:p w14:paraId="146E484D"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65D87CD3" w14:textId="77777777" w:rsidR="00CD05B4" w:rsidRDefault="00BD5E53">
            <w:pPr>
              <w:pStyle w:val="TableParagraph"/>
              <w:ind w:left="173" w:right="113"/>
              <w:jc w:val="center"/>
              <w:rPr>
                <w:sz w:val="24"/>
              </w:rPr>
            </w:pPr>
            <w:r>
              <w:rPr>
                <w:sz w:val="24"/>
              </w:rPr>
              <w:t>0,5</w:t>
            </w:r>
          </w:p>
        </w:tc>
        <w:tc>
          <w:tcPr>
            <w:tcW w:w="1120" w:type="dxa"/>
          </w:tcPr>
          <w:p w14:paraId="3D39961A" w14:textId="77777777" w:rsidR="00CD05B4" w:rsidRDefault="00BD5E53">
            <w:pPr>
              <w:pStyle w:val="TableParagraph"/>
              <w:ind w:left="60"/>
              <w:jc w:val="center"/>
              <w:rPr>
                <w:sz w:val="24"/>
              </w:rPr>
            </w:pPr>
            <w:r>
              <w:rPr>
                <w:sz w:val="24"/>
              </w:rPr>
              <w:t>5</w:t>
            </w:r>
          </w:p>
        </w:tc>
        <w:tc>
          <w:tcPr>
            <w:tcW w:w="1180" w:type="dxa"/>
            <w:tcBorders>
              <w:right w:val="single" w:sz="24" w:space="0" w:color="000000"/>
            </w:tcBorders>
          </w:tcPr>
          <w:p w14:paraId="6540290D"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6973CE1B" w14:textId="77777777" w:rsidR="00CD05B4" w:rsidRDefault="00BD5E53">
            <w:pPr>
              <w:pStyle w:val="TableParagraph"/>
              <w:ind w:left="59"/>
              <w:jc w:val="center"/>
              <w:rPr>
                <w:sz w:val="24"/>
              </w:rPr>
            </w:pPr>
            <w:r>
              <w:rPr>
                <w:sz w:val="24"/>
              </w:rPr>
              <w:t>K</w:t>
            </w:r>
          </w:p>
        </w:tc>
        <w:tc>
          <w:tcPr>
            <w:tcW w:w="1300" w:type="dxa"/>
            <w:tcBorders>
              <w:left w:val="single" w:sz="24" w:space="0" w:color="000000"/>
              <w:right w:val="single" w:sz="24" w:space="0" w:color="000000"/>
            </w:tcBorders>
          </w:tcPr>
          <w:p w14:paraId="1AB6E1B7" w14:textId="77777777" w:rsidR="00CD05B4" w:rsidRDefault="00CD05B4">
            <w:pPr>
              <w:pStyle w:val="TableParagraph"/>
              <w:spacing w:line="240" w:lineRule="auto"/>
              <w:rPr>
                <w:sz w:val="20"/>
              </w:rPr>
            </w:pPr>
          </w:p>
        </w:tc>
      </w:tr>
      <w:tr w:rsidR="00CD05B4" w14:paraId="21EF5699" w14:textId="77777777">
        <w:trPr>
          <w:trHeight w:val="287"/>
        </w:trPr>
        <w:tc>
          <w:tcPr>
            <w:tcW w:w="2360" w:type="dxa"/>
            <w:tcBorders>
              <w:left w:val="single" w:sz="24" w:space="0" w:color="000000"/>
            </w:tcBorders>
          </w:tcPr>
          <w:p w14:paraId="4A6B90AB" w14:textId="77777777" w:rsidR="00CD05B4" w:rsidRDefault="00BD5E53">
            <w:pPr>
              <w:pStyle w:val="TableParagraph"/>
              <w:ind w:left="30"/>
              <w:rPr>
                <w:sz w:val="24"/>
              </w:rPr>
            </w:pPr>
            <w:r>
              <w:rPr>
                <w:sz w:val="24"/>
              </w:rPr>
              <w:t>2-Methylnaphthalen</w:t>
            </w:r>
          </w:p>
        </w:tc>
        <w:tc>
          <w:tcPr>
            <w:tcW w:w="1360" w:type="dxa"/>
            <w:tcBorders>
              <w:right w:val="single" w:sz="24" w:space="0" w:color="000000"/>
            </w:tcBorders>
          </w:tcPr>
          <w:p w14:paraId="1B99BCED"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73F18A8A" w14:textId="77777777" w:rsidR="00CD05B4" w:rsidRDefault="00BD5E53">
            <w:pPr>
              <w:pStyle w:val="TableParagraph"/>
              <w:ind w:left="60"/>
              <w:jc w:val="center"/>
              <w:rPr>
                <w:sz w:val="24"/>
              </w:rPr>
            </w:pPr>
            <w:r>
              <w:rPr>
                <w:sz w:val="24"/>
              </w:rPr>
              <w:t>1</w:t>
            </w:r>
          </w:p>
        </w:tc>
        <w:tc>
          <w:tcPr>
            <w:tcW w:w="1120" w:type="dxa"/>
          </w:tcPr>
          <w:p w14:paraId="145CC40D" w14:textId="77777777" w:rsidR="00CD05B4" w:rsidRDefault="00BD5E53">
            <w:pPr>
              <w:pStyle w:val="TableParagraph"/>
              <w:ind w:left="286" w:right="226"/>
              <w:jc w:val="center"/>
              <w:rPr>
                <w:sz w:val="24"/>
              </w:rPr>
            </w:pPr>
            <w:r>
              <w:rPr>
                <w:sz w:val="24"/>
              </w:rPr>
              <w:t>10</w:t>
            </w:r>
          </w:p>
        </w:tc>
        <w:tc>
          <w:tcPr>
            <w:tcW w:w="1180" w:type="dxa"/>
            <w:tcBorders>
              <w:right w:val="single" w:sz="24" w:space="0" w:color="000000"/>
            </w:tcBorders>
          </w:tcPr>
          <w:p w14:paraId="45D9DA33"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5194A833" w14:textId="77777777" w:rsidR="00CD05B4" w:rsidRDefault="00BD5E53">
            <w:pPr>
              <w:pStyle w:val="TableParagraph"/>
              <w:ind w:left="59"/>
              <w:jc w:val="center"/>
              <w:rPr>
                <w:sz w:val="24"/>
              </w:rPr>
            </w:pPr>
            <w:r>
              <w:rPr>
                <w:sz w:val="24"/>
              </w:rPr>
              <w:t>K</w:t>
            </w:r>
          </w:p>
        </w:tc>
        <w:tc>
          <w:tcPr>
            <w:tcW w:w="1300" w:type="dxa"/>
            <w:tcBorders>
              <w:left w:val="single" w:sz="24" w:space="0" w:color="000000"/>
              <w:right w:val="single" w:sz="24" w:space="0" w:color="000000"/>
            </w:tcBorders>
          </w:tcPr>
          <w:p w14:paraId="4F0585EB" w14:textId="77777777" w:rsidR="00CD05B4" w:rsidRDefault="00CD05B4">
            <w:pPr>
              <w:pStyle w:val="TableParagraph"/>
              <w:spacing w:line="240" w:lineRule="auto"/>
              <w:rPr>
                <w:sz w:val="20"/>
              </w:rPr>
            </w:pPr>
          </w:p>
        </w:tc>
      </w:tr>
      <w:tr w:rsidR="00CD05B4" w14:paraId="1679BA67" w14:textId="77777777">
        <w:trPr>
          <w:trHeight w:val="576"/>
        </w:trPr>
        <w:tc>
          <w:tcPr>
            <w:tcW w:w="2360" w:type="dxa"/>
            <w:tcBorders>
              <w:left w:val="single" w:sz="24" w:space="0" w:color="000000"/>
            </w:tcBorders>
          </w:tcPr>
          <w:p w14:paraId="75D9F755" w14:textId="77777777" w:rsidR="00CD05B4" w:rsidRDefault="00BD5E53">
            <w:pPr>
              <w:pStyle w:val="TableParagraph"/>
              <w:ind w:left="30"/>
              <w:rPr>
                <w:sz w:val="24"/>
              </w:rPr>
            </w:pPr>
            <w:r>
              <w:rPr>
                <w:sz w:val="24"/>
              </w:rPr>
              <w:t>Dimethylnaphthalener,</w:t>
            </w:r>
          </w:p>
          <w:p w14:paraId="45F26A38" w14:textId="77777777" w:rsidR="00CD05B4" w:rsidRDefault="00BD5E53">
            <w:pPr>
              <w:pStyle w:val="TableParagraph"/>
              <w:spacing w:before="12" w:line="240" w:lineRule="auto"/>
              <w:ind w:left="30"/>
              <w:rPr>
                <w:sz w:val="24"/>
              </w:rPr>
            </w:pPr>
            <w:r>
              <w:rPr>
                <w:sz w:val="24"/>
              </w:rPr>
              <w:t>sum</w:t>
            </w:r>
          </w:p>
        </w:tc>
        <w:tc>
          <w:tcPr>
            <w:tcW w:w="1360" w:type="dxa"/>
            <w:tcBorders>
              <w:right w:val="single" w:sz="24" w:space="0" w:color="000000"/>
            </w:tcBorders>
          </w:tcPr>
          <w:p w14:paraId="7FE1C75F"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13AA9055" w14:textId="77777777" w:rsidR="00CD05B4" w:rsidRDefault="00BD5E53">
            <w:pPr>
              <w:pStyle w:val="TableParagraph"/>
              <w:ind w:left="60"/>
              <w:jc w:val="center"/>
              <w:rPr>
                <w:sz w:val="24"/>
              </w:rPr>
            </w:pPr>
            <w:r>
              <w:rPr>
                <w:sz w:val="24"/>
              </w:rPr>
              <w:t>3</w:t>
            </w:r>
          </w:p>
        </w:tc>
        <w:tc>
          <w:tcPr>
            <w:tcW w:w="1120" w:type="dxa"/>
          </w:tcPr>
          <w:p w14:paraId="116FDA6F" w14:textId="77777777" w:rsidR="00CD05B4" w:rsidRDefault="00BD5E53">
            <w:pPr>
              <w:pStyle w:val="TableParagraph"/>
              <w:ind w:left="286" w:right="226"/>
              <w:jc w:val="center"/>
              <w:rPr>
                <w:sz w:val="24"/>
              </w:rPr>
            </w:pPr>
            <w:r>
              <w:rPr>
                <w:sz w:val="24"/>
              </w:rPr>
              <w:t>15</w:t>
            </w:r>
          </w:p>
        </w:tc>
        <w:tc>
          <w:tcPr>
            <w:tcW w:w="1180" w:type="dxa"/>
            <w:tcBorders>
              <w:right w:val="single" w:sz="24" w:space="0" w:color="000000"/>
            </w:tcBorders>
          </w:tcPr>
          <w:p w14:paraId="0B1B87BB"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3A32B546" w14:textId="77777777" w:rsidR="00CD05B4" w:rsidRDefault="00BD5E53">
            <w:pPr>
              <w:pStyle w:val="TableParagraph"/>
              <w:ind w:left="59"/>
              <w:jc w:val="center"/>
              <w:rPr>
                <w:sz w:val="24"/>
              </w:rPr>
            </w:pPr>
            <w:r>
              <w:rPr>
                <w:sz w:val="24"/>
              </w:rPr>
              <w:t>K</w:t>
            </w:r>
          </w:p>
        </w:tc>
        <w:tc>
          <w:tcPr>
            <w:tcW w:w="1300" w:type="dxa"/>
            <w:tcBorders>
              <w:left w:val="single" w:sz="24" w:space="0" w:color="000000"/>
              <w:right w:val="single" w:sz="24" w:space="0" w:color="000000"/>
            </w:tcBorders>
          </w:tcPr>
          <w:p w14:paraId="46611BF1" w14:textId="77777777" w:rsidR="00CD05B4" w:rsidRDefault="00CD05B4">
            <w:pPr>
              <w:pStyle w:val="TableParagraph"/>
              <w:spacing w:line="240" w:lineRule="auto"/>
            </w:pPr>
          </w:p>
        </w:tc>
      </w:tr>
      <w:tr w:rsidR="00CD05B4" w14:paraId="2AB949AA" w14:textId="77777777">
        <w:trPr>
          <w:trHeight w:val="287"/>
        </w:trPr>
        <w:tc>
          <w:tcPr>
            <w:tcW w:w="2360" w:type="dxa"/>
            <w:tcBorders>
              <w:left w:val="single" w:sz="24" w:space="0" w:color="000000"/>
            </w:tcBorders>
          </w:tcPr>
          <w:p w14:paraId="56F0D0B1" w14:textId="77777777" w:rsidR="00CD05B4" w:rsidRDefault="00BD5E53">
            <w:pPr>
              <w:pStyle w:val="TableParagraph"/>
              <w:ind w:left="30"/>
              <w:rPr>
                <w:sz w:val="24"/>
              </w:rPr>
            </w:pPr>
            <w:r>
              <w:rPr>
                <w:sz w:val="24"/>
              </w:rPr>
              <w:t>Naphthalen</w:t>
            </w:r>
          </w:p>
        </w:tc>
        <w:tc>
          <w:tcPr>
            <w:tcW w:w="1360" w:type="dxa"/>
            <w:tcBorders>
              <w:right w:val="single" w:sz="24" w:space="0" w:color="000000"/>
            </w:tcBorders>
          </w:tcPr>
          <w:p w14:paraId="6F82F6E1"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0E461B1D" w14:textId="77777777" w:rsidR="00CD05B4" w:rsidRDefault="00BD5E53">
            <w:pPr>
              <w:pStyle w:val="TableParagraph"/>
              <w:ind w:left="60"/>
              <w:jc w:val="center"/>
              <w:rPr>
                <w:sz w:val="24"/>
              </w:rPr>
            </w:pPr>
            <w:r>
              <w:rPr>
                <w:sz w:val="24"/>
              </w:rPr>
              <w:t>1</w:t>
            </w:r>
          </w:p>
        </w:tc>
        <w:tc>
          <w:tcPr>
            <w:tcW w:w="1120" w:type="dxa"/>
          </w:tcPr>
          <w:p w14:paraId="328AE74D" w14:textId="77777777" w:rsidR="00CD05B4" w:rsidRDefault="00BD5E53">
            <w:pPr>
              <w:pStyle w:val="TableParagraph"/>
              <w:ind w:left="286" w:right="226"/>
              <w:jc w:val="center"/>
              <w:rPr>
                <w:sz w:val="24"/>
              </w:rPr>
            </w:pPr>
            <w:r>
              <w:rPr>
                <w:sz w:val="24"/>
              </w:rPr>
              <w:t>10</w:t>
            </w:r>
          </w:p>
        </w:tc>
        <w:tc>
          <w:tcPr>
            <w:tcW w:w="1180" w:type="dxa"/>
            <w:tcBorders>
              <w:right w:val="single" w:sz="24" w:space="0" w:color="000000"/>
            </w:tcBorders>
          </w:tcPr>
          <w:p w14:paraId="15D83E8E"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23E48F4D" w14:textId="77777777" w:rsidR="00CD05B4" w:rsidRDefault="00BD5E53">
            <w:pPr>
              <w:pStyle w:val="TableParagraph"/>
              <w:ind w:left="59"/>
              <w:jc w:val="center"/>
              <w:rPr>
                <w:sz w:val="24"/>
              </w:rPr>
            </w:pPr>
            <w:r>
              <w:rPr>
                <w:sz w:val="24"/>
              </w:rPr>
              <w:t>K</w:t>
            </w:r>
          </w:p>
        </w:tc>
        <w:tc>
          <w:tcPr>
            <w:tcW w:w="1300" w:type="dxa"/>
            <w:tcBorders>
              <w:left w:val="single" w:sz="24" w:space="0" w:color="000000"/>
              <w:right w:val="single" w:sz="24" w:space="0" w:color="000000"/>
            </w:tcBorders>
          </w:tcPr>
          <w:p w14:paraId="125A3BEA" w14:textId="77777777" w:rsidR="00CD05B4" w:rsidRDefault="00CD05B4">
            <w:pPr>
              <w:pStyle w:val="TableParagraph"/>
              <w:spacing w:line="240" w:lineRule="auto"/>
              <w:rPr>
                <w:sz w:val="20"/>
              </w:rPr>
            </w:pPr>
          </w:p>
        </w:tc>
      </w:tr>
      <w:tr w:rsidR="00CD05B4" w14:paraId="7083AC83" w14:textId="77777777">
        <w:trPr>
          <w:trHeight w:val="575"/>
        </w:trPr>
        <w:tc>
          <w:tcPr>
            <w:tcW w:w="2360" w:type="dxa"/>
            <w:tcBorders>
              <w:left w:val="single" w:sz="24" w:space="0" w:color="000000"/>
            </w:tcBorders>
          </w:tcPr>
          <w:p w14:paraId="214BC771" w14:textId="77777777" w:rsidR="00CD05B4" w:rsidRDefault="00BD5E53">
            <w:pPr>
              <w:pStyle w:val="TableParagraph"/>
              <w:ind w:left="30"/>
              <w:rPr>
                <w:sz w:val="24"/>
              </w:rPr>
            </w:pPr>
            <w:r>
              <w:rPr>
                <w:sz w:val="24"/>
              </w:rPr>
              <w:t>Trimethylnaphthalener,</w:t>
            </w:r>
          </w:p>
          <w:p w14:paraId="732EF4DE" w14:textId="77777777" w:rsidR="00CD05B4" w:rsidRDefault="00BD5E53">
            <w:pPr>
              <w:pStyle w:val="TableParagraph"/>
              <w:spacing w:before="12" w:line="240" w:lineRule="auto"/>
              <w:ind w:left="30"/>
              <w:rPr>
                <w:sz w:val="24"/>
              </w:rPr>
            </w:pPr>
            <w:r>
              <w:rPr>
                <w:sz w:val="24"/>
              </w:rPr>
              <w:t>sum</w:t>
            </w:r>
          </w:p>
        </w:tc>
        <w:tc>
          <w:tcPr>
            <w:tcW w:w="1360" w:type="dxa"/>
            <w:tcBorders>
              <w:right w:val="single" w:sz="24" w:space="0" w:color="000000"/>
            </w:tcBorders>
          </w:tcPr>
          <w:p w14:paraId="6B74D90A"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7CB74027" w14:textId="77777777" w:rsidR="00CD05B4" w:rsidRDefault="00BD5E53">
            <w:pPr>
              <w:pStyle w:val="TableParagraph"/>
              <w:ind w:left="60"/>
              <w:jc w:val="center"/>
              <w:rPr>
                <w:sz w:val="24"/>
              </w:rPr>
            </w:pPr>
            <w:r>
              <w:rPr>
                <w:sz w:val="24"/>
              </w:rPr>
              <w:t>1</w:t>
            </w:r>
          </w:p>
        </w:tc>
        <w:tc>
          <w:tcPr>
            <w:tcW w:w="1120" w:type="dxa"/>
          </w:tcPr>
          <w:p w14:paraId="1D250B2F" w14:textId="77777777" w:rsidR="00CD05B4" w:rsidRDefault="00BD5E53">
            <w:pPr>
              <w:pStyle w:val="TableParagraph"/>
              <w:ind w:left="286" w:right="226"/>
              <w:jc w:val="center"/>
              <w:rPr>
                <w:sz w:val="24"/>
              </w:rPr>
            </w:pPr>
            <w:r>
              <w:rPr>
                <w:sz w:val="24"/>
              </w:rPr>
              <w:t>10</w:t>
            </w:r>
          </w:p>
        </w:tc>
        <w:tc>
          <w:tcPr>
            <w:tcW w:w="1180" w:type="dxa"/>
            <w:tcBorders>
              <w:right w:val="single" w:sz="24" w:space="0" w:color="000000"/>
            </w:tcBorders>
          </w:tcPr>
          <w:p w14:paraId="312ADD05"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546DE594" w14:textId="77777777" w:rsidR="00CD05B4" w:rsidRDefault="00BD5E53">
            <w:pPr>
              <w:pStyle w:val="TableParagraph"/>
              <w:ind w:left="59"/>
              <w:jc w:val="center"/>
              <w:rPr>
                <w:sz w:val="24"/>
              </w:rPr>
            </w:pPr>
            <w:r>
              <w:rPr>
                <w:sz w:val="24"/>
              </w:rPr>
              <w:t>K</w:t>
            </w:r>
          </w:p>
        </w:tc>
        <w:tc>
          <w:tcPr>
            <w:tcW w:w="1300" w:type="dxa"/>
            <w:tcBorders>
              <w:left w:val="single" w:sz="24" w:space="0" w:color="000000"/>
              <w:right w:val="single" w:sz="24" w:space="0" w:color="000000"/>
            </w:tcBorders>
          </w:tcPr>
          <w:p w14:paraId="170D33AA" w14:textId="77777777" w:rsidR="00CD05B4" w:rsidRDefault="00CD05B4">
            <w:pPr>
              <w:pStyle w:val="TableParagraph"/>
              <w:spacing w:line="240" w:lineRule="auto"/>
            </w:pPr>
          </w:p>
        </w:tc>
      </w:tr>
      <w:tr w:rsidR="00CD05B4" w14:paraId="7240D1A2" w14:textId="77777777">
        <w:trPr>
          <w:trHeight w:val="288"/>
        </w:trPr>
        <w:tc>
          <w:tcPr>
            <w:tcW w:w="2360" w:type="dxa"/>
            <w:tcBorders>
              <w:left w:val="single" w:sz="24" w:space="0" w:color="000000"/>
            </w:tcBorders>
            <w:shd w:val="clear" w:color="auto" w:fill="BFBFBF"/>
          </w:tcPr>
          <w:p w14:paraId="067E20CB" w14:textId="77777777" w:rsidR="00CD05B4" w:rsidRDefault="00BD5E53">
            <w:pPr>
              <w:pStyle w:val="TableParagraph"/>
              <w:ind w:left="30"/>
              <w:rPr>
                <w:b/>
                <w:sz w:val="24"/>
              </w:rPr>
            </w:pPr>
            <w:r>
              <w:rPr>
                <w:b/>
                <w:sz w:val="24"/>
              </w:rPr>
              <w:t>Phenoler</w:t>
            </w:r>
          </w:p>
        </w:tc>
        <w:tc>
          <w:tcPr>
            <w:tcW w:w="1360" w:type="dxa"/>
            <w:tcBorders>
              <w:right w:val="single" w:sz="24" w:space="0" w:color="000000"/>
            </w:tcBorders>
            <w:shd w:val="clear" w:color="auto" w:fill="BFBFBF"/>
          </w:tcPr>
          <w:p w14:paraId="2FBCC152" w14:textId="77777777" w:rsidR="00CD05B4" w:rsidRDefault="00CD05B4">
            <w:pPr>
              <w:pStyle w:val="TableParagraph"/>
              <w:spacing w:line="240" w:lineRule="auto"/>
              <w:rPr>
                <w:sz w:val="20"/>
              </w:rPr>
            </w:pPr>
          </w:p>
        </w:tc>
        <w:tc>
          <w:tcPr>
            <w:tcW w:w="1320" w:type="dxa"/>
            <w:tcBorders>
              <w:left w:val="single" w:sz="24" w:space="0" w:color="000000"/>
            </w:tcBorders>
            <w:shd w:val="clear" w:color="auto" w:fill="BFBFBF"/>
          </w:tcPr>
          <w:p w14:paraId="77513BC1" w14:textId="77777777" w:rsidR="00CD05B4" w:rsidRDefault="00CD05B4">
            <w:pPr>
              <w:pStyle w:val="TableParagraph"/>
              <w:spacing w:line="240" w:lineRule="auto"/>
              <w:rPr>
                <w:sz w:val="20"/>
              </w:rPr>
            </w:pPr>
          </w:p>
        </w:tc>
        <w:tc>
          <w:tcPr>
            <w:tcW w:w="1120" w:type="dxa"/>
            <w:shd w:val="clear" w:color="auto" w:fill="BFBFBF"/>
          </w:tcPr>
          <w:p w14:paraId="026E5A92" w14:textId="77777777" w:rsidR="00CD05B4" w:rsidRDefault="00CD05B4">
            <w:pPr>
              <w:pStyle w:val="TableParagraph"/>
              <w:spacing w:line="240" w:lineRule="auto"/>
              <w:rPr>
                <w:sz w:val="20"/>
              </w:rPr>
            </w:pPr>
          </w:p>
        </w:tc>
        <w:tc>
          <w:tcPr>
            <w:tcW w:w="1180" w:type="dxa"/>
            <w:tcBorders>
              <w:right w:val="single" w:sz="24" w:space="0" w:color="000000"/>
            </w:tcBorders>
            <w:shd w:val="clear" w:color="auto" w:fill="BFBFBF"/>
          </w:tcPr>
          <w:p w14:paraId="5E954577" w14:textId="77777777" w:rsidR="00CD05B4" w:rsidRDefault="00CD05B4">
            <w:pPr>
              <w:pStyle w:val="TableParagraph"/>
              <w:spacing w:line="240" w:lineRule="auto"/>
              <w:rPr>
                <w:sz w:val="20"/>
              </w:rPr>
            </w:pPr>
          </w:p>
        </w:tc>
        <w:tc>
          <w:tcPr>
            <w:tcW w:w="1120" w:type="dxa"/>
            <w:tcBorders>
              <w:left w:val="single" w:sz="24" w:space="0" w:color="000000"/>
              <w:right w:val="single" w:sz="24" w:space="0" w:color="000000"/>
            </w:tcBorders>
            <w:shd w:val="clear" w:color="auto" w:fill="BFBFBF"/>
          </w:tcPr>
          <w:p w14:paraId="1F96C971" w14:textId="77777777" w:rsidR="00CD05B4" w:rsidRDefault="00CD05B4">
            <w:pPr>
              <w:pStyle w:val="TableParagraph"/>
              <w:spacing w:line="240" w:lineRule="auto"/>
              <w:rPr>
                <w:sz w:val="20"/>
              </w:rPr>
            </w:pPr>
          </w:p>
        </w:tc>
        <w:tc>
          <w:tcPr>
            <w:tcW w:w="1300" w:type="dxa"/>
            <w:tcBorders>
              <w:left w:val="single" w:sz="24" w:space="0" w:color="000000"/>
              <w:right w:val="single" w:sz="24" w:space="0" w:color="000000"/>
            </w:tcBorders>
            <w:shd w:val="clear" w:color="auto" w:fill="BFBFBF"/>
          </w:tcPr>
          <w:p w14:paraId="76BAAB0C" w14:textId="77777777" w:rsidR="00CD05B4" w:rsidRDefault="00CD05B4">
            <w:pPr>
              <w:pStyle w:val="TableParagraph"/>
              <w:spacing w:line="240" w:lineRule="auto"/>
              <w:rPr>
                <w:sz w:val="20"/>
              </w:rPr>
            </w:pPr>
          </w:p>
        </w:tc>
      </w:tr>
    </w:tbl>
    <w:p w14:paraId="3BB731CE" w14:textId="77777777" w:rsidR="00CD05B4" w:rsidRDefault="00CD05B4">
      <w:pPr>
        <w:rPr>
          <w:sz w:val="20"/>
        </w:rPr>
        <w:sectPr w:rsidR="00CD05B4">
          <w:pgSz w:w="11910" w:h="16840"/>
          <w:pgMar w:top="1580" w:right="40" w:bottom="760" w:left="680" w:header="0" w:footer="572" w:gutter="0"/>
          <w:cols w:space="708"/>
        </w:sectPr>
      </w:pPr>
    </w:p>
    <w:p w14:paraId="7DFE92B6" w14:textId="77777777" w:rsidR="00CD05B4" w:rsidRDefault="00CD05B4">
      <w:pPr>
        <w:pStyle w:val="BodyText"/>
        <w:spacing w:before="1"/>
        <w:ind w:left="0"/>
        <w:rPr>
          <w:b/>
          <w:sz w:val="8"/>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60"/>
        <w:gridCol w:w="1360"/>
        <w:gridCol w:w="1320"/>
        <w:gridCol w:w="1120"/>
        <w:gridCol w:w="1180"/>
        <w:gridCol w:w="1120"/>
        <w:gridCol w:w="1300"/>
      </w:tblGrid>
      <w:tr w:rsidR="00CD05B4" w14:paraId="672FFF0C" w14:textId="77777777">
        <w:trPr>
          <w:trHeight w:val="287"/>
        </w:trPr>
        <w:tc>
          <w:tcPr>
            <w:tcW w:w="2360" w:type="dxa"/>
            <w:tcBorders>
              <w:left w:val="single" w:sz="24" w:space="0" w:color="000000"/>
            </w:tcBorders>
          </w:tcPr>
          <w:p w14:paraId="2A4F3905" w14:textId="77777777" w:rsidR="00CD05B4" w:rsidRDefault="00BD5E53">
            <w:pPr>
              <w:pStyle w:val="TableParagraph"/>
              <w:ind w:left="30"/>
              <w:rPr>
                <w:sz w:val="24"/>
              </w:rPr>
            </w:pPr>
            <w:r>
              <w:rPr>
                <w:sz w:val="24"/>
              </w:rPr>
              <w:t>Nonylphenoler, sum</w:t>
            </w:r>
          </w:p>
        </w:tc>
        <w:tc>
          <w:tcPr>
            <w:tcW w:w="1360" w:type="dxa"/>
            <w:tcBorders>
              <w:right w:val="single" w:sz="24" w:space="0" w:color="000000"/>
            </w:tcBorders>
          </w:tcPr>
          <w:p w14:paraId="3C4B33AF"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2C0A8343" w14:textId="77777777" w:rsidR="00CD05B4" w:rsidRDefault="00BD5E53">
            <w:pPr>
              <w:pStyle w:val="TableParagraph"/>
              <w:ind w:left="173" w:right="113"/>
              <w:jc w:val="center"/>
              <w:rPr>
                <w:sz w:val="24"/>
              </w:rPr>
            </w:pPr>
            <w:r>
              <w:rPr>
                <w:sz w:val="24"/>
              </w:rPr>
              <w:t>100</w:t>
            </w:r>
          </w:p>
        </w:tc>
        <w:tc>
          <w:tcPr>
            <w:tcW w:w="1120" w:type="dxa"/>
          </w:tcPr>
          <w:p w14:paraId="2A5A6E25" w14:textId="77777777" w:rsidR="00CD05B4" w:rsidRDefault="00BD5E53">
            <w:pPr>
              <w:pStyle w:val="TableParagraph"/>
              <w:ind w:left="286" w:right="226"/>
              <w:jc w:val="center"/>
              <w:rPr>
                <w:sz w:val="24"/>
              </w:rPr>
            </w:pPr>
            <w:r>
              <w:rPr>
                <w:sz w:val="24"/>
              </w:rPr>
              <w:t>500</w:t>
            </w:r>
          </w:p>
        </w:tc>
        <w:tc>
          <w:tcPr>
            <w:tcW w:w="1180" w:type="dxa"/>
            <w:tcBorders>
              <w:right w:val="single" w:sz="24" w:space="0" w:color="000000"/>
            </w:tcBorders>
          </w:tcPr>
          <w:p w14:paraId="6A403BE2"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3D464104" w14:textId="77777777" w:rsidR="00CD05B4" w:rsidRDefault="00BD5E53">
            <w:pPr>
              <w:pStyle w:val="TableParagraph"/>
              <w:ind w:left="59"/>
              <w:jc w:val="center"/>
              <w:rPr>
                <w:sz w:val="24"/>
              </w:rPr>
            </w:pPr>
            <w:r>
              <w:rPr>
                <w:sz w:val="24"/>
              </w:rPr>
              <w:t>K</w:t>
            </w:r>
          </w:p>
        </w:tc>
        <w:tc>
          <w:tcPr>
            <w:tcW w:w="1300" w:type="dxa"/>
            <w:tcBorders>
              <w:left w:val="single" w:sz="24" w:space="0" w:color="000000"/>
              <w:right w:val="single" w:sz="24" w:space="0" w:color="000000"/>
            </w:tcBorders>
          </w:tcPr>
          <w:p w14:paraId="4B391038" w14:textId="77777777" w:rsidR="00CD05B4" w:rsidRDefault="00BD5E53">
            <w:pPr>
              <w:pStyle w:val="TableParagraph"/>
              <w:ind w:left="195" w:right="136"/>
              <w:jc w:val="center"/>
              <w:rPr>
                <w:sz w:val="24"/>
              </w:rPr>
            </w:pPr>
            <w:r>
              <w:rPr>
                <w:sz w:val="24"/>
              </w:rPr>
              <w:t>M054</w:t>
            </w:r>
          </w:p>
        </w:tc>
      </w:tr>
      <w:tr w:rsidR="00CD05B4" w14:paraId="454504F9" w14:textId="77777777">
        <w:trPr>
          <w:trHeight w:val="287"/>
        </w:trPr>
        <w:tc>
          <w:tcPr>
            <w:tcW w:w="2360" w:type="dxa"/>
            <w:tcBorders>
              <w:left w:val="single" w:sz="24" w:space="0" w:color="000000"/>
            </w:tcBorders>
          </w:tcPr>
          <w:p w14:paraId="37584CDF" w14:textId="77777777" w:rsidR="00CD05B4" w:rsidRDefault="00BD5E53">
            <w:pPr>
              <w:pStyle w:val="TableParagraph"/>
              <w:ind w:left="30"/>
              <w:rPr>
                <w:sz w:val="24"/>
              </w:rPr>
            </w:pPr>
            <w:r>
              <w:rPr>
                <w:sz w:val="24"/>
              </w:rPr>
              <w:t>4-nonylphenol</w:t>
            </w:r>
          </w:p>
        </w:tc>
        <w:tc>
          <w:tcPr>
            <w:tcW w:w="1360" w:type="dxa"/>
            <w:tcBorders>
              <w:right w:val="single" w:sz="24" w:space="0" w:color="000000"/>
            </w:tcBorders>
          </w:tcPr>
          <w:p w14:paraId="5189D4DD"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2FB7F190" w14:textId="77777777" w:rsidR="00CD05B4" w:rsidRDefault="00BD5E53">
            <w:pPr>
              <w:pStyle w:val="TableParagraph"/>
              <w:ind w:left="173" w:right="113"/>
              <w:jc w:val="center"/>
              <w:rPr>
                <w:sz w:val="24"/>
              </w:rPr>
            </w:pPr>
            <w:r>
              <w:rPr>
                <w:sz w:val="24"/>
              </w:rPr>
              <w:t>0,5</w:t>
            </w:r>
          </w:p>
        </w:tc>
        <w:tc>
          <w:tcPr>
            <w:tcW w:w="1120" w:type="dxa"/>
          </w:tcPr>
          <w:p w14:paraId="3EBADB88" w14:textId="77777777" w:rsidR="00CD05B4" w:rsidRDefault="00BD5E53">
            <w:pPr>
              <w:pStyle w:val="TableParagraph"/>
              <w:ind w:left="60"/>
              <w:jc w:val="center"/>
              <w:rPr>
                <w:sz w:val="24"/>
              </w:rPr>
            </w:pPr>
            <w:r>
              <w:rPr>
                <w:sz w:val="24"/>
              </w:rPr>
              <w:t>2</w:t>
            </w:r>
          </w:p>
        </w:tc>
        <w:tc>
          <w:tcPr>
            <w:tcW w:w="1180" w:type="dxa"/>
            <w:tcBorders>
              <w:right w:val="single" w:sz="24" w:space="0" w:color="000000"/>
            </w:tcBorders>
          </w:tcPr>
          <w:p w14:paraId="2184CF6B"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7F15FBA2" w14:textId="77777777" w:rsidR="00CD05B4" w:rsidRDefault="00BD5E53">
            <w:pPr>
              <w:pStyle w:val="TableParagraph"/>
              <w:ind w:left="59"/>
              <w:jc w:val="center"/>
              <w:rPr>
                <w:sz w:val="24"/>
              </w:rPr>
            </w:pPr>
            <w:r>
              <w:rPr>
                <w:sz w:val="24"/>
              </w:rPr>
              <w:t>K</w:t>
            </w:r>
          </w:p>
        </w:tc>
        <w:tc>
          <w:tcPr>
            <w:tcW w:w="1300" w:type="dxa"/>
            <w:tcBorders>
              <w:left w:val="single" w:sz="24" w:space="0" w:color="000000"/>
              <w:right w:val="single" w:sz="24" w:space="0" w:color="000000"/>
            </w:tcBorders>
          </w:tcPr>
          <w:p w14:paraId="096365CC" w14:textId="77777777" w:rsidR="00CD05B4" w:rsidRDefault="00CD05B4">
            <w:pPr>
              <w:pStyle w:val="TableParagraph"/>
              <w:spacing w:line="240" w:lineRule="auto"/>
              <w:rPr>
                <w:sz w:val="20"/>
              </w:rPr>
            </w:pPr>
          </w:p>
        </w:tc>
      </w:tr>
      <w:tr w:rsidR="00CD05B4" w14:paraId="46FF2746" w14:textId="77777777">
        <w:trPr>
          <w:trHeight w:val="575"/>
        </w:trPr>
        <w:tc>
          <w:tcPr>
            <w:tcW w:w="2360" w:type="dxa"/>
            <w:tcBorders>
              <w:left w:val="single" w:sz="24" w:space="0" w:color="000000"/>
            </w:tcBorders>
          </w:tcPr>
          <w:p w14:paraId="03DC9156" w14:textId="77777777" w:rsidR="00CD05B4" w:rsidRDefault="00BD5E53">
            <w:pPr>
              <w:pStyle w:val="TableParagraph"/>
              <w:ind w:left="30"/>
              <w:rPr>
                <w:sz w:val="24"/>
              </w:rPr>
            </w:pPr>
            <w:r>
              <w:rPr>
                <w:sz w:val="24"/>
              </w:rPr>
              <w:t>Nonylphenol-monoe-</w:t>
            </w:r>
          </w:p>
          <w:p w14:paraId="3FC051A8" w14:textId="77777777" w:rsidR="00CD05B4" w:rsidRDefault="00BD5E53">
            <w:pPr>
              <w:pStyle w:val="TableParagraph"/>
              <w:spacing w:before="12" w:line="240" w:lineRule="auto"/>
              <w:ind w:left="30"/>
              <w:rPr>
                <w:sz w:val="24"/>
              </w:rPr>
            </w:pPr>
            <w:r>
              <w:rPr>
                <w:sz w:val="24"/>
              </w:rPr>
              <w:t>thoxylater, sum</w:t>
            </w:r>
          </w:p>
        </w:tc>
        <w:tc>
          <w:tcPr>
            <w:tcW w:w="1360" w:type="dxa"/>
            <w:tcBorders>
              <w:right w:val="single" w:sz="24" w:space="0" w:color="000000"/>
            </w:tcBorders>
          </w:tcPr>
          <w:p w14:paraId="50096376"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13398002" w14:textId="77777777" w:rsidR="00CD05B4" w:rsidRDefault="00BD5E53">
            <w:pPr>
              <w:pStyle w:val="TableParagraph"/>
              <w:ind w:left="173" w:right="113"/>
              <w:jc w:val="center"/>
              <w:rPr>
                <w:sz w:val="24"/>
              </w:rPr>
            </w:pPr>
            <w:r>
              <w:rPr>
                <w:sz w:val="24"/>
              </w:rPr>
              <w:t>10</w:t>
            </w:r>
          </w:p>
        </w:tc>
        <w:tc>
          <w:tcPr>
            <w:tcW w:w="1120" w:type="dxa"/>
          </w:tcPr>
          <w:p w14:paraId="1FF093E9" w14:textId="77777777" w:rsidR="00CD05B4" w:rsidRDefault="00BD5E53">
            <w:pPr>
              <w:pStyle w:val="TableParagraph"/>
              <w:ind w:left="286" w:right="226"/>
              <w:jc w:val="center"/>
              <w:rPr>
                <w:sz w:val="24"/>
              </w:rPr>
            </w:pPr>
            <w:r>
              <w:rPr>
                <w:sz w:val="24"/>
              </w:rPr>
              <w:t>50</w:t>
            </w:r>
          </w:p>
        </w:tc>
        <w:tc>
          <w:tcPr>
            <w:tcW w:w="1180" w:type="dxa"/>
            <w:tcBorders>
              <w:right w:val="single" w:sz="24" w:space="0" w:color="000000"/>
            </w:tcBorders>
          </w:tcPr>
          <w:p w14:paraId="6B671A8C"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6D7262F2" w14:textId="77777777" w:rsidR="00CD05B4" w:rsidRDefault="00BD5E53">
            <w:pPr>
              <w:pStyle w:val="TableParagraph"/>
              <w:ind w:left="59"/>
              <w:jc w:val="center"/>
              <w:rPr>
                <w:sz w:val="24"/>
              </w:rPr>
            </w:pPr>
            <w:r>
              <w:rPr>
                <w:sz w:val="24"/>
              </w:rPr>
              <w:t>K</w:t>
            </w:r>
          </w:p>
        </w:tc>
        <w:tc>
          <w:tcPr>
            <w:tcW w:w="1300" w:type="dxa"/>
            <w:tcBorders>
              <w:left w:val="single" w:sz="24" w:space="0" w:color="000000"/>
              <w:right w:val="single" w:sz="24" w:space="0" w:color="000000"/>
            </w:tcBorders>
          </w:tcPr>
          <w:p w14:paraId="584AC1F1" w14:textId="77777777" w:rsidR="00CD05B4" w:rsidRDefault="00BD5E53">
            <w:pPr>
              <w:pStyle w:val="TableParagraph"/>
              <w:ind w:left="195" w:right="136"/>
              <w:jc w:val="center"/>
              <w:rPr>
                <w:sz w:val="24"/>
              </w:rPr>
            </w:pPr>
            <w:r>
              <w:rPr>
                <w:sz w:val="24"/>
              </w:rPr>
              <w:t>M054</w:t>
            </w:r>
          </w:p>
        </w:tc>
      </w:tr>
      <w:tr w:rsidR="00CD05B4" w14:paraId="76B65B32" w14:textId="77777777">
        <w:trPr>
          <w:trHeight w:val="576"/>
        </w:trPr>
        <w:tc>
          <w:tcPr>
            <w:tcW w:w="2360" w:type="dxa"/>
            <w:tcBorders>
              <w:left w:val="single" w:sz="24" w:space="0" w:color="000000"/>
            </w:tcBorders>
          </w:tcPr>
          <w:p w14:paraId="45927169" w14:textId="77777777" w:rsidR="00CD05B4" w:rsidRDefault="00BD5E53">
            <w:pPr>
              <w:pStyle w:val="TableParagraph"/>
              <w:ind w:left="30"/>
              <w:rPr>
                <w:sz w:val="24"/>
              </w:rPr>
            </w:pPr>
            <w:r>
              <w:rPr>
                <w:sz w:val="24"/>
              </w:rPr>
              <w:t>Nonylphenol-diethoxy-</w:t>
            </w:r>
          </w:p>
          <w:p w14:paraId="1E159FD7" w14:textId="77777777" w:rsidR="00CD05B4" w:rsidRDefault="00BD5E53">
            <w:pPr>
              <w:pStyle w:val="TableParagraph"/>
              <w:spacing w:before="12" w:line="240" w:lineRule="auto"/>
              <w:ind w:left="30"/>
              <w:rPr>
                <w:sz w:val="24"/>
              </w:rPr>
            </w:pPr>
            <w:r>
              <w:rPr>
                <w:sz w:val="24"/>
              </w:rPr>
              <w:t>later, sum</w:t>
            </w:r>
          </w:p>
        </w:tc>
        <w:tc>
          <w:tcPr>
            <w:tcW w:w="1360" w:type="dxa"/>
            <w:tcBorders>
              <w:right w:val="single" w:sz="24" w:space="0" w:color="000000"/>
            </w:tcBorders>
          </w:tcPr>
          <w:p w14:paraId="3EA1B4A7"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5C9C3153" w14:textId="77777777" w:rsidR="00CD05B4" w:rsidRDefault="00BD5E53">
            <w:pPr>
              <w:pStyle w:val="TableParagraph"/>
              <w:ind w:left="173" w:right="113"/>
              <w:jc w:val="center"/>
              <w:rPr>
                <w:sz w:val="24"/>
              </w:rPr>
            </w:pPr>
            <w:r>
              <w:rPr>
                <w:sz w:val="24"/>
              </w:rPr>
              <w:t>10</w:t>
            </w:r>
          </w:p>
        </w:tc>
        <w:tc>
          <w:tcPr>
            <w:tcW w:w="1120" w:type="dxa"/>
          </w:tcPr>
          <w:p w14:paraId="6F1D2201" w14:textId="77777777" w:rsidR="00CD05B4" w:rsidRDefault="00BD5E53">
            <w:pPr>
              <w:pStyle w:val="TableParagraph"/>
              <w:ind w:left="286" w:right="226"/>
              <w:jc w:val="center"/>
              <w:rPr>
                <w:sz w:val="24"/>
              </w:rPr>
            </w:pPr>
            <w:r>
              <w:rPr>
                <w:sz w:val="24"/>
              </w:rPr>
              <w:t>50</w:t>
            </w:r>
          </w:p>
        </w:tc>
        <w:tc>
          <w:tcPr>
            <w:tcW w:w="1180" w:type="dxa"/>
            <w:tcBorders>
              <w:right w:val="single" w:sz="24" w:space="0" w:color="000000"/>
            </w:tcBorders>
          </w:tcPr>
          <w:p w14:paraId="4BAE6CEF"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7D95EE4D" w14:textId="77777777" w:rsidR="00CD05B4" w:rsidRDefault="00BD5E53">
            <w:pPr>
              <w:pStyle w:val="TableParagraph"/>
              <w:ind w:left="59"/>
              <w:jc w:val="center"/>
              <w:rPr>
                <w:sz w:val="24"/>
              </w:rPr>
            </w:pPr>
            <w:r>
              <w:rPr>
                <w:sz w:val="24"/>
              </w:rPr>
              <w:t>K</w:t>
            </w:r>
          </w:p>
        </w:tc>
        <w:tc>
          <w:tcPr>
            <w:tcW w:w="1300" w:type="dxa"/>
            <w:tcBorders>
              <w:left w:val="single" w:sz="24" w:space="0" w:color="000000"/>
              <w:right w:val="single" w:sz="24" w:space="0" w:color="000000"/>
            </w:tcBorders>
          </w:tcPr>
          <w:p w14:paraId="7BE40C3C" w14:textId="77777777" w:rsidR="00CD05B4" w:rsidRDefault="00BD5E53">
            <w:pPr>
              <w:pStyle w:val="TableParagraph"/>
              <w:ind w:left="195" w:right="136"/>
              <w:jc w:val="center"/>
              <w:rPr>
                <w:sz w:val="24"/>
              </w:rPr>
            </w:pPr>
            <w:r>
              <w:rPr>
                <w:sz w:val="24"/>
              </w:rPr>
              <w:t>M054</w:t>
            </w:r>
          </w:p>
        </w:tc>
      </w:tr>
      <w:tr w:rsidR="00CD05B4" w14:paraId="0BE87879" w14:textId="77777777">
        <w:trPr>
          <w:trHeight w:val="287"/>
        </w:trPr>
        <w:tc>
          <w:tcPr>
            <w:tcW w:w="2360" w:type="dxa"/>
            <w:tcBorders>
              <w:left w:val="single" w:sz="24" w:space="0" w:color="000000"/>
            </w:tcBorders>
          </w:tcPr>
          <w:p w14:paraId="4CD581AD" w14:textId="77777777" w:rsidR="00CD05B4" w:rsidRDefault="00BD5E53">
            <w:pPr>
              <w:pStyle w:val="TableParagraph"/>
              <w:ind w:left="30"/>
              <w:rPr>
                <w:sz w:val="24"/>
              </w:rPr>
            </w:pPr>
            <w:r>
              <w:rPr>
                <w:sz w:val="24"/>
              </w:rPr>
              <w:t>Octylphenoler, sum</w:t>
            </w:r>
          </w:p>
        </w:tc>
        <w:tc>
          <w:tcPr>
            <w:tcW w:w="1360" w:type="dxa"/>
            <w:tcBorders>
              <w:right w:val="single" w:sz="24" w:space="0" w:color="000000"/>
            </w:tcBorders>
          </w:tcPr>
          <w:p w14:paraId="35DCB512"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6F1B4A9A" w14:textId="77777777" w:rsidR="00CD05B4" w:rsidRDefault="00BD5E53">
            <w:pPr>
              <w:pStyle w:val="TableParagraph"/>
              <w:ind w:left="173" w:right="113"/>
              <w:jc w:val="center"/>
              <w:rPr>
                <w:sz w:val="24"/>
              </w:rPr>
            </w:pPr>
            <w:r>
              <w:rPr>
                <w:sz w:val="24"/>
              </w:rPr>
              <w:t>10</w:t>
            </w:r>
          </w:p>
        </w:tc>
        <w:tc>
          <w:tcPr>
            <w:tcW w:w="1120" w:type="dxa"/>
          </w:tcPr>
          <w:p w14:paraId="0509F8B3" w14:textId="77777777" w:rsidR="00CD05B4" w:rsidRDefault="00BD5E53">
            <w:pPr>
              <w:pStyle w:val="TableParagraph"/>
              <w:ind w:left="286" w:right="226"/>
              <w:jc w:val="center"/>
              <w:rPr>
                <w:sz w:val="24"/>
              </w:rPr>
            </w:pPr>
            <w:r>
              <w:rPr>
                <w:sz w:val="24"/>
              </w:rPr>
              <w:t>50</w:t>
            </w:r>
          </w:p>
        </w:tc>
        <w:tc>
          <w:tcPr>
            <w:tcW w:w="1180" w:type="dxa"/>
            <w:tcBorders>
              <w:right w:val="single" w:sz="24" w:space="0" w:color="000000"/>
            </w:tcBorders>
          </w:tcPr>
          <w:p w14:paraId="6A969D27"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2F17CEDD" w14:textId="77777777" w:rsidR="00CD05B4" w:rsidRDefault="00BD5E53">
            <w:pPr>
              <w:pStyle w:val="TableParagraph"/>
              <w:ind w:left="59"/>
              <w:jc w:val="center"/>
              <w:rPr>
                <w:sz w:val="24"/>
              </w:rPr>
            </w:pPr>
            <w:r>
              <w:rPr>
                <w:sz w:val="24"/>
              </w:rPr>
              <w:t>K</w:t>
            </w:r>
          </w:p>
        </w:tc>
        <w:tc>
          <w:tcPr>
            <w:tcW w:w="1300" w:type="dxa"/>
            <w:tcBorders>
              <w:left w:val="single" w:sz="24" w:space="0" w:color="000000"/>
              <w:right w:val="single" w:sz="24" w:space="0" w:color="000000"/>
            </w:tcBorders>
          </w:tcPr>
          <w:p w14:paraId="3F67CB21" w14:textId="77777777" w:rsidR="00CD05B4" w:rsidRDefault="00BD5E53">
            <w:pPr>
              <w:pStyle w:val="TableParagraph"/>
              <w:ind w:left="195" w:right="136"/>
              <w:jc w:val="center"/>
              <w:rPr>
                <w:sz w:val="24"/>
              </w:rPr>
            </w:pPr>
            <w:r>
              <w:rPr>
                <w:sz w:val="24"/>
              </w:rPr>
              <w:t>M057</w:t>
            </w:r>
          </w:p>
        </w:tc>
      </w:tr>
      <w:tr w:rsidR="00CD05B4" w14:paraId="171AFC75" w14:textId="77777777">
        <w:trPr>
          <w:trHeight w:val="864"/>
        </w:trPr>
        <w:tc>
          <w:tcPr>
            <w:tcW w:w="2360" w:type="dxa"/>
            <w:tcBorders>
              <w:left w:val="single" w:sz="24" w:space="0" w:color="000000"/>
            </w:tcBorders>
          </w:tcPr>
          <w:p w14:paraId="7062785F" w14:textId="77777777" w:rsidR="00CD05B4" w:rsidRDefault="00BD5E53">
            <w:pPr>
              <w:pStyle w:val="TableParagraph"/>
              <w:ind w:left="30"/>
              <w:rPr>
                <w:sz w:val="24"/>
              </w:rPr>
            </w:pPr>
            <w:r>
              <w:rPr>
                <w:sz w:val="24"/>
              </w:rPr>
              <w:t>4-Tert-octylphenol</w:t>
            </w:r>
          </w:p>
          <w:p w14:paraId="0CB0BA1E" w14:textId="77777777" w:rsidR="00CD05B4" w:rsidRDefault="00BD5E53">
            <w:pPr>
              <w:pStyle w:val="TableParagraph"/>
              <w:spacing w:before="8" w:line="280" w:lineRule="atLeast"/>
              <w:ind w:left="30" w:right="-3"/>
              <w:rPr>
                <w:b/>
                <w:sz w:val="24"/>
              </w:rPr>
            </w:pPr>
            <w:r>
              <w:rPr>
                <w:sz w:val="24"/>
              </w:rPr>
              <w:t>(4-(1,1,3,3-tetramethyl- butyl)phenol</w:t>
            </w:r>
            <w:r>
              <w:rPr>
                <w:b/>
                <w:sz w:val="24"/>
              </w:rPr>
              <w:t>)</w:t>
            </w:r>
          </w:p>
        </w:tc>
        <w:tc>
          <w:tcPr>
            <w:tcW w:w="1360" w:type="dxa"/>
            <w:tcBorders>
              <w:right w:val="single" w:sz="24" w:space="0" w:color="000000"/>
            </w:tcBorders>
          </w:tcPr>
          <w:p w14:paraId="72E0D00F"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359AD45F" w14:textId="77777777" w:rsidR="00CD05B4" w:rsidRDefault="00BD5E53">
            <w:pPr>
              <w:pStyle w:val="TableParagraph"/>
              <w:ind w:left="173" w:right="113"/>
              <w:jc w:val="center"/>
              <w:rPr>
                <w:sz w:val="24"/>
              </w:rPr>
            </w:pPr>
            <w:r>
              <w:rPr>
                <w:sz w:val="24"/>
              </w:rPr>
              <w:t>0,5</w:t>
            </w:r>
          </w:p>
        </w:tc>
        <w:tc>
          <w:tcPr>
            <w:tcW w:w="1120" w:type="dxa"/>
          </w:tcPr>
          <w:p w14:paraId="0FD22358" w14:textId="77777777" w:rsidR="00CD05B4" w:rsidRDefault="00BD5E53">
            <w:pPr>
              <w:pStyle w:val="TableParagraph"/>
              <w:ind w:left="60"/>
              <w:jc w:val="center"/>
              <w:rPr>
                <w:sz w:val="24"/>
              </w:rPr>
            </w:pPr>
            <w:r>
              <w:rPr>
                <w:sz w:val="24"/>
              </w:rPr>
              <w:t>2</w:t>
            </w:r>
          </w:p>
        </w:tc>
        <w:tc>
          <w:tcPr>
            <w:tcW w:w="1180" w:type="dxa"/>
            <w:tcBorders>
              <w:right w:val="single" w:sz="24" w:space="0" w:color="000000"/>
            </w:tcBorders>
          </w:tcPr>
          <w:p w14:paraId="0BA2B0DA"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7B67526A" w14:textId="77777777" w:rsidR="00CD05B4" w:rsidRDefault="00BD5E53">
            <w:pPr>
              <w:pStyle w:val="TableParagraph"/>
              <w:ind w:left="59"/>
              <w:jc w:val="center"/>
              <w:rPr>
                <w:sz w:val="24"/>
              </w:rPr>
            </w:pPr>
            <w:r>
              <w:rPr>
                <w:sz w:val="24"/>
              </w:rPr>
              <w:t>K</w:t>
            </w:r>
          </w:p>
        </w:tc>
        <w:tc>
          <w:tcPr>
            <w:tcW w:w="1300" w:type="dxa"/>
            <w:tcBorders>
              <w:left w:val="single" w:sz="24" w:space="0" w:color="000000"/>
              <w:right w:val="single" w:sz="24" w:space="0" w:color="000000"/>
            </w:tcBorders>
          </w:tcPr>
          <w:p w14:paraId="45D1A7B1" w14:textId="77777777" w:rsidR="00CD05B4" w:rsidRDefault="00CD05B4">
            <w:pPr>
              <w:pStyle w:val="TableParagraph"/>
              <w:spacing w:line="240" w:lineRule="auto"/>
            </w:pPr>
          </w:p>
        </w:tc>
      </w:tr>
      <w:tr w:rsidR="00CD05B4" w14:paraId="16EE80EF" w14:textId="77777777">
        <w:trPr>
          <w:trHeight w:val="287"/>
        </w:trPr>
        <w:tc>
          <w:tcPr>
            <w:tcW w:w="2360" w:type="dxa"/>
            <w:tcBorders>
              <w:left w:val="single" w:sz="24" w:space="0" w:color="000000"/>
            </w:tcBorders>
            <w:shd w:val="clear" w:color="auto" w:fill="BFBFBF"/>
          </w:tcPr>
          <w:p w14:paraId="0153CF1A" w14:textId="77777777" w:rsidR="00CD05B4" w:rsidRDefault="00BD5E53">
            <w:pPr>
              <w:pStyle w:val="TableParagraph"/>
              <w:ind w:left="30"/>
              <w:rPr>
                <w:b/>
                <w:sz w:val="24"/>
              </w:rPr>
            </w:pPr>
            <w:r>
              <w:rPr>
                <w:b/>
                <w:sz w:val="24"/>
              </w:rPr>
              <w:t>PAH</w:t>
            </w:r>
          </w:p>
        </w:tc>
        <w:tc>
          <w:tcPr>
            <w:tcW w:w="1360" w:type="dxa"/>
            <w:tcBorders>
              <w:right w:val="single" w:sz="24" w:space="0" w:color="000000"/>
            </w:tcBorders>
            <w:shd w:val="clear" w:color="auto" w:fill="BFBFBF"/>
          </w:tcPr>
          <w:p w14:paraId="073CCD93" w14:textId="77777777" w:rsidR="00CD05B4" w:rsidRDefault="00CD05B4">
            <w:pPr>
              <w:pStyle w:val="TableParagraph"/>
              <w:spacing w:line="240" w:lineRule="auto"/>
              <w:rPr>
                <w:sz w:val="20"/>
              </w:rPr>
            </w:pPr>
          </w:p>
        </w:tc>
        <w:tc>
          <w:tcPr>
            <w:tcW w:w="1320" w:type="dxa"/>
            <w:tcBorders>
              <w:left w:val="single" w:sz="24" w:space="0" w:color="000000"/>
            </w:tcBorders>
            <w:shd w:val="clear" w:color="auto" w:fill="BFBFBF"/>
          </w:tcPr>
          <w:p w14:paraId="42A72B90" w14:textId="77777777" w:rsidR="00CD05B4" w:rsidRDefault="00CD05B4">
            <w:pPr>
              <w:pStyle w:val="TableParagraph"/>
              <w:spacing w:line="240" w:lineRule="auto"/>
              <w:rPr>
                <w:sz w:val="20"/>
              </w:rPr>
            </w:pPr>
          </w:p>
        </w:tc>
        <w:tc>
          <w:tcPr>
            <w:tcW w:w="1120" w:type="dxa"/>
            <w:shd w:val="clear" w:color="auto" w:fill="BFBFBF"/>
          </w:tcPr>
          <w:p w14:paraId="223F0A45" w14:textId="77777777" w:rsidR="00CD05B4" w:rsidRDefault="00CD05B4">
            <w:pPr>
              <w:pStyle w:val="TableParagraph"/>
              <w:spacing w:line="240" w:lineRule="auto"/>
              <w:rPr>
                <w:sz w:val="20"/>
              </w:rPr>
            </w:pPr>
          </w:p>
        </w:tc>
        <w:tc>
          <w:tcPr>
            <w:tcW w:w="1180" w:type="dxa"/>
            <w:tcBorders>
              <w:right w:val="single" w:sz="24" w:space="0" w:color="000000"/>
            </w:tcBorders>
            <w:shd w:val="clear" w:color="auto" w:fill="BFBFBF"/>
          </w:tcPr>
          <w:p w14:paraId="6779B7DB" w14:textId="77777777" w:rsidR="00CD05B4" w:rsidRDefault="00CD05B4">
            <w:pPr>
              <w:pStyle w:val="TableParagraph"/>
              <w:spacing w:line="240" w:lineRule="auto"/>
              <w:rPr>
                <w:sz w:val="20"/>
              </w:rPr>
            </w:pPr>
          </w:p>
        </w:tc>
        <w:tc>
          <w:tcPr>
            <w:tcW w:w="1120" w:type="dxa"/>
            <w:tcBorders>
              <w:left w:val="single" w:sz="24" w:space="0" w:color="000000"/>
              <w:right w:val="single" w:sz="24" w:space="0" w:color="000000"/>
            </w:tcBorders>
            <w:shd w:val="clear" w:color="auto" w:fill="BFBFBF"/>
          </w:tcPr>
          <w:p w14:paraId="438F2EA4" w14:textId="77777777" w:rsidR="00CD05B4" w:rsidRDefault="00CD05B4">
            <w:pPr>
              <w:pStyle w:val="TableParagraph"/>
              <w:spacing w:line="240" w:lineRule="auto"/>
              <w:rPr>
                <w:sz w:val="20"/>
              </w:rPr>
            </w:pPr>
          </w:p>
        </w:tc>
        <w:tc>
          <w:tcPr>
            <w:tcW w:w="1300" w:type="dxa"/>
            <w:tcBorders>
              <w:left w:val="single" w:sz="24" w:space="0" w:color="000000"/>
              <w:right w:val="single" w:sz="24" w:space="0" w:color="000000"/>
            </w:tcBorders>
            <w:shd w:val="clear" w:color="auto" w:fill="BFBFBF"/>
          </w:tcPr>
          <w:p w14:paraId="66FD1A80" w14:textId="77777777" w:rsidR="00CD05B4" w:rsidRDefault="00CD05B4">
            <w:pPr>
              <w:pStyle w:val="TableParagraph"/>
              <w:spacing w:line="240" w:lineRule="auto"/>
              <w:rPr>
                <w:sz w:val="20"/>
              </w:rPr>
            </w:pPr>
          </w:p>
        </w:tc>
      </w:tr>
      <w:tr w:rsidR="00CD05B4" w14:paraId="026D1B5A" w14:textId="77777777">
        <w:trPr>
          <w:trHeight w:val="287"/>
        </w:trPr>
        <w:tc>
          <w:tcPr>
            <w:tcW w:w="2360" w:type="dxa"/>
            <w:tcBorders>
              <w:left w:val="single" w:sz="24" w:space="0" w:color="000000"/>
            </w:tcBorders>
          </w:tcPr>
          <w:p w14:paraId="56D521E5" w14:textId="77777777" w:rsidR="00CD05B4" w:rsidRDefault="00BD5E53">
            <w:pPr>
              <w:pStyle w:val="TableParagraph"/>
              <w:ind w:left="30"/>
              <w:rPr>
                <w:sz w:val="24"/>
              </w:rPr>
            </w:pPr>
            <w:r>
              <w:rPr>
                <w:sz w:val="24"/>
              </w:rPr>
              <w:t>Acenaphthen</w:t>
            </w:r>
          </w:p>
        </w:tc>
        <w:tc>
          <w:tcPr>
            <w:tcW w:w="1360" w:type="dxa"/>
            <w:tcBorders>
              <w:right w:val="single" w:sz="24" w:space="0" w:color="000000"/>
            </w:tcBorders>
          </w:tcPr>
          <w:p w14:paraId="49823C8F"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245A2925" w14:textId="77777777" w:rsidR="00CD05B4" w:rsidRDefault="00BD5E53">
            <w:pPr>
              <w:pStyle w:val="TableParagraph"/>
              <w:ind w:left="173" w:right="113"/>
              <w:jc w:val="center"/>
              <w:rPr>
                <w:sz w:val="24"/>
              </w:rPr>
            </w:pPr>
            <w:r>
              <w:rPr>
                <w:sz w:val="24"/>
              </w:rPr>
              <w:t>0,5</w:t>
            </w:r>
          </w:p>
        </w:tc>
        <w:tc>
          <w:tcPr>
            <w:tcW w:w="1120" w:type="dxa"/>
          </w:tcPr>
          <w:p w14:paraId="31E93933" w14:textId="77777777" w:rsidR="00CD05B4" w:rsidRDefault="00BD5E53">
            <w:pPr>
              <w:pStyle w:val="TableParagraph"/>
              <w:ind w:left="60"/>
              <w:jc w:val="center"/>
              <w:rPr>
                <w:sz w:val="24"/>
              </w:rPr>
            </w:pPr>
            <w:r>
              <w:rPr>
                <w:sz w:val="24"/>
              </w:rPr>
              <w:t>2</w:t>
            </w:r>
          </w:p>
        </w:tc>
        <w:tc>
          <w:tcPr>
            <w:tcW w:w="1180" w:type="dxa"/>
            <w:tcBorders>
              <w:right w:val="single" w:sz="24" w:space="0" w:color="000000"/>
            </w:tcBorders>
          </w:tcPr>
          <w:p w14:paraId="5B441B50"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5ED8B855"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3B2480C7" w14:textId="77777777" w:rsidR="00CD05B4" w:rsidRDefault="00CD05B4">
            <w:pPr>
              <w:pStyle w:val="TableParagraph"/>
              <w:spacing w:line="240" w:lineRule="auto"/>
              <w:rPr>
                <w:sz w:val="20"/>
              </w:rPr>
            </w:pPr>
          </w:p>
        </w:tc>
      </w:tr>
      <w:tr w:rsidR="00CD05B4" w14:paraId="0FBC36BE" w14:textId="77777777">
        <w:trPr>
          <w:trHeight w:val="287"/>
        </w:trPr>
        <w:tc>
          <w:tcPr>
            <w:tcW w:w="2360" w:type="dxa"/>
            <w:tcBorders>
              <w:left w:val="single" w:sz="24" w:space="0" w:color="000000"/>
            </w:tcBorders>
          </w:tcPr>
          <w:p w14:paraId="2EBF02FE" w14:textId="77777777" w:rsidR="00CD05B4" w:rsidRDefault="00BD5E53">
            <w:pPr>
              <w:pStyle w:val="TableParagraph"/>
              <w:ind w:left="30"/>
              <w:rPr>
                <w:sz w:val="24"/>
              </w:rPr>
            </w:pPr>
            <w:r>
              <w:rPr>
                <w:sz w:val="24"/>
              </w:rPr>
              <w:t>Acenaphthylen</w:t>
            </w:r>
          </w:p>
        </w:tc>
        <w:tc>
          <w:tcPr>
            <w:tcW w:w="1360" w:type="dxa"/>
            <w:tcBorders>
              <w:right w:val="single" w:sz="24" w:space="0" w:color="000000"/>
            </w:tcBorders>
          </w:tcPr>
          <w:p w14:paraId="70E2A60F"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420991D9" w14:textId="77777777" w:rsidR="00CD05B4" w:rsidRDefault="00BD5E53">
            <w:pPr>
              <w:pStyle w:val="TableParagraph"/>
              <w:ind w:left="173" w:right="113"/>
              <w:jc w:val="center"/>
              <w:rPr>
                <w:sz w:val="24"/>
              </w:rPr>
            </w:pPr>
            <w:r>
              <w:rPr>
                <w:sz w:val="24"/>
              </w:rPr>
              <w:t>0,5</w:t>
            </w:r>
          </w:p>
        </w:tc>
        <w:tc>
          <w:tcPr>
            <w:tcW w:w="1120" w:type="dxa"/>
          </w:tcPr>
          <w:p w14:paraId="042D0A2D" w14:textId="77777777" w:rsidR="00CD05B4" w:rsidRDefault="00BD5E53">
            <w:pPr>
              <w:pStyle w:val="TableParagraph"/>
              <w:ind w:left="60"/>
              <w:jc w:val="center"/>
              <w:rPr>
                <w:sz w:val="24"/>
              </w:rPr>
            </w:pPr>
            <w:r>
              <w:rPr>
                <w:sz w:val="24"/>
              </w:rPr>
              <w:t>5</w:t>
            </w:r>
          </w:p>
        </w:tc>
        <w:tc>
          <w:tcPr>
            <w:tcW w:w="1180" w:type="dxa"/>
            <w:tcBorders>
              <w:right w:val="single" w:sz="24" w:space="0" w:color="000000"/>
            </w:tcBorders>
          </w:tcPr>
          <w:p w14:paraId="4EEC19BE"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52A46D1B"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08FA91E8" w14:textId="77777777" w:rsidR="00CD05B4" w:rsidRDefault="00CD05B4">
            <w:pPr>
              <w:pStyle w:val="TableParagraph"/>
              <w:spacing w:line="240" w:lineRule="auto"/>
              <w:rPr>
                <w:sz w:val="20"/>
              </w:rPr>
            </w:pPr>
          </w:p>
        </w:tc>
      </w:tr>
      <w:tr w:rsidR="00CD05B4" w14:paraId="2EEB01EA" w14:textId="77777777">
        <w:trPr>
          <w:trHeight w:val="288"/>
        </w:trPr>
        <w:tc>
          <w:tcPr>
            <w:tcW w:w="2360" w:type="dxa"/>
            <w:tcBorders>
              <w:left w:val="single" w:sz="24" w:space="0" w:color="000000"/>
            </w:tcBorders>
          </w:tcPr>
          <w:p w14:paraId="428CD91C" w14:textId="77777777" w:rsidR="00CD05B4" w:rsidRDefault="00BD5E53">
            <w:pPr>
              <w:pStyle w:val="TableParagraph"/>
              <w:ind w:left="30"/>
              <w:rPr>
                <w:sz w:val="24"/>
              </w:rPr>
            </w:pPr>
            <w:r>
              <w:rPr>
                <w:sz w:val="24"/>
              </w:rPr>
              <w:t>Anthracen</w:t>
            </w:r>
          </w:p>
        </w:tc>
        <w:tc>
          <w:tcPr>
            <w:tcW w:w="1360" w:type="dxa"/>
            <w:tcBorders>
              <w:right w:val="single" w:sz="24" w:space="0" w:color="000000"/>
            </w:tcBorders>
          </w:tcPr>
          <w:p w14:paraId="3071E8F4"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1D02B40E" w14:textId="77777777" w:rsidR="00CD05B4" w:rsidRDefault="00BD5E53">
            <w:pPr>
              <w:pStyle w:val="TableParagraph"/>
              <w:ind w:left="60"/>
              <w:jc w:val="center"/>
              <w:rPr>
                <w:sz w:val="24"/>
              </w:rPr>
            </w:pPr>
            <w:r>
              <w:rPr>
                <w:sz w:val="24"/>
              </w:rPr>
              <w:t>3</w:t>
            </w:r>
          </w:p>
        </w:tc>
        <w:tc>
          <w:tcPr>
            <w:tcW w:w="1120" w:type="dxa"/>
          </w:tcPr>
          <w:p w14:paraId="0BC247A5" w14:textId="77777777" w:rsidR="00CD05B4" w:rsidRDefault="00BD5E53">
            <w:pPr>
              <w:pStyle w:val="TableParagraph"/>
              <w:ind w:left="286" w:right="226"/>
              <w:jc w:val="center"/>
              <w:rPr>
                <w:sz w:val="24"/>
              </w:rPr>
            </w:pPr>
            <w:r>
              <w:rPr>
                <w:sz w:val="24"/>
              </w:rPr>
              <w:t>10</w:t>
            </w:r>
          </w:p>
        </w:tc>
        <w:tc>
          <w:tcPr>
            <w:tcW w:w="1180" w:type="dxa"/>
            <w:tcBorders>
              <w:right w:val="single" w:sz="24" w:space="0" w:color="000000"/>
            </w:tcBorders>
          </w:tcPr>
          <w:p w14:paraId="37432E27"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274E6443"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05692CDE" w14:textId="77777777" w:rsidR="00CD05B4" w:rsidRDefault="00CD05B4">
            <w:pPr>
              <w:pStyle w:val="TableParagraph"/>
              <w:spacing w:line="240" w:lineRule="auto"/>
              <w:rPr>
                <w:sz w:val="20"/>
              </w:rPr>
            </w:pPr>
          </w:p>
        </w:tc>
      </w:tr>
      <w:tr w:rsidR="00CD05B4" w14:paraId="6FB1574B" w14:textId="77777777">
        <w:trPr>
          <w:trHeight w:val="287"/>
        </w:trPr>
        <w:tc>
          <w:tcPr>
            <w:tcW w:w="2360" w:type="dxa"/>
            <w:tcBorders>
              <w:left w:val="single" w:sz="24" w:space="0" w:color="000000"/>
            </w:tcBorders>
          </w:tcPr>
          <w:p w14:paraId="08B52981" w14:textId="77777777" w:rsidR="00CD05B4" w:rsidRDefault="00BD5E53">
            <w:pPr>
              <w:pStyle w:val="TableParagraph"/>
              <w:ind w:left="30"/>
              <w:rPr>
                <w:sz w:val="24"/>
              </w:rPr>
            </w:pPr>
            <w:r>
              <w:rPr>
                <w:sz w:val="24"/>
              </w:rPr>
              <w:t>Benzo(a)anthracen</w:t>
            </w:r>
          </w:p>
        </w:tc>
        <w:tc>
          <w:tcPr>
            <w:tcW w:w="1360" w:type="dxa"/>
            <w:tcBorders>
              <w:right w:val="single" w:sz="24" w:space="0" w:color="000000"/>
            </w:tcBorders>
          </w:tcPr>
          <w:p w14:paraId="2905F5E2"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64B6A588" w14:textId="77777777" w:rsidR="00CD05B4" w:rsidRDefault="00BD5E53">
            <w:pPr>
              <w:pStyle w:val="TableParagraph"/>
              <w:ind w:left="173" w:right="113"/>
              <w:jc w:val="center"/>
              <w:rPr>
                <w:sz w:val="24"/>
              </w:rPr>
            </w:pPr>
            <w:r>
              <w:rPr>
                <w:sz w:val="24"/>
              </w:rPr>
              <w:t>10</w:t>
            </w:r>
          </w:p>
        </w:tc>
        <w:tc>
          <w:tcPr>
            <w:tcW w:w="1120" w:type="dxa"/>
          </w:tcPr>
          <w:p w14:paraId="4DF948B8" w14:textId="77777777" w:rsidR="00CD05B4" w:rsidRDefault="00BD5E53">
            <w:pPr>
              <w:pStyle w:val="TableParagraph"/>
              <w:ind w:left="286" w:right="226"/>
              <w:jc w:val="center"/>
              <w:rPr>
                <w:sz w:val="24"/>
              </w:rPr>
            </w:pPr>
            <w:r>
              <w:rPr>
                <w:sz w:val="24"/>
              </w:rPr>
              <w:t>50</w:t>
            </w:r>
          </w:p>
        </w:tc>
        <w:tc>
          <w:tcPr>
            <w:tcW w:w="1180" w:type="dxa"/>
            <w:tcBorders>
              <w:right w:val="single" w:sz="24" w:space="0" w:color="000000"/>
            </w:tcBorders>
          </w:tcPr>
          <w:p w14:paraId="6F678D6A"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72A8FBCA"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57D05DF5" w14:textId="77777777" w:rsidR="00CD05B4" w:rsidRDefault="00CD05B4">
            <w:pPr>
              <w:pStyle w:val="TableParagraph"/>
              <w:spacing w:line="240" w:lineRule="auto"/>
              <w:rPr>
                <w:sz w:val="20"/>
              </w:rPr>
            </w:pPr>
          </w:p>
        </w:tc>
      </w:tr>
      <w:tr w:rsidR="00CD05B4" w14:paraId="333B4B63" w14:textId="77777777">
        <w:trPr>
          <w:trHeight w:val="287"/>
        </w:trPr>
        <w:tc>
          <w:tcPr>
            <w:tcW w:w="2360" w:type="dxa"/>
            <w:tcBorders>
              <w:left w:val="single" w:sz="24" w:space="0" w:color="000000"/>
            </w:tcBorders>
          </w:tcPr>
          <w:p w14:paraId="016EC98B" w14:textId="77777777" w:rsidR="00CD05B4" w:rsidRDefault="00BD5E53">
            <w:pPr>
              <w:pStyle w:val="TableParagraph"/>
              <w:ind w:left="30"/>
              <w:rPr>
                <w:sz w:val="24"/>
              </w:rPr>
            </w:pPr>
            <w:r>
              <w:rPr>
                <w:sz w:val="24"/>
              </w:rPr>
              <w:t>Benzo(a)fluoren</w:t>
            </w:r>
          </w:p>
        </w:tc>
        <w:tc>
          <w:tcPr>
            <w:tcW w:w="1360" w:type="dxa"/>
            <w:tcBorders>
              <w:right w:val="single" w:sz="24" w:space="0" w:color="000000"/>
            </w:tcBorders>
          </w:tcPr>
          <w:p w14:paraId="12367F30"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4FBA15ED" w14:textId="77777777" w:rsidR="00CD05B4" w:rsidRDefault="00BD5E53">
            <w:pPr>
              <w:pStyle w:val="TableParagraph"/>
              <w:ind w:left="173" w:right="113"/>
              <w:jc w:val="center"/>
              <w:rPr>
                <w:sz w:val="24"/>
              </w:rPr>
            </w:pPr>
            <w:r>
              <w:rPr>
                <w:sz w:val="24"/>
              </w:rPr>
              <w:t>0,5</w:t>
            </w:r>
          </w:p>
        </w:tc>
        <w:tc>
          <w:tcPr>
            <w:tcW w:w="1120" w:type="dxa"/>
          </w:tcPr>
          <w:p w14:paraId="30E80100" w14:textId="77777777" w:rsidR="00CD05B4" w:rsidRDefault="00BD5E53">
            <w:pPr>
              <w:pStyle w:val="TableParagraph"/>
              <w:ind w:left="60"/>
              <w:jc w:val="center"/>
              <w:rPr>
                <w:sz w:val="24"/>
              </w:rPr>
            </w:pPr>
            <w:r>
              <w:rPr>
                <w:sz w:val="24"/>
              </w:rPr>
              <w:t>5</w:t>
            </w:r>
          </w:p>
        </w:tc>
        <w:tc>
          <w:tcPr>
            <w:tcW w:w="1180" w:type="dxa"/>
            <w:tcBorders>
              <w:right w:val="single" w:sz="24" w:space="0" w:color="000000"/>
            </w:tcBorders>
          </w:tcPr>
          <w:p w14:paraId="4F7B1B57"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40D4B73D"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3B8688CF" w14:textId="77777777" w:rsidR="00CD05B4" w:rsidRDefault="00CD05B4">
            <w:pPr>
              <w:pStyle w:val="TableParagraph"/>
              <w:spacing w:line="240" w:lineRule="auto"/>
              <w:rPr>
                <w:sz w:val="20"/>
              </w:rPr>
            </w:pPr>
          </w:p>
        </w:tc>
      </w:tr>
      <w:tr w:rsidR="00CD05B4" w14:paraId="1064E104" w14:textId="77777777">
        <w:trPr>
          <w:trHeight w:val="287"/>
        </w:trPr>
        <w:tc>
          <w:tcPr>
            <w:tcW w:w="2360" w:type="dxa"/>
            <w:tcBorders>
              <w:left w:val="single" w:sz="24" w:space="0" w:color="000000"/>
            </w:tcBorders>
          </w:tcPr>
          <w:p w14:paraId="04C7D4CF" w14:textId="77777777" w:rsidR="00CD05B4" w:rsidRDefault="00BD5E53">
            <w:pPr>
              <w:pStyle w:val="TableParagraph"/>
              <w:ind w:left="30"/>
              <w:rPr>
                <w:sz w:val="24"/>
              </w:rPr>
            </w:pPr>
            <w:r>
              <w:rPr>
                <w:sz w:val="24"/>
              </w:rPr>
              <w:t>Benzo(a)pyren</w:t>
            </w:r>
          </w:p>
        </w:tc>
        <w:tc>
          <w:tcPr>
            <w:tcW w:w="1360" w:type="dxa"/>
            <w:tcBorders>
              <w:right w:val="single" w:sz="24" w:space="0" w:color="000000"/>
            </w:tcBorders>
          </w:tcPr>
          <w:p w14:paraId="013BB363"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6A5D9A8E" w14:textId="77777777" w:rsidR="00CD05B4" w:rsidRDefault="00BD5E53">
            <w:pPr>
              <w:pStyle w:val="TableParagraph"/>
              <w:ind w:left="60"/>
              <w:jc w:val="center"/>
              <w:rPr>
                <w:sz w:val="24"/>
              </w:rPr>
            </w:pPr>
            <w:r>
              <w:rPr>
                <w:sz w:val="24"/>
              </w:rPr>
              <w:t>2</w:t>
            </w:r>
          </w:p>
        </w:tc>
        <w:tc>
          <w:tcPr>
            <w:tcW w:w="1120" w:type="dxa"/>
          </w:tcPr>
          <w:p w14:paraId="23FF1F44" w14:textId="77777777" w:rsidR="00CD05B4" w:rsidRDefault="00BD5E53">
            <w:pPr>
              <w:pStyle w:val="TableParagraph"/>
              <w:ind w:left="286" w:right="226"/>
              <w:jc w:val="center"/>
              <w:rPr>
                <w:sz w:val="24"/>
              </w:rPr>
            </w:pPr>
            <w:r>
              <w:rPr>
                <w:sz w:val="24"/>
              </w:rPr>
              <w:t>10</w:t>
            </w:r>
          </w:p>
        </w:tc>
        <w:tc>
          <w:tcPr>
            <w:tcW w:w="1180" w:type="dxa"/>
            <w:tcBorders>
              <w:right w:val="single" w:sz="24" w:space="0" w:color="000000"/>
            </w:tcBorders>
          </w:tcPr>
          <w:p w14:paraId="0D5F454E"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1AF26D65"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615B8E09" w14:textId="77777777" w:rsidR="00CD05B4" w:rsidRDefault="00CD05B4">
            <w:pPr>
              <w:pStyle w:val="TableParagraph"/>
              <w:spacing w:line="240" w:lineRule="auto"/>
              <w:rPr>
                <w:sz w:val="20"/>
              </w:rPr>
            </w:pPr>
          </w:p>
        </w:tc>
      </w:tr>
      <w:tr w:rsidR="00CD05B4" w14:paraId="719B388A" w14:textId="77777777">
        <w:trPr>
          <w:trHeight w:val="288"/>
        </w:trPr>
        <w:tc>
          <w:tcPr>
            <w:tcW w:w="2360" w:type="dxa"/>
            <w:tcBorders>
              <w:left w:val="single" w:sz="24" w:space="0" w:color="000000"/>
            </w:tcBorders>
          </w:tcPr>
          <w:p w14:paraId="0918FF98" w14:textId="77777777" w:rsidR="00CD05B4" w:rsidRDefault="00BD5E53">
            <w:pPr>
              <w:pStyle w:val="TableParagraph"/>
              <w:ind w:left="30"/>
              <w:rPr>
                <w:sz w:val="24"/>
              </w:rPr>
            </w:pPr>
            <w:r>
              <w:rPr>
                <w:sz w:val="24"/>
              </w:rPr>
              <w:t>Benzo(e)pyren</w:t>
            </w:r>
          </w:p>
        </w:tc>
        <w:tc>
          <w:tcPr>
            <w:tcW w:w="1360" w:type="dxa"/>
            <w:tcBorders>
              <w:right w:val="single" w:sz="24" w:space="0" w:color="000000"/>
            </w:tcBorders>
          </w:tcPr>
          <w:p w14:paraId="1F1212FB"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136EF9D5" w14:textId="77777777" w:rsidR="00CD05B4" w:rsidRDefault="00BD5E53">
            <w:pPr>
              <w:pStyle w:val="TableParagraph"/>
              <w:ind w:left="60"/>
              <w:jc w:val="center"/>
              <w:rPr>
                <w:sz w:val="24"/>
              </w:rPr>
            </w:pPr>
            <w:r>
              <w:rPr>
                <w:sz w:val="24"/>
              </w:rPr>
              <w:t>1</w:t>
            </w:r>
          </w:p>
        </w:tc>
        <w:tc>
          <w:tcPr>
            <w:tcW w:w="1120" w:type="dxa"/>
          </w:tcPr>
          <w:p w14:paraId="23732145" w14:textId="77777777" w:rsidR="00CD05B4" w:rsidRDefault="00BD5E53">
            <w:pPr>
              <w:pStyle w:val="TableParagraph"/>
              <w:ind w:left="60"/>
              <w:jc w:val="center"/>
              <w:rPr>
                <w:sz w:val="24"/>
              </w:rPr>
            </w:pPr>
            <w:r>
              <w:rPr>
                <w:sz w:val="24"/>
              </w:rPr>
              <w:t>5</w:t>
            </w:r>
          </w:p>
        </w:tc>
        <w:tc>
          <w:tcPr>
            <w:tcW w:w="1180" w:type="dxa"/>
            <w:tcBorders>
              <w:right w:val="single" w:sz="24" w:space="0" w:color="000000"/>
            </w:tcBorders>
          </w:tcPr>
          <w:p w14:paraId="12D01316"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5378DD40"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5ECCCB2C" w14:textId="77777777" w:rsidR="00CD05B4" w:rsidRDefault="00CD05B4">
            <w:pPr>
              <w:pStyle w:val="TableParagraph"/>
              <w:spacing w:line="240" w:lineRule="auto"/>
              <w:rPr>
                <w:sz w:val="20"/>
              </w:rPr>
            </w:pPr>
          </w:p>
        </w:tc>
      </w:tr>
      <w:tr w:rsidR="00CD05B4" w14:paraId="690CF96F" w14:textId="77777777">
        <w:trPr>
          <w:trHeight w:val="287"/>
        </w:trPr>
        <w:tc>
          <w:tcPr>
            <w:tcW w:w="2360" w:type="dxa"/>
            <w:tcBorders>
              <w:left w:val="single" w:sz="24" w:space="0" w:color="000000"/>
            </w:tcBorders>
          </w:tcPr>
          <w:p w14:paraId="6AD4F300" w14:textId="77777777" w:rsidR="00CD05B4" w:rsidRDefault="00BD5E53">
            <w:pPr>
              <w:pStyle w:val="TableParagraph"/>
              <w:ind w:left="30"/>
              <w:rPr>
                <w:sz w:val="24"/>
              </w:rPr>
            </w:pPr>
            <w:r>
              <w:rPr>
                <w:sz w:val="24"/>
              </w:rPr>
              <w:t>Benzo(ghi)perylen</w:t>
            </w:r>
          </w:p>
        </w:tc>
        <w:tc>
          <w:tcPr>
            <w:tcW w:w="1360" w:type="dxa"/>
            <w:tcBorders>
              <w:right w:val="single" w:sz="24" w:space="0" w:color="000000"/>
            </w:tcBorders>
          </w:tcPr>
          <w:p w14:paraId="067B445C"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41FA2C8D" w14:textId="77777777" w:rsidR="00CD05B4" w:rsidRDefault="00BD5E53">
            <w:pPr>
              <w:pStyle w:val="TableParagraph"/>
              <w:ind w:left="60"/>
              <w:jc w:val="center"/>
              <w:rPr>
                <w:sz w:val="24"/>
              </w:rPr>
            </w:pPr>
            <w:r>
              <w:rPr>
                <w:sz w:val="24"/>
              </w:rPr>
              <w:t>1</w:t>
            </w:r>
          </w:p>
        </w:tc>
        <w:tc>
          <w:tcPr>
            <w:tcW w:w="1120" w:type="dxa"/>
          </w:tcPr>
          <w:p w14:paraId="358C00BA" w14:textId="77777777" w:rsidR="00CD05B4" w:rsidRDefault="00BD5E53">
            <w:pPr>
              <w:pStyle w:val="TableParagraph"/>
              <w:ind w:left="60"/>
              <w:jc w:val="center"/>
              <w:rPr>
                <w:sz w:val="24"/>
              </w:rPr>
            </w:pPr>
            <w:r>
              <w:rPr>
                <w:sz w:val="24"/>
              </w:rPr>
              <w:t>5</w:t>
            </w:r>
          </w:p>
        </w:tc>
        <w:tc>
          <w:tcPr>
            <w:tcW w:w="1180" w:type="dxa"/>
            <w:tcBorders>
              <w:right w:val="single" w:sz="24" w:space="0" w:color="000000"/>
            </w:tcBorders>
          </w:tcPr>
          <w:p w14:paraId="5704C1CD"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6C8BB454"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4691F912" w14:textId="77777777" w:rsidR="00CD05B4" w:rsidRDefault="00CD05B4">
            <w:pPr>
              <w:pStyle w:val="TableParagraph"/>
              <w:spacing w:line="240" w:lineRule="auto"/>
              <w:rPr>
                <w:sz w:val="20"/>
              </w:rPr>
            </w:pPr>
          </w:p>
        </w:tc>
      </w:tr>
      <w:tr w:rsidR="00CD05B4" w14:paraId="0A31EEA6" w14:textId="77777777">
        <w:trPr>
          <w:trHeight w:val="576"/>
        </w:trPr>
        <w:tc>
          <w:tcPr>
            <w:tcW w:w="2360" w:type="dxa"/>
            <w:tcBorders>
              <w:left w:val="single" w:sz="24" w:space="0" w:color="000000"/>
            </w:tcBorders>
          </w:tcPr>
          <w:p w14:paraId="31CA059F" w14:textId="77777777" w:rsidR="00CD05B4" w:rsidRDefault="00BD5E53">
            <w:pPr>
              <w:pStyle w:val="TableParagraph"/>
              <w:ind w:left="30"/>
              <w:rPr>
                <w:sz w:val="24"/>
              </w:rPr>
            </w:pPr>
            <w:r>
              <w:rPr>
                <w:sz w:val="24"/>
              </w:rPr>
              <w:t>Benzo(b+j+k)fluorant-</w:t>
            </w:r>
          </w:p>
          <w:p w14:paraId="2E4666A0" w14:textId="77777777" w:rsidR="00CD05B4" w:rsidRDefault="00BD5E53">
            <w:pPr>
              <w:pStyle w:val="TableParagraph"/>
              <w:spacing w:before="12" w:line="240" w:lineRule="auto"/>
              <w:ind w:left="30"/>
              <w:rPr>
                <w:sz w:val="24"/>
              </w:rPr>
            </w:pPr>
            <w:r>
              <w:rPr>
                <w:sz w:val="24"/>
              </w:rPr>
              <w:t>hener, sum</w:t>
            </w:r>
          </w:p>
        </w:tc>
        <w:tc>
          <w:tcPr>
            <w:tcW w:w="1360" w:type="dxa"/>
            <w:tcBorders>
              <w:right w:val="single" w:sz="24" w:space="0" w:color="000000"/>
            </w:tcBorders>
          </w:tcPr>
          <w:p w14:paraId="5DDBD500"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558748C6" w14:textId="77777777" w:rsidR="00CD05B4" w:rsidRDefault="00BD5E53">
            <w:pPr>
              <w:pStyle w:val="TableParagraph"/>
              <w:ind w:left="60"/>
              <w:jc w:val="center"/>
              <w:rPr>
                <w:sz w:val="24"/>
              </w:rPr>
            </w:pPr>
            <w:r>
              <w:rPr>
                <w:sz w:val="24"/>
              </w:rPr>
              <w:t>2</w:t>
            </w:r>
          </w:p>
        </w:tc>
        <w:tc>
          <w:tcPr>
            <w:tcW w:w="1120" w:type="dxa"/>
          </w:tcPr>
          <w:p w14:paraId="41FFC3B9" w14:textId="77777777" w:rsidR="00CD05B4" w:rsidRDefault="00BD5E53">
            <w:pPr>
              <w:pStyle w:val="TableParagraph"/>
              <w:ind w:left="286" w:right="226"/>
              <w:jc w:val="center"/>
              <w:rPr>
                <w:sz w:val="24"/>
              </w:rPr>
            </w:pPr>
            <w:r>
              <w:rPr>
                <w:sz w:val="24"/>
              </w:rPr>
              <w:t>10</w:t>
            </w:r>
          </w:p>
        </w:tc>
        <w:tc>
          <w:tcPr>
            <w:tcW w:w="1180" w:type="dxa"/>
            <w:tcBorders>
              <w:right w:val="single" w:sz="24" w:space="0" w:color="000000"/>
            </w:tcBorders>
          </w:tcPr>
          <w:p w14:paraId="0C046A59"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20709F84"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1BA453DC" w14:textId="77777777" w:rsidR="00CD05B4" w:rsidRDefault="00CD05B4">
            <w:pPr>
              <w:pStyle w:val="TableParagraph"/>
              <w:spacing w:line="240" w:lineRule="auto"/>
            </w:pPr>
          </w:p>
        </w:tc>
      </w:tr>
      <w:tr w:rsidR="00CD05B4" w14:paraId="55DE10BC" w14:textId="77777777">
        <w:trPr>
          <w:trHeight w:val="575"/>
        </w:trPr>
        <w:tc>
          <w:tcPr>
            <w:tcW w:w="2360" w:type="dxa"/>
            <w:tcBorders>
              <w:left w:val="single" w:sz="24" w:space="0" w:color="000000"/>
            </w:tcBorders>
          </w:tcPr>
          <w:p w14:paraId="389D13F9" w14:textId="77777777" w:rsidR="00CD05B4" w:rsidRDefault="00BD5E53">
            <w:pPr>
              <w:pStyle w:val="TableParagraph"/>
              <w:ind w:left="30" w:right="-29"/>
              <w:rPr>
                <w:sz w:val="24"/>
              </w:rPr>
            </w:pPr>
            <w:r>
              <w:rPr>
                <w:sz w:val="24"/>
              </w:rPr>
              <w:t>Chrysen og</w:t>
            </w:r>
            <w:r>
              <w:rPr>
                <w:spacing w:val="8"/>
                <w:sz w:val="24"/>
              </w:rPr>
              <w:t xml:space="preserve"> </w:t>
            </w:r>
            <w:r>
              <w:rPr>
                <w:spacing w:val="-2"/>
                <w:sz w:val="24"/>
              </w:rPr>
              <w:t>triphenylen,</w:t>
            </w:r>
          </w:p>
          <w:p w14:paraId="7D13FDBD" w14:textId="77777777" w:rsidR="00CD05B4" w:rsidRDefault="00BD5E53">
            <w:pPr>
              <w:pStyle w:val="TableParagraph"/>
              <w:spacing w:before="12" w:line="240" w:lineRule="auto"/>
              <w:ind w:left="30"/>
              <w:rPr>
                <w:sz w:val="24"/>
              </w:rPr>
            </w:pPr>
            <w:r>
              <w:rPr>
                <w:sz w:val="24"/>
              </w:rPr>
              <w:t>sum</w:t>
            </w:r>
          </w:p>
        </w:tc>
        <w:tc>
          <w:tcPr>
            <w:tcW w:w="1360" w:type="dxa"/>
            <w:tcBorders>
              <w:right w:val="single" w:sz="24" w:space="0" w:color="000000"/>
            </w:tcBorders>
          </w:tcPr>
          <w:p w14:paraId="02FA240A"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51454828" w14:textId="77777777" w:rsidR="00CD05B4" w:rsidRDefault="00BD5E53">
            <w:pPr>
              <w:pStyle w:val="TableParagraph"/>
              <w:ind w:left="173" w:right="113"/>
              <w:jc w:val="center"/>
              <w:rPr>
                <w:sz w:val="24"/>
              </w:rPr>
            </w:pPr>
            <w:r>
              <w:rPr>
                <w:sz w:val="24"/>
              </w:rPr>
              <w:t>10</w:t>
            </w:r>
          </w:p>
        </w:tc>
        <w:tc>
          <w:tcPr>
            <w:tcW w:w="1120" w:type="dxa"/>
          </w:tcPr>
          <w:p w14:paraId="69EE0D09" w14:textId="77777777" w:rsidR="00CD05B4" w:rsidRDefault="00BD5E53">
            <w:pPr>
              <w:pStyle w:val="TableParagraph"/>
              <w:ind w:left="286" w:right="226"/>
              <w:jc w:val="center"/>
              <w:rPr>
                <w:sz w:val="24"/>
              </w:rPr>
            </w:pPr>
            <w:r>
              <w:rPr>
                <w:sz w:val="24"/>
              </w:rPr>
              <w:t>50</w:t>
            </w:r>
          </w:p>
        </w:tc>
        <w:tc>
          <w:tcPr>
            <w:tcW w:w="1180" w:type="dxa"/>
            <w:tcBorders>
              <w:right w:val="single" w:sz="24" w:space="0" w:color="000000"/>
            </w:tcBorders>
          </w:tcPr>
          <w:p w14:paraId="6C76EF54"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29C85A49"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063C643C" w14:textId="77777777" w:rsidR="00CD05B4" w:rsidRDefault="00CD05B4">
            <w:pPr>
              <w:pStyle w:val="TableParagraph"/>
              <w:spacing w:line="240" w:lineRule="auto"/>
            </w:pPr>
          </w:p>
        </w:tc>
      </w:tr>
      <w:tr w:rsidR="00CD05B4" w14:paraId="21FA7C85" w14:textId="77777777">
        <w:trPr>
          <w:trHeight w:val="287"/>
        </w:trPr>
        <w:tc>
          <w:tcPr>
            <w:tcW w:w="2360" w:type="dxa"/>
            <w:tcBorders>
              <w:left w:val="single" w:sz="24" w:space="0" w:color="000000"/>
            </w:tcBorders>
          </w:tcPr>
          <w:p w14:paraId="4334EC51" w14:textId="77777777" w:rsidR="00CD05B4" w:rsidRDefault="00BD5E53">
            <w:pPr>
              <w:pStyle w:val="TableParagraph"/>
              <w:ind w:left="30"/>
              <w:rPr>
                <w:sz w:val="24"/>
              </w:rPr>
            </w:pPr>
            <w:r>
              <w:rPr>
                <w:sz w:val="24"/>
              </w:rPr>
              <w:t>Dibenz(a,h)anthracen</w:t>
            </w:r>
          </w:p>
        </w:tc>
        <w:tc>
          <w:tcPr>
            <w:tcW w:w="1360" w:type="dxa"/>
            <w:tcBorders>
              <w:right w:val="single" w:sz="24" w:space="0" w:color="000000"/>
            </w:tcBorders>
          </w:tcPr>
          <w:p w14:paraId="605AA81B"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10EFF4FE" w14:textId="77777777" w:rsidR="00CD05B4" w:rsidRDefault="00BD5E53">
            <w:pPr>
              <w:pStyle w:val="TableParagraph"/>
              <w:ind w:left="60"/>
              <w:jc w:val="center"/>
              <w:rPr>
                <w:sz w:val="24"/>
              </w:rPr>
            </w:pPr>
            <w:r>
              <w:rPr>
                <w:sz w:val="24"/>
              </w:rPr>
              <w:t>1</w:t>
            </w:r>
          </w:p>
        </w:tc>
        <w:tc>
          <w:tcPr>
            <w:tcW w:w="1120" w:type="dxa"/>
          </w:tcPr>
          <w:p w14:paraId="60967E4D" w14:textId="77777777" w:rsidR="00CD05B4" w:rsidRDefault="00BD5E53">
            <w:pPr>
              <w:pStyle w:val="TableParagraph"/>
              <w:ind w:left="60"/>
              <w:jc w:val="center"/>
              <w:rPr>
                <w:sz w:val="24"/>
              </w:rPr>
            </w:pPr>
            <w:r>
              <w:rPr>
                <w:sz w:val="24"/>
              </w:rPr>
              <w:t>5</w:t>
            </w:r>
          </w:p>
        </w:tc>
        <w:tc>
          <w:tcPr>
            <w:tcW w:w="1180" w:type="dxa"/>
            <w:tcBorders>
              <w:right w:val="single" w:sz="24" w:space="0" w:color="000000"/>
            </w:tcBorders>
          </w:tcPr>
          <w:p w14:paraId="08783B80"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078F43B8"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1E258F63" w14:textId="77777777" w:rsidR="00CD05B4" w:rsidRDefault="00CD05B4">
            <w:pPr>
              <w:pStyle w:val="TableParagraph"/>
              <w:spacing w:line="240" w:lineRule="auto"/>
              <w:rPr>
                <w:sz w:val="20"/>
              </w:rPr>
            </w:pPr>
          </w:p>
        </w:tc>
      </w:tr>
      <w:tr w:rsidR="00CD05B4" w14:paraId="36D91CA9" w14:textId="77777777">
        <w:trPr>
          <w:trHeight w:val="288"/>
        </w:trPr>
        <w:tc>
          <w:tcPr>
            <w:tcW w:w="2360" w:type="dxa"/>
            <w:tcBorders>
              <w:left w:val="single" w:sz="24" w:space="0" w:color="000000"/>
            </w:tcBorders>
          </w:tcPr>
          <w:p w14:paraId="2187AC98" w14:textId="77777777" w:rsidR="00CD05B4" w:rsidRDefault="00BD5E53">
            <w:pPr>
              <w:pStyle w:val="TableParagraph"/>
              <w:ind w:left="30"/>
              <w:rPr>
                <w:sz w:val="24"/>
              </w:rPr>
            </w:pPr>
            <w:r>
              <w:rPr>
                <w:sz w:val="24"/>
              </w:rPr>
              <w:t>Dibenzothiophen</w:t>
            </w:r>
          </w:p>
        </w:tc>
        <w:tc>
          <w:tcPr>
            <w:tcW w:w="1360" w:type="dxa"/>
            <w:tcBorders>
              <w:right w:val="single" w:sz="24" w:space="0" w:color="000000"/>
            </w:tcBorders>
          </w:tcPr>
          <w:p w14:paraId="6CF5187C"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11B94203" w14:textId="77777777" w:rsidR="00CD05B4" w:rsidRDefault="00BD5E53">
            <w:pPr>
              <w:pStyle w:val="TableParagraph"/>
              <w:ind w:left="60"/>
              <w:jc w:val="center"/>
              <w:rPr>
                <w:sz w:val="24"/>
              </w:rPr>
            </w:pPr>
            <w:r>
              <w:rPr>
                <w:sz w:val="24"/>
              </w:rPr>
              <w:t>2</w:t>
            </w:r>
          </w:p>
        </w:tc>
        <w:tc>
          <w:tcPr>
            <w:tcW w:w="1120" w:type="dxa"/>
          </w:tcPr>
          <w:p w14:paraId="0B263566" w14:textId="77777777" w:rsidR="00CD05B4" w:rsidRDefault="00BD5E53">
            <w:pPr>
              <w:pStyle w:val="TableParagraph"/>
              <w:ind w:left="286" w:right="226"/>
              <w:jc w:val="center"/>
              <w:rPr>
                <w:sz w:val="24"/>
              </w:rPr>
            </w:pPr>
            <w:r>
              <w:rPr>
                <w:sz w:val="24"/>
              </w:rPr>
              <w:t>10</w:t>
            </w:r>
          </w:p>
        </w:tc>
        <w:tc>
          <w:tcPr>
            <w:tcW w:w="1180" w:type="dxa"/>
            <w:tcBorders>
              <w:right w:val="single" w:sz="24" w:space="0" w:color="000000"/>
            </w:tcBorders>
          </w:tcPr>
          <w:p w14:paraId="53DB4865"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1E752954"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0FBF3ECE" w14:textId="77777777" w:rsidR="00CD05B4" w:rsidRDefault="00CD05B4">
            <w:pPr>
              <w:pStyle w:val="TableParagraph"/>
              <w:spacing w:line="240" w:lineRule="auto"/>
              <w:rPr>
                <w:sz w:val="20"/>
              </w:rPr>
            </w:pPr>
          </w:p>
        </w:tc>
      </w:tr>
      <w:tr w:rsidR="00CD05B4" w14:paraId="13CB0751" w14:textId="77777777">
        <w:trPr>
          <w:trHeight w:val="576"/>
        </w:trPr>
        <w:tc>
          <w:tcPr>
            <w:tcW w:w="2360" w:type="dxa"/>
            <w:tcBorders>
              <w:left w:val="single" w:sz="24" w:space="0" w:color="000000"/>
            </w:tcBorders>
          </w:tcPr>
          <w:p w14:paraId="422D3F3C" w14:textId="77777777" w:rsidR="00CD05B4" w:rsidRDefault="00BD5E53">
            <w:pPr>
              <w:pStyle w:val="TableParagraph"/>
              <w:ind w:left="30"/>
              <w:rPr>
                <w:sz w:val="24"/>
              </w:rPr>
            </w:pPr>
            <w:r>
              <w:rPr>
                <w:sz w:val="24"/>
              </w:rPr>
              <w:t>3,6-Dimethylphenanth-</w:t>
            </w:r>
          </w:p>
          <w:p w14:paraId="5CDFB158" w14:textId="77777777" w:rsidR="00CD05B4" w:rsidRDefault="00BD5E53">
            <w:pPr>
              <w:pStyle w:val="TableParagraph"/>
              <w:spacing w:before="12" w:line="240" w:lineRule="auto"/>
              <w:ind w:left="30"/>
              <w:rPr>
                <w:sz w:val="24"/>
              </w:rPr>
            </w:pPr>
            <w:r>
              <w:rPr>
                <w:sz w:val="24"/>
              </w:rPr>
              <w:t>ren</w:t>
            </w:r>
          </w:p>
        </w:tc>
        <w:tc>
          <w:tcPr>
            <w:tcW w:w="1360" w:type="dxa"/>
            <w:tcBorders>
              <w:right w:val="single" w:sz="24" w:space="0" w:color="000000"/>
            </w:tcBorders>
          </w:tcPr>
          <w:p w14:paraId="0CA360ED"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72CA2369" w14:textId="77777777" w:rsidR="00CD05B4" w:rsidRDefault="00BD5E53">
            <w:pPr>
              <w:pStyle w:val="TableParagraph"/>
              <w:ind w:left="60"/>
              <w:jc w:val="center"/>
              <w:rPr>
                <w:sz w:val="24"/>
              </w:rPr>
            </w:pPr>
            <w:r>
              <w:rPr>
                <w:sz w:val="24"/>
              </w:rPr>
              <w:t>1</w:t>
            </w:r>
          </w:p>
        </w:tc>
        <w:tc>
          <w:tcPr>
            <w:tcW w:w="1120" w:type="dxa"/>
          </w:tcPr>
          <w:p w14:paraId="4FBD5FA4" w14:textId="77777777" w:rsidR="00CD05B4" w:rsidRDefault="00BD5E53">
            <w:pPr>
              <w:pStyle w:val="TableParagraph"/>
              <w:ind w:left="60"/>
              <w:jc w:val="center"/>
              <w:rPr>
                <w:sz w:val="24"/>
              </w:rPr>
            </w:pPr>
            <w:r>
              <w:rPr>
                <w:sz w:val="24"/>
              </w:rPr>
              <w:t>5</w:t>
            </w:r>
          </w:p>
        </w:tc>
        <w:tc>
          <w:tcPr>
            <w:tcW w:w="1180" w:type="dxa"/>
            <w:tcBorders>
              <w:right w:val="single" w:sz="24" w:space="0" w:color="000000"/>
            </w:tcBorders>
          </w:tcPr>
          <w:p w14:paraId="2F0AF105"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51CD0982"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41F29F03" w14:textId="77777777" w:rsidR="00CD05B4" w:rsidRDefault="00CD05B4">
            <w:pPr>
              <w:pStyle w:val="TableParagraph"/>
              <w:spacing w:line="240" w:lineRule="auto"/>
            </w:pPr>
          </w:p>
        </w:tc>
      </w:tr>
      <w:tr w:rsidR="00CD05B4" w14:paraId="30FFE42B" w14:textId="77777777">
        <w:trPr>
          <w:trHeight w:val="287"/>
        </w:trPr>
        <w:tc>
          <w:tcPr>
            <w:tcW w:w="2360" w:type="dxa"/>
            <w:tcBorders>
              <w:left w:val="single" w:sz="24" w:space="0" w:color="000000"/>
            </w:tcBorders>
          </w:tcPr>
          <w:p w14:paraId="6EE45E01" w14:textId="77777777" w:rsidR="00CD05B4" w:rsidRDefault="00BD5E53">
            <w:pPr>
              <w:pStyle w:val="TableParagraph"/>
              <w:ind w:left="30"/>
              <w:rPr>
                <w:sz w:val="24"/>
              </w:rPr>
            </w:pPr>
            <w:r>
              <w:rPr>
                <w:sz w:val="24"/>
              </w:rPr>
              <w:t>Fluoranthen</w:t>
            </w:r>
          </w:p>
        </w:tc>
        <w:tc>
          <w:tcPr>
            <w:tcW w:w="1360" w:type="dxa"/>
            <w:tcBorders>
              <w:right w:val="single" w:sz="24" w:space="0" w:color="000000"/>
            </w:tcBorders>
          </w:tcPr>
          <w:p w14:paraId="49F73351"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2B787415" w14:textId="77777777" w:rsidR="00CD05B4" w:rsidRDefault="00BD5E53">
            <w:pPr>
              <w:pStyle w:val="TableParagraph"/>
              <w:ind w:left="173" w:right="113"/>
              <w:jc w:val="center"/>
              <w:rPr>
                <w:sz w:val="24"/>
              </w:rPr>
            </w:pPr>
            <w:r>
              <w:rPr>
                <w:sz w:val="24"/>
              </w:rPr>
              <w:t>10</w:t>
            </w:r>
          </w:p>
        </w:tc>
        <w:tc>
          <w:tcPr>
            <w:tcW w:w="1120" w:type="dxa"/>
          </w:tcPr>
          <w:p w14:paraId="470A124F" w14:textId="77777777" w:rsidR="00CD05B4" w:rsidRDefault="00BD5E53">
            <w:pPr>
              <w:pStyle w:val="TableParagraph"/>
              <w:ind w:left="286" w:right="226"/>
              <w:jc w:val="center"/>
              <w:rPr>
                <w:sz w:val="24"/>
              </w:rPr>
            </w:pPr>
            <w:r>
              <w:rPr>
                <w:sz w:val="24"/>
              </w:rPr>
              <w:t>50</w:t>
            </w:r>
          </w:p>
        </w:tc>
        <w:tc>
          <w:tcPr>
            <w:tcW w:w="1180" w:type="dxa"/>
            <w:tcBorders>
              <w:right w:val="single" w:sz="24" w:space="0" w:color="000000"/>
            </w:tcBorders>
          </w:tcPr>
          <w:p w14:paraId="686D41E1"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42854522"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0DB9EE84" w14:textId="77777777" w:rsidR="00CD05B4" w:rsidRDefault="00CD05B4">
            <w:pPr>
              <w:pStyle w:val="TableParagraph"/>
              <w:spacing w:line="240" w:lineRule="auto"/>
              <w:rPr>
                <w:sz w:val="20"/>
              </w:rPr>
            </w:pPr>
          </w:p>
        </w:tc>
      </w:tr>
      <w:tr w:rsidR="00CD05B4" w14:paraId="1BB98864" w14:textId="77777777">
        <w:trPr>
          <w:trHeight w:val="287"/>
        </w:trPr>
        <w:tc>
          <w:tcPr>
            <w:tcW w:w="2360" w:type="dxa"/>
            <w:tcBorders>
              <w:left w:val="single" w:sz="24" w:space="0" w:color="000000"/>
            </w:tcBorders>
          </w:tcPr>
          <w:p w14:paraId="63E11186" w14:textId="77777777" w:rsidR="00CD05B4" w:rsidRDefault="00BD5E53">
            <w:pPr>
              <w:pStyle w:val="TableParagraph"/>
              <w:ind w:left="30"/>
              <w:rPr>
                <w:sz w:val="24"/>
              </w:rPr>
            </w:pPr>
            <w:r>
              <w:rPr>
                <w:sz w:val="24"/>
              </w:rPr>
              <w:t>Fluoren</w:t>
            </w:r>
          </w:p>
        </w:tc>
        <w:tc>
          <w:tcPr>
            <w:tcW w:w="1360" w:type="dxa"/>
            <w:tcBorders>
              <w:right w:val="single" w:sz="24" w:space="0" w:color="000000"/>
            </w:tcBorders>
          </w:tcPr>
          <w:p w14:paraId="4C6A1B98"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1DB16EDD" w14:textId="77777777" w:rsidR="00CD05B4" w:rsidRDefault="00BD5E53">
            <w:pPr>
              <w:pStyle w:val="TableParagraph"/>
              <w:ind w:left="60"/>
              <w:jc w:val="center"/>
              <w:rPr>
                <w:sz w:val="24"/>
              </w:rPr>
            </w:pPr>
            <w:r>
              <w:rPr>
                <w:sz w:val="24"/>
              </w:rPr>
              <w:t>2</w:t>
            </w:r>
          </w:p>
        </w:tc>
        <w:tc>
          <w:tcPr>
            <w:tcW w:w="1120" w:type="dxa"/>
          </w:tcPr>
          <w:p w14:paraId="3AF6C331" w14:textId="77777777" w:rsidR="00CD05B4" w:rsidRDefault="00BD5E53">
            <w:pPr>
              <w:pStyle w:val="TableParagraph"/>
              <w:ind w:left="286" w:right="226"/>
              <w:jc w:val="center"/>
              <w:rPr>
                <w:sz w:val="24"/>
              </w:rPr>
            </w:pPr>
            <w:r>
              <w:rPr>
                <w:sz w:val="24"/>
              </w:rPr>
              <w:t>10</w:t>
            </w:r>
          </w:p>
        </w:tc>
        <w:tc>
          <w:tcPr>
            <w:tcW w:w="1180" w:type="dxa"/>
            <w:tcBorders>
              <w:right w:val="single" w:sz="24" w:space="0" w:color="000000"/>
            </w:tcBorders>
          </w:tcPr>
          <w:p w14:paraId="27AAFD67"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65C820A6"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49995E0A" w14:textId="77777777" w:rsidR="00CD05B4" w:rsidRDefault="00CD05B4">
            <w:pPr>
              <w:pStyle w:val="TableParagraph"/>
              <w:spacing w:line="240" w:lineRule="auto"/>
              <w:rPr>
                <w:sz w:val="20"/>
              </w:rPr>
            </w:pPr>
          </w:p>
        </w:tc>
      </w:tr>
      <w:tr w:rsidR="00CD05B4" w14:paraId="1AC8435B" w14:textId="77777777">
        <w:trPr>
          <w:trHeight w:val="288"/>
        </w:trPr>
        <w:tc>
          <w:tcPr>
            <w:tcW w:w="2360" w:type="dxa"/>
            <w:tcBorders>
              <w:left w:val="single" w:sz="24" w:space="0" w:color="000000"/>
            </w:tcBorders>
          </w:tcPr>
          <w:p w14:paraId="37B2273D" w14:textId="77777777" w:rsidR="00CD05B4" w:rsidRDefault="00BD5E53">
            <w:pPr>
              <w:pStyle w:val="TableParagraph"/>
              <w:ind w:left="30"/>
              <w:rPr>
                <w:sz w:val="24"/>
              </w:rPr>
            </w:pPr>
            <w:r>
              <w:rPr>
                <w:sz w:val="24"/>
              </w:rPr>
              <w:t>Indeno(1,2,3-cd)pyren</w:t>
            </w:r>
          </w:p>
        </w:tc>
        <w:tc>
          <w:tcPr>
            <w:tcW w:w="1360" w:type="dxa"/>
            <w:tcBorders>
              <w:right w:val="single" w:sz="24" w:space="0" w:color="000000"/>
            </w:tcBorders>
          </w:tcPr>
          <w:p w14:paraId="489830DE"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11978919" w14:textId="77777777" w:rsidR="00CD05B4" w:rsidRDefault="00BD5E53">
            <w:pPr>
              <w:pStyle w:val="TableParagraph"/>
              <w:ind w:left="60"/>
              <w:jc w:val="center"/>
              <w:rPr>
                <w:sz w:val="24"/>
              </w:rPr>
            </w:pPr>
            <w:r>
              <w:rPr>
                <w:sz w:val="24"/>
              </w:rPr>
              <w:t>2</w:t>
            </w:r>
          </w:p>
        </w:tc>
        <w:tc>
          <w:tcPr>
            <w:tcW w:w="1120" w:type="dxa"/>
          </w:tcPr>
          <w:p w14:paraId="7D732C64" w14:textId="77777777" w:rsidR="00CD05B4" w:rsidRDefault="00BD5E53">
            <w:pPr>
              <w:pStyle w:val="TableParagraph"/>
              <w:ind w:left="286" w:right="226"/>
              <w:jc w:val="center"/>
              <w:rPr>
                <w:sz w:val="24"/>
              </w:rPr>
            </w:pPr>
            <w:r>
              <w:rPr>
                <w:sz w:val="24"/>
              </w:rPr>
              <w:t>10</w:t>
            </w:r>
          </w:p>
        </w:tc>
        <w:tc>
          <w:tcPr>
            <w:tcW w:w="1180" w:type="dxa"/>
            <w:tcBorders>
              <w:right w:val="single" w:sz="24" w:space="0" w:color="000000"/>
            </w:tcBorders>
          </w:tcPr>
          <w:p w14:paraId="467AEDE4"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75051D84"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604A3B0D" w14:textId="77777777" w:rsidR="00CD05B4" w:rsidRDefault="00CD05B4">
            <w:pPr>
              <w:pStyle w:val="TableParagraph"/>
              <w:spacing w:line="240" w:lineRule="auto"/>
              <w:rPr>
                <w:sz w:val="20"/>
              </w:rPr>
            </w:pPr>
          </w:p>
        </w:tc>
      </w:tr>
      <w:tr w:rsidR="00CD05B4" w14:paraId="3499CF0E" w14:textId="77777777">
        <w:trPr>
          <w:trHeight w:val="287"/>
        </w:trPr>
        <w:tc>
          <w:tcPr>
            <w:tcW w:w="2360" w:type="dxa"/>
            <w:tcBorders>
              <w:left w:val="single" w:sz="24" w:space="0" w:color="000000"/>
            </w:tcBorders>
          </w:tcPr>
          <w:p w14:paraId="0FCCC78A" w14:textId="77777777" w:rsidR="00CD05B4" w:rsidRDefault="00BD5E53">
            <w:pPr>
              <w:pStyle w:val="TableParagraph"/>
              <w:ind w:left="30"/>
              <w:rPr>
                <w:sz w:val="24"/>
              </w:rPr>
            </w:pPr>
            <w:r>
              <w:rPr>
                <w:sz w:val="24"/>
              </w:rPr>
              <w:t>2-Methylphenanthren</w:t>
            </w:r>
          </w:p>
        </w:tc>
        <w:tc>
          <w:tcPr>
            <w:tcW w:w="1360" w:type="dxa"/>
            <w:tcBorders>
              <w:right w:val="single" w:sz="24" w:space="0" w:color="000000"/>
            </w:tcBorders>
          </w:tcPr>
          <w:p w14:paraId="3E0FA591"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794F7A7F" w14:textId="77777777" w:rsidR="00CD05B4" w:rsidRDefault="00BD5E53">
            <w:pPr>
              <w:pStyle w:val="TableParagraph"/>
              <w:ind w:left="173" w:right="113"/>
              <w:jc w:val="center"/>
              <w:rPr>
                <w:sz w:val="24"/>
              </w:rPr>
            </w:pPr>
            <w:r>
              <w:rPr>
                <w:sz w:val="24"/>
              </w:rPr>
              <w:t>0,5</w:t>
            </w:r>
          </w:p>
        </w:tc>
        <w:tc>
          <w:tcPr>
            <w:tcW w:w="1120" w:type="dxa"/>
          </w:tcPr>
          <w:p w14:paraId="791B5DA2" w14:textId="77777777" w:rsidR="00CD05B4" w:rsidRDefault="00BD5E53">
            <w:pPr>
              <w:pStyle w:val="TableParagraph"/>
              <w:ind w:left="60"/>
              <w:jc w:val="center"/>
              <w:rPr>
                <w:sz w:val="24"/>
              </w:rPr>
            </w:pPr>
            <w:r>
              <w:rPr>
                <w:sz w:val="24"/>
              </w:rPr>
              <w:t>2</w:t>
            </w:r>
          </w:p>
        </w:tc>
        <w:tc>
          <w:tcPr>
            <w:tcW w:w="1180" w:type="dxa"/>
            <w:tcBorders>
              <w:right w:val="single" w:sz="24" w:space="0" w:color="000000"/>
            </w:tcBorders>
          </w:tcPr>
          <w:p w14:paraId="29E407AA"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2C06C952"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1B6609FC" w14:textId="77777777" w:rsidR="00CD05B4" w:rsidRDefault="00CD05B4">
            <w:pPr>
              <w:pStyle w:val="TableParagraph"/>
              <w:spacing w:line="240" w:lineRule="auto"/>
              <w:rPr>
                <w:sz w:val="20"/>
              </w:rPr>
            </w:pPr>
          </w:p>
        </w:tc>
      </w:tr>
      <w:tr w:rsidR="00CD05B4" w14:paraId="0E2F13CA" w14:textId="77777777">
        <w:trPr>
          <w:trHeight w:val="287"/>
        </w:trPr>
        <w:tc>
          <w:tcPr>
            <w:tcW w:w="2360" w:type="dxa"/>
            <w:tcBorders>
              <w:left w:val="single" w:sz="24" w:space="0" w:color="000000"/>
            </w:tcBorders>
          </w:tcPr>
          <w:p w14:paraId="0BA92302" w14:textId="77777777" w:rsidR="00CD05B4" w:rsidRDefault="00BD5E53">
            <w:pPr>
              <w:pStyle w:val="TableParagraph"/>
              <w:ind w:left="30"/>
              <w:rPr>
                <w:sz w:val="24"/>
              </w:rPr>
            </w:pPr>
            <w:r>
              <w:rPr>
                <w:sz w:val="24"/>
              </w:rPr>
              <w:t>1-Methylpyren</w:t>
            </w:r>
          </w:p>
        </w:tc>
        <w:tc>
          <w:tcPr>
            <w:tcW w:w="1360" w:type="dxa"/>
            <w:tcBorders>
              <w:right w:val="single" w:sz="24" w:space="0" w:color="000000"/>
            </w:tcBorders>
          </w:tcPr>
          <w:p w14:paraId="72B0ABCF"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7EBC2B37" w14:textId="77777777" w:rsidR="00CD05B4" w:rsidRDefault="00BD5E53">
            <w:pPr>
              <w:pStyle w:val="TableParagraph"/>
              <w:ind w:left="173" w:right="113"/>
              <w:jc w:val="center"/>
              <w:rPr>
                <w:sz w:val="24"/>
              </w:rPr>
            </w:pPr>
            <w:r>
              <w:rPr>
                <w:sz w:val="24"/>
              </w:rPr>
              <w:t>0,5</w:t>
            </w:r>
          </w:p>
        </w:tc>
        <w:tc>
          <w:tcPr>
            <w:tcW w:w="1120" w:type="dxa"/>
          </w:tcPr>
          <w:p w14:paraId="13D2E979" w14:textId="77777777" w:rsidR="00CD05B4" w:rsidRDefault="00BD5E53">
            <w:pPr>
              <w:pStyle w:val="TableParagraph"/>
              <w:ind w:left="60"/>
              <w:jc w:val="center"/>
              <w:rPr>
                <w:sz w:val="24"/>
              </w:rPr>
            </w:pPr>
            <w:r>
              <w:rPr>
                <w:sz w:val="24"/>
              </w:rPr>
              <w:t>5</w:t>
            </w:r>
          </w:p>
        </w:tc>
        <w:tc>
          <w:tcPr>
            <w:tcW w:w="1180" w:type="dxa"/>
            <w:tcBorders>
              <w:right w:val="single" w:sz="24" w:space="0" w:color="000000"/>
            </w:tcBorders>
          </w:tcPr>
          <w:p w14:paraId="1D53909D"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29DF9FB8"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02FF10AB" w14:textId="77777777" w:rsidR="00CD05B4" w:rsidRDefault="00CD05B4">
            <w:pPr>
              <w:pStyle w:val="TableParagraph"/>
              <w:spacing w:line="240" w:lineRule="auto"/>
              <w:rPr>
                <w:sz w:val="20"/>
              </w:rPr>
            </w:pPr>
          </w:p>
        </w:tc>
      </w:tr>
      <w:tr w:rsidR="00CD05B4" w14:paraId="0C3E2799" w14:textId="77777777">
        <w:trPr>
          <w:trHeight w:val="288"/>
        </w:trPr>
        <w:tc>
          <w:tcPr>
            <w:tcW w:w="2360" w:type="dxa"/>
            <w:tcBorders>
              <w:left w:val="single" w:sz="24" w:space="0" w:color="000000"/>
            </w:tcBorders>
          </w:tcPr>
          <w:p w14:paraId="3F16F18B" w14:textId="77777777" w:rsidR="00CD05B4" w:rsidRDefault="00BD5E53">
            <w:pPr>
              <w:pStyle w:val="TableParagraph"/>
              <w:ind w:left="30"/>
              <w:rPr>
                <w:sz w:val="24"/>
              </w:rPr>
            </w:pPr>
            <w:r>
              <w:rPr>
                <w:sz w:val="24"/>
              </w:rPr>
              <w:t>2-Methylpyren</w:t>
            </w:r>
          </w:p>
        </w:tc>
        <w:tc>
          <w:tcPr>
            <w:tcW w:w="1360" w:type="dxa"/>
            <w:tcBorders>
              <w:right w:val="single" w:sz="24" w:space="0" w:color="000000"/>
            </w:tcBorders>
          </w:tcPr>
          <w:p w14:paraId="6E3D4513"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3F8FD31A" w14:textId="77777777" w:rsidR="00CD05B4" w:rsidRDefault="00BD5E53">
            <w:pPr>
              <w:pStyle w:val="TableParagraph"/>
              <w:ind w:left="173" w:right="113"/>
              <w:jc w:val="center"/>
              <w:rPr>
                <w:sz w:val="24"/>
              </w:rPr>
            </w:pPr>
            <w:r>
              <w:rPr>
                <w:sz w:val="24"/>
              </w:rPr>
              <w:t>0,5</w:t>
            </w:r>
          </w:p>
        </w:tc>
        <w:tc>
          <w:tcPr>
            <w:tcW w:w="1120" w:type="dxa"/>
          </w:tcPr>
          <w:p w14:paraId="0BA26730" w14:textId="77777777" w:rsidR="00CD05B4" w:rsidRDefault="00BD5E53">
            <w:pPr>
              <w:pStyle w:val="TableParagraph"/>
              <w:ind w:left="60"/>
              <w:jc w:val="center"/>
              <w:rPr>
                <w:sz w:val="24"/>
              </w:rPr>
            </w:pPr>
            <w:r>
              <w:rPr>
                <w:sz w:val="24"/>
              </w:rPr>
              <w:t>2</w:t>
            </w:r>
          </w:p>
        </w:tc>
        <w:tc>
          <w:tcPr>
            <w:tcW w:w="1180" w:type="dxa"/>
            <w:tcBorders>
              <w:right w:val="single" w:sz="24" w:space="0" w:color="000000"/>
            </w:tcBorders>
          </w:tcPr>
          <w:p w14:paraId="705D4EA3"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469EB7E1"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52010589" w14:textId="77777777" w:rsidR="00CD05B4" w:rsidRDefault="00CD05B4">
            <w:pPr>
              <w:pStyle w:val="TableParagraph"/>
              <w:spacing w:line="240" w:lineRule="auto"/>
              <w:rPr>
                <w:sz w:val="20"/>
              </w:rPr>
            </w:pPr>
          </w:p>
        </w:tc>
      </w:tr>
      <w:tr w:rsidR="00CD05B4" w14:paraId="1AC04441" w14:textId="77777777">
        <w:trPr>
          <w:trHeight w:val="287"/>
        </w:trPr>
        <w:tc>
          <w:tcPr>
            <w:tcW w:w="2360" w:type="dxa"/>
            <w:tcBorders>
              <w:left w:val="single" w:sz="24" w:space="0" w:color="000000"/>
            </w:tcBorders>
          </w:tcPr>
          <w:p w14:paraId="4781CF5B" w14:textId="77777777" w:rsidR="00CD05B4" w:rsidRDefault="00BD5E53">
            <w:pPr>
              <w:pStyle w:val="TableParagraph"/>
              <w:ind w:left="30"/>
              <w:rPr>
                <w:sz w:val="24"/>
              </w:rPr>
            </w:pPr>
            <w:r>
              <w:rPr>
                <w:sz w:val="24"/>
              </w:rPr>
              <w:t>Perylen</w:t>
            </w:r>
          </w:p>
        </w:tc>
        <w:tc>
          <w:tcPr>
            <w:tcW w:w="1360" w:type="dxa"/>
            <w:tcBorders>
              <w:right w:val="single" w:sz="24" w:space="0" w:color="000000"/>
            </w:tcBorders>
          </w:tcPr>
          <w:p w14:paraId="59FCA76E"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4CB00AD7" w14:textId="77777777" w:rsidR="00CD05B4" w:rsidRDefault="00BD5E53">
            <w:pPr>
              <w:pStyle w:val="TableParagraph"/>
              <w:ind w:left="60"/>
              <w:jc w:val="center"/>
              <w:rPr>
                <w:sz w:val="24"/>
              </w:rPr>
            </w:pPr>
            <w:r>
              <w:rPr>
                <w:sz w:val="24"/>
              </w:rPr>
              <w:t>1</w:t>
            </w:r>
          </w:p>
        </w:tc>
        <w:tc>
          <w:tcPr>
            <w:tcW w:w="1120" w:type="dxa"/>
          </w:tcPr>
          <w:p w14:paraId="189CB8D1" w14:textId="77777777" w:rsidR="00CD05B4" w:rsidRDefault="00BD5E53">
            <w:pPr>
              <w:pStyle w:val="TableParagraph"/>
              <w:ind w:left="286" w:right="226"/>
              <w:jc w:val="center"/>
              <w:rPr>
                <w:sz w:val="24"/>
              </w:rPr>
            </w:pPr>
            <w:r>
              <w:rPr>
                <w:sz w:val="24"/>
              </w:rPr>
              <w:t>10</w:t>
            </w:r>
          </w:p>
        </w:tc>
        <w:tc>
          <w:tcPr>
            <w:tcW w:w="1180" w:type="dxa"/>
            <w:tcBorders>
              <w:right w:val="single" w:sz="24" w:space="0" w:color="000000"/>
            </w:tcBorders>
          </w:tcPr>
          <w:p w14:paraId="4F6AF42E"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552662C6"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3CA82C82" w14:textId="77777777" w:rsidR="00CD05B4" w:rsidRDefault="00CD05B4">
            <w:pPr>
              <w:pStyle w:val="TableParagraph"/>
              <w:spacing w:line="240" w:lineRule="auto"/>
              <w:rPr>
                <w:sz w:val="20"/>
              </w:rPr>
            </w:pPr>
          </w:p>
        </w:tc>
      </w:tr>
      <w:tr w:rsidR="00CD05B4" w14:paraId="03E35001" w14:textId="77777777">
        <w:trPr>
          <w:trHeight w:val="288"/>
        </w:trPr>
        <w:tc>
          <w:tcPr>
            <w:tcW w:w="2360" w:type="dxa"/>
            <w:tcBorders>
              <w:left w:val="single" w:sz="24" w:space="0" w:color="000000"/>
            </w:tcBorders>
          </w:tcPr>
          <w:p w14:paraId="5D0740F6" w14:textId="77777777" w:rsidR="00CD05B4" w:rsidRDefault="00BD5E53">
            <w:pPr>
              <w:pStyle w:val="TableParagraph"/>
              <w:ind w:left="30"/>
              <w:rPr>
                <w:sz w:val="24"/>
              </w:rPr>
            </w:pPr>
            <w:r>
              <w:rPr>
                <w:sz w:val="24"/>
              </w:rPr>
              <w:t>Phenanthren</w:t>
            </w:r>
          </w:p>
        </w:tc>
        <w:tc>
          <w:tcPr>
            <w:tcW w:w="1360" w:type="dxa"/>
            <w:tcBorders>
              <w:right w:val="single" w:sz="24" w:space="0" w:color="000000"/>
            </w:tcBorders>
          </w:tcPr>
          <w:p w14:paraId="7A5404EA"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044D8643" w14:textId="77777777" w:rsidR="00CD05B4" w:rsidRDefault="00BD5E53">
            <w:pPr>
              <w:pStyle w:val="TableParagraph"/>
              <w:ind w:left="60"/>
              <w:jc w:val="center"/>
              <w:rPr>
                <w:sz w:val="24"/>
              </w:rPr>
            </w:pPr>
            <w:r>
              <w:rPr>
                <w:sz w:val="24"/>
              </w:rPr>
              <w:t>3</w:t>
            </w:r>
          </w:p>
        </w:tc>
        <w:tc>
          <w:tcPr>
            <w:tcW w:w="1120" w:type="dxa"/>
          </w:tcPr>
          <w:p w14:paraId="2D24788E" w14:textId="77777777" w:rsidR="00CD05B4" w:rsidRDefault="00BD5E53">
            <w:pPr>
              <w:pStyle w:val="TableParagraph"/>
              <w:ind w:left="286" w:right="226"/>
              <w:jc w:val="center"/>
              <w:rPr>
                <w:sz w:val="24"/>
              </w:rPr>
            </w:pPr>
            <w:r>
              <w:rPr>
                <w:sz w:val="24"/>
              </w:rPr>
              <w:t>10</w:t>
            </w:r>
          </w:p>
        </w:tc>
        <w:tc>
          <w:tcPr>
            <w:tcW w:w="1180" w:type="dxa"/>
            <w:tcBorders>
              <w:right w:val="single" w:sz="24" w:space="0" w:color="000000"/>
            </w:tcBorders>
          </w:tcPr>
          <w:p w14:paraId="6B31AC9C"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6BB7D262"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060EE13B" w14:textId="77777777" w:rsidR="00CD05B4" w:rsidRDefault="00CD05B4">
            <w:pPr>
              <w:pStyle w:val="TableParagraph"/>
              <w:spacing w:line="240" w:lineRule="auto"/>
              <w:rPr>
                <w:sz w:val="20"/>
              </w:rPr>
            </w:pPr>
          </w:p>
        </w:tc>
      </w:tr>
      <w:tr w:rsidR="00CD05B4" w14:paraId="22DC67FF" w14:textId="77777777">
        <w:trPr>
          <w:trHeight w:val="287"/>
        </w:trPr>
        <w:tc>
          <w:tcPr>
            <w:tcW w:w="2360" w:type="dxa"/>
            <w:tcBorders>
              <w:left w:val="single" w:sz="24" w:space="0" w:color="000000"/>
            </w:tcBorders>
          </w:tcPr>
          <w:p w14:paraId="4280F959" w14:textId="77777777" w:rsidR="00CD05B4" w:rsidRDefault="00BD5E53">
            <w:pPr>
              <w:pStyle w:val="TableParagraph"/>
              <w:ind w:left="30"/>
              <w:rPr>
                <w:sz w:val="24"/>
              </w:rPr>
            </w:pPr>
            <w:r>
              <w:rPr>
                <w:sz w:val="24"/>
              </w:rPr>
              <w:t>Pyren</w:t>
            </w:r>
          </w:p>
        </w:tc>
        <w:tc>
          <w:tcPr>
            <w:tcW w:w="1360" w:type="dxa"/>
            <w:tcBorders>
              <w:right w:val="single" w:sz="24" w:space="0" w:color="000000"/>
            </w:tcBorders>
          </w:tcPr>
          <w:p w14:paraId="68EAB401"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0F08810E" w14:textId="77777777" w:rsidR="00CD05B4" w:rsidRDefault="00BD5E53">
            <w:pPr>
              <w:pStyle w:val="TableParagraph"/>
              <w:ind w:left="173" w:right="113"/>
              <w:jc w:val="center"/>
              <w:rPr>
                <w:sz w:val="24"/>
              </w:rPr>
            </w:pPr>
            <w:r>
              <w:rPr>
                <w:sz w:val="24"/>
              </w:rPr>
              <w:t>10</w:t>
            </w:r>
          </w:p>
        </w:tc>
        <w:tc>
          <w:tcPr>
            <w:tcW w:w="1120" w:type="dxa"/>
          </w:tcPr>
          <w:p w14:paraId="544B9EC5" w14:textId="77777777" w:rsidR="00CD05B4" w:rsidRDefault="00BD5E53">
            <w:pPr>
              <w:pStyle w:val="TableParagraph"/>
              <w:ind w:left="286" w:right="226"/>
              <w:jc w:val="center"/>
              <w:rPr>
                <w:sz w:val="24"/>
              </w:rPr>
            </w:pPr>
            <w:r>
              <w:rPr>
                <w:sz w:val="24"/>
              </w:rPr>
              <w:t>50</w:t>
            </w:r>
          </w:p>
        </w:tc>
        <w:tc>
          <w:tcPr>
            <w:tcW w:w="1180" w:type="dxa"/>
            <w:tcBorders>
              <w:right w:val="single" w:sz="24" w:space="0" w:color="000000"/>
            </w:tcBorders>
          </w:tcPr>
          <w:p w14:paraId="7416DD9B"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2C406EAF"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3EE2EE4A" w14:textId="77777777" w:rsidR="00CD05B4" w:rsidRDefault="00CD05B4">
            <w:pPr>
              <w:pStyle w:val="TableParagraph"/>
              <w:spacing w:line="240" w:lineRule="auto"/>
              <w:rPr>
                <w:sz w:val="20"/>
              </w:rPr>
            </w:pPr>
          </w:p>
        </w:tc>
      </w:tr>
      <w:tr w:rsidR="00CD05B4" w14:paraId="163B0E0B" w14:textId="77777777">
        <w:trPr>
          <w:trHeight w:val="310"/>
        </w:trPr>
        <w:tc>
          <w:tcPr>
            <w:tcW w:w="2360" w:type="dxa"/>
            <w:tcBorders>
              <w:left w:val="single" w:sz="24" w:space="0" w:color="000000"/>
            </w:tcBorders>
          </w:tcPr>
          <w:p w14:paraId="7C8E76AD" w14:textId="77777777" w:rsidR="00CD05B4" w:rsidRDefault="00BD5E53">
            <w:pPr>
              <w:pStyle w:val="TableParagraph"/>
              <w:ind w:left="30"/>
              <w:rPr>
                <w:sz w:val="24"/>
              </w:rPr>
            </w:pPr>
            <w:r>
              <w:rPr>
                <w:sz w:val="24"/>
              </w:rPr>
              <w:t>Øvrige PAH</w:t>
            </w:r>
          </w:p>
        </w:tc>
        <w:tc>
          <w:tcPr>
            <w:tcW w:w="1360" w:type="dxa"/>
            <w:tcBorders>
              <w:right w:val="single" w:sz="24" w:space="0" w:color="000000"/>
            </w:tcBorders>
          </w:tcPr>
          <w:p w14:paraId="006BD146"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434818CF" w14:textId="77777777" w:rsidR="00CD05B4" w:rsidRDefault="00BD5E53">
            <w:pPr>
              <w:pStyle w:val="TableParagraph"/>
              <w:spacing w:before="5" w:line="240" w:lineRule="auto"/>
              <w:ind w:left="173" w:right="113"/>
              <w:jc w:val="center"/>
              <w:rPr>
                <w:sz w:val="16"/>
              </w:rPr>
            </w:pPr>
            <w:r>
              <w:rPr>
                <w:w w:val="105"/>
                <w:position w:val="-7"/>
                <w:sz w:val="24"/>
              </w:rPr>
              <w:t>10</w:t>
            </w:r>
            <w:r>
              <w:rPr>
                <w:w w:val="105"/>
                <w:sz w:val="16"/>
              </w:rPr>
              <w:t>**)</w:t>
            </w:r>
          </w:p>
        </w:tc>
        <w:tc>
          <w:tcPr>
            <w:tcW w:w="1120" w:type="dxa"/>
          </w:tcPr>
          <w:p w14:paraId="3FECA7C0" w14:textId="77777777" w:rsidR="00CD05B4" w:rsidRDefault="00BD5E53">
            <w:pPr>
              <w:pStyle w:val="TableParagraph"/>
              <w:spacing w:before="5" w:line="240" w:lineRule="auto"/>
              <w:ind w:left="286" w:right="226"/>
              <w:jc w:val="center"/>
              <w:rPr>
                <w:sz w:val="16"/>
              </w:rPr>
            </w:pPr>
            <w:r>
              <w:rPr>
                <w:w w:val="105"/>
                <w:position w:val="-7"/>
                <w:sz w:val="24"/>
              </w:rPr>
              <w:t>50</w:t>
            </w:r>
            <w:r>
              <w:rPr>
                <w:w w:val="105"/>
                <w:sz w:val="16"/>
              </w:rPr>
              <w:t>**)</w:t>
            </w:r>
          </w:p>
        </w:tc>
        <w:tc>
          <w:tcPr>
            <w:tcW w:w="1180" w:type="dxa"/>
            <w:tcBorders>
              <w:right w:val="single" w:sz="24" w:space="0" w:color="000000"/>
            </w:tcBorders>
          </w:tcPr>
          <w:p w14:paraId="74EC3AED"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259D8F8F" w14:textId="77777777" w:rsidR="00CD05B4" w:rsidRDefault="00BD5E53">
            <w:pPr>
              <w:pStyle w:val="TableParagraph"/>
              <w:ind w:left="59"/>
              <w:jc w:val="center"/>
              <w:rPr>
                <w:sz w:val="24"/>
              </w:rPr>
            </w:pPr>
            <w:r>
              <w:rPr>
                <w:sz w:val="24"/>
              </w:rPr>
              <w:t>A</w:t>
            </w:r>
          </w:p>
        </w:tc>
        <w:tc>
          <w:tcPr>
            <w:tcW w:w="1300" w:type="dxa"/>
            <w:tcBorders>
              <w:left w:val="single" w:sz="24" w:space="0" w:color="000000"/>
              <w:right w:val="single" w:sz="24" w:space="0" w:color="000000"/>
            </w:tcBorders>
          </w:tcPr>
          <w:p w14:paraId="2899255C" w14:textId="77777777" w:rsidR="00CD05B4" w:rsidRDefault="00CD05B4">
            <w:pPr>
              <w:pStyle w:val="TableParagraph"/>
              <w:spacing w:line="240" w:lineRule="auto"/>
            </w:pPr>
          </w:p>
        </w:tc>
      </w:tr>
      <w:tr w:rsidR="00CD05B4" w14:paraId="15441A9F" w14:textId="77777777">
        <w:trPr>
          <w:trHeight w:val="287"/>
        </w:trPr>
        <w:tc>
          <w:tcPr>
            <w:tcW w:w="2360" w:type="dxa"/>
            <w:tcBorders>
              <w:left w:val="single" w:sz="24" w:space="0" w:color="000000"/>
            </w:tcBorders>
            <w:shd w:val="clear" w:color="auto" w:fill="BFBFBF"/>
          </w:tcPr>
          <w:p w14:paraId="72968ABE" w14:textId="77777777" w:rsidR="00CD05B4" w:rsidRDefault="00BD5E53">
            <w:pPr>
              <w:pStyle w:val="TableParagraph"/>
              <w:ind w:left="30"/>
              <w:rPr>
                <w:b/>
                <w:sz w:val="24"/>
              </w:rPr>
            </w:pPr>
            <w:r>
              <w:rPr>
                <w:b/>
                <w:sz w:val="24"/>
              </w:rPr>
              <w:t>Blødgørere</w:t>
            </w:r>
          </w:p>
        </w:tc>
        <w:tc>
          <w:tcPr>
            <w:tcW w:w="1360" w:type="dxa"/>
            <w:tcBorders>
              <w:right w:val="single" w:sz="24" w:space="0" w:color="000000"/>
            </w:tcBorders>
            <w:shd w:val="clear" w:color="auto" w:fill="BFBFBF"/>
          </w:tcPr>
          <w:p w14:paraId="1455978F" w14:textId="77777777" w:rsidR="00CD05B4" w:rsidRDefault="00CD05B4">
            <w:pPr>
              <w:pStyle w:val="TableParagraph"/>
              <w:spacing w:line="240" w:lineRule="auto"/>
              <w:rPr>
                <w:sz w:val="20"/>
              </w:rPr>
            </w:pPr>
          </w:p>
        </w:tc>
        <w:tc>
          <w:tcPr>
            <w:tcW w:w="1320" w:type="dxa"/>
            <w:tcBorders>
              <w:left w:val="single" w:sz="24" w:space="0" w:color="000000"/>
            </w:tcBorders>
            <w:shd w:val="clear" w:color="auto" w:fill="BFBFBF"/>
          </w:tcPr>
          <w:p w14:paraId="32A3F83B" w14:textId="77777777" w:rsidR="00CD05B4" w:rsidRDefault="00CD05B4">
            <w:pPr>
              <w:pStyle w:val="TableParagraph"/>
              <w:spacing w:line="240" w:lineRule="auto"/>
              <w:rPr>
                <w:sz w:val="20"/>
              </w:rPr>
            </w:pPr>
          </w:p>
        </w:tc>
        <w:tc>
          <w:tcPr>
            <w:tcW w:w="1120" w:type="dxa"/>
            <w:shd w:val="clear" w:color="auto" w:fill="BFBFBF"/>
          </w:tcPr>
          <w:p w14:paraId="5776BA83" w14:textId="77777777" w:rsidR="00CD05B4" w:rsidRDefault="00CD05B4">
            <w:pPr>
              <w:pStyle w:val="TableParagraph"/>
              <w:spacing w:line="240" w:lineRule="auto"/>
              <w:rPr>
                <w:sz w:val="20"/>
              </w:rPr>
            </w:pPr>
          </w:p>
        </w:tc>
        <w:tc>
          <w:tcPr>
            <w:tcW w:w="1180" w:type="dxa"/>
            <w:tcBorders>
              <w:right w:val="single" w:sz="24" w:space="0" w:color="000000"/>
            </w:tcBorders>
            <w:shd w:val="clear" w:color="auto" w:fill="BFBFBF"/>
          </w:tcPr>
          <w:p w14:paraId="00DE0D95" w14:textId="77777777" w:rsidR="00CD05B4" w:rsidRDefault="00CD05B4">
            <w:pPr>
              <w:pStyle w:val="TableParagraph"/>
              <w:spacing w:line="240" w:lineRule="auto"/>
              <w:rPr>
                <w:sz w:val="20"/>
              </w:rPr>
            </w:pPr>
          </w:p>
        </w:tc>
        <w:tc>
          <w:tcPr>
            <w:tcW w:w="1120" w:type="dxa"/>
            <w:tcBorders>
              <w:left w:val="single" w:sz="24" w:space="0" w:color="000000"/>
              <w:right w:val="single" w:sz="24" w:space="0" w:color="000000"/>
            </w:tcBorders>
            <w:shd w:val="clear" w:color="auto" w:fill="BFBFBF"/>
          </w:tcPr>
          <w:p w14:paraId="61BBC65F" w14:textId="77777777" w:rsidR="00CD05B4" w:rsidRDefault="00CD05B4">
            <w:pPr>
              <w:pStyle w:val="TableParagraph"/>
              <w:spacing w:line="240" w:lineRule="auto"/>
              <w:rPr>
                <w:sz w:val="20"/>
              </w:rPr>
            </w:pPr>
          </w:p>
        </w:tc>
        <w:tc>
          <w:tcPr>
            <w:tcW w:w="1300" w:type="dxa"/>
            <w:tcBorders>
              <w:left w:val="single" w:sz="24" w:space="0" w:color="000000"/>
              <w:right w:val="single" w:sz="24" w:space="0" w:color="000000"/>
            </w:tcBorders>
            <w:shd w:val="clear" w:color="auto" w:fill="BFBFBF"/>
          </w:tcPr>
          <w:p w14:paraId="7BB62205" w14:textId="77777777" w:rsidR="00CD05B4" w:rsidRDefault="00CD05B4">
            <w:pPr>
              <w:pStyle w:val="TableParagraph"/>
              <w:spacing w:line="240" w:lineRule="auto"/>
              <w:rPr>
                <w:sz w:val="20"/>
              </w:rPr>
            </w:pPr>
          </w:p>
        </w:tc>
      </w:tr>
      <w:tr w:rsidR="00CD05B4" w14:paraId="6C2DCB06" w14:textId="77777777">
        <w:trPr>
          <w:trHeight w:val="575"/>
        </w:trPr>
        <w:tc>
          <w:tcPr>
            <w:tcW w:w="2360" w:type="dxa"/>
            <w:tcBorders>
              <w:left w:val="single" w:sz="24" w:space="0" w:color="000000"/>
            </w:tcBorders>
          </w:tcPr>
          <w:p w14:paraId="70BE0287" w14:textId="77777777" w:rsidR="00CD05B4" w:rsidRDefault="00BD5E53">
            <w:pPr>
              <w:pStyle w:val="TableParagraph"/>
              <w:ind w:left="30"/>
              <w:rPr>
                <w:sz w:val="24"/>
              </w:rPr>
            </w:pPr>
            <w:r>
              <w:rPr>
                <w:sz w:val="24"/>
              </w:rPr>
              <w:t>Diisononylphthalater</w:t>
            </w:r>
          </w:p>
          <w:p w14:paraId="4473DACC" w14:textId="77777777" w:rsidR="00CD05B4" w:rsidRDefault="00BD5E53">
            <w:pPr>
              <w:pStyle w:val="TableParagraph"/>
              <w:spacing w:before="12" w:line="240" w:lineRule="auto"/>
              <w:ind w:left="30"/>
              <w:rPr>
                <w:sz w:val="24"/>
              </w:rPr>
            </w:pPr>
            <w:r>
              <w:rPr>
                <w:sz w:val="24"/>
              </w:rPr>
              <w:t>(DNP), sum</w:t>
            </w:r>
          </w:p>
        </w:tc>
        <w:tc>
          <w:tcPr>
            <w:tcW w:w="1360" w:type="dxa"/>
            <w:tcBorders>
              <w:right w:val="single" w:sz="24" w:space="0" w:color="000000"/>
            </w:tcBorders>
          </w:tcPr>
          <w:p w14:paraId="2B9D915D"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tcBorders>
          </w:tcPr>
          <w:p w14:paraId="56DE5AAD" w14:textId="77777777" w:rsidR="00CD05B4" w:rsidRDefault="00BD5E53">
            <w:pPr>
              <w:pStyle w:val="TableParagraph"/>
              <w:ind w:left="173" w:right="113"/>
              <w:jc w:val="center"/>
              <w:rPr>
                <w:sz w:val="24"/>
              </w:rPr>
            </w:pPr>
            <w:r>
              <w:rPr>
                <w:sz w:val="24"/>
              </w:rPr>
              <w:t>20</w:t>
            </w:r>
          </w:p>
        </w:tc>
        <w:tc>
          <w:tcPr>
            <w:tcW w:w="1120" w:type="dxa"/>
          </w:tcPr>
          <w:p w14:paraId="2B497A09" w14:textId="77777777" w:rsidR="00CD05B4" w:rsidRDefault="00BD5E53">
            <w:pPr>
              <w:pStyle w:val="TableParagraph"/>
              <w:ind w:left="286" w:right="226"/>
              <w:jc w:val="center"/>
              <w:rPr>
                <w:sz w:val="24"/>
              </w:rPr>
            </w:pPr>
            <w:r>
              <w:rPr>
                <w:sz w:val="24"/>
              </w:rPr>
              <w:t>100</w:t>
            </w:r>
          </w:p>
        </w:tc>
        <w:tc>
          <w:tcPr>
            <w:tcW w:w="1180" w:type="dxa"/>
            <w:tcBorders>
              <w:right w:val="single" w:sz="24" w:space="0" w:color="000000"/>
            </w:tcBorders>
          </w:tcPr>
          <w:p w14:paraId="3CDB8748"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right w:val="single" w:sz="24" w:space="0" w:color="000000"/>
            </w:tcBorders>
          </w:tcPr>
          <w:p w14:paraId="4CE1B118" w14:textId="77777777" w:rsidR="00CD05B4" w:rsidRDefault="00BD5E53">
            <w:pPr>
              <w:pStyle w:val="TableParagraph"/>
              <w:ind w:left="59"/>
              <w:jc w:val="center"/>
              <w:rPr>
                <w:sz w:val="24"/>
              </w:rPr>
            </w:pPr>
            <w:r>
              <w:rPr>
                <w:sz w:val="24"/>
              </w:rPr>
              <w:t>K</w:t>
            </w:r>
          </w:p>
        </w:tc>
        <w:tc>
          <w:tcPr>
            <w:tcW w:w="1300" w:type="dxa"/>
            <w:tcBorders>
              <w:left w:val="single" w:sz="24" w:space="0" w:color="000000"/>
              <w:right w:val="single" w:sz="24" w:space="0" w:color="000000"/>
            </w:tcBorders>
          </w:tcPr>
          <w:p w14:paraId="0953BAB1" w14:textId="77777777" w:rsidR="00CD05B4" w:rsidRDefault="00BD5E53">
            <w:pPr>
              <w:pStyle w:val="TableParagraph"/>
              <w:ind w:left="195" w:right="136"/>
              <w:jc w:val="center"/>
              <w:rPr>
                <w:sz w:val="24"/>
              </w:rPr>
            </w:pPr>
            <w:r>
              <w:rPr>
                <w:sz w:val="24"/>
              </w:rPr>
              <w:t>M056</w:t>
            </w:r>
          </w:p>
        </w:tc>
      </w:tr>
      <w:tr w:rsidR="00CD05B4" w14:paraId="30B00017" w14:textId="77777777">
        <w:trPr>
          <w:trHeight w:val="1151"/>
        </w:trPr>
        <w:tc>
          <w:tcPr>
            <w:tcW w:w="2360" w:type="dxa"/>
            <w:tcBorders>
              <w:left w:val="single" w:sz="24" w:space="0" w:color="000000"/>
              <w:bottom w:val="nil"/>
            </w:tcBorders>
          </w:tcPr>
          <w:p w14:paraId="33D2A442" w14:textId="77777777" w:rsidR="00CD05B4" w:rsidRPr="00812241" w:rsidRDefault="00BD5E53">
            <w:pPr>
              <w:pStyle w:val="TableParagraph"/>
              <w:spacing w:line="249" w:lineRule="auto"/>
              <w:ind w:left="30" w:right="330"/>
              <w:rPr>
                <w:sz w:val="24"/>
                <w:lang w:val="da-DK"/>
              </w:rPr>
            </w:pPr>
            <w:r w:rsidRPr="00812241">
              <w:rPr>
                <w:sz w:val="24"/>
                <w:lang w:val="da-DK"/>
              </w:rPr>
              <w:t xml:space="preserve">Øvrige blødgørere, herunder </w:t>
            </w:r>
            <w:proofErr w:type="gramStart"/>
            <w:r w:rsidRPr="00812241">
              <w:rPr>
                <w:sz w:val="24"/>
                <w:lang w:val="da-DK"/>
              </w:rPr>
              <w:t>di(</w:t>
            </w:r>
            <w:proofErr w:type="gramEnd"/>
            <w:r w:rsidRPr="00812241">
              <w:rPr>
                <w:sz w:val="24"/>
                <w:lang w:val="da-DK"/>
              </w:rPr>
              <w:t>2-ethyl- hexyl)adipat, di(2-</w:t>
            </w:r>
          </w:p>
          <w:p w14:paraId="32F45437" w14:textId="77777777" w:rsidR="00CD05B4" w:rsidRDefault="00BD5E53">
            <w:pPr>
              <w:pStyle w:val="TableParagraph"/>
              <w:spacing w:line="240" w:lineRule="auto"/>
              <w:ind w:left="30"/>
              <w:rPr>
                <w:sz w:val="24"/>
              </w:rPr>
            </w:pPr>
            <w:r>
              <w:rPr>
                <w:sz w:val="24"/>
              </w:rPr>
              <w:t>ethylhexyl)-phthalat</w:t>
            </w:r>
          </w:p>
        </w:tc>
        <w:tc>
          <w:tcPr>
            <w:tcW w:w="1360" w:type="dxa"/>
            <w:tcBorders>
              <w:bottom w:val="nil"/>
              <w:right w:val="single" w:sz="24" w:space="0" w:color="000000"/>
            </w:tcBorders>
          </w:tcPr>
          <w:p w14:paraId="624F8C75" w14:textId="77777777" w:rsidR="00CD05B4" w:rsidRDefault="00BD5E53">
            <w:pPr>
              <w:pStyle w:val="TableParagraph"/>
              <w:ind w:left="192" w:right="133"/>
              <w:jc w:val="center"/>
              <w:rPr>
                <w:sz w:val="24"/>
              </w:rPr>
            </w:pPr>
            <w:r>
              <w:rPr>
                <w:sz w:val="24"/>
              </w:rPr>
              <w:t>µg/kg TS</w:t>
            </w:r>
          </w:p>
        </w:tc>
        <w:tc>
          <w:tcPr>
            <w:tcW w:w="1320" w:type="dxa"/>
            <w:tcBorders>
              <w:left w:val="single" w:sz="24" w:space="0" w:color="000000"/>
              <w:bottom w:val="nil"/>
            </w:tcBorders>
          </w:tcPr>
          <w:p w14:paraId="20CC537A" w14:textId="77777777" w:rsidR="00CD05B4" w:rsidRDefault="00BD5E53">
            <w:pPr>
              <w:pStyle w:val="TableParagraph"/>
              <w:spacing w:before="5" w:line="240" w:lineRule="auto"/>
              <w:ind w:left="173" w:right="113"/>
              <w:jc w:val="center"/>
              <w:rPr>
                <w:sz w:val="16"/>
              </w:rPr>
            </w:pPr>
            <w:r>
              <w:rPr>
                <w:w w:val="105"/>
                <w:position w:val="-7"/>
                <w:sz w:val="24"/>
              </w:rPr>
              <w:t>10</w:t>
            </w:r>
            <w:r>
              <w:rPr>
                <w:w w:val="105"/>
                <w:sz w:val="16"/>
              </w:rPr>
              <w:t>**)</w:t>
            </w:r>
          </w:p>
        </w:tc>
        <w:tc>
          <w:tcPr>
            <w:tcW w:w="1120" w:type="dxa"/>
            <w:tcBorders>
              <w:bottom w:val="nil"/>
            </w:tcBorders>
          </w:tcPr>
          <w:p w14:paraId="59AB232B" w14:textId="77777777" w:rsidR="00CD05B4" w:rsidRDefault="00BD5E53">
            <w:pPr>
              <w:pStyle w:val="TableParagraph"/>
              <w:spacing w:before="5" w:line="240" w:lineRule="auto"/>
              <w:ind w:left="286" w:right="226"/>
              <w:jc w:val="center"/>
              <w:rPr>
                <w:sz w:val="16"/>
              </w:rPr>
            </w:pPr>
            <w:r>
              <w:rPr>
                <w:w w:val="105"/>
                <w:position w:val="-7"/>
                <w:sz w:val="24"/>
              </w:rPr>
              <w:t>50</w:t>
            </w:r>
            <w:r>
              <w:rPr>
                <w:w w:val="105"/>
                <w:sz w:val="16"/>
              </w:rPr>
              <w:t>**)</w:t>
            </w:r>
          </w:p>
        </w:tc>
        <w:tc>
          <w:tcPr>
            <w:tcW w:w="1180" w:type="dxa"/>
            <w:tcBorders>
              <w:bottom w:val="nil"/>
              <w:right w:val="single" w:sz="24" w:space="0" w:color="000000"/>
            </w:tcBorders>
          </w:tcPr>
          <w:p w14:paraId="15711D23" w14:textId="77777777" w:rsidR="00CD05B4" w:rsidRDefault="00BD5E53">
            <w:pPr>
              <w:pStyle w:val="TableParagraph"/>
              <w:ind w:left="182" w:right="123"/>
              <w:jc w:val="center"/>
              <w:rPr>
                <w:sz w:val="24"/>
              </w:rPr>
            </w:pPr>
            <w:r>
              <w:rPr>
                <w:sz w:val="24"/>
              </w:rPr>
              <w:t>50%</w:t>
            </w:r>
          </w:p>
        </w:tc>
        <w:tc>
          <w:tcPr>
            <w:tcW w:w="1120" w:type="dxa"/>
            <w:tcBorders>
              <w:left w:val="single" w:sz="24" w:space="0" w:color="000000"/>
              <w:bottom w:val="nil"/>
              <w:right w:val="single" w:sz="24" w:space="0" w:color="000000"/>
            </w:tcBorders>
          </w:tcPr>
          <w:p w14:paraId="2F778C80" w14:textId="77777777" w:rsidR="00CD05B4" w:rsidRDefault="00BD5E53">
            <w:pPr>
              <w:pStyle w:val="TableParagraph"/>
              <w:ind w:left="59"/>
              <w:jc w:val="center"/>
              <w:rPr>
                <w:sz w:val="24"/>
              </w:rPr>
            </w:pPr>
            <w:r>
              <w:rPr>
                <w:sz w:val="24"/>
              </w:rPr>
              <w:t>K</w:t>
            </w:r>
          </w:p>
        </w:tc>
        <w:tc>
          <w:tcPr>
            <w:tcW w:w="1300" w:type="dxa"/>
            <w:tcBorders>
              <w:left w:val="single" w:sz="24" w:space="0" w:color="000000"/>
              <w:bottom w:val="nil"/>
              <w:right w:val="single" w:sz="24" w:space="0" w:color="000000"/>
            </w:tcBorders>
          </w:tcPr>
          <w:p w14:paraId="1855DA9A" w14:textId="77777777" w:rsidR="00CD05B4" w:rsidRDefault="00CD05B4">
            <w:pPr>
              <w:pStyle w:val="TableParagraph"/>
              <w:spacing w:line="240" w:lineRule="auto"/>
            </w:pPr>
          </w:p>
        </w:tc>
      </w:tr>
    </w:tbl>
    <w:p w14:paraId="6B004A65" w14:textId="77777777" w:rsidR="00CD05B4" w:rsidRDefault="00CD05B4">
      <w:pPr>
        <w:sectPr w:rsidR="00CD05B4">
          <w:pgSz w:w="11910" w:h="16840"/>
          <w:pgMar w:top="1580" w:right="40" w:bottom="760" w:left="680" w:header="0" w:footer="572" w:gutter="0"/>
          <w:cols w:space="708"/>
        </w:sectPr>
      </w:pPr>
    </w:p>
    <w:p w14:paraId="0532EEF2" w14:textId="77777777" w:rsidR="00CD05B4" w:rsidRDefault="00CD05B4">
      <w:pPr>
        <w:pStyle w:val="BodyText"/>
        <w:spacing w:before="4"/>
        <w:ind w:left="0"/>
        <w:rPr>
          <w:b/>
          <w:sz w:val="6"/>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360"/>
        <w:gridCol w:w="1360"/>
        <w:gridCol w:w="1320"/>
        <w:gridCol w:w="1120"/>
        <w:gridCol w:w="1180"/>
        <w:gridCol w:w="1120"/>
        <w:gridCol w:w="1300"/>
      </w:tblGrid>
      <w:tr w:rsidR="00CD05B4" w14:paraId="5015B7B3" w14:textId="77777777">
        <w:trPr>
          <w:trHeight w:val="575"/>
        </w:trPr>
        <w:tc>
          <w:tcPr>
            <w:tcW w:w="2360" w:type="dxa"/>
            <w:tcBorders>
              <w:top w:val="nil"/>
              <w:bottom w:val="single" w:sz="8" w:space="0" w:color="000000"/>
              <w:right w:val="single" w:sz="8" w:space="0" w:color="000000"/>
            </w:tcBorders>
          </w:tcPr>
          <w:p w14:paraId="0E055CE9" w14:textId="77777777" w:rsidR="00CD05B4" w:rsidRDefault="00BD5E53">
            <w:pPr>
              <w:pStyle w:val="TableParagraph"/>
              <w:ind w:left="30"/>
              <w:rPr>
                <w:sz w:val="24"/>
              </w:rPr>
            </w:pPr>
            <w:r>
              <w:rPr>
                <w:sz w:val="24"/>
              </w:rPr>
              <w:t>(DEHP), di-n-octylph-</w:t>
            </w:r>
          </w:p>
          <w:p w14:paraId="7ECA0373" w14:textId="77777777" w:rsidR="00CD05B4" w:rsidRDefault="00BD5E53">
            <w:pPr>
              <w:pStyle w:val="TableParagraph"/>
              <w:spacing w:before="12" w:line="240" w:lineRule="auto"/>
              <w:ind w:left="30"/>
              <w:rPr>
                <w:sz w:val="24"/>
              </w:rPr>
            </w:pPr>
            <w:r>
              <w:rPr>
                <w:sz w:val="24"/>
              </w:rPr>
              <w:t>thalat, dibutylphthalat</w:t>
            </w:r>
          </w:p>
        </w:tc>
        <w:tc>
          <w:tcPr>
            <w:tcW w:w="1360" w:type="dxa"/>
            <w:tcBorders>
              <w:top w:val="nil"/>
              <w:left w:val="single" w:sz="8" w:space="0" w:color="000000"/>
              <w:bottom w:val="single" w:sz="8" w:space="0" w:color="000000"/>
            </w:tcBorders>
          </w:tcPr>
          <w:p w14:paraId="26F34472" w14:textId="77777777" w:rsidR="00CD05B4" w:rsidRDefault="00CD05B4">
            <w:pPr>
              <w:pStyle w:val="TableParagraph"/>
              <w:spacing w:line="240" w:lineRule="auto"/>
            </w:pPr>
          </w:p>
        </w:tc>
        <w:tc>
          <w:tcPr>
            <w:tcW w:w="1320" w:type="dxa"/>
            <w:tcBorders>
              <w:top w:val="nil"/>
              <w:bottom w:val="single" w:sz="8" w:space="0" w:color="000000"/>
              <w:right w:val="single" w:sz="8" w:space="0" w:color="000000"/>
            </w:tcBorders>
          </w:tcPr>
          <w:p w14:paraId="5D959205" w14:textId="77777777" w:rsidR="00CD05B4" w:rsidRDefault="00CD05B4">
            <w:pPr>
              <w:pStyle w:val="TableParagraph"/>
              <w:spacing w:line="240" w:lineRule="auto"/>
            </w:pPr>
          </w:p>
        </w:tc>
        <w:tc>
          <w:tcPr>
            <w:tcW w:w="1120" w:type="dxa"/>
            <w:tcBorders>
              <w:top w:val="nil"/>
              <w:left w:val="single" w:sz="8" w:space="0" w:color="000000"/>
              <w:bottom w:val="single" w:sz="8" w:space="0" w:color="000000"/>
              <w:right w:val="single" w:sz="8" w:space="0" w:color="000000"/>
            </w:tcBorders>
          </w:tcPr>
          <w:p w14:paraId="4E0FA408" w14:textId="77777777" w:rsidR="00CD05B4" w:rsidRDefault="00CD05B4">
            <w:pPr>
              <w:pStyle w:val="TableParagraph"/>
              <w:spacing w:line="240" w:lineRule="auto"/>
            </w:pPr>
          </w:p>
        </w:tc>
        <w:tc>
          <w:tcPr>
            <w:tcW w:w="1180" w:type="dxa"/>
            <w:tcBorders>
              <w:top w:val="nil"/>
              <w:left w:val="single" w:sz="8" w:space="0" w:color="000000"/>
              <w:bottom w:val="single" w:sz="8" w:space="0" w:color="000000"/>
            </w:tcBorders>
          </w:tcPr>
          <w:p w14:paraId="4914950E" w14:textId="77777777" w:rsidR="00CD05B4" w:rsidRDefault="00CD05B4">
            <w:pPr>
              <w:pStyle w:val="TableParagraph"/>
              <w:spacing w:line="240" w:lineRule="auto"/>
            </w:pPr>
          </w:p>
        </w:tc>
        <w:tc>
          <w:tcPr>
            <w:tcW w:w="1120" w:type="dxa"/>
            <w:tcBorders>
              <w:top w:val="nil"/>
              <w:bottom w:val="single" w:sz="8" w:space="0" w:color="000000"/>
            </w:tcBorders>
          </w:tcPr>
          <w:p w14:paraId="35A7253C" w14:textId="77777777" w:rsidR="00CD05B4" w:rsidRDefault="00CD05B4">
            <w:pPr>
              <w:pStyle w:val="TableParagraph"/>
              <w:spacing w:line="240" w:lineRule="auto"/>
            </w:pPr>
          </w:p>
        </w:tc>
        <w:tc>
          <w:tcPr>
            <w:tcW w:w="1300" w:type="dxa"/>
            <w:tcBorders>
              <w:top w:val="nil"/>
              <w:bottom w:val="single" w:sz="8" w:space="0" w:color="000000"/>
            </w:tcBorders>
          </w:tcPr>
          <w:p w14:paraId="684C3EE5" w14:textId="77777777" w:rsidR="00CD05B4" w:rsidRDefault="00CD05B4">
            <w:pPr>
              <w:pStyle w:val="TableParagraph"/>
              <w:spacing w:line="240" w:lineRule="auto"/>
            </w:pPr>
          </w:p>
        </w:tc>
      </w:tr>
      <w:tr w:rsidR="00CD05B4" w14:paraId="1434AE2B" w14:textId="77777777">
        <w:trPr>
          <w:trHeight w:val="287"/>
        </w:trPr>
        <w:tc>
          <w:tcPr>
            <w:tcW w:w="2360" w:type="dxa"/>
            <w:tcBorders>
              <w:top w:val="single" w:sz="8" w:space="0" w:color="000000"/>
              <w:bottom w:val="single" w:sz="8" w:space="0" w:color="000000"/>
              <w:right w:val="single" w:sz="8" w:space="0" w:color="000000"/>
            </w:tcBorders>
            <w:shd w:val="clear" w:color="auto" w:fill="BFBFBF"/>
          </w:tcPr>
          <w:p w14:paraId="6C352611" w14:textId="77777777" w:rsidR="00CD05B4" w:rsidRDefault="00BD5E53">
            <w:pPr>
              <w:pStyle w:val="TableParagraph"/>
              <w:ind w:left="30"/>
              <w:rPr>
                <w:b/>
                <w:sz w:val="24"/>
              </w:rPr>
            </w:pPr>
            <w:r>
              <w:rPr>
                <w:b/>
                <w:sz w:val="24"/>
              </w:rPr>
              <w:t>Ethere</w:t>
            </w:r>
          </w:p>
        </w:tc>
        <w:tc>
          <w:tcPr>
            <w:tcW w:w="1360" w:type="dxa"/>
            <w:tcBorders>
              <w:top w:val="single" w:sz="8" w:space="0" w:color="000000"/>
              <w:left w:val="single" w:sz="8" w:space="0" w:color="000000"/>
              <w:bottom w:val="single" w:sz="8" w:space="0" w:color="000000"/>
            </w:tcBorders>
            <w:shd w:val="clear" w:color="auto" w:fill="BFBFBF"/>
          </w:tcPr>
          <w:p w14:paraId="4E02446C" w14:textId="77777777" w:rsidR="00CD05B4" w:rsidRDefault="00CD05B4">
            <w:pPr>
              <w:pStyle w:val="TableParagraph"/>
              <w:spacing w:line="240" w:lineRule="auto"/>
              <w:rPr>
                <w:sz w:val="20"/>
              </w:rPr>
            </w:pPr>
          </w:p>
        </w:tc>
        <w:tc>
          <w:tcPr>
            <w:tcW w:w="1320" w:type="dxa"/>
            <w:tcBorders>
              <w:top w:val="single" w:sz="8" w:space="0" w:color="000000"/>
              <w:bottom w:val="single" w:sz="8" w:space="0" w:color="000000"/>
              <w:right w:val="single" w:sz="8" w:space="0" w:color="000000"/>
            </w:tcBorders>
            <w:shd w:val="clear" w:color="auto" w:fill="BFBFBF"/>
          </w:tcPr>
          <w:p w14:paraId="4807D2F4" w14:textId="77777777" w:rsidR="00CD05B4" w:rsidRDefault="00CD05B4">
            <w:pPr>
              <w:pStyle w:val="TableParagraph"/>
              <w:spacing w:line="240" w:lineRule="auto"/>
              <w:rPr>
                <w:sz w:val="20"/>
              </w:rPr>
            </w:pPr>
          </w:p>
        </w:tc>
        <w:tc>
          <w:tcPr>
            <w:tcW w:w="1120" w:type="dxa"/>
            <w:tcBorders>
              <w:top w:val="single" w:sz="8" w:space="0" w:color="000000"/>
              <w:left w:val="single" w:sz="8" w:space="0" w:color="000000"/>
              <w:bottom w:val="single" w:sz="8" w:space="0" w:color="000000"/>
              <w:right w:val="single" w:sz="8" w:space="0" w:color="000000"/>
            </w:tcBorders>
            <w:shd w:val="clear" w:color="auto" w:fill="BFBFBF"/>
          </w:tcPr>
          <w:p w14:paraId="6F34ADCF" w14:textId="77777777" w:rsidR="00CD05B4" w:rsidRDefault="00CD05B4">
            <w:pPr>
              <w:pStyle w:val="TableParagraph"/>
              <w:spacing w:line="240" w:lineRule="auto"/>
              <w:rPr>
                <w:sz w:val="20"/>
              </w:rPr>
            </w:pPr>
          </w:p>
        </w:tc>
        <w:tc>
          <w:tcPr>
            <w:tcW w:w="1180" w:type="dxa"/>
            <w:tcBorders>
              <w:top w:val="single" w:sz="8" w:space="0" w:color="000000"/>
              <w:left w:val="single" w:sz="8" w:space="0" w:color="000000"/>
              <w:bottom w:val="single" w:sz="8" w:space="0" w:color="000000"/>
            </w:tcBorders>
            <w:shd w:val="clear" w:color="auto" w:fill="BFBFBF"/>
          </w:tcPr>
          <w:p w14:paraId="52FCCFDD" w14:textId="77777777" w:rsidR="00CD05B4" w:rsidRDefault="00CD05B4">
            <w:pPr>
              <w:pStyle w:val="TableParagraph"/>
              <w:spacing w:line="240" w:lineRule="auto"/>
              <w:rPr>
                <w:sz w:val="20"/>
              </w:rPr>
            </w:pPr>
          </w:p>
        </w:tc>
        <w:tc>
          <w:tcPr>
            <w:tcW w:w="1120" w:type="dxa"/>
            <w:tcBorders>
              <w:top w:val="single" w:sz="8" w:space="0" w:color="000000"/>
              <w:bottom w:val="single" w:sz="8" w:space="0" w:color="000000"/>
            </w:tcBorders>
            <w:shd w:val="clear" w:color="auto" w:fill="BFBFBF"/>
          </w:tcPr>
          <w:p w14:paraId="47BF4041" w14:textId="77777777" w:rsidR="00CD05B4" w:rsidRDefault="00CD05B4">
            <w:pPr>
              <w:pStyle w:val="TableParagraph"/>
              <w:spacing w:line="240" w:lineRule="auto"/>
              <w:rPr>
                <w:sz w:val="20"/>
              </w:rPr>
            </w:pPr>
          </w:p>
        </w:tc>
        <w:tc>
          <w:tcPr>
            <w:tcW w:w="1300" w:type="dxa"/>
            <w:tcBorders>
              <w:top w:val="single" w:sz="8" w:space="0" w:color="000000"/>
              <w:bottom w:val="single" w:sz="8" w:space="0" w:color="000000"/>
            </w:tcBorders>
            <w:shd w:val="clear" w:color="auto" w:fill="BFBFBF"/>
          </w:tcPr>
          <w:p w14:paraId="0F10D7D5" w14:textId="77777777" w:rsidR="00CD05B4" w:rsidRDefault="00CD05B4">
            <w:pPr>
              <w:pStyle w:val="TableParagraph"/>
              <w:spacing w:line="240" w:lineRule="auto"/>
              <w:rPr>
                <w:sz w:val="20"/>
              </w:rPr>
            </w:pPr>
          </w:p>
        </w:tc>
      </w:tr>
      <w:tr w:rsidR="00CD05B4" w14:paraId="46183A7A" w14:textId="77777777">
        <w:trPr>
          <w:trHeight w:val="288"/>
        </w:trPr>
        <w:tc>
          <w:tcPr>
            <w:tcW w:w="2360" w:type="dxa"/>
            <w:tcBorders>
              <w:top w:val="single" w:sz="8" w:space="0" w:color="000000"/>
              <w:left w:val="nil"/>
              <w:right w:val="single" w:sz="8" w:space="0" w:color="000000"/>
            </w:tcBorders>
          </w:tcPr>
          <w:p w14:paraId="440A6C68" w14:textId="77777777" w:rsidR="00CD05B4" w:rsidRDefault="00BD5E53">
            <w:pPr>
              <w:pStyle w:val="TableParagraph"/>
              <w:ind w:left="60"/>
              <w:rPr>
                <w:sz w:val="24"/>
              </w:rPr>
            </w:pPr>
            <w:r>
              <w:rPr>
                <w:sz w:val="24"/>
              </w:rPr>
              <w:t>MTBE</w:t>
            </w:r>
          </w:p>
        </w:tc>
        <w:tc>
          <w:tcPr>
            <w:tcW w:w="1360" w:type="dxa"/>
            <w:tcBorders>
              <w:top w:val="single" w:sz="8" w:space="0" w:color="000000"/>
              <w:left w:val="single" w:sz="8" w:space="0" w:color="000000"/>
            </w:tcBorders>
          </w:tcPr>
          <w:p w14:paraId="5EEDA1E1" w14:textId="77777777" w:rsidR="00CD05B4" w:rsidRDefault="00BD5E53">
            <w:pPr>
              <w:pStyle w:val="TableParagraph"/>
              <w:ind w:left="237"/>
              <w:rPr>
                <w:sz w:val="24"/>
              </w:rPr>
            </w:pPr>
            <w:r>
              <w:rPr>
                <w:sz w:val="24"/>
              </w:rPr>
              <w:t>µg/kg TS</w:t>
            </w:r>
          </w:p>
        </w:tc>
        <w:tc>
          <w:tcPr>
            <w:tcW w:w="1320" w:type="dxa"/>
            <w:tcBorders>
              <w:top w:val="single" w:sz="8" w:space="0" w:color="000000"/>
              <w:right w:val="single" w:sz="8" w:space="0" w:color="000000"/>
            </w:tcBorders>
          </w:tcPr>
          <w:p w14:paraId="5D68153F" w14:textId="77777777" w:rsidR="00CD05B4" w:rsidRDefault="00BD5E53">
            <w:pPr>
              <w:pStyle w:val="TableParagraph"/>
              <w:ind w:left="60"/>
              <w:jc w:val="center"/>
              <w:rPr>
                <w:sz w:val="24"/>
              </w:rPr>
            </w:pPr>
            <w:r>
              <w:rPr>
                <w:sz w:val="24"/>
              </w:rPr>
              <w:t>5</w:t>
            </w:r>
          </w:p>
        </w:tc>
        <w:tc>
          <w:tcPr>
            <w:tcW w:w="1120" w:type="dxa"/>
            <w:tcBorders>
              <w:top w:val="single" w:sz="8" w:space="0" w:color="000000"/>
              <w:left w:val="single" w:sz="8" w:space="0" w:color="000000"/>
              <w:right w:val="single" w:sz="8" w:space="0" w:color="000000"/>
            </w:tcBorders>
          </w:tcPr>
          <w:p w14:paraId="7D03E9ED" w14:textId="77777777" w:rsidR="00CD05B4" w:rsidRDefault="00BD5E53">
            <w:pPr>
              <w:pStyle w:val="TableParagraph"/>
              <w:ind w:left="286" w:right="226"/>
              <w:jc w:val="center"/>
              <w:rPr>
                <w:sz w:val="24"/>
              </w:rPr>
            </w:pPr>
            <w:r>
              <w:rPr>
                <w:sz w:val="24"/>
              </w:rPr>
              <w:t>30</w:t>
            </w:r>
          </w:p>
        </w:tc>
        <w:tc>
          <w:tcPr>
            <w:tcW w:w="1180" w:type="dxa"/>
            <w:tcBorders>
              <w:top w:val="single" w:sz="8" w:space="0" w:color="000000"/>
              <w:left w:val="single" w:sz="8" w:space="0" w:color="000000"/>
            </w:tcBorders>
          </w:tcPr>
          <w:p w14:paraId="1A321359" w14:textId="77777777" w:rsidR="00CD05B4" w:rsidRDefault="00BD5E53">
            <w:pPr>
              <w:pStyle w:val="TableParagraph"/>
              <w:ind w:left="379"/>
              <w:rPr>
                <w:sz w:val="24"/>
              </w:rPr>
            </w:pPr>
            <w:r>
              <w:rPr>
                <w:sz w:val="24"/>
              </w:rPr>
              <w:t>50%</w:t>
            </w:r>
          </w:p>
        </w:tc>
        <w:tc>
          <w:tcPr>
            <w:tcW w:w="1120" w:type="dxa"/>
            <w:tcBorders>
              <w:top w:val="single" w:sz="8" w:space="0" w:color="000000"/>
            </w:tcBorders>
          </w:tcPr>
          <w:p w14:paraId="0E1D06B1" w14:textId="77777777" w:rsidR="00CD05B4" w:rsidRDefault="00BD5E53">
            <w:pPr>
              <w:pStyle w:val="TableParagraph"/>
              <w:ind w:left="59"/>
              <w:jc w:val="center"/>
              <w:rPr>
                <w:sz w:val="24"/>
              </w:rPr>
            </w:pPr>
            <w:r>
              <w:rPr>
                <w:sz w:val="24"/>
              </w:rPr>
              <w:t>K</w:t>
            </w:r>
          </w:p>
        </w:tc>
        <w:tc>
          <w:tcPr>
            <w:tcW w:w="1300" w:type="dxa"/>
            <w:tcBorders>
              <w:top w:val="single" w:sz="8" w:space="0" w:color="000000"/>
              <w:right w:val="nil"/>
            </w:tcBorders>
          </w:tcPr>
          <w:p w14:paraId="0A96611D" w14:textId="77777777" w:rsidR="00CD05B4" w:rsidRDefault="00BD5E53">
            <w:pPr>
              <w:pStyle w:val="TableParagraph"/>
              <w:ind w:left="363"/>
              <w:rPr>
                <w:sz w:val="24"/>
              </w:rPr>
            </w:pPr>
            <w:r>
              <w:rPr>
                <w:sz w:val="24"/>
              </w:rPr>
              <w:t>M060</w:t>
            </w:r>
          </w:p>
        </w:tc>
      </w:tr>
    </w:tbl>
    <w:p w14:paraId="2A8822DA" w14:textId="77777777" w:rsidR="00CD05B4" w:rsidRPr="00812241" w:rsidRDefault="00BD5E53">
      <w:pPr>
        <w:pStyle w:val="BodyText"/>
        <w:spacing w:before="71"/>
        <w:rPr>
          <w:lang w:val="da-DK"/>
        </w:rPr>
      </w:pPr>
      <w:r w:rsidRPr="00812241">
        <w:rPr>
          <w:lang w:val="da-DK"/>
        </w:rPr>
        <w:t>**) Krav gælder for hver enkelt komponent.</w:t>
      </w:r>
    </w:p>
    <w:p w14:paraId="43ADD871" w14:textId="77777777" w:rsidR="00CD05B4" w:rsidRPr="00812241" w:rsidRDefault="00BD5E53">
      <w:pPr>
        <w:pStyle w:val="BodyText"/>
        <w:rPr>
          <w:lang w:val="da-DK"/>
        </w:rPr>
      </w:pPr>
      <w:r w:rsidRPr="00812241">
        <w:rPr>
          <w:lang w:val="da-DK"/>
        </w:rPr>
        <w:t>A: Målinger skal udføres som akkrediteret teknisk prøvning.</w:t>
      </w:r>
    </w:p>
    <w:p w14:paraId="7F553952" w14:textId="77777777" w:rsidR="00CD05B4" w:rsidRPr="00812241" w:rsidRDefault="00BD5E53">
      <w:pPr>
        <w:pStyle w:val="BodyText"/>
        <w:spacing w:line="249" w:lineRule="auto"/>
        <w:ind w:right="805"/>
        <w:jc w:val="both"/>
        <w:rPr>
          <w:lang w:val="da-DK"/>
        </w:rPr>
      </w:pPr>
      <w:r w:rsidRPr="00812241">
        <w:rPr>
          <w:lang w:val="da-DK"/>
        </w:rPr>
        <w:t>K: Målinger skal udføres under et kvalitetsstyringssystem i overensstemmelse med standarden EN ISO/IEC 17025 eller andre tilsvarende internationalt accepterede standarder, men ikke nødvendigvis som akkrediteret teknisk prøvning.</w:t>
      </w:r>
    </w:p>
    <w:p w14:paraId="0384E991" w14:textId="77777777" w:rsidR="00CD05B4" w:rsidRPr="00812241" w:rsidRDefault="00BD5E53">
      <w:pPr>
        <w:pStyle w:val="BodyText"/>
        <w:spacing w:before="183" w:line="249" w:lineRule="auto"/>
        <w:ind w:right="808"/>
        <w:jc w:val="both"/>
        <w:rPr>
          <w:lang w:val="da-DK"/>
        </w:rPr>
      </w:pPr>
      <w:r w:rsidRPr="00812241">
        <w:rPr>
          <w:lang w:val="da-DK"/>
        </w:rPr>
        <w:t>Metode: De anførte metodedatablade kan hentes på hjemmesiden for Referencelaboratorium for Kemiske og Mikrobiologiske Miljømålinger:</w:t>
      </w:r>
      <w:hyperlink r:id="rId24">
        <w:r w:rsidRPr="00812241">
          <w:rPr>
            <w:lang w:val="da-DK"/>
          </w:rPr>
          <w:t xml:space="preserve"> www.reference-lab.dk</w:t>
        </w:r>
      </w:hyperlink>
    </w:p>
    <w:p w14:paraId="1D010D03" w14:textId="77777777" w:rsidR="00CD05B4" w:rsidRPr="00812241" w:rsidRDefault="00CD05B4">
      <w:pPr>
        <w:pStyle w:val="BodyText"/>
        <w:spacing w:before="5"/>
        <w:ind w:left="0"/>
        <w:rPr>
          <w:sz w:val="31"/>
          <w:lang w:val="da-DK"/>
        </w:rPr>
      </w:pPr>
    </w:p>
    <w:p w14:paraId="4C5CDB72" w14:textId="77777777" w:rsidR="00CD05B4" w:rsidRDefault="00BD5E53">
      <w:pPr>
        <w:pStyle w:val="Heading1"/>
        <w:numPr>
          <w:ilvl w:val="1"/>
          <w:numId w:val="19"/>
        </w:numPr>
        <w:tabs>
          <w:tab w:val="left" w:pos="651"/>
        </w:tabs>
        <w:spacing w:before="1"/>
        <w:ind w:left="650" w:hanging="481"/>
      </w:pPr>
      <w:r>
        <w:t xml:space="preserve">Overvågning </w:t>
      </w:r>
      <w:proofErr w:type="gramStart"/>
      <w:r>
        <w:t>af</w:t>
      </w:r>
      <w:proofErr w:type="gramEnd"/>
      <w:r>
        <w:t xml:space="preserve"> marint</w:t>
      </w:r>
      <w:r>
        <w:rPr>
          <w:spacing w:val="-1"/>
        </w:rPr>
        <w:t xml:space="preserve"> </w:t>
      </w:r>
      <w:r>
        <w:t>sediment</w:t>
      </w:r>
    </w:p>
    <w:p w14:paraId="215B7676" w14:textId="77777777" w:rsidR="00CD05B4" w:rsidRDefault="00CD05B4">
      <w:pPr>
        <w:pStyle w:val="BodyText"/>
        <w:spacing w:before="0"/>
        <w:ind w:left="0"/>
        <w:rPr>
          <w:b/>
          <w:sz w:val="20"/>
        </w:rPr>
      </w:pPr>
    </w:p>
    <w:p w14:paraId="4CDC62BC" w14:textId="77777777" w:rsidR="00CD05B4" w:rsidRDefault="00CD05B4">
      <w:pPr>
        <w:pStyle w:val="BodyText"/>
        <w:spacing w:before="8" w:after="1"/>
        <w:ind w:left="0"/>
        <w:rPr>
          <w:b/>
          <w:sz w:val="19"/>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500"/>
        <w:gridCol w:w="1580"/>
        <w:gridCol w:w="1120"/>
        <w:gridCol w:w="1040"/>
        <w:gridCol w:w="1160"/>
        <w:gridCol w:w="1020"/>
        <w:gridCol w:w="1340"/>
      </w:tblGrid>
      <w:tr w:rsidR="00CD05B4" w14:paraId="576A64E9" w14:textId="77777777">
        <w:trPr>
          <w:trHeight w:val="287"/>
        </w:trPr>
        <w:tc>
          <w:tcPr>
            <w:tcW w:w="2500" w:type="dxa"/>
            <w:vMerge w:val="restart"/>
            <w:tcBorders>
              <w:bottom w:val="single" w:sz="8" w:space="0" w:color="000000"/>
              <w:right w:val="single" w:sz="8" w:space="0" w:color="000000"/>
            </w:tcBorders>
          </w:tcPr>
          <w:p w14:paraId="3DC4A648" w14:textId="77777777" w:rsidR="00CD05B4" w:rsidRDefault="00BD5E53">
            <w:pPr>
              <w:pStyle w:val="TableParagraph"/>
              <w:ind w:left="30"/>
              <w:rPr>
                <w:b/>
                <w:sz w:val="24"/>
              </w:rPr>
            </w:pPr>
            <w:r>
              <w:rPr>
                <w:b/>
                <w:sz w:val="24"/>
              </w:rPr>
              <w:t>Parameter</w:t>
            </w:r>
          </w:p>
        </w:tc>
        <w:tc>
          <w:tcPr>
            <w:tcW w:w="1580" w:type="dxa"/>
            <w:vMerge w:val="restart"/>
            <w:tcBorders>
              <w:left w:val="single" w:sz="8" w:space="0" w:color="000000"/>
              <w:bottom w:val="single" w:sz="8" w:space="0" w:color="000000"/>
            </w:tcBorders>
          </w:tcPr>
          <w:p w14:paraId="3C2BE5C8" w14:textId="77777777" w:rsidR="00CD05B4" w:rsidRDefault="00BD5E53">
            <w:pPr>
              <w:pStyle w:val="TableParagraph"/>
              <w:ind w:left="466"/>
              <w:rPr>
                <w:b/>
                <w:sz w:val="24"/>
              </w:rPr>
            </w:pPr>
            <w:r>
              <w:rPr>
                <w:b/>
                <w:sz w:val="24"/>
              </w:rPr>
              <w:t>Enhed</w:t>
            </w:r>
          </w:p>
        </w:tc>
        <w:tc>
          <w:tcPr>
            <w:tcW w:w="5680" w:type="dxa"/>
            <w:gridSpan w:val="5"/>
            <w:tcBorders>
              <w:bottom w:val="single" w:sz="8" w:space="0" w:color="000000"/>
              <w:right w:val="nil"/>
            </w:tcBorders>
          </w:tcPr>
          <w:p w14:paraId="7B1B0A63" w14:textId="77777777" w:rsidR="00CD05B4" w:rsidRDefault="00BD5E53">
            <w:pPr>
              <w:pStyle w:val="TableParagraph"/>
              <w:ind w:left="1640"/>
              <w:rPr>
                <w:b/>
                <w:sz w:val="24"/>
              </w:rPr>
            </w:pPr>
            <w:r>
              <w:rPr>
                <w:b/>
                <w:sz w:val="24"/>
              </w:rPr>
              <w:t>Krav til analysekvalitet</w:t>
            </w:r>
          </w:p>
        </w:tc>
      </w:tr>
      <w:tr w:rsidR="00CD05B4" w14:paraId="5A3A0703" w14:textId="77777777">
        <w:trPr>
          <w:trHeight w:val="320"/>
        </w:trPr>
        <w:tc>
          <w:tcPr>
            <w:tcW w:w="2500" w:type="dxa"/>
            <w:vMerge/>
            <w:tcBorders>
              <w:top w:val="nil"/>
              <w:bottom w:val="single" w:sz="8" w:space="0" w:color="000000"/>
              <w:right w:val="single" w:sz="8" w:space="0" w:color="000000"/>
            </w:tcBorders>
          </w:tcPr>
          <w:p w14:paraId="27AE1CAE" w14:textId="77777777" w:rsidR="00CD05B4" w:rsidRDefault="00CD05B4">
            <w:pPr>
              <w:rPr>
                <w:sz w:val="2"/>
                <w:szCs w:val="2"/>
              </w:rPr>
            </w:pPr>
          </w:p>
        </w:tc>
        <w:tc>
          <w:tcPr>
            <w:tcW w:w="1580" w:type="dxa"/>
            <w:vMerge/>
            <w:tcBorders>
              <w:top w:val="nil"/>
              <w:left w:val="single" w:sz="8" w:space="0" w:color="000000"/>
              <w:bottom w:val="single" w:sz="8" w:space="0" w:color="000000"/>
            </w:tcBorders>
          </w:tcPr>
          <w:p w14:paraId="5D8F177A" w14:textId="77777777" w:rsidR="00CD05B4" w:rsidRDefault="00CD05B4">
            <w:pPr>
              <w:rPr>
                <w:sz w:val="2"/>
                <w:szCs w:val="2"/>
              </w:rPr>
            </w:pPr>
          </w:p>
        </w:tc>
        <w:tc>
          <w:tcPr>
            <w:tcW w:w="1120" w:type="dxa"/>
            <w:tcBorders>
              <w:top w:val="single" w:sz="8" w:space="0" w:color="000000"/>
              <w:bottom w:val="single" w:sz="8" w:space="0" w:color="000000"/>
              <w:right w:val="single" w:sz="8" w:space="0" w:color="000000"/>
            </w:tcBorders>
          </w:tcPr>
          <w:p w14:paraId="55847C1C" w14:textId="77777777" w:rsidR="00CD05B4" w:rsidRDefault="00BD5E53">
            <w:pPr>
              <w:pStyle w:val="TableParagraph"/>
              <w:ind w:left="403"/>
              <w:rPr>
                <w:b/>
                <w:sz w:val="24"/>
              </w:rPr>
            </w:pPr>
            <w:r>
              <w:rPr>
                <w:b/>
                <w:sz w:val="24"/>
              </w:rPr>
              <w:t>LD</w:t>
            </w:r>
          </w:p>
        </w:tc>
        <w:tc>
          <w:tcPr>
            <w:tcW w:w="1040" w:type="dxa"/>
            <w:tcBorders>
              <w:top w:val="single" w:sz="8" w:space="0" w:color="000000"/>
              <w:left w:val="single" w:sz="8" w:space="0" w:color="000000"/>
              <w:bottom w:val="single" w:sz="8" w:space="0" w:color="000000"/>
              <w:right w:val="single" w:sz="8" w:space="0" w:color="000000"/>
            </w:tcBorders>
          </w:tcPr>
          <w:p w14:paraId="569A2160" w14:textId="77777777" w:rsidR="00CD05B4" w:rsidRDefault="00BD5E53">
            <w:pPr>
              <w:pStyle w:val="TableParagraph"/>
              <w:spacing w:line="295" w:lineRule="exact"/>
              <w:ind w:left="246" w:right="187"/>
              <w:jc w:val="center"/>
              <w:rPr>
                <w:b/>
                <w:sz w:val="16"/>
              </w:rPr>
            </w:pPr>
            <w:r>
              <w:rPr>
                <w:b/>
                <w:position w:val="5"/>
                <w:sz w:val="24"/>
              </w:rPr>
              <w:t xml:space="preserve">U </w:t>
            </w:r>
            <w:r>
              <w:rPr>
                <w:b/>
                <w:sz w:val="16"/>
              </w:rPr>
              <w:t>abs</w:t>
            </w:r>
          </w:p>
        </w:tc>
        <w:tc>
          <w:tcPr>
            <w:tcW w:w="1160" w:type="dxa"/>
            <w:tcBorders>
              <w:top w:val="single" w:sz="8" w:space="0" w:color="000000"/>
              <w:left w:val="single" w:sz="8" w:space="0" w:color="000000"/>
              <w:bottom w:val="single" w:sz="8" w:space="0" w:color="000000"/>
            </w:tcBorders>
          </w:tcPr>
          <w:p w14:paraId="71FF4C98" w14:textId="77777777" w:rsidR="00CD05B4" w:rsidRDefault="00BD5E53">
            <w:pPr>
              <w:pStyle w:val="TableParagraph"/>
              <w:spacing w:line="295" w:lineRule="exact"/>
              <w:ind w:left="377"/>
              <w:rPr>
                <w:b/>
                <w:sz w:val="16"/>
              </w:rPr>
            </w:pPr>
            <w:r>
              <w:rPr>
                <w:b/>
                <w:position w:val="5"/>
                <w:sz w:val="24"/>
              </w:rPr>
              <w:t xml:space="preserve">U </w:t>
            </w:r>
            <w:r>
              <w:rPr>
                <w:b/>
                <w:sz w:val="16"/>
              </w:rPr>
              <w:t>rel</w:t>
            </w:r>
          </w:p>
        </w:tc>
        <w:tc>
          <w:tcPr>
            <w:tcW w:w="1020" w:type="dxa"/>
            <w:tcBorders>
              <w:top w:val="single" w:sz="8" w:space="0" w:color="000000"/>
              <w:bottom w:val="single" w:sz="8" w:space="0" w:color="000000"/>
            </w:tcBorders>
          </w:tcPr>
          <w:p w14:paraId="6A2A528F" w14:textId="77777777" w:rsidR="00CD05B4" w:rsidRDefault="00BD5E53">
            <w:pPr>
              <w:pStyle w:val="TableParagraph"/>
              <w:ind w:left="99" w:right="40"/>
              <w:jc w:val="center"/>
              <w:rPr>
                <w:b/>
                <w:sz w:val="24"/>
              </w:rPr>
            </w:pPr>
            <w:r>
              <w:rPr>
                <w:b/>
                <w:sz w:val="24"/>
              </w:rPr>
              <w:t>A / K</w:t>
            </w:r>
          </w:p>
        </w:tc>
        <w:tc>
          <w:tcPr>
            <w:tcW w:w="1340" w:type="dxa"/>
            <w:tcBorders>
              <w:top w:val="single" w:sz="8" w:space="0" w:color="000000"/>
              <w:bottom w:val="single" w:sz="8" w:space="0" w:color="000000"/>
            </w:tcBorders>
          </w:tcPr>
          <w:p w14:paraId="74AE3527" w14:textId="77777777" w:rsidR="00CD05B4" w:rsidRDefault="00BD5E53">
            <w:pPr>
              <w:pStyle w:val="TableParagraph"/>
              <w:ind w:left="173" w:right="113"/>
              <w:jc w:val="center"/>
              <w:rPr>
                <w:b/>
                <w:sz w:val="24"/>
              </w:rPr>
            </w:pPr>
            <w:r>
              <w:rPr>
                <w:b/>
                <w:sz w:val="24"/>
              </w:rPr>
              <w:t>Metode</w:t>
            </w:r>
          </w:p>
        </w:tc>
      </w:tr>
      <w:tr w:rsidR="00CD05B4" w14:paraId="5B07D45C" w14:textId="77777777">
        <w:trPr>
          <w:trHeight w:val="287"/>
        </w:trPr>
        <w:tc>
          <w:tcPr>
            <w:tcW w:w="2500" w:type="dxa"/>
            <w:tcBorders>
              <w:top w:val="single" w:sz="8" w:space="0" w:color="000000"/>
              <w:bottom w:val="single" w:sz="8" w:space="0" w:color="000000"/>
              <w:right w:val="single" w:sz="8" w:space="0" w:color="000000"/>
            </w:tcBorders>
          </w:tcPr>
          <w:p w14:paraId="7F2BE304" w14:textId="77777777" w:rsidR="00CD05B4" w:rsidRDefault="00BD5E53">
            <w:pPr>
              <w:pStyle w:val="TableParagraph"/>
              <w:ind w:left="30"/>
              <w:rPr>
                <w:sz w:val="24"/>
              </w:rPr>
            </w:pPr>
            <w:r>
              <w:rPr>
                <w:sz w:val="24"/>
              </w:rPr>
              <w:t>Tørstof</w:t>
            </w:r>
          </w:p>
        </w:tc>
        <w:tc>
          <w:tcPr>
            <w:tcW w:w="1580" w:type="dxa"/>
            <w:tcBorders>
              <w:top w:val="single" w:sz="8" w:space="0" w:color="000000"/>
              <w:left w:val="single" w:sz="8" w:space="0" w:color="000000"/>
              <w:bottom w:val="single" w:sz="8" w:space="0" w:color="000000"/>
            </w:tcBorders>
          </w:tcPr>
          <w:p w14:paraId="51B103FE" w14:textId="77777777" w:rsidR="00CD05B4" w:rsidRDefault="00BD5E53">
            <w:pPr>
              <w:pStyle w:val="TableParagraph"/>
              <w:ind w:left="302" w:right="243"/>
              <w:jc w:val="center"/>
              <w:rPr>
                <w:sz w:val="24"/>
              </w:rPr>
            </w:pPr>
            <w:r>
              <w:rPr>
                <w:sz w:val="24"/>
              </w:rPr>
              <w:t>g/kg</w:t>
            </w:r>
          </w:p>
        </w:tc>
        <w:tc>
          <w:tcPr>
            <w:tcW w:w="1120" w:type="dxa"/>
            <w:tcBorders>
              <w:top w:val="single" w:sz="8" w:space="0" w:color="000000"/>
              <w:bottom w:val="single" w:sz="8" w:space="0" w:color="000000"/>
              <w:right w:val="single" w:sz="8" w:space="0" w:color="000000"/>
            </w:tcBorders>
          </w:tcPr>
          <w:p w14:paraId="0EF304B6" w14:textId="77777777" w:rsidR="00CD05B4" w:rsidRDefault="00BD5E53">
            <w:pPr>
              <w:pStyle w:val="TableParagraph"/>
              <w:ind w:left="59"/>
              <w:jc w:val="center"/>
              <w:rPr>
                <w:sz w:val="24"/>
              </w:rPr>
            </w:pPr>
            <w:r>
              <w:rPr>
                <w:sz w:val="24"/>
              </w:rPr>
              <w:t>-</w:t>
            </w:r>
          </w:p>
        </w:tc>
        <w:tc>
          <w:tcPr>
            <w:tcW w:w="1040" w:type="dxa"/>
            <w:tcBorders>
              <w:top w:val="single" w:sz="8" w:space="0" w:color="000000"/>
              <w:left w:val="single" w:sz="8" w:space="0" w:color="000000"/>
              <w:bottom w:val="single" w:sz="8" w:space="0" w:color="000000"/>
              <w:right w:val="single" w:sz="8" w:space="0" w:color="000000"/>
            </w:tcBorders>
          </w:tcPr>
          <w:p w14:paraId="1C088100" w14:textId="77777777" w:rsidR="00CD05B4" w:rsidRDefault="00BD5E53">
            <w:pPr>
              <w:pStyle w:val="TableParagraph"/>
              <w:ind w:left="246" w:right="186"/>
              <w:jc w:val="center"/>
              <w:rPr>
                <w:sz w:val="24"/>
              </w:rPr>
            </w:pPr>
            <w:r>
              <w:rPr>
                <w:sz w:val="24"/>
              </w:rPr>
              <w:t>10</w:t>
            </w:r>
          </w:p>
        </w:tc>
        <w:tc>
          <w:tcPr>
            <w:tcW w:w="1160" w:type="dxa"/>
            <w:tcBorders>
              <w:top w:val="single" w:sz="8" w:space="0" w:color="000000"/>
              <w:left w:val="single" w:sz="8" w:space="0" w:color="000000"/>
              <w:bottom w:val="single" w:sz="8" w:space="0" w:color="000000"/>
            </w:tcBorders>
          </w:tcPr>
          <w:p w14:paraId="0D49B066" w14:textId="77777777" w:rsidR="00CD05B4" w:rsidRDefault="00BD5E53">
            <w:pPr>
              <w:pStyle w:val="TableParagraph"/>
              <w:ind w:left="370"/>
              <w:rPr>
                <w:sz w:val="24"/>
              </w:rPr>
            </w:pPr>
            <w:r>
              <w:rPr>
                <w:sz w:val="24"/>
              </w:rPr>
              <w:t>15%</w:t>
            </w:r>
          </w:p>
        </w:tc>
        <w:tc>
          <w:tcPr>
            <w:tcW w:w="1020" w:type="dxa"/>
            <w:tcBorders>
              <w:top w:val="single" w:sz="8" w:space="0" w:color="000000"/>
              <w:bottom w:val="single" w:sz="8" w:space="0" w:color="000000"/>
            </w:tcBorders>
          </w:tcPr>
          <w:p w14:paraId="5F00F2E6" w14:textId="77777777" w:rsidR="00CD05B4" w:rsidRDefault="00BD5E53">
            <w:pPr>
              <w:pStyle w:val="TableParagraph"/>
              <w:ind w:left="60"/>
              <w:jc w:val="center"/>
              <w:rPr>
                <w:sz w:val="24"/>
              </w:rPr>
            </w:pPr>
            <w:r>
              <w:rPr>
                <w:sz w:val="24"/>
              </w:rPr>
              <w:t>A</w:t>
            </w:r>
          </w:p>
        </w:tc>
        <w:tc>
          <w:tcPr>
            <w:tcW w:w="1340" w:type="dxa"/>
            <w:tcBorders>
              <w:top w:val="single" w:sz="8" w:space="0" w:color="000000"/>
              <w:bottom w:val="single" w:sz="8" w:space="0" w:color="000000"/>
            </w:tcBorders>
          </w:tcPr>
          <w:p w14:paraId="42734416" w14:textId="77777777" w:rsidR="00CD05B4" w:rsidRDefault="00BD5E53">
            <w:pPr>
              <w:pStyle w:val="TableParagraph"/>
              <w:ind w:left="172" w:right="113"/>
              <w:jc w:val="center"/>
              <w:rPr>
                <w:sz w:val="24"/>
              </w:rPr>
            </w:pPr>
            <w:r>
              <w:rPr>
                <w:sz w:val="24"/>
              </w:rPr>
              <w:t>M029</w:t>
            </w:r>
          </w:p>
        </w:tc>
      </w:tr>
      <w:tr w:rsidR="00CD05B4" w14:paraId="6155F423" w14:textId="77777777">
        <w:trPr>
          <w:trHeight w:val="287"/>
        </w:trPr>
        <w:tc>
          <w:tcPr>
            <w:tcW w:w="2500" w:type="dxa"/>
            <w:tcBorders>
              <w:top w:val="single" w:sz="8" w:space="0" w:color="000000"/>
              <w:bottom w:val="single" w:sz="8" w:space="0" w:color="000000"/>
              <w:right w:val="single" w:sz="8" w:space="0" w:color="000000"/>
            </w:tcBorders>
          </w:tcPr>
          <w:p w14:paraId="566ABB7E" w14:textId="77777777" w:rsidR="00CD05B4" w:rsidRDefault="00BD5E53">
            <w:pPr>
              <w:pStyle w:val="TableParagraph"/>
              <w:ind w:left="30"/>
              <w:rPr>
                <w:sz w:val="24"/>
              </w:rPr>
            </w:pPr>
            <w:r>
              <w:rPr>
                <w:sz w:val="24"/>
              </w:rPr>
              <w:t>Glødetab</w:t>
            </w:r>
          </w:p>
        </w:tc>
        <w:tc>
          <w:tcPr>
            <w:tcW w:w="1580" w:type="dxa"/>
            <w:tcBorders>
              <w:top w:val="single" w:sz="8" w:space="0" w:color="000000"/>
              <w:left w:val="single" w:sz="8" w:space="0" w:color="000000"/>
              <w:bottom w:val="single" w:sz="8" w:space="0" w:color="000000"/>
            </w:tcBorders>
          </w:tcPr>
          <w:p w14:paraId="57A7A418" w14:textId="77777777" w:rsidR="00CD05B4" w:rsidRDefault="00BD5E53">
            <w:pPr>
              <w:pStyle w:val="TableParagraph"/>
              <w:ind w:left="303" w:right="243"/>
              <w:jc w:val="center"/>
              <w:rPr>
                <w:sz w:val="24"/>
              </w:rPr>
            </w:pPr>
            <w:r>
              <w:rPr>
                <w:sz w:val="24"/>
              </w:rPr>
              <w:t>g/kg TS</w:t>
            </w:r>
          </w:p>
        </w:tc>
        <w:tc>
          <w:tcPr>
            <w:tcW w:w="1120" w:type="dxa"/>
            <w:tcBorders>
              <w:top w:val="single" w:sz="8" w:space="0" w:color="000000"/>
              <w:bottom w:val="single" w:sz="8" w:space="0" w:color="000000"/>
              <w:right w:val="single" w:sz="8" w:space="0" w:color="000000"/>
            </w:tcBorders>
          </w:tcPr>
          <w:p w14:paraId="554F05F5" w14:textId="77777777" w:rsidR="00CD05B4" w:rsidRDefault="00BD5E53">
            <w:pPr>
              <w:pStyle w:val="TableParagraph"/>
              <w:ind w:left="59"/>
              <w:jc w:val="center"/>
              <w:rPr>
                <w:sz w:val="24"/>
              </w:rPr>
            </w:pPr>
            <w:r>
              <w:rPr>
                <w:sz w:val="24"/>
              </w:rPr>
              <w:t>-</w:t>
            </w:r>
          </w:p>
        </w:tc>
        <w:tc>
          <w:tcPr>
            <w:tcW w:w="1040" w:type="dxa"/>
            <w:tcBorders>
              <w:top w:val="single" w:sz="8" w:space="0" w:color="000000"/>
              <w:left w:val="single" w:sz="8" w:space="0" w:color="000000"/>
              <w:bottom w:val="single" w:sz="8" w:space="0" w:color="000000"/>
              <w:right w:val="single" w:sz="8" w:space="0" w:color="000000"/>
            </w:tcBorders>
          </w:tcPr>
          <w:p w14:paraId="53A46EA8" w14:textId="77777777" w:rsidR="00CD05B4" w:rsidRDefault="00BD5E53">
            <w:pPr>
              <w:pStyle w:val="TableParagraph"/>
              <w:ind w:left="60"/>
              <w:jc w:val="center"/>
              <w:rPr>
                <w:sz w:val="24"/>
              </w:rPr>
            </w:pPr>
            <w:r>
              <w:rPr>
                <w:sz w:val="24"/>
              </w:rPr>
              <w:t>3</w:t>
            </w:r>
          </w:p>
        </w:tc>
        <w:tc>
          <w:tcPr>
            <w:tcW w:w="1160" w:type="dxa"/>
            <w:tcBorders>
              <w:top w:val="single" w:sz="8" w:space="0" w:color="000000"/>
              <w:left w:val="single" w:sz="8" w:space="0" w:color="000000"/>
              <w:bottom w:val="single" w:sz="8" w:space="0" w:color="000000"/>
            </w:tcBorders>
          </w:tcPr>
          <w:p w14:paraId="6635F706" w14:textId="77777777" w:rsidR="00CD05B4" w:rsidRDefault="00BD5E53">
            <w:pPr>
              <w:pStyle w:val="TableParagraph"/>
              <w:ind w:left="370"/>
              <w:rPr>
                <w:sz w:val="24"/>
              </w:rPr>
            </w:pPr>
            <w:r>
              <w:rPr>
                <w:sz w:val="24"/>
              </w:rPr>
              <w:t>15%</w:t>
            </w:r>
          </w:p>
        </w:tc>
        <w:tc>
          <w:tcPr>
            <w:tcW w:w="1020" w:type="dxa"/>
            <w:tcBorders>
              <w:top w:val="single" w:sz="8" w:space="0" w:color="000000"/>
              <w:bottom w:val="single" w:sz="8" w:space="0" w:color="000000"/>
            </w:tcBorders>
          </w:tcPr>
          <w:p w14:paraId="3F5292C5" w14:textId="77777777" w:rsidR="00CD05B4" w:rsidRDefault="00BD5E53">
            <w:pPr>
              <w:pStyle w:val="TableParagraph"/>
              <w:ind w:left="60"/>
              <w:jc w:val="center"/>
              <w:rPr>
                <w:sz w:val="24"/>
              </w:rPr>
            </w:pPr>
            <w:r>
              <w:rPr>
                <w:sz w:val="24"/>
              </w:rPr>
              <w:t>A</w:t>
            </w:r>
          </w:p>
        </w:tc>
        <w:tc>
          <w:tcPr>
            <w:tcW w:w="1340" w:type="dxa"/>
            <w:tcBorders>
              <w:top w:val="single" w:sz="8" w:space="0" w:color="000000"/>
              <w:bottom w:val="single" w:sz="8" w:space="0" w:color="000000"/>
            </w:tcBorders>
          </w:tcPr>
          <w:p w14:paraId="5DD5777E" w14:textId="77777777" w:rsidR="00CD05B4" w:rsidRDefault="00BD5E53">
            <w:pPr>
              <w:pStyle w:val="TableParagraph"/>
              <w:ind w:left="172" w:right="113"/>
              <w:jc w:val="center"/>
              <w:rPr>
                <w:sz w:val="24"/>
              </w:rPr>
            </w:pPr>
            <w:r>
              <w:rPr>
                <w:sz w:val="24"/>
              </w:rPr>
              <w:t>M029</w:t>
            </w:r>
          </w:p>
        </w:tc>
      </w:tr>
      <w:tr w:rsidR="00CD05B4" w14:paraId="48CAB5D6" w14:textId="77777777">
        <w:trPr>
          <w:trHeight w:val="288"/>
        </w:trPr>
        <w:tc>
          <w:tcPr>
            <w:tcW w:w="2500" w:type="dxa"/>
            <w:tcBorders>
              <w:top w:val="single" w:sz="8" w:space="0" w:color="000000"/>
              <w:bottom w:val="single" w:sz="8" w:space="0" w:color="000000"/>
              <w:right w:val="single" w:sz="8" w:space="0" w:color="000000"/>
            </w:tcBorders>
          </w:tcPr>
          <w:p w14:paraId="3983DAFA" w14:textId="77777777" w:rsidR="00CD05B4" w:rsidRDefault="00BD5E53">
            <w:pPr>
              <w:pStyle w:val="TableParagraph"/>
              <w:ind w:left="30"/>
              <w:rPr>
                <w:sz w:val="24"/>
              </w:rPr>
            </w:pPr>
            <w:r>
              <w:rPr>
                <w:sz w:val="24"/>
              </w:rPr>
              <w:t>TOC</w:t>
            </w:r>
          </w:p>
        </w:tc>
        <w:tc>
          <w:tcPr>
            <w:tcW w:w="1580" w:type="dxa"/>
            <w:tcBorders>
              <w:top w:val="single" w:sz="8" w:space="0" w:color="000000"/>
              <w:left w:val="single" w:sz="8" w:space="0" w:color="000000"/>
              <w:bottom w:val="single" w:sz="8" w:space="0" w:color="000000"/>
            </w:tcBorders>
          </w:tcPr>
          <w:p w14:paraId="127470C1" w14:textId="77777777" w:rsidR="00CD05B4" w:rsidRDefault="00BD5E53">
            <w:pPr>
              <w:pStyle w:val="TableParagraph"/>
              <w:ind w:left="302" w:right="243"/>
              <w:jc w:val="center"/>
              <w:rPr>
                <w:sz w:val="24"/>
              </w:rPr>
            </w:pPr>
            <w:r>
              <w:rPr>
                <w:sz w:val="24"/>
              </w:rPr>
              <w:t>g/100 g</w:t>
            </w:r>
          </w:p>
        </w:tc>
        <w:tc>
          <w:tcPr>
            <w:tcW w:w="1120" w:type="dxa"/>
            <w:tcBorders>
              <w:top w:val="single" w:sz="8" w:space="0" w:color="000000"/>
              <w:bottom w:val="single" w:sz="8" w:space="0" w:color="000000"/>
              <w:right w:val="single" w:sz="8" w:space="0" w:color="000000"/>
            </w:tcBorders>
          </w:tcPr>
          <w:p w14:paraId="18165DFA" w14:textId="77777777" w:rsidR="00CD05B4" w:rsidRDefault="00BD5E53">
            <w:pPr>
              <w:pStyle w:val="TableParagraph"/>
              <w:ind w:left="420"/>
              <w:rPr>
                <w:sz w:val="24"/>
              </w:rPr>
            </w:pPr>
            <w:r>
              <w:rPr>
                <w:sz w:val="24"/>
              </w:rPr>
              <w:t>0,2</w:t>
            </w:r>
          </w:p>
        </w:tc>
        <w:tc>
          <w:tcPr>
            <w:tcW w:w="1040" w:type="dxa"/>
            <w:tcBorders>
              <w:top w:val="single" w:sz="8" w:space="0" w:color="000000"/>
              <w:left w:val="single" w:sz="8" w:space="0" w:color="000000"/>
              <w:bottom w:val="single" w:sz="8" w:space="0" w:color="000000"/>
              <w:right w:val="single" w:sz="8" w:space="0" w:color="000000"/>
            </w:tcBorders>
          </w:tcPr>
          <w:p w14:paraId="2D200CB3" w14:textId="77777777" w:rsidR="00CD05B4" w:rsidRDefault="00BD5E53">
            <w:pPr>
              <w:pStyle w:val="TableParagraph"/>
              <w:ind w:left="246" w:right="186"/>
              <w:jc w:val="center"/>
              <w:rPr>
                <w:sz w:val="24"/>
              </w:rPr>
            </w:pPr>
            <w:r>
              <w:rPr>
                <w:sz w:val="24"/>
              </w:rPr>
              <w:t>0,5</w:t>
            </w:r>
          </w:p>
        </w:tc>
        <w:tc>
          <w:tcPr>
            <w:tcW w:w="1160" w:type="dxa"/>
            <w:tcBorders>
              <w:top w:val="single" w:sz="8" w:space="0" w:color="000000"/>
              <w:left w:val="single" w:sz="8" w:space="0" w:color="000000"/>
              <w:bottom w:val="single" w:sz="8" w:space="0" w:color="000000"/>
            </w:tcBorders>
          </w:tcPr>
          <w:p w14:paraId="4193F071" w14:textId="77777777" w:rsidR="00CD05B4" w:rsidRDefault="00BD5E53">
            <w:pPr>
              <w:pStyle w:val="TableParagraph"/>
              <w:ind w:left="370"/>
              <w:rPr>
                <w:sz w:val="24"/>
              </w:rPr>
            </w:pPr>
            <w:r>
              <w:rPr>
                <w:sz w:val="24"/>
              </w:rPr>
              <w:t>15%</w:t>
            </w:r>
          </w:p>
        </w:tc>
        <w:tc>
          <w:tcPr>
            <w:tcW w:w="1020" w:type="dxa"/>
            <w:tcBorders>
              <w:top w:val="single" w:sz="8" w:space="0" w:color="000000"/>
              <w:bottom w:val="single" w:sz="8" w:space="0" w:color="000000"/>
            </w:tcBorders>
          </w:tcPr>
          <w:p w14:paraId="637BE87B" w14:textId="77777777" w:rsidR="00CD05B4" w:rsidRDefault="00BD5E53">
            <w:pPr>
              <w:pStyle w:val="TableParagraph"/>
              <w:ind w:left="60"/>
              <w:jc w:val="center"/>
              <w:rPr>
                <w:sz w:val="24"/>
              </w:rPr>
            </w:pPr>
            <w:r>
              <w:rPr>
                <w:sz w:val="24"/>
              </w:rPr>
              <w:t>A</w:t>
            </w:r>
          </w:p>
        </w:tc>
        <w:tc>
          <w:tcPr>
            <w:tcW w:w="1340" w:type="dxa"/>
            <w:tcBorders>
              <w:top w:val="single" w:sz="8" w:space="0" w:color="000000"/>
              <w:bottom w:val="single" w:sz="8" w:space="0" w:color="000000"/>
            </w:tcBorders>
          </w:tcPr>
          <w:p w14:paraId="239290D3" w14:textId="77777777" w:rsidR="00CD05B4" w:rsidRDefault="00BD5E53">
            <w:pPr>
              <w:pStyle w:val="TableParagraph"/>
              <w:ind w:left="172" w:right="113"/>
              <w:jc w:val="center"/>
              <w:rPr>
                <w:sz w:val="24"/>
              </w:rPr>
            </w:pPr>
            <w:r>
              <w:rPr>
                <w:sz w:val="24"/>
              </w:rPr>
              <w:t>M052</w:t>
            </w:r>
          </w:p>
        </w:tc>
      </w:tr>
      <w:tr w:rsidR="00CD05B4" w14:paraId="18D07F61" w14:textId="77777777">
        <w:trPr>
          <w:trHeight w:val="287"/>
        </w:trPr>
        <w:tc>
          <w:tcPr>
            <w:tcW w:w="2500" w:type="dxa"/>
            <w:tcBorders>
              <w:top w:val="single" w:sz="8" w:space="0" w:color="000000"/>
              <w:bottom w:val="single" w:sz="8" w:space="0" w:color="000000"/>
              <w:right w:val="single" w:sz="8" w:space="0" w:color="000000"/>
            </w:tcBorders>
          </w:tcPr>
          <w:p w14:paraId="23AE9BA6" w14:textId="77777777" w:rsidR="00CD05B4" w:rsidRDefault="00BD5E53">
            <w:pPr>
              <w:pStyle w:val="TableParagraph"/>
              <w:ind w:left="30"/>
              <w:rPr>
                <w:sz w:val="24"/>
              </w:rPr>
            </w:pPr>
            <w:r>
              <w:rPr>
                <w:sz w:val="24"/>
              </w:rPr>
              <w:t>Aluminium</w:t>
            </w:r>
          </w:p>
        </w:tc>
        <w:tc>
          <w:tcPr>
            <w:tcW w:w="1580" w:type="dxa"/>
            <w:tcBorders>
              <w:top w:val="single" w:sz="8" w:space="0" w:color="000000"/>
              <w:left w:val="single" w:sz="8" w:space="0" w:color="000000"/>
              <w:bottom w:val="single" w:sz="8" w:space="0" w:color="000000"/>
            </w:tcBorders>
          </w:tcPr>
          <w:p w14:paraId="7C95FF06" w14:textId="77777777" w:rsidR="00CD05B4" w:rsidRDefault="00BD5E53">
            <w:pPr>
              <w:pStyle w:val="TableParagraph"/>
              <w:ind w:left="303" w:right="243"/>
              <w:jc w:val="center"/>
              <w:rPr>
                <w:sz w:val="24"/>
              </w:rPr>
            </w:pPr>
            <w:r>
              <w:rPr>
                <w:sz w:val="24"/>
              </w:rPr>
              <w:t>mg/kg TS</w:t>
            </w:r>
          </w:p>
        </w:tc>
        <w:tc>
          <w:tcPr>
            <w:tcW w:w="1120" w:type="dxa"/>
            <w:tcBorders>
              <w:top w:val="single" w:sz="8" w:space="0" w:color="000000"/>
              <w:bottom w:val="single" w:sz="8" w:space="0" w:color="000000"/>
              <w:right w:val="single" w:sz="8" w:space="0" w:color="000000"/>
            </w:tcBorders>
          </w:tcPr>
          <w:p w14:paraId="21659393" w14:textId="77777777" w:rsidR="00CD05B4" w:rsidRDefault="00BD5E53">
            <w:pPr>
              <w:pStyle w:val="TableParagraph"/>
              <w:ind w:right="269"/>
              <w:jc w:val="right"/>
              <w:rPr>
                <w:sz w:val="24"/>
              </w:rPr>
            </w:pPr>
            <w:r>
              <w:rPr>
                <w:sz w:val="24"/>
              </w:rPr>
              <w:t>1000</w:t>
            </w:r>
          </w:p>
        </w:tc>
        <w:tc>
          <w:tcPr>
            <w:tcW w:w="1040" w:type="dxa"/>
            <w:tcBorders>
              <w:top w:val="single" w:sz="8" w:space="0" w:color="000000"/>
              <w:left w:val="single" w:sz="8" w:space="0" w:color="000000"/>
              <w:bottom w:val="single" w:sz="8" w:space="0" w:color="000000"/>
              <w:right w:val="single" w:sz="8" w:space="0" w:color="000000"/>
            </w:tcBorders>
          </w:tcPr>
          <w:p w14:paraId="50DB34C2" w14:textId="77777777" w:rsidR="00CD05B4" w:rsidRDefault="00BD5E53">
            <w:pPr>
              <w:pStyle w:val="TableParagraph"/>
              <w:ind w:left="246" w:right="186"/>
              <w:jc w:val="center"/>
              <w:rPr>
                <w:sz w:val="24"/>
              </w:rPr>
            </w:pPr>
            <w:r>
              <w:rPr>
                <w:sz w:val="24"/>
              </w:rPr>
              <w:t>3000</w:t>
            </w:r>
          </w:p>
        </w:tc>
        <w:tc>
          <w:tcPr>
            <w:tcW w:w="1160" w:type="dxa"/>
            <w:tcBorders>
              <w:top w:val="single" w:sz="8" w:space="0" w:color="000000"/>
              <w:left w:val="single" w:sz="8" w:space="0" w:color="000000"/>
              <w:bottom w:val="single" w:sz="8" w:space="0" w:color="000000"/>
            </w:tcBorders>
          </w:tcPr>
          <w:p w14:paraId="0483E5D3" w14:textId="77777777" w:rsidR="00CD05B4" w:rsidRDefault="00BD5E53">
            <w:pPr>
              <w:pStyle w:val="TableParagraph"/>
              <w:ind w:left="370"/>
              <w:rPr>
                <w:sz w:val="24"/>
              </w:rPr>
            </w:pPr>
            <w:r>
              <w:rPr>
                <w:sz w:val="24"/>
              </w:rPr>
              <w:t>30%</w:t>
            </w:r>
          </w:p>
        </w:tc>
        <w:tc>
          <w:tcPr>
            <w:tcW w:w="1020" w:type="dxa"/>
            <w:tcBorders>
              <w:top w:val="single" w:sz="8" w:space="0" w:color="000000"/>
              <w:bottom w:val="single" w:sz="8" w:space="0" w:color="000000"/>
            </w:tcBorders>
          </w:tcPr>
          <w:p w14:paraId="53147FFB" w14:textId="77777777" w:rsidR="00CD05B4" w:rsidRDefault="00BD5E53">
            <w:pPr>
              <w:pStyle w:val="TableParagraph"/>
              <w:ind w:left="60"/>
              <w:jc w:val="center"/>
              <w:rPr>
                <w:sz w:val="24"/>
              </w:rPr>
            </w:pPr>
            <w:r>
              <w:rPr>
                <w:sz w:val="24"/>
              </w:rPr>
              <w:t>A</w:t>
            </w:r>
          </w:p>
        </w:tc>
        <w:tc>
          <w:tcPr>
            <w:tcW w:w="1340" w:type="dxa"/>
            <w:tcBorders>
              <w:top w:val="single" w:sz="8" w:space="0" w:color="000000"/>
              <w:bottom w:val="single" w:sz="8" w:space="0" w:color="000000"/>
            </w:tcBorders>
          </w:tcPr>
          <w:p w14:paraId="547EA017" w14:textId="77777777" w:rsidR="00CD05B4" w:rsidRDefault="00BD5E53">
            <w:pPr>
              <w:pStyle w:val="TableParagraph"/>
              <w:ind w:left="172" w:right="113"/>
              <w:jc w:val="center"/>
              <w:rPr>
                <w:sz w:val="24"/>
              </w:rPr>
            </w:pPr>
            <w:r>
              <w:rPr>
                <w:sz w:val="24"/>
              </w:rPr>
              <w:t>M021</w:t>
            </w:r>
          </w:p>
        </w:tc>
      </w:tr>
      <w:tr w:rsidR="00CD05B4" w14:paraId="6FFD1C50" w14:textId="77777777">
        <w:trPr>
          <w:trHeight w:val="287"/>
        </w:trPr>
        <w:tc>
          <w:tcPr>
            <w:tcW w:w="2500" w:type="dxa"/>
            <w:tcBorders>
              <w:top w:val="single" w:sz="8" w:space="0" w:color="000000"/>
              <w:bottom w:val="single" w:sz="8" w:space="0" w:color="000000"/>
              <w:right w:val="single" w:sz="8" w:space="0" w:color="000000"/>
            </w:tcBorders>
            <w:shd w:val="clear" w:color="auto" w:fill="BFBFBF"/>
          </w:tcPr>
          <w:p w14:paraId="11B36ABB" w14:textId="77777777" w:rsidR="00CD05B4" w:rsidRDefault="00BD5E53">
            <w:pPr>
              <w:pStyle w:val="TableParagraph"/>
              <w:ind w:left="30"/>
              <w:rPr>
                <w:b/>
                <w:sz w:val="24"/>
              </w:rPr>
            </w:pPr>
            <w:r>
              <w:rPr>
                <w:b/>
                <w:sz w:val="24"/>
              </w:rPr>
              <w:t>Uorganiske sporstoffer</w:t>
            </w:r>
          </w:p>
        </w:tc>
        <w:tc>
          <w:tcPr>
            <w:tcW w:w="1580" w:type="dxa"/>
            <w:tcBorders>
              <w:top w:val="single" w:sz="8" w:space="0" w:color="000000"/>
              <w:left w:val="single" w:sz="8" w:space="0" w:color="000000"/>
              <w:bottom w:val="single" w:sz="8" w:space="0" w:color="000000"/>
            </w:tcBorders>
            <w:shd w:val="clear" w:color="auto" w:fill="BFBFBF"/>
          </w:tcPr>
          <w:p w14:paraId="2B124E25" w14:textId="77777777" w:rsidR="00CD05B4" w:rsidRDefault="00CD05B4">
            <w:pPr>
              <w:pStyle w:val="TableParagraph"/>
              <w:spacing w:line="240" w:lineRule="auto"/>
              <w:rPr>
                <w:sz w:val="20"/>
              </w:rPr>
            </w:pPr>
          </w:p>
        </w:tc>
        <w:tc>
          <w:tcPr>
            <w:tcW w:w="1120" w:type="dxa"/>
            <w:tcBorders>
              <w:top w:val="single" w:sz="8" w:space="0" w:color="000000"/>
              <w:bottom w:val="single" w:sz="8" w:space="0" w:color="000000"/>
              <w:right w:val="single" w:sz="8" w:space="0" w:color="000000"/>
            </w:tcBorders>
            <w:shd w:val="clear" w:color="auto" w:fill="BFBFBF"/>
          </w:tcPr>
          <w:p w14:paraId="784C9C7B" w14:textId="77777777" w:rsidR="00CD05B4" w:rsidRDefault="00CD05B4">
            <w:pPr>
              <w:pStyle w:val="TableParagraph"/>
              <w:spacing w:line="240" w:lineRule="auto"/>
              <w:rPr>
                <w:sz w:val="20"/>
              </w:rPr>
            </w:pPr>
          </w:p>
        </w:tc>
        <w:tc>
          <w:tcPr>
            <w:tcW w:w="1040" w:type="dxa"/>
            <w:tcBorders>
              <w:top w:val="single" w:sz="8" w:space="0" w:color="000000"/>
              <w:left w:val="single" w:sz="8" w:space="0" w:color="000000"/>
              <w:bottom w:val="single" w:sz="8" w:space="0" w:color="000000"/>
              <w:right w:val="single" w:sz="8" w:space="0" w:color="000000"/>
            </w:tcBorders>
            <w:shd w:val="clear" w:color="auto" w:fill="BFBFBF"/>
          </w:tcPr>
          <w:p w14:paraId="2E1C1FFC" w14:textId="77777777" w:rsidR="00CD05B4" w:rsidRDefault="00CD05B4">
            <w:pPr>
              <w:pStyle w:val="TableParagraph"/>
              <w:spacing w:line="240" w:lineRule="auto"/>
              <w:rPr>
                <w:sz w:val="20"/>
              </w:rPr>
            </w:pPr>
          </w:p>
        </w:tc>
        <w:tc>
          <w:tcPr>
            <w:tcW w:w="1160" w:type="dxa"/>
            <w:tcBorders>
              <w:top w:val="single" w:sz="8" w:space="0" w:color="000000"/>
              <w:left w:val="single" w:sz="8" w:space="0" w:color="000000"/>
              <w:bottom w:val="single" w:sz="8" w:space="0" w:color="000000"/>
            </w:tcBorders>
            <w:shd w:val="clear" w:color="auto" w:fill="BFBFBF"/>
          </w:tcPr>
          <w:p w14:paraId="0803BF6C" w14:textId="77777777" w:rsidR="00CD05B4" w:rsidRDefault="00CD05B4">
            <w:pPr>
              <w:pStyle w:val="TableParagraph"/>
              <w:spacing w:line="240" w:lineRule="auto"/>
              <w:rPr>
                <w:sz w:val="20"/>
              </w:rPr>
            </w:pPr>
          </w:p>
        </w:tc>
        <w:tc>
          <w:tcPr>
            <w:tcW w:w="1020" w:type="dxa"/>
            <w:tcBorders>
              <w:top w:val="single" w:sz="8" w:space="0" w:color="000000"/>
              <w:bottom w:val="single" w:sz="8" w:space="0" w:color="000000"/>
            </w:tcBorders>
            <w:shd w:val="clear" w:color="auto" w:fill="BFBFBF"/>
          </w:tcPr>
          <w:p w14:paraId="12D3408B" w14:textId="77777777" w:rsidR="00CD05B4" w:rsidRDefault="00CD05B4">
            <w:pPr>
              <w:pStyle w:val="TableParagraph"/>
              <w:spacing w:line="240" w:lineRule="auto"/>
              <w:rPr>
                <w:sz w:val="20"/>
              </w:rPr>
            </w:pPr>
          </w:p>
        </w:tc>
        <w:tc>
          <w:tcPr>
            <w:tcW w:w="1340" w:type="dxa"/>
            <w:tcBorders>
              <w:top w:val="single" w:sz="8" w:space="0" w:color="000000"/>
              <w:bottom w:val="single" w:sz="8" w:space="0" w:color="000000"/>
            </w:tcBorders>
            <w:shd w:val="clear" w:color="auto" w:fill="BFBFBF"/>
          </w:tcPr>
          <w:p w14:paraId="4D5FD1B6" w14:textId="77777777" w:rsidR="00CD05B4" w:rsidRDefault="00CD05B4">
            <w:pPr>
              <w:pStyle w:val="TableParagraph"/>
              <w:spacing w:line="240" w:lineRule="auto"/>
              <w:rPr>
                <w:sz w:val="20"/>
              </w:rPr>
            </w:pPr>
          </w:p>
        </w:tc>
      </w:tr>
      <w:tr w:rsidR="00CD05B4" w14:paraId="08C46738" w14:textId="77777777">
        <w:trPr>
          <w:trHeight w:val="288"/>
        </w:trPr>
        <w:tc>
          <w:tcPr>
            <w:tcW w:w="2500" w:type="dxa"/>
            <w:tcBorders>
              <w:top w:val="single" w:sz="8" w:space="0" w:color="000000"/>
              <w:bottom w:val="single" w:sz="8" w:space="0" w:color="000000"/>
              <w:right w:val="single" w:sz="8" w:space="0" w:color="000000"/>
            </w:tcBorders>
          </w:tcPr>
          <w:p w14:paraId="5C342A2A" w14:textId="77777777" w:rsidR="00CD05B4" w:rsidRDefault="00BD5E53">
            <w:pPr>
              <w:pStyle w:val="TableParagraph"/>
              <w:ind w:left="30"/>
              <w:rPr>
                <w:sz w:val="24"/>
              </w:rPr>
            </w:pPr>
            <w:r>
              <w:rPr>
                <w:sz w:val="24"/>
              </w:rPr>
              <w:t>Arsen</w:t>
            </w:r>
          </w:p>
        </w:tc>
        <w:tc>
          <w:tcPr>
            <w:tcW w:w="1580" w:type="dxa"/>
            <w:tcBorders>
              <w:top w:val="single" w:sz="8" w:space="0" w:color="000000"/>
              <w:left w:val="single" w:sz="8" w:space="0" w:color="000000"/>
              <w:bottom w:val="single" w:sz="8" w:space="0" w:color="000000"/>
            </w:tcBorders>
          </w:tcPr>
          <w:p w14:paraId="584265E6" w14:textId="77777777" w:rsidR="00CD05B4" w:rsidRDefault="00BD5E53">
            <w:pPr>
              <w:pStyle w:val="TableParagraph"/>
              <w:ind w:left="303" w:right="243"/>
              <w:jc w:val="center"/>
              <w:rPr>
                <w:sz w:val="24"/>
              </w:rPr>
            </w:pPr>
            <w:r>
              <w:rPr>
                <w:sz w:val="24"/>
              </w:rPr>
              <w:t>mg/kg TS</w:t>
            </w:r>
          </w:p>
        </w:tc>
        <w:tc>
          <w:tcPr>
            <w:tcW w:w="1120" w:type="dxa"/>
            <w:tcBorders>
              <w:top w:val="single" w:sz="8" w:space="0" w:color="000000"/>
              <w:bottom w:val="single" w:sz="8" w:space="0" w:color="000000"/>
              <w:right w:val="single" w:sz="8" w:space="0" w:color="000000"/>
            </w:tcBorders>
          </w:tcPr>
          <w:p w14:paraId="064BFDD4" w14:textId="77777777" w:rsidR="00CD05B4" w:rsidRDefault="00BD5E53">
            <w:pPr>
              <w:pStyle w:val="TableParagraph"/>
              <w:ind w:left="420"/>
              <w:rPr>
                <w:sz w:val="24"/>
              </w:rPr>
            </w:pPr>
            <w:r>
              <w:rPr>
                <w:sz w:val="24"/>
              </w:rPr>
              <w:t>0,1</w:t>
            </w:r>
          </w:p>
        </w:tc>
        <w:tc>
          <w:tcPr>
            <w:tcW w:w="1040" w:type="dxa"/>
            <w:tcBorders>
              <w:top w:val="single" w:sz="8" w:space="0" w:color="000000"/>
              <w:left w:val="single" w:sz="8" w:space="0" w:color="000000"/>
              <w:bottom w:val="single" w:sz="8" w:space="0" w:color="000000"/>
              <w:right w:val="single" w:sz="8" w:space="0" w:color="000000"/>
            </w:tcBorders>
          </w:tcPr>
          <w:p w14:paraId="2C555641" w14:textId="77777777" w:rsidR="00CD05B4" w:rsidRDefault="00BD5E53">
            <w:pPr>
              <w:pStyle w:val="TableParagraph"/>
              <w:ind w:left="246" w:right="186"/>
              <w:jc w:val="center"/>
              <w:rPr>
                <w:sz w:val="24"/>
              </w:rPr>
            </w:pPr>
            <w:r>
              <w:rPr>
                <w:sz w:val="24"/>
              </w:rPr>
              <w:t>0,5</w:t>
            </w:r>
          </w:p>
        </w:tc>
        <w:tc>
          <w:tcPr>
            <w:tcW w:w="1160" w:type="dxa"/>
            <w:tcBorders>
              <w:top w:val="single" w:sz="8" w:space="0" w:color="000000"/>
              <w:left w:val="single" w:sz="8" w:space="0" w:color="000000"/>
              <w:bottom w:val="single" w:sz="8" w:space="0" w:color="000000"/>
            </w:tcBorders>
          </w:tcPr>
          <w:p w14:paraId="60DAC3D8" w14:textId="77777777" w:rsidR="00CD05B4" w:rsidRDefault="00BD5E53">
            <w:pPr>
              <w:pStyle w:val="TableParagraph"/>
              <w:ind w:left="370"/>
              <w:rPr>
                <w:sz w:val="24"/>
              </w:rPr>
            </w:pPr>
            <w:r>
              <w:rPr>
                <w:sz w:val="24"/>
              </w:rPr>
              <w:t>50%</w:t>
            </w:r>
          </w:p>
        </w:tc>
        <w:tc>
          <w:tcPr>
            <w:tcW w:w="1020" w:type="dxa"/>
            <w:tcBorders>
              <w:top w:val="single" w:sz="8" w:space="0" w:color="000000"/>
              <w:bottom w:val="single" w:sz="8" w:space="0" w:color="000000"/>
            </w:tcBorders>
          </w:tcPr>
          <w:p w14:paraId="43981334" w14:textId="77777777" w:rsidR="00CD05B4" w:rsidRDefault="00BD5E53">
            <w:pPr>
              <w:pStyle w:val="TableParagraph"/>
              <w:ind w:left="60"/>
              <w:jc w:val="center"/>
              <w:rPr>
                <w:sz w:val="24"/>
              </w:rPr>
            </w:pPr>
            <w:r>
              <w:rPr>
                <w:sz w:val="24"/>
              </w:rPr>
              <w:t>A</w:t>
            </w:r>
          </w:p>
        </w:tc>
        <w:tc>
          <w:tcPr>
            <w:tcW w:w="1340" w:type="dxa"/>
            <w:tcBorders>
              <w:top w:val="single" w:sz="8" w:space="0" w:color="000000"/>
              <w:bottom w:val="single" w:sz="8" w:space="0" w:color="000000"/>
            </w:tcBorders>
          </w:tcPr>
          <w:p w14:paraId="3C2594A6" w14:textId="77777777" w:rsidR="00CD05B4" w:rsidRDefault="00BD5E53">
            <w:pPr>
              <w:pStyle w:val="TableParagraph"/>
              <w:ind w:left="172" w:right="113"/>
              <w:jc w:val="center"/>
              <w:rPr>
                <w:sz w:val="24"/>
              </w:rPr>
            </w:pPr>
            <w:r>
              <w:rPr>
                <w:sz w:val="24"/>
              </w:rPr>
              <w:t>M021</w:t>
            </w:r>
          </w:p>
        </w:tc>
      </w:tr>
      <w:tr w:rsidR="00CD05B4" w14:paraId="3B45E677" w14:textId="77777777">
        <w:trPr>
          <w:trHeight w:val="288"/>
        </w:trPr>
        <w:tc>
          <w:tcPr>
            <w:tcW w:w="2500" w:type="dxa"/>
            <w:tcBorders>
              <w:top w:val="single" w:sz="8" w:space="0" w:color="000000"/>
              <w:bottom w:val="single" w:sz="8" w:space="0" w:color="000000"/>
              <w:right w:val="single" w:sz="8" w:space="0" w:color="000000"/>
            </w:tcBorders>
          </w:tcPr>
          <w:p w14:paraId="71B88AAF" w14:textId="77777777" w:rsidR="00CD05B4" w:rsidRDefault="00BD5E53">
            <w:pPr>
              <w:pStyle w:val="TableParagraph"/>
              <w:ind w:left="30"/>
              <w:rPr>
                <w:sz w:val="24"/>
              </w:rPr>
            </w:pPr>
            <w:r>
              <w:rPr>
                <w:sz w:val="24"/>
              </w:rPr>
              <w:t>Bly</w:t>
            </w:r>
          </w:p>
        </w:tc>
        <w:tc>
          <w:tcPr>
            <w:tcW w:w="1580" w:type="dxa"/>
            <w:tcBorders>
              <w:top w:val="single" w:sz="8" w:space="0" w:color="000000"/>
              <w:left w:val="single" w:sz="8" w:space="0" w:color="000000"/>
              <w:bottom w:val="single" w:sz="8" w:space="0" w:color="000000"/>
            </w:tcBorders>
          </w:tcPr>
          <w:p w14:paraId="4FAD5662" w14:textId="77777777" w:rsidR="00CD05B4" w:rsidRDefault="00BD5E53">
            <w:pPr>
              <w:pStyle w:val="TableParagraph"/>
              <w:ind w:left="303" w:right="243"/>
              <w:jc w:val="center"/>
              <w:rPr>
                <w:sz w:val="24"/>
              </w:rPr>
            </w:pPr>
            <w:r>
              <w:rPr>
                <w:sz w:val="24"/>
              </w:rPr>
              <w:t>mg/kg TS</w:t>
            </w:r>
          </w:p>
        </w:tc>
        <w:tc>
          <w:tcPr>
            <w:tcW w:w="1120" w:type="dxa"/>
            <w:tcBorders>
              <w:top w:val="single" w:sz="8" w:space="0" w:color="000000"/>
              <w:bottom w:val="single" w:sz="8" w:space="0" w:color="000000"/>
              <w:right w:val="single" w:sz="8" w:space="0" w:color="000000"/>
            </w:tcBorders>
          </w:tcPr>
          <w:p w14:paraId="47D7BC5A" w14:textId="77777777" w:rsidR="00CD05B4" w:rsidRDefault="00BD5E53">
            <w:pPr>
              <w:pStyle w:val="TableParagraph"/>
              <w:ind w:left="60"/>
              <w:jc w:val="center"/>
              <w:rPr>
                <w:sz w:val="24"/>
              </w:rPr>
            </w:pPr>
            <w:r>
              <w:rPr>
                <w:sz w:val="24"/>
              </w:rPr>
              <w:t>1</w:t>
            </w:r>
          </w:p>
        </w:tc>
        <w:tc>
          <w:tcPr>
            <w:tcW w:w="1040" w:type="dxa"/>
            <w:tcBorders>
              <w:top w:val="single" w:sz="8" w:space="0" w:color="000000"/>
              <w:left w:val="single" w:sz="8" w:space="0" w:color="000000"/>
              <w:bottom w:val="single" w:sz="8" w:space="0" w:color="000000"/>
              <w:right w:val="single" w:sz="8" w:space="0" w:color="000000"/>
            </w:tcBorders>
          </w:tcPr>
          <w:p w14:paraId="3A619EDD" w14:textId="77777777" w:rsidR="00CD05B4" w:rsidRDefault="00BD5E53">
            <w:pPr>
              <w:pStyle w:val="TableParagraph"/>
              <w:ind w:left="60"/>
              <w:jc w:val="center"/>
              <w:rPr>
                <w:sz w:val="24"/>
              </w:rPr>
            </w:pPr>
            <w:r>
              <w:rPr>
                <w:sz w:val="24"/>
              </w:rPr>
              <w:t>5</w:t>
            </w:r>
          </w:p>
        </w:tc>
        <w:tc>
          <w:tcPr>
            <w:tcW w:w="1160" w:type="dxa"/>
            <w:tcBorders>
              <w:top w:val="single" w:sz="8" w:space="0" w:color="000000"/>
              <w:left w:val="single" w:sz="8" w:space="0" w:color="000000"/>
              <w:bottom w:val="single" w:sz="8" w:space="0" w:color="000000"/>
            </w:tcBorders>
          </w:tcPr>
          <w:p w14:paraId="4E1859C7" w14:textId="77777777" w:rsidR="00CD05B4" w:rsidRDefault="00BD5E53">
            <w:pPr>
              <w:pStyle w:val="TableParagraph"/>
              <w:ind w:left="370"/>
              <w:rPr>
                <w:sz w:val="24"/>
              </w:rPr>
            </w:pPr>
            <w:r>
              <w:rPr>
                <w:sz w:val="24"/>
              </w:rPr>
              <w:t>50%</w:t>
            </w:r>
          </w:p>
        </w:tc>
        <w:tc>
          <w:tcPr>
            <w:tcW w:w="1020" w:type="dxa"/>
            <w:tcBorders>
              <w:top w:val="single" w:sz="8" w:space="0" w:color="000000"/>
              <w:bottom w:val="single" w:sz="8" w:space="0" w:color="000000"/>
            </w:tcBorders>
          </w:tcPr>
          <w:p w14:paraId="17390ACD" w14:textId="77777777" w:rsidR="00CD05B4" w:rsidRDefault="00BD5E53">
            <w:pPr>
              <w:pStyle w:val="TableParagraph"/>
              <w:ind w:left="60"/>
              <w:jc w:val="center"/>
              <w:rPr>
                <w:sz w:val="24"/>
              </w:rPr>
            </w:pPr>
            <w:r>
              <w:rPr>
                <w:sz w:val="24"/>
              </w:rPr>
              <w:t>A</w:t>
            </w:r>
          </w:p>
        </w:tc>
        <w:tc>
          <w:tcPr>
            <w:tcW w:w="1340" w:type="dxa"/>
            <w:tcBorders>
              <w:top w:val="single" w:sz="8" w:space="0" w:color="000000"/>
              <w:bottom w:val="single" w:sz="8" w:space="0" w:color="000000"/>
            </w:tcBorders>
          </w:tcPr>
          <w:p w14:paraId="02601658" w14:textId="77777777" w:rsidR="00CD05B4" w:rsidRDefault="00BD5E53">
            <w:pPr>
              <w:pStyle w:val="TableParagraph"/>
              <w:ind w:left="172" w:right="113"/>
              <w:jc w:val="center"/>
              <w:rPr>
                <w:sz w:val="24"/>
              </w:rPr>
            </w:pPr>
            <w:r>
              <w:rPr>
                <w:sz w:val="24"/>
              </w:rPr>
              <w:t>M021</w:t>
            </w:r>
          </w:p>
        </w:tc>
      </w:tr>
      <w:tr w:rsidR="00CD05B4" w14:paraId="540A50FE" w14:textId="77777777">
        <w:trPr>
          <w:trHeight w:val="287"/>
        </w:trPr>
        <w:tc>
          <w:tcPr>
            <w:tcW w:w="2500" w:type="dxa"/>
            <w:tcBorders>
              <w:top w:val="single" w:sz="8" w:space="0" w:color="000000"/>
              <w:bottom w:val="single" w:sz="8" w:space="0" w:color="000000"/>
              <w:right w:val="single" w:sz="8" w:space="0" w:color="000000"/>
            </w:tcBorders>
          </w:tcPr>
          <w:p w14:paraId="03A73B6D" w14:textId="77777777" w:rsidR="00CD05B4" w:rsidRDefault="00BD5E53">
            <w:pPr>
              <w:pStyle w:val="TableParagraph"/>
              <w:ind w:left="30"/>
              <w:rPr>
                <w:sz w:val="24"/>
              </w:rPr>
            </w:pPr>
            <w:r>
              <w:rPr>
                <w:sz w:val="24"/>
              </w:rPr>
              <w:t>Cadmium</w:t>
            </w:r>
          </w:p>
        </w:tc>
        <w:tc>
          <w:tcPr>
            <w:tcW w:w="1580" w:type="dxa"/>
            <w:tcBorders>
              <w:top w:val="single" w:sz="8" w:space="0" w:color="000000"/>
              <w:left w:val="single" w:sz="8" w:space="0" w:color="000000"/>
              <w:bottom w:val="single" w:sz="8" w:space="0" w:color="000000"/>
            </w:tcBorders>
          </w:tcPr>
          <w:p w14:paraId="419F870F" w14:textId="77777777" w:rsidR="00CD05B4" w:rsidRDefault="00BD5E53">
            <w:pPr>
              <w:pStyle w:val="TableParagraph"/>
              <w:ind w:left="303" w:right="243"/>
              <w:jc w:val="center"/>
              <w:rPr>
                <w:sz w:val="24"/>
              </w:rPr>
            </w:pPr>
            <w:r>
              <w:rPr>
                <w:sz w:val="24"/>
              </w:rPr>
              <w:t>mg/kg TS</w:t>
            </w:r>
          </w:p>
        </w:tc>
        <w:tc>
          <w:tcPr>
            <w:tcW w:w="1120" w:type="dxa"/>
            <w:tcBorders>
              <w:top w:val="single" w:sz="8" w:space="0" w:color="000000"/>
              <w:bottom w:val="single" w:sz="8" w:space="0" w:color="000000"/>
              <w:right w:val="single" w:sz="8" w:space="0" w:color="000000"/>
            </w:tcBorders>
          </w:tcPr>
          <w:p w14:paraId="200D28B6" w14:textId="77777777" w:rsidR="00CD05B4" w:rsidRDefault="00BD5E53">
            <w:pPr>
              <w:pStyle w:val="TableParagraph"/>
              <w:ind w:left="360"/>
              <w:rPr>
                <w:sz w:val="24"/>
              </w:rPr>
            </w:pPr>
            <w:r>
              <w:rPr>
                <w:sz w:val="24"/>
              </w:rPr>
              <w:t>0,03</w:t>
            </w:r>
          </w:p>
        </w:tc>
        <w:tc>
          <w:tcPr>
            <w:tcW w:w="1040" w:type="dxa"/>
            <w:tcBorders>
              <w:top w:val="single" w:sz="8" w:space="0" w:color="000000"/>
              <w:left w:val="single" w:sz="8" w:space="0" w:color="000000"/>
              <w:bottom w:val="single" w:sz="8" w:space="0" w:color="000000"/>
              <w:right w:val="single" w:sz="8" w:space="0" w:color="000000"/>
            </w:tcBorders>
          </w:tcPr>
          <w:p w14:paraId="33DF94ED" w14:textId="77777777" w:rsidR="00CD05B4" w:rsidRDefault="00BD5E53">
            <w:pPr>
              <w:pStyle w:val="TableParagraph"/>
              <w:ind w:left="246" w:right="186"/>
              <w:jc w:val="center"/>
              <w:rPr>
                <w:sz w:val="24"/>
              </w:rPr>
            </w:pPr>
            <w:r>
              <w:rPr>
                <w:sz w:val="24"/>
              </w:rPr>
              <w:t>0,2</w:t>
            </w:r>
          </w:p>
        </w:tc>
        <w:tc>
          <w:tcPr>
            <w:tcW w:w="1160" w:type="dxa"/>
            <w:tcBorders>
              <w:top w:val="single" w:sz="8" w:space="0" w:color="000000"/>
              <w:left w:val="single" w:sz="8" w:space="0" w:color="000000"/>
              <w:bottom w:val="single" w:sz="8" w:space="0" w:color="000000"/>
            </w:tcBorders>
          </w:tcPr>
          <w:p w14:paraId="23611487" w14:textId="77777777" w:rsidR="00CD05B4" w:rsidRDefault="00BD5E53">
            <w:pPr>
              <w:pStyle w:val="TableParagraph"/>
              <w:ind w:left="370"/>
              <w:rPr>
                <w:sz w:val="24"/>
              </w:rPr>
            </w:pPr>
            <w:r>
              <w:rPr>
                <w:sz w:val="24"/>
              </w:rPr>
              <w:t>50%</w:t>
            </w:r>
          </w:p>
        </w:tc>
        <w:tc>
          <w:tcPr>
            <w:tcW w:w="1020" w:type="dxa"/>
            <w:tcBorders>
              <w:top w:val="single" w:sz="8" w:space="0" w:color="000000"/>
              <w:bottom w:val="single" w:sz="8" w:space="0" w:color="000000"/>
            </w:tcBorders>
          </w:tcPr>
          <w:p w14:paraId="5E5D3D02" w14:textId="77777777" w:rsidR="00CD05B4" w:rsidRDefault="00BD5E53">
            <w:pPr>
              <w:pStyle w:val="TableParagraph"/>
              <w:ind w:left="60"/>
              <w:jc w:val="center"/>
              <w:rPr>
                <w:sz w:val="24"/>
              </w:rPr>
            </w:pPr>
            <w:r>
              <w:rPr>
                <w:sz w:val="24"/>
              </w:rPr>
              <w:t>A</w:t>
            </w:r>
          </w:p>
        </w:tc>
        <w:tc>
          <w:tcPr>
            <w:tcW w:w="1340" w:type="dxa"/>
            <w:tcBorders>
              <w:top w:val="single" w:sz="8" w:space="0" w:color="000000"/>
              <w:bottom w:val="single" w:sz="8" w:space="0" w:color="000000"/>
            </w:tcBorders>
          </w:tcPr>
          <w:p w14:paraId="39FA57E2" w14:textId="77777777" w:rsidR="00CD05B4" w:rsidRDefault="00BD5E53">
            <w:pPr>
              <w:pStyle w:val="TableParagraph"/>
              <w:ind w:left="172" w:right="113"/>
              <w:jc w:val="center"/>
              <w:rPr>
                <w:sz w:val="24"/>
              </w:rPr>
            </w:pPr>
            <w:r>
              <w:rPr>
                <w:sz w:val="24"/>
              </w:rPr>
              <w:t>M021</w:t>
            </w:r>
          </w:p>
        </w:tc>
      </w:tr>
      <w:tr w:rsidR="00CD05B4" w14:paraId="09E0CF1F" w14:textId="77777777">
        <w:trPr>
          <w:trHeight w:val="287"/>
        </w:trPr>
        <w:tc>
          <w:tcPr>
            <w:tcW w:w="2500" w:type="dxa"/>
            <w:tcBorders>
              <w:top w:val="single" w:sz="8" w:space="0" w:color="000000"/>
              <w:bottom w:val="single" w:sz="8" w:space="0" w:color="000000"/>
              <w:right w:val="single" w:sz="8" w:space="0" w:color="000000"/>
            </w:tcBorders>
          </w:tcPr>
          <w:p w14:paraId="2AD1FC96" w14:textId="77777777" w:rsidR="00CD05B4" w:rsidRDefault="00BD5E53">
            <w:pPr>
              <w:pStyle w:val="TableParagraph"/>
              <w:ind w:left="30"/>
              <w:rPr>
                <w:sz w:val="24"/>
              </w:rPr>
            </w:pPr>
            <w:r>
              <w:rPr>
                <w:sz w:val="24"/>
              </w:rPr>
              <w:t>Chrom</w:t>
            </w:r>
          </w:p>
        </w:tc>
        <w:tc>
          <w:tcPr>
            <w:tcW w:w="1580" w:type="dxa"/>
            <w:tcBorders>
              <w:top w:val="single" w:sz="8" w:space="0" w:color="000000"/>
              <w:left w:val="single" w:sz="8" w:space="0" w:color="000000"/>
              <w:bottom w:val="single" w:sz="8" w:space="0" w:color="000000"/>
            </w:tcBorders>
          </w:tcPr>
          <w:p w14:paraId="54D3D7F0" w14:textId="77777777" w:rsidR="00CD05B4" w:rsidRDefault="00BD5E53">
            <w:pPr>
              <w:pStyle w:val="TableParagraph"/>
              <w:ind w:left="303" w:right="243"/>
              <w:jc w:val="center"/>
              <w:rPr>
                <w:sz w:val="24"/>
              </w:rPr>
            </w:pPr>
            <w:r>
              <w:rPr>
                <w:sz w:val="24"/>
              </w:rPr>
              <w:t>mg/kg TS</w:t>
            </w:r>
          </w:p>
        </w:tc>
        <w:tc>
          <w:tcPr>
            <w:tcW w:w="1120" w:type="dxa"/>
            <w:tcBorders>
              <w:top w:val="single" w:sz="8" w:space="0" w:color="000000"/>
              <w:bottom w:val="single" w:sz="8" w:space="0" w:color="000000"/>
              <w:right w:val="single" w:sz="8" w:space="0" w:color="000000"/>
            </w:tcBorders>
          </w:tcPr>
          <w:p w14:paraId="5E0FFD09" w14:textId="77777777" w:rsidR="00CD05B4" w:rsidRDefault="00BD5E53">
            <w:pPr>
              <w:pStyle w:val="TableParagraph"/>
              <w:ind w:left="60"/>
              <w:jc w:val="center"/>
              <w:rPr>
                <w:sz w:val="24"/>
              </w:rPr>
            </w:pPr>
            <w:r>
              <w:rPr>
                <w:sz w:val="24"/>
              </w:rPr>
              <w:t>1</w:t>
            </w:r>
          </w:p>
        </w:tc>
        <w:tc>
          <w:tcPr>
            <w:tcW w:w="1040" w:type="dxa"/>
            <w:tcBorders>
              <w:top w:val="single" w:sz="8" w:space="0" w:color="000000"/>
              <w:left w:val="single" w:sz="8" w:space="0" w:color="000000"/>
              <w:bottom w:val="single" w:sz="8" w:space="0" w:color="000000"/>
              <w:right w:val="single" w:sz="8" w:space="0" w:color="000000"/>
            </w:tcBorders>
          </w:tcPr>
          <w:p w14:paraId="266B1CDC" w14:textId="77777777" w:rsidR="00CD05B4" w:rsidRDefault="00BD5E53">
            <w:pPr>
              <w:pStyle w:val="TableParagraph"/>
              <w:ind w:left="60"/>
              <w:jc w:val="center"/>
              <w:rPr>
                <w:sz w:val="24"/>
              </w:rPr>
            </w:pPr>
            <w:r>
              <w:rPr>
                <w:sz w:val="24"/>
              </w:rPr>
              <w:t>5</w:t>
            </w:r>
          </w:p>
        </w:tc>
        <w:tc>
          <w:tcPr>
            <w:tcW w:w="1160" w:type="dxa"/>
            <w:tcBorders>
              <w:top w:val="single" w:sz="8" w:space="0" w:color="000000"/>
              <w:left w:val="single" w:sz="8" w:space="0" w:color="000000"/>
              <w:bottom w:val="single" w:sz="8" w:space="0" w:color="000000"/>
            </w:tcBorders>
          </w:tcPr>
          <w:p w14:paraId="763EEE8C" w14:textId="77777777" w:rsidR="00CD05B4" w:rsidRDefault="00BD5E53">
            <w:pPr>
              <w:pStyle w:val="TableParagraph"/>
              <w:ind w:left="370"/>
              <w:rPr>
                <w:sz w:val="24"/>
              </w:rPr>
            </w:pPr>
            <w:r>
              <w:rPr>
                <w:sz w:val="24"/>
              </w:rPr>
              <w:t>50%</w:t>
            </w:r>
          </w:p>
        </w:tc>
        <w:tc>
          <w:tcPr>
            <w:tcW w:w="1020" w:type="dxa"/>
            <w:tcBorders>
              <w:top w:val="single" w:sz="8" w:space="0" w:color="000000"/>
              <w:bottom w:val="single" w:sz="8" w:space="0" w:color="000000"/>
            </w:tcBorders>
          </w:tcPr>
          <w:p w14:paraId="67526DC3" w14:textId="77777777" w:rsidR="00CD05B4" w:rsidRDefault="00BD5E53">
            <w:pPr>
              <w:pStyle w:val="TableParagraph"/>
              <w:ind w:left="60"/>
              <w:jc w:val="center"/>
              <w:rPr>
                <w:sz w:val="24"/>
              </w:rPr>
            </w:pPr>
            <w:r>
              <w:rPr>
                <w:sz w:val="24"/>
              </w:rPr>
              <w:t>A</w:t>
            </w:r>
          </w:p>
        </w:tc>
        <w:tc>
          <w:tcPr>
            <w:tcW w:w="1340" w:type="dxa"/>
            <w:tcBorders>
              <w:top w:val="single" w:sz="8" w:space="0" w:color="000000"/>
              <w:bottom w:val="single" w:sz="8" w:space="0" w:color="000000"/>
            </w:tcBorders>
          </w:tcPr>
          <w:p w14:paraId="6049CA3F" w14:textId="77777777" w:rsidR="00CD05B4" w:rsidRDefault="00BD5E53">
            <w:pPr>
              <w:pStyle w:val="TableParagraph"/>
              <w:ind w:left="172" w:right="113"/>
              <w:jc w:val="center"/>
              <w:rPr>
                <w:sz w:val="24"/>
              </w:rPr>
            </w:pPr>
            <w:r>
              <w:rPr>
                <w:sz w:val="24"/>
              </w:rPr>
              <w:t>M021</w:t>
            </w:r>
          </w:p>
        </w:tc>
      </w:tr>
      <w:tr w:rsidR="00CD05B4" w14:paraId="774E5A9A" w14:textId="77777777">
        <w:trPr>
          <w:trHeight w:val="288"/>
        </w:trPr>
        <w:tc>
          <w:tcPr>
            <w:tcW w:w="2500" w:type="dxa"/>
            <w:tcBorders>
              <w:top w:val="single" w:sz="8" w:space="0" w:color="000000"/>
              <w:bottom w:val="single" w:sz="8" w:space="0" w:color="000000"/>
              <w:right w:val="single" w:sz="8" w:space="0" w:color="000000"/>
            </w:tcBorders>
          </w:tcPr>
          <w:p w14:paraId="107691E3" w14:textId="77777777" w:rsidR="00CD05B4" w:rsidRDefault="00BD5E53">
            <w:pPr>
              <w:pStyle w:val="TableParagraph"/>
              <w:ind w:left="30"/>
              <w:rPr>
                <w:sz w:val="24"/>
              </w:rPr>
            </w:pPr>
            <w:r>
              <w:rPr>
                <w:sz w:val="24"/>
              </w:rPr>
              <w:t>Kobber</w:t>
            </w:r>
          </w:p>
        </w:tc>
        <w:tc>
          <w:tcPr>
            <w:tcW w:w="1580" w:type="dxa"/>
            <w:tcBorders>
              <w:top w:val="single" w:sz="8" w:space="0" w:color="000000"/>
              <w:left w:val="single" w:sz="8" w:space="0" w:color="000000"/>
              <w:bottom w:val="single" w:sz="8" w:space="0" w:color="000000"/>
            </w:tcBorders>
          </w:tcPr>
          <w:p w14:paraId="2FC758BB" w14:textId="77777777" w:rsidR="00CD05B4" w:rsidRDefault="00BD5E53">
            <w:pPr>
              <w:pStyle w:val="TableParagraph"/>
              <w:ind w:left="303" w:right="243"/>
              <w:jc w:val="center"/>
              <w:rPr>
                <w:sz w:val="24"/>
              </w:rPr>
            </w:pPr>
            <w:r>
              <w:rPr>
                <w:sz w:val="24"/>
              </w:rPr>
              <w:t>mg/kg TS</w:t>
            </w:r>
          </w:p>
        </w:tc>
        <w:tc>
          <w:tcPr>
            <w:tcW w:w="1120" w:type="dxa"/>
            <w:tcBorders>
              <w:top w:val="single" w:sz="8" w:space="0" w:color="000000"/>
              <w:bottom w:val="single" w:sz="8" w:space="0" w:color="000000"/>
              <w:right w:val="single" w:sz="8" w:space="0" w:color="000000"/>
            </w:tcBorders>
          </w:tcPr>
          <w:p w14:paraId="0DA3B84E" w14:textId="77777777" w:rsidR="00CD05B4" w:rsidRDefault="00BD5E53">
            <w:pPr>
              <w:pStyle w:val="TableParagraph"/>
              <w:ind w:left="60"/>
              <w:jc w:val="center"/>
              <w:rPr>
                <w:sz w:val="24"/>
              </w:rPr>
            </w:pPr>
            <w:r>
              <w:rPr>
                <w:sz w:val="24"/>
              </w:rPr>
              <w:t>1</w:t>
            </w:r>
          </w:p>
        </w:tc>
        <w:tc>
          <w:tcPr>
            <w:tcW w:w="1040" w:type="dxa"/>
            <w:tcBorders>
              <w:top w:val="single" w:sz="8" w:space="0" w:color="000000"/>
              <w:left w:val="single" w:sz="8" w:space="0" w:color="000000"/>
              <w:bottom w:val="single" w:sz="8" w:space="0" w:color="000000"/>
              <w:right w:val="single" w:sz="8" w:space="0" w:color="000000"/>
            </w:tcBorders>
          </w:tcPr>
          <w:p w14:paraId="5CE24EEB" w14:textId="77777777" w:rsidR="00CD05B4" w:rsidRDefault="00BD5E53">
            <w:pPr>
              <w:pStyle w:val="TableParagraph"/>
              <w:ind w:left="60"/>
              <w:jc w:val="center"/>
              <w:rPr>
                <w:sz w:val="24"/>
              </w:rPr>
            </w:pPr>
            <w:r>
              <w:rPr>
                <w:sz w:val="24"/>
              </w:rPr>
              <w:t>5</w:t>
            </w:r>
          </w:p>
        </w:tc>
        <w:tc>
          <w:tcPr>
            <w:tcW w:w="1160" w:type="dxa"/>
            <w:tcBorders>
              <w:top w:val="single" w:sz="8" w:space="0" w:color="000000"/>
              <w:left w:val="single" w:sz="8" w:space="0" w:color="000000"/>
              <w:bottom w:val="single" w:sz="8" w:space="0" w:color="000000"/>
            </w:tcBorders>
          </w:tcPr>
          <w:p w14:paraId="70FA6B41" w14:textId="77777777" w:rsidR="00CD05B4" w:rsidRDefault="00BD5E53">
            <w:pPr>
              <w:pStyle w:val="TableParagraph"/>
              <w:ind w:left="370"/>
              <w:rPr>
                <w:sz w:val="24"/>
              </w:rPr>
            </w:pPr>
            <w:r>
              <w:rPr>
                <w:sz w:val="24"/>
              </w:rPr>
              <w:t>50%</w:t>
            </w:r>
          </w:p>
        </w:tc>
        <w:tc>
          <w:tcPr>
            <w:tcW w:w="1020" w:type="dxa"/>
            <w:tcBorders>
              <w:top w:val="single" w:sz="8" w:space="0" w:color="000000"/>
              <w:bottom w:val="single" w:sz="8" w:space="0" w:color="000000"/>
            </w:tcBorders>
          </w:tcPr>
          <w:p w14:paraId="51F18D4E" w14:textId="77777777" w:rsidR="00CD05B4" w:rsidRDefault="00BD5E53">
            <w:pPr>
              <w:pStyle w:val="TableParagraph"/>
              <w:ind w:left="60"/>
              <w:jc w:val="center"/>
              <w:rPr>
                <w:sz w:val="24"/>
              </w:rPr>
            </w:pPr>
            <w:r>
              <w:rPr>
                <w:sz w:val="24"/>
              </w:rPr>
              <w:t>A</w:t>
            </w:r>
          </w:p>
        </w:tc>
        <w:tc>
          <w:tcPr>
            <w:tcW w:w="1340" w:type="dxa"/>
            <w:tcBorders>
              <w:top w:val="single" w:sz="8" w:space="0" w:color="000000"/>
              <w:bottom w:val="single" w:sz="8" w:space="0" w:color="000000"/>
            </w:tcBorders>
          </w:tcPr>
          <w:p w14:paraId="3AC6CA5E" w14:textId="77777777" w:rsidR="00CD05B4" w:rsidRDefault="00BD5E53">
            <w:pPr>
              <w:pStyle w:val="TableParagraph"/>
              <w:ind w:left="172" w:right="113"/>
              <w:jc w:val="center"/>
              <w:rPr>
                <w:sz w:val="24"/>
              </w:rPr>
            </w:pPr>
            <w:r>
              <w:rPr>
                <w:sz w:val="24"/>
              </w:rPr>
              <w:t>M021</w:t>
            </w:r>
          </w:p>
        </w:tc>
      </w:tr>
      <w:tr w:rsidR="00CD05B4" w14:paraId="1C3EC772" w14:textId="77777777">
        <w:trPr>
          <w:trHeight w:val="288"/>
        </w:trPr>
        <w:tc>
          <w:tcPr>
            <w:tcW w:w="2500" w:type="dxa"/>
            <w:tcBorders>
              <w:top w:val="single" w:sz="8" w:space="0" w:color="000000"/>
              <w:bottom w:val="single" w:sz="8" w:space="0" w:color="000000"/>
              <w:right w:val="single" w:sz="8" w:space="0" w:color="000000"/>
            </w:tcBorders>
          </w:tcPr>
          <w:p w14:paraId="13F6B9B6" w14:textId="77777777" w:rsidR="00CD05B4" w:rsidRDefault="00BD5E53">
            <w:pPr>
              <w:pStyle w:val="TableParagraph"/>
              <w:ind w:left="30"/>
              <w:rPr>
                <w:sz w:val="24"/>
              </w:rPr>
            </w:pPr>
            <w:r>
              <w:rPr>
                <w:sz w:val="24"/>
              </w:rPr>
              <w:t>Kviksølv</w:t>
            </w:r>
          </w:p>
        </w:tc>
        <w:tc>
          <w:tcPr>
            <w:tcW w:w="1580" w:type="dxa"/>
            <w:tcBorders>
              <w:top w:val="single" w:sz="8" w:space="0" w:color="000000"/>
              <w:left w:val="single" w:sz="8" w:space="0" w:color="000000"/>
              <w:bottom w:val="single" w:sz="8" w:space="0" w:color="000000"/>
            </w:tcBorders>
          </w:tcPr>
          <w:p w14:paraId="7B3F4704" w14:textId="77777777" w:rsidR="00CD05B4" w:rsidRDefault="00BD5E53">
            <w:pPr>
              <w:pStyle w:val="TableParagraph"/>
              <w:ind w:left="303" w:right="243"/>
              <w:jc w:val="center"/>
              <w:rPr>
                <w:sz w:val="24"/>
              </w:rPr>
            </w:pPr>
            <w:r>
              <w:rPr>
                <w:sz w:val="24"/>
              </w:rPr>
              <w:t>mg/kg TS</w:t>
            </w:r>
          </w:p>
        </w:tc>
        <w:tc>
          <w:tcPr>
            <w:tcW w:w="1120" w:type="dxa"/>
            <w:tcBorders>
              <w:top w:val="single" w:sz="8" w:space="0" w:color="000000"/>
              <w:bottom w:val="single" w:sz="8" w:space="0" w:color="000000"/>
              <w:right w:val="single" w:sz="8" w:space="0" w:color="000000"/>
            </w:tcBorders>
          </w:tcPr>
          <w:p w14:paraId="459464BB" w14:textId="77777777" w:rsidR="00CD05B4" w:rsidRDefault="00BD5E53">
            <w:pPr>
              <w:pStyle w:val="TableParagraph"/>
              <w:ind w:right="239"/>
              <w:jc w:val="right"/>
              <w:rPr>
                <w:sz w:val="24"/>
              </w:rPr>
            </w:pPr>
            <w:r>
              <w:rPr>
                <w:sz w:val="24"/>
              </w:rPr>
              <w:t>0,005</w:t>
            </w:r>
          </w:p>
        </w:tc>
        <w:tc>
          <w:tcPr>
            <w:tcW w:w="1040" w:type="dxa"/>
            <w:tcBorders>
              <w:top w:val="single" w:sz="8" w:space="0" w:color="000000"/>
              <w:left w:val="single" w:sz="8" w:space="0" w:color="000000"/>
              <w:bottom w:val="single" w:sz="8" w:space="0" w:color="000000"/>
              <w:right w:val="single" w:sz="8" w:space="0" w:color="000000"/>
            </w:tcBorders>
          </w:tcPr>
          <w:p w14:paraId="68E93292" w14:textId="77777777" w:rsidR="00CD05B4" w:rsidRDefault="00BD5E53">
            <w:pPr>
              <w:pStyle w:val="TableParagraph"/>
              <w:ind w:left="246" w:right="186"/>
              <w:jc w:val="center"/>
              <w:rPr>
                <w:sz w:val="24"/>
              </w:rPr>
            </w:pPr>
            <w:r>
              <w:rPr>
                <w:sz w:val="24"/>
              </w:rPr>
              <w:t>0,02</w:t>
            </w:r>
          </w:p>
        </w:tc>
        <w:tc>
          <w:tcPr>
            <w:tcW w:w="1160" w:type="dxa"/>
            <w:tcBorders>
              <w:top w:val="single" w:sz="8" w:space="0" w:color="000000"/>
              <w:left w:val="single" w:sz="8" w:space="0" w:color="000000"/>
              <w:bottom w:val="single" w:sz="8" w:space="0" w:color="000000"/>
            </w:tcBorders>
          </w:tcPr>
          <w:p w14:paraId="554606AB" w14:textId="77777777" w:rsidR="00CD05B4" w:rsidRDefault="00BD5E53">
            <w:pPr>
              <w:pStyle w:val="TableParagraph"/>
              <w:ind w:left="370"/>
              <w:rPr>
                <w:sz w:val="24"/>
              </w:rPr>
            </w:pPr>
            <w:r>
              <w:rPr>
                <w:sz w:val="24"/>
              </w:rPr>
              <w:t>50%</w:t>
            </w:r>
          </w:p>
        </w:tc>
        <w:tc>
          <w:tcPr>
            <w:tcW w:w="1020" w:type="dxa"/>
            <w:tcBorders>
              <w:top w:val="single" w:sz="8" w:space="0" w:color="000000"/>
              <w:bottom w:val="single" w:sz="8" w:space="0" w:color="000000"/>
            </w:tcBorders>
          </w:tcPr>
          <w:p w14:paraId="7A7AC315" w14:textId="77777777" w:rsidR="00CD05B4" w:rsidRDefault="00BD5E53">
            <w:pPr>
              <w:pStyle w:val="TableParagraph"/>
              <w:ind w:left="60"/>
              <w:jc w:val="center"/>
              <w:rPr>
                <w:sz w:val="24"/>
              </w:rPr>
            </w:pPr>
            <w:r>
              <w:rPr>
                <w:sz w:val="24"/>
              </w:rPr>
              <w:t>A</w:t>
            </w:r>
          </w:p>
        </w:tc>
        <w:tc>
          <w:tcPr>
            <w:tcW w:w="1340" w:type="dxa"/>
            <w:tcBorders>
              <w:top w:val="single" w:sz="8" w:space="0" w:color="000000"/>
              <w:bottom w:val="single" w:sz="8" w:space="0" w:color="000000"/>
            </w:tcBorders>
          </w:tcPr>
          <w:p w14:paraId="529AEB39" w14:textId="77777777" w:rsidR="00CD05B4" w:rsidRDefault="00BD5E53">
            <w:pPr>
              <w:pStyle w:val="TableParagraph"/>
              <w:ind w:left="172" w:right="113"/>
              <w:jc w:val="center"/>
              <w:rPr>
                <w:sz w:val="24"/>
              </w:rPr>
            </w:pPr>
            <w:r>
              <w:rPr>
                <w:sz w:val="24"/>
              </w:rPr>
              <w:t>M021</w:t>
            </w:r>
          </w:p>
        </w:tc>
      </w:tr>
      <w:tr w:rsidR="00CD05B4" w14:paraId="090C8CF6" w14:textId="77777777">
        <w:trPr>
          <w:trHeight w:val="287"/>
        </w:trPr>
        <w:tc>
          <w:tcPr>
            <w:tcW w:w="2500" w:type="dxa"/>
            <w:tcBorders>
              <w:top w:val="single" w:sz="8" w:space="0" w:color="000000"/>
              <w:bottom w:val="single" w:sz="8" w:space="0" w:color="000000"/>
              <w:right w:val="single" w:sz="8" w:space="0" w:color="000000"/>
            </w:tcBorders>
          </w:tcPr>
          <w:p w14:paraId="2F761CCF" w14:textId="77777777" w:rsidR="00CD05B4" w:rsidRDefault="00BD5E53">
            <w:pPr>
              <w:pStyle w:val="TableParagraph"/>
              <w:ind w:left="30"/>
              <w:rPr>
                <w:sz w:val="24"/>
              </w:rPr>
            </w:pPr>
            <w:r>
              <w:rPr>
                <w:sz w:val="24"/>
              </w:rPr>
              <w:t>Lithium</w:t>
            </w:r>
          </w:p>
        </w:tc>
        <w:tc>
          <w:tcPr>
            <w:tcW w:w="1580" w:type="dxa"/>
            <w:tcBorders>
              <w:top w:val="single" w:sz="8" w:space="0" w:color="000000"/>
              <w:left w:val="single" w:sz="8" w:space="0" w:color="000000"/>
              <w:bottom w:val="single" w:sz="8" w:space="0" w:color="000000"/>
            </w:tcBorders>
          </w:tcPr>
          <w:p w14:paraId="613BF41C" w14:textId="77777777" w:rsidR="00CD05B4" w:rsidRDefault="00BD5E53">
            <w:pPr>
              <w:pStyle w:val="TableParagraph"/>
              <w:ind w:left="303" w:right="243"/>
              <w:jc w:val="center"/>
              <w:rPr>
                <w:sz w:val="24"/>
              </w:rPr>
            </w:pPr>
            <w:r>
              <w:rPr>
                <w:sz w:val="24"/>
              </w:rPr>
              <w:t>mg/kg TS</w:t>
            </w:r>
          </w:p>
        </w:tc>
        <w:tc>
          <w:tcPr>
            <w:tcW w:w="1120" w:type="dxa"/>
            <w:tcBorders>
              <w:top w:val="single" w:sz="8" w:space="0" w:color="000000"/>
              <w:bottom w:val="single" w:sz="8" w:space="0" w:color="000000"/>
              <w:right w:val="single" w:sz="8" w:space="0" w:color="000000"/>
            </w:tcBorders>
          </w:tcPr>
          <w:p w14:paraId="5410B7E1" w14:textId="77777777" w:rsidR="00CD05B4" w:rsidRDefault="00BD5E53">
            <w:pPr>
              <w:pStyle w:val="TableParagraph"/>
              <w:ind w:left="60"/>
              <w:jc w:val="center"/>
              <w:rPr>
                <w:sz w:val="24"/>
              </w:rPr>
            </w:pPr>
            <w:r>
              <w:rPr>
                <w:sz w:val="24"/>
              </w:rPr>
              <w:t>1</w:t>
            </w:r>
          </w:p>
        </w:tc>
        <w:tc>
          <w:tcPr>
            <w:tcW w:w="1040" w:type="dxa"/>
            <w:tcBorders>
              <w:top w:val="single" w:sz="8" w:space="0" w:color="000000"/>
              <w:left w:val="single" w:sz="8" w:space="0" w:color="000000"/>
              <w:bottom w:val="single" w:sz="8" w:space="0" w:color="000000"/>
              <w:right w:val="single" w:sz="8" w:space="0" w:color="000000"/>
            </w:tcBorders>
          </w:tcPr>
          <w:p w14:paraId="206B072F" w14:textId="77777777" w:rsidR="00CD05B4" w:rsidRDefault="00BD5E53">
            <w:pPr>
              <w:pStyle w:val="TableParagraph"/>
              <w:ind w:left="60"/>
              <w:jc w:val="center"/>
              <w:rPr>
                <w:sz w:val="24"/>
              </w:rPr>
            </w:pPr>
            <w:r>
              <w:rPr>
                <w:sz w:val="24"/>
              </w:rPr>
              <w:t>3</w:t>
            </w:r>
          </w:p>
        </w:tc>
        <w:tc>
          <w:tcPr>
            <w:tcW w:w="1160" w:type="dxa"/>
            <w:tcBorders>
              <w:top w:val="single" w:sz="8" w:space="0" w:color="000000"/>
              <w:left w:val="single" w:sz="8" w:space="0" w:color="000000"/>
              <w:bottom w:val="single" w:sz="8" w:space="0" w:color="000000"/>
            </w:tcBorders>
          </w:tcPr>
          <w:p w14:paraId="44FF64C0" w14:textId="77777777" w:rsidR="00CD05B4" w:rsidRDefault="00BD5E53">
            <w:pPr>
              <w:pStyle w:val="TableParagraph"/>
              <w:ind w:left="370"/>
              <w:rPr>
                <w:sz w:val="24"/>
              </w:rPr>
            </w:pPr>
            <w:r>
              <w:rPr>
                <w:sz w:val="24"/>
              </w:rPr>
              <w:t>50%</w:t>
            </w:r>
          </w:p>
        </w:tc>
        <w:tc>
          <w:tcPr>
            <w:tcW w:w="1020" w:type="dxa"/>
            <w:tcBorders>
              <w:top w:val="single" w:sz="8" w:space="0" w:color="000000"/>
              <w:bottom w:val="single" w:sz="8" w:space="0" w:color="000000"/>
            </w:tcBorders>
          </w:tcPr>
          <w:p w14:paraId="14C8E8F4" w14:textId="77777777" w:rsidR="00CD05B4" w:rsidRDefault="00BD5E53">
            <w:pPr>
              <w:pStyle w:val="TableParagraph"/>
              <w:ind w:left="60"/>
              <w:jc w:val="center"/>
              <w:rPr>
                <w:sz w:val="24"/>
              </w:rPr>
            </w:pPr>
            <w:r>
              <w:rPr>
                <w:sz w:val="24"/>
              </w:rPr>
              <w:t>A</w:t>
            </w:r>
          </w:p>
        </w:tc>
        <w:tc>
          <w:tcPr>
            <w:tcW w:w="1340" w:type="dxa"/>
            <w:tcBorders>
              <w:top w:val="single" w:sz="8" w:space="0" w:color="000000"/>
              <w:bottom w:val="single" w:sz="8" w:space="0" w:color="000000"/>
            </w:tcBorders>
          </w:tcPr>
          <w:p w14:paraId="7A9D8BE3" w14:textId="77777777" w:rsidR="00CD05B4" w:rsidRDefault="00BD5E53">
            <w:pPr>
              <w:pStyle w:val="TableParagraph"/>
              <w:ind w:left="172" w:right="113"/>
              <w:jc w:val="center"/>
              <w:rPr>
                <w:sz w:val="24"/>
              </w:rPr>
            </w:pPr>
            <w:r>
              <w:rPr>
                <w:sz w:val="24"/>
              </w:rPr>
              <w:t>M021</w:t>
            </w:r>
          </w:p>
        </w:tc>
      </w:tr>
      <w:tr w:rsidR="00CD05B4" w14:paraId="41899690" w14:textId="77777777">
        <w:trPr>
          <w:trHeight w:val="287"/>
        </w:trPr>
        <w:tc>
          <w:tcPr>
            <w:tcW w:w="2500" w:type="dxa"/>
            <w:tcBorders>
              <w:top w:val="single" w:sz="8" w:space="0" w:color="000000"/>
              <w:bottom w:val="single" w:sz="8" w:space="0" w:color="000000"/>
              <w:right w:val="single" w:sz="8" w:space="0" w:color="000000"/>
            </w:tcBorders>
          </w:tcPr>
          <w:p w14:paraId="418878D5" w14:textId="77777777" w:rsidR="00CD05B4" w:rsidRDefault="00BD5E53">
            <w:pPr>
              <w:pStyle w:val="TableParagraph"/>
              <w:ind w:left="30"/>
              <w:rPr>
                <w:sz w:val="24"/>
              </w:rPr>
            </w:pPr>
            <w:r>
              <w:rPr>
                <w:sz w:val="24"/>
              </w:rPr>
              <w:t>Nikkel</w:t>
            </w:r>
          </w:p>
        </w:tc>
        <w:tc>
          <w:tcPr>
            <w:tcW w:w="1580" w:type="dxa"/>
            <w:tcBorders>
              <w:top w:val="single" w:sz="8" w:space="0" w:color="000000"/>
              <w:left w:val="single" w:sz="8" w:space="0" w:color="000000"/>
              <w:bottom w:val="single" w:sz="8" w:space="0" w:color="000000"/>
            </w:tcBorders>
          </w:tcPr>
          <w:p w14:paraId="2B905773" w14:textId="77777777" w:rsidR="00CD05B4" w:rsidRDefault="00BD5E53">
            <w:pPr>
              <w:pStyle w:val="TableParagraph"/>
              <w:ind w:left="303" w:right="243"/>
              <w:jc w:val="center"/>
              <w:rPr>
                <w:sz w:val="24"/>
              </w:rPr>
            </w:pPr>
            <w:r>
              <w:rPr>
                <w:sz w:val="24"/>
              </w:rPr>
              <w:t>mg/kg TS</w:t>
            </w:r>
          </w:p>
        </w:tc>
        <w:tc>
          <w:tcPr>
            <w:tcW w:w="1120" w:type="dxa"/>
            <w:tcBorders>
              <w:top w:val="single" w:sz="8" w:space="0" w:color="000000"/>
              <w:bottom w:val="single" w:sz="8" w:space="0" w:color="000000"/>
              <w:right w:val="single" w:sz="8" w:space="0" w:color="000000"/>
            </w:tcBorders>
          </w:tcPr>
          <w:p w14:paraId="5B77A8F9" w14:textId="77777777" w:rsidR="00CD05B4" w:rsidRDefault="00BD5E53">
            <w:pPr>
              <w:pStyle w:val="TableParagraph"/>
              <w:ind w:left="420"/>
              <w:rPr>
                <w:sz w:val="24"/>
              </w:rPr>
            </w:pPr>
            <w:r>
              <w:rPr>
                <w:sz w:val="24"/>
              </w:rPr>
              <w:t>0,5</w:t>
            </w:r>
          </w:p>
        </w:tc>
        <w:tc>
          <w:tcPr>
            <w:tcW w:w="1040" w:type="dxa"/>
            <w:tcBorders>
              <w:top w:val="single" w:sz="8" w:space="0" w:color="000000"/>
              <w:left w:val="single" w:sz="8" w:space="0" w:color="000000"/>
              <w:bottom w:val="single" w:sz="8" w:space="0" w:color="000000"/>
              <w:right w:val="single" w:sz="8" w:space="0" w:color="000000"/>
            </w:tcBorders>
          </w:tcPr>
          <w:p w14:paraId="189A3C44" w14:textId="77777777" w:rsidR="00CD05B4" w:rsidRDefault="00BD5E53">
            <w:pPr>
              <w:pStyle w:val="TableParagraph"/>
              <w:ind w:left="60"/>
              <w:jc w:val="center"/>
              <w:rPr>
                <w:sz w:val="24"/>
              </w:rPr>
            </w:pPr>
            <w:r>
              <w:rPr>
                <w:sz w:val="24"/>
              </w:rPr>
              <w:t>2</w:t>
            </w:r>
          </w:p>
        </w:tc>
        <w:tc>
          <w:tcPr>
            <w:tcW w:w="1160" w:type="dxa"/>
            <w:tcBorders>
              <w:top w:val="single" w:sz="8" w:space="0" w:color="000000"/>
              <w:left w:val="single" w:sz="8" w:space="0" w:color="000000"/>
              <w:bottom w:val="single" w:sz="8" w:space="0" w:color="000000"/>
            </w:tcBorders>
          </w:tcPr>
          <w:p w14:paraId="7006AE14" w14:textId="77777777" w:rsidR="00CD05B4" w:rsidRDefault="00BD5E53">
            <w:pPr>
              <w:pStyle w:val="TableParagraph"/>
              <w:ind w:left="370"/>
              <w:rPr>
                <w:sz w:val="24"/>
              </w:rPr>
            </w:pPr>
            <w:r>
              <w:rPr>
                <w:sz w:val="24"/>
              </w:rPr>
              <w:t>50%</w:t>
            </w:r>
          </w:p>
        </w:tc>
        <w:tc>
          <w:tcPr>
            <w:tcW w:w="1020" w:type="dxa"/>
            <w:tcBorders>
              <w:top w:val="single" w:sz="8" w:space="0" w:color="000000"/>
              <w:bottom w:val="single" w:sz="8" w:space="0" w:color="000000"/>
            </w:tcBorders>
          </w:tcPr>
          <w:p w14:paraId="4B512A01" w14:textId="77777777" w:rsidR="00CD05B4" w:rsidRDefault="00BD5E53">
            <w:pPr>
              <w:pStyle w:val="TableParagraph"/>
              <w:ind w:left="60"/>
              <w:jc w:val="center"/>
              <w:rPr>
                <w:sz w:val="24"/>
              </w:rPr>
            </w:pPr>
            <w:r>
              <w:rPr>
                <w:sz w:val="24"/>
              </w:rPr>
              <w:t>A</w:t>
            </w:r>
          </w:p>
        </w:tc>
        <w:tc>
          <w:tcPr>
            <w:tcW w:w="1340" w:type="dxa"/>
            <w:tcBorders>
              <w:top w:val="single" w:sz="8" w:space="0" w:color="000000"/>
              <w:bottom w:val="single" w:sz="8" w:space="0" w:color="000000"/>
            </w:tcBorders>
          </w:tcPr>
          <w:p w14:paraId="03C54235" w14:textId="77777777" w:rsidR="00CD05B4" w:rsidRDefault="00BD5E53">
            <w:pPr>
              <w:pStyle w:val="TableParagraph"/>
              <w:ind w:left="172" w:right="113"/>
              <w:jc w:val="center"/>
              <w:rPr>
                <w:sz w:val="24"/>
              </w:rPr>
            </w:pPr>
            <w:r>
              <w:rPr>
                <w:sz w:val="24"/>
              </w:rPr>
              <w:t>M021</w:t>
            </w:r>
          </w:p>
        </w:tc>
      </w:tr>
      <w:tr w:rsidR="00CD05B4" w14:paraId="2640F1F6" w14:textId="77777777">
        <w:trPr>
          <w:trHeight w:val="287"/>
        </w:trPr>
        <w:tc>
          <w:tcPr>
            <w:tcW w:w="2500" w:type="dxa"/>
            <w:tcBorders>
              <w:top w:val="single" w:sz="8" w:space="0" w:color="000000"/>
              <w:bottom w:val="single" w:sz="8" w:space="0" w:color="000000"/>
              <w:right w:val="single" w:sz="8" w:space="0" w:color="000000"/>
            </w:tcBorders>
          </w:tcPr>
          <w:p w14:paraId="5661EBB3" w14:textId="77777777" w:rsidR="00CD05B4" w:rsidRDefault="00BD5E53">
            <w:pPr>
              <w:pStyle w:val="TableParagraph"/>
              <w:ind w:left="30"/>
              <w:rPr>
                <w:sz w:val="24"/>
              </w:rPr>
            </w:pPr>
            <w:r>
              <w:rPr>
                <w:sz w:val="24"/>
              </w:rPr>
              <w:t>Zink</w:t>
            </w:r>
          </w:p>
        </w:tc>
        <w:tc>
          <w:tcPr>
            <w:tcW w:w="1580" w:type="dxa"/>
            <w:tcBorders>
              <w:top w:val="single" w:sz="8" w:space="0" w:color="000000"/>
              <w:left w:val="single" w:sz="8" w:space="0" w:color="000000"/>
              <w:bottom w:val="single" w:sz="8" w:space="0" w:color="000000"/>
            </w:tcBorders>
          </w:tcPr>
          <w:p w14:paraId="059C269F" w14:textId="77777777" w:rsidR="00CD05B4" w:rsidRDefault="00BD5E53">
            <w:pPr>
              <w:pStyle w:val="TableParagraph"/>
              <w:ind w:left="303" w:right="243"/>
              <w:jc w:val="center"/>
              <w:rPr>
                <w:sz w:val="24"/>
              </w:rPr>
            </w:pPr>
            <w:r>
              <w:rPr>
                <w:sz w:val="24"/>
              </w:rPr>
              <w:t>mg/kg TS</w:t>
            </w:r>
          </w:p>
        </w:tc>
        <w:tc>
          <w:tcPr>
            <w:tcW w:w="1120" w:type="dxa"/>
            <w:tcBorders>
              <w:top w:val="single" w:sz="8" w:space="0" w:color="000000"/>
              <w:bottom w:val="single" w:sz="8" w:space="0" w:color="000000"/>
              <w:right w:val="single" w:sz="8" w:space="0" w:color="000000"/>
            </w:tcBorders>
          </w:tcPr>
          <w:p w14:paraId="52824726" w14:textId="77777777" w:rsidR="00CD05B4" w:rsidRDefault="00BD5E53">
            <w:pPr>
              <w:pStyle w:val="TableParagraph"/>
              <w:ind w:left="60"/>
              <w:jc w:val="center"/>
              <w:rPr>
                <w:sz w:val="24"/>
              </w:rPr>
            </w:pPr>
            <w:r>
              <w:rPr>
                <w:sz w:val="24"/>
              </w:rPr>
              <w:t>5</w:t>
            </w:r>
          </w:p>
        </w:tc>
        <w:tc>
          <w:tcPr>
            <w:tcW w:w="1040" w:type="dxa"/>
            <w:tcBorders>
              <w:top w:val="single" w:sz="8" w:space="0" w:color="000000"/>
              <w:left w:val="single" w:sz="8" w:space="0" w:color="000000"/>
              <w:bottom w:val="single" w:sz="8" w:space="0" w:color="000000"/>
              <w:right w:val="single" w:sz="8" w:space="0" w:color="000000"/>
            </w:tcBorders>
          </w:tcPr>
          <w:p w14:paraId="6AF06F25" w14:textId="77777777" w:rsidR="00CD05B4" w:rsidRDefault="00BD5E53">
            <w:pPr>
              <w:pStyle w:val="TableParagraph"/>
              <w:ind w:left="246" w:right="186"/>
              <w:jc w:val="center"/>
              <w:rPr>
                <w:sz w:val="24"/>
              </w:rPr>
            </w:pPr>
            <w:r>
              <w:rPr>
                <w:sz w:val="24"/>
              </w:rPr>
              <w:t>15</w:t>
            </w:r>
          </w:p>
        </w:tc>
        <w:tc>
          <w:tcPr>
            <w:tcW w:w="1160" w:type="dxa"/>
            <w:tcBorders>
              <w:top w:val="single" w:sz="8" w:space="0" w:color="000000"/>
              <w:left w:val="single" w:sz="8" w:space="0" w:color="000000"/>
              <w:bottom w:val="single" w:sz="8" w:space="0" w:color="000000"/>
            </w:tcBorders>
          </w:tcPr>
          <w:p w14:paraId="24E4BF53" w14:textId="77777777" w:rsidR="00CD05B4" w:rsidRDefault="00BD5E53">
            <w:pPr>
              <w:pStyle w:val="TableParagraph"/>
              <w:ind w:left="370"/>
              <w:rPr>
                <w:sz w:val="24"/>
              </w:rPr>
            </w:pPr>
            <w:r>
              <w:rPr>
                <w:sz w:val="24"/>
              </w:rPr>
              <w:t>50%</w:t>
            </w:r>
          </w:p>
        </w:tc>
        <w:tc>
          <w:tcPr>
            <w:tcW w:w="1020" w:type="dxa"/>
            <w:tcBorders>
              <w:top w:val="single" w:sz="8" w:space="0" w:color="000000"/>
              <w:bottom w:val="single" w:sz="8" w:space="0" w:color="000000"/>
            </w:tcBorders>
          </w:tcPr>
          <w:p w14:paraId="768CA7BE" w14:textId="77777777" w:rsidR="00CD05B4" w:rsidRDefault="00BD5E53">
            <w:pPr>
              <w:pStyle w:val="TableParagraph"/>
              <w:ind w:left="60"/>
              <w:jc w:val="center"/>
              <w:rPr>
                <w:sz w:val="24"/>
              </w:rPr>
            </w:pPr>
            <w:r>
              <w:rPr>
                <w:sz w:val="24"/>
              </w:rPr>
              <w:t>A</w:t>
            </w:r>
          </w:p>
        </w:tc>
        <w:tc>
          <w:tcPr>
            <w:tcW w:w="1340" w:type="dxa"/>
            <w:tcBorders>
              <w:top w:val="single" w:sz="8" w:space="0" w:color="000000"/>
              <w:bottom w:val="single" w:sz="8" w:space="0" w:color="000000"/>
            </w:tcBorders>
          </w:tcPr>
          <w:p w14:paraId="0D0C2700" w14:textId="77777777" w:rsidR="00CD05B4" w:rsidRDefault="00BD5E53">
            <w:pPr>
              <w:pStyle w:val="TableParagraph"/>
              <w:ind w:left="172" w:right="113"/>
              <w:jc w:val="center"/>
              <w:rPr>
                <w:sz w:val="24"/>
              </w:rPr>
            </w:pPr>
            <w:r>
              <w:rPr>
                <w:sz w:val="24"/>
              </w:rPr>
              <w:t>M021</w:t>
            </w:r>
          </w:p>
        </w:tc>
      </w:tr>
      <w:tr w:rsidR="00CD05B4" w14:paraId="15510297" w14:textId="77777777">
        <w:trPr>
          <w:trHeight w:val="288"/>
        </w:trPr>
        <w:tc>
          <w:tcPr>
            <w:tcW w:w="2500" w:type="dxa"/>
            <w:tcBorders>
              <w:top w:val="single" w:sz="8" w:space="0" w:color="000000"/>
              <w:bottom w:val="single" w:sz="8" w:space="0" w:color="000000"/>
              <w:right w:val="single" w:sz="8" w:space="0" w:color="000000"/>
            </w:tcBorders>
            <w:shd w:val="clear" w:color="auto" w:fill="BFBFBF"/>
          </w:tcPr>
          <w:p w14:paraId="248F1E5F" w14:textId="77777777" w:rsidR="00CD05B4" w:rsidRDefault="00BD5E53">
            <w:pPr>
              <w:pStyle w:val="TableParagraph"/>
              <w:ind w:left="30"/>
              <w:rPr>
                <w:b/>
                <w:sz w:val="24"/>
              </w:rPr>
            </w:pPr>
            <w:r>
              <w:rPr>
                <w:b/>
                <w:sz w:val="24"/>
              </w:rPr>
              <w:t>Organotinforbindelser</w:t>
            </w:r>
          </w:p>
        </w:tc>
        <w:tc>
          <w:tcPr>
            <w:tcW w:w="1580" w:type="dxa"/>
            <w:tcBorders>
              <w:top w:val="single" w:sz="8" w:space="0" w:color="000000"/>
              <w:left w:val="single" w:sz="8" w:space="0" w:color="000000"/>
              <w:bottom w:val="single" w:sz="8" w:space="0" w:color="000000"/>
            </w:tcBorders>
            <w:shd w:val="clear" w:color="auto" w:fill="BFBFBF"/>
          </w:tcPr>
          <w:p w14:paraId="218CD83D" w14:textId="77777777" w:rsidR="00CD05B4" w:rsidRDefault="00CD05B4">
            <w:pPr>
              <w:pStyle w:val="TableParagraph"/>
              <w:spacing w:line="240" w:lineRule="auto"/>
              <w:rPr>
                <w:sz w:val="20"/>
              </w:rPr>
            </w:pPr>
          </w:p>
        </w:tc>
        <w:tc>
          <w:tcPr>
            <w:tcW w:w="1120" w:type="dxa"/>
            <w:tcBorders>
              <w:top w:val="single" w:sz="8" w:space="0" w:color="000000"/>
              <w:bottom w:val="single" w:sz="8" w:space="0" w:color="000000"/>
              <w:right w:val="single" w:sz="8" w:space="0" w:color="000000"/>
            </w:tcBorders>
            <w:shd w:val="clear" w:color="auto" w:fill="BFBFBF"/>
          </w:tcPr>
          <w:p w14:paraId="335058B4" w14:textId="77777777" w:rsidR="00CD05B4" w:rsidRDefault="00CD05B4">
            <w:pPr>
              <w:pStyle w:val="TableParagraph"/>
              <w:spacing w:line="240" w:lineRule="auto"/>
              <w:rPr>
                <w:sz w:val="20"/>
              </w:rPr>
            </w:pPr>
          </w:p>
        </w:tc>
        <w:tc>
          <w:tcPr>
            <w:tcW w:w="1040" w:type="dxa"/>
            <w:tcBorders>
              <w:top w:val="single" w:sz="8" w:space="0" w:color="000000"/>
              <w:left w:val="single" w:sz="8" w:space="0" w:color="000000"/>
              <w:bottom w:val="single" w:sz="8" w:space="0" w:color="000000"/>
              <w:right w:val="single" w:sz="8" w:space="0" w:color="000000"/>
            </w:tcBorders>
            <w:shd w:val="clear" w:color="auto" w:fill="BFBFBF"/>
          </w:tcPr>
          <w:p w14:paraId="2C67C23D" w14:textId="77777777" w:rsidR="00CD05B4" w:rsidRDefault="00CD05B4">
            <w:pPr>
              <w:pStyle w:val="TableParagraph"/>
              <w:spacing w:line="240" w:lineRule="auto"/>
              <w:rPr>
                <w:sz w:val="20"/>
              </w:rPr>
            </w:pPr>
          </w:p>
        </w:tc>
        <w:tc>
          <w:tcPr>
            <w:tcW w:w="1160" w:type="dxa"/>
            <w:tcBorders>
              <w:top w:val="single" w:sz="8" w:space="0" w:color="000000"/>
              <w:left w:val="single" w:sz="8" w:space="0" w:color="000000"/>
              <w:bottom w:val="single" w:sz="8" w:space="0" w:color="000000"/>
            </w:tcBorders>
            <w:shd w:val="clear" w:color="auto" w:fill="BFBFBF"/>
          </w:tcPr>
          <w:p w14:paraId="239377A0" w14:textId="77777777" w:rsidR="00CD05B4" w:rsidRDefault="00CD05B4">
            <w:pPr>
              <w:pStyle w:val="TableParagraph"/>
              <w:spacing w:line="240" w:lineRule="auto"/>
              <w:rPr>
                <w:sz w:val="20"/>
              </w:rPr>
            </w:pPr>
          </w:p>
        </w:tc>
        <w:tc>
          <w:tcPr>
            <w:tcW w:w="1020" w:type="dxa"/>
            <w:tcBorders>
              <w:top w:val="single" w:sz="8" w:space="0" w:color="000000"/>
              <w:bottom w:val="single" w:sz="8" w:space="0" w:color="000000"/>
            </w:tcBorders>
            <w:shd w:val="clear" w:color="auto" w:fill="BFBFBF"/>
          </w:tcPr>
          <w:p w14:paraId="6B610A51" w14:textId="77777777" w:rsidR="00CD05B4" w:rsidRDefault="00CD05B4">
            <w:pPr>
              <w:pStyle w:val="TableParagraph"/>
              <w:spacing w:line="240" w:lineRule="auto"/>
              <w:rPr>
                <w:sz w:val="20"/>
              </w:rPr>
            </w:pPr>
          </w:p>
        </w:tc>
        <w:tc>
          <w:tcPr>
            <w:tcW w:w="1340" w:type="dxa"/>
            <w:tcBorders>
              <w:top w:val="single" w:sz="8" w:space="0" w:color="000000"/>
              <w:bottom w:val="single" w:sz="8" w:space="0" w:color="000000"/>
            </w:tcBorders>
            <w:shd w:val="clear" w:color="auto" w:fill="BFBFBF"/>
          </w:tcPr>
          <w:p w14:paraId="04D5B36D" w14:textId="77777777" w:rsidR="00CD05B4" w:rsidRDefault="00CD05B4">
            <w:pPr>
              <w:pStyle w:val="TableParagraph"/>
              <w:spacing w:line="240" w:lineRule="auto"/>
              <w:rPr>
                <w:sz w:val="20"/>
              </w:rPr>
            </w:pPr>
          </w:p>
        </w:tc>
      </w:tr>
      <w:tr w:rsidR="00CD05B4" w14:paraId="6A0A1A45" w14:textId="77777777">
        <w:trPr>
          <w:trHeight w:val="575"/>
        </w:trPr>
        <w:tc>
          <w:tcPr>
            <w:tcW w:w="2500" w:type="dxa"/>
            <w:tcBorders>
              <w:top w:val="single" w:sz="8" w:space="0" w:color="000000"/>
              <w:bottom w:val="single" w:sz="8" w:space="0" w:color="000000"/>
              <w:right w:val="single" w:sz="8" w:space="0" w:color="000000"/>
            </w:tcBorders>
          </w:tcPr>
          <w:p w14:paraId="5FDD11DA" w14:textId="77777777" w:rsidR="00CD05B4" w:rsidRDefault="00BD5E53">
            <w:pPr>
              <w:pStyle w:val="TableParagraph"/>
              <w:ind w:left="30"/>
              <w:rPr>
                <w:sz w:val="24"/>
              </w:rPr>
            </w:pPr>
            <w:r>
              <w:rPr>
                <w:sz w:val="24"/>
              </w:rPr>
              <w:t>Monobutyltin-forbindel-</w:t>
            </w:r>
          </w:p>
          <w:p w14:paraId="3F02BE79" w14:textId="77777777" w:rsidR="00CD05B4" w:rsidRDefault="00BD5E53">
            <w:pPr>
              <w:pStyle w:val="TableParagraph"/>
              <w:spacing w:before="12" w:line="240" w:lineRule="auto"/>
              <w:ind w:left="30"/>
              <w:rPr>
                <w:sz w:val="24"/>
              </w:rPr>
            </w:pPr>
            <w:r>
              <w:rPr>
                <w:sz w:val="24"/>
              </w:rPr>
              <w:t>ser (Sn)</w:t>
            </w:r>
          </w:p>
        </w:tc>
        <w:tc>
          <w:tcPr>
            <w:tcW w:w="1580" w:type="dxa"/>
            <w:tcBorders>
              <w:top w:val="single" w:sz="8" w:space="0" w:color="000000"/>
              <w:left w:val="single" w:sz="8" w:space="0" w:color="000000"/>
              <w:bottom w:val="single" w:sz="8" w:space="0" w:color="000000"/>
            </w:tcBorders>
          </w:tcPr>
          <w:p w14:paraId="6751FF79" w14:textId="77777777" w:rsidR="00CD05B4" w:rsidRDefault="00BD5E53">
            <w:pPr>
              <w:pStyle w:val="TableParagraph"/>
              <w:ind w:left="302" w:right="243"/>
              <w:jc w:val="center"/>
              <w:rPr>
                <w:sz w:val="24"/>
              </w:rPr>
            </w:pPr>
            <w:r>
              <w:rPr>
                <w:sz w:val="24"/>
              </w:rPr>
              <w:t>µg/kg TS</w:t>
            </w:r>
          </w:p>
        </w:tc>
        <w:tc>
          <w:tcPr>
            <w:tcW w:w="1120" w:type="dxa"/>
            <w:tcBorders>
              <w:top w:val="single" w:sz="8" w:space="0" w:color="000000"/>
              <w:bottom w:val="single" w:sz="8" w:space="0" w:color="000000"/>
              <w:right w:val="single" w:sz="8" w:space="0" w:color="000000"/>
            </w:tcBorders>
          </w:tcPr>
          <w:p w14:paraId="4FC2A4CA" w14:textId="77777777" w:rsidR="00CD05B4" w:rsidRDefault="00BD5E53">
            <w:pPr>
              <w:pStyle w:val="TableParagraph"/>
              <w:ind w:left="60"/>
              <w:jc w:val="center"/>
              <w:rPr>
                <w:sz w:val="24"/>
              </w:rPr>
            </w:pPr>
            <w:r>
              <w:rPr>
                <w:sz w:val="24"/>
              </w:rPr>
              <w:t>1</w:t>
            </w:r>
          </w:p>
        </w:tc>
        <w:tc>
          <w:tcPr>
            <w:tcW w:w="1040" w:type="dxa"/>
            <w:tcBorders>
              <w:top w:val="single" w:sz="8" w:space="0" w:color="000000"/>
              <w:left w:val="single" w:sz="8" w:space="0" w:color="000000"/>
              <w:bottom w:val="single" w:sz="8" w:space="0" w:color="000000"/>
              <w:right w:val="single" w:sz="8" w:space="0" w:color="000000"/>
            </w:tcBorders>
          </w:tcPr>
          <w:p w14:paraId="7938BF6F" w14:textId="77777777" w:rsidR="00CD05B4" w:rsidRDefault="00BD5E53">
            <w:pPr>
              <w:pStyle w:val="TableParagraph"/>
              <w:ind w:left="246" w:right="186"/>
              <w:jc w:val="center"/>
              <w:rPr>
                <w:sz w:val="24"/>
              </w:rPr>
            </w:pPr>
            <w:r>
              <w:rPr>
                <w:sz w:val="24"/>
              </w:rPr>
              <w:t>10</w:t>
            </w:r>
          </w:p>
        </w:tc>
        <w:tc>
          <w:tcPr>
            <w:tcW w:w="1160" w:type="dxa"/>
            <w:tcBorders>
              <w:top w:val="single" w:sz="8" w:space="0" w:color="000000"/>
              <w:left w:val="single" w:sz="8" w:space="0" w:color="000000"/>
              <w:bottom w:val="single" w:sz="8" w:space="0" w:color="000000"/>
            </w:tcBorders>
          </w:tcPr>
          <w:p w14:paraId="1114EE4D" w14:textId="77777777" w:rsidR="00CD05B4" w:rsidRDefault="00BD5E53">
            <w:pPr>
              <w:pStyle w:val="TableParagraph"/>
              <w:ind w:left="370"/>
              <w:rPr>
                <w:sz w:val="24"/>
              </w:rPr>
            </w:pPr>
            <w:r>
              <w:rPr>
                <w:sz w:val="24"/>
              </w:rPr>
              <w:t>50%</w:t>
            </w:r>
          </w:p>
        </w:tc>
        <w:tc>
          <w:tcPr>
            <w:tcW w:w="1020" w:type="dxa"/>
            <w:tcBorders>
              <w:top w:val="single" w:sz="8" w:space="0" w:color="000000"/>
              <w:bottom w:val="single" w:sz="8" w:space="0" w:color="000000"/>
            </w:tcBorders>
          </w:tcPr>
          <w:p w14:paraId="6B06C5E1" w14:textId="77777777" w:rsidR="00CD05B4" w:rsidRDefault="00BD5E53">
            <w:pPr>
              <w:pStyle w:val="TableParagraph"/>
              <w:ind w:left="60"/>
              <w:jc w:val="center"/>
              <w:rPr>
                <w:sz w:val="24"/>
              </w:rPr>
            </w:pPr>
            <w:r>
              <w:rPr>
                <w:sz w:val="24"/>
              </w:rPr>
              <w:t>A</w:t>
            </w:r>
          </w:p>
        </w:tc>
        <w:tc>
          <w:tcPr>
            <w:tcW w:w="1340" w:type="dxa"/>
            <w:tcBorders>
              <w:top w:val="single" w:sz="8" w:space="0" w:color="000000"/>
              <w:bottom w:val="single" w:sz="8" w:space="0" w:color="000000"/>
            </w:tcBorders>
          </w:tcPr>
          <w:p w14:paraId="7DE234A2" w14:textId="77777777" w:rsidR="00CD05B4" w:rsidRDefault="00CD05B4">
            <w:pPr>
              <w:pStyle w:val="TableParagraph"/>
              <w:spacing w:line="240" w:lineRule="auto"/>
            </w:pPr>
          </w:p>
        </w:tc>
      </w:tr>
      <w:tr w:rsidR="00CD05B4" w14:paraId="106DC4D8" w14:textId="77777777">
        <w:trPr>
          <w:trHeight w:val="576"/>
        </w:trPr>
        <w:tc>
          <w:tcPr>
            <w:tcW w:w="2500" w:type="dxa"/>
            <w:tcBorders>
              <w:top w:val="single" w:sz="8" w:space="0" w:color="000000"/>
              <w:bottom w:val="single" w:sz="8" w:space="0" w:color="000000"/>
              <w:right w:val="single" w:sz="8" w:space="0" w:color="000000"/>
            </w:tcBorders>
          </w:tcPr>
          <w:p w14:paraId="209EA6CE" w14:textId="77777777" w:rsidR="00CD05B4" w:rsidRDefault="00BD5E53">
            <w:pPr>
              <w:pStyle w:val="TableParagraph"/>
              <w:ind w:left="30"/>
              <w:rPr>
                <w:sz w:val="24"/>
              </w:rPr>
            </w:pPr>
            <w:r>
              <w:rPr>
                <w:sz w:val="24"/>
              </w:rPr>
              <w:t>Dibutyltin-forbindelser</w:t>
            </w:r>
          </w:p>
          <w:p w14:paraId="0171E93B" w14:textId="77777777" w:rsidR="00CD05B4" w:rsidRDefault="00BD5E53">
            <w:pPr>
              <w:pStyle w:val="TableParagraph"/>
              <w:spacing w:before="12" w:line="240" w:lineRule="auto"/>
              <w:ind w:left="30"/>
              <w:rPr>
                <w:sz w:val="24"/>
              </w:rPr>
            </w:pPr>
            <w:r>
              <w:rPr>
                <w:sz w:val="24"/>
              </w:rPr>
              <w:t>(Sn)</w:t>
            </w:r>
          </w:p>
        </w:tc>
        <w:tc>
          <w:tcPr>
            <w:tcW w:w="1580" w:type="dxa"/>
            <w:tcBorders>
              <w:top w:val="single" w:sz="8" w:space="0" w:color="000000"/>
              <w:left w:val="single" w:sz="8" w:space="0" w:color="000000"/>
              <w:bottom w:val="single" w:sz="8" w:space="0" w:color="000000"/>
            </w:tcBorders>
          </w:tcPr>
          <w:p w14:paraId="0A0D3F59" w14:textId="77777777" w:rsidR="00CD05B4" w:rsidRDefault="00BD5E53">
            <w:pPr>
              <w:pStyle w:val="TableParagraph"/>
              <w:ind w:left="302" w:right="243"/>
              <w:jc w:val="center"/>
              <w:rPr>
                <w:sz w:val="24"/>
              </w:rPr>
            </w:pPr>
            <w:r>
              <w:rPr>
                <w:sz w:val="24"/>
              </w:rPr>
              <w:t>µg/kg TS</w:t>
            </w:r>
          </w:p>
        </w:tc>
        <w:tc>
          <w:tcPr>
            <w:tcW w:w="1120" w:type="dxa"/>
            <w:tcBorders>
              <w:top w:val="single" w:sz="8" w:space="0" w:color="000000"/>
              <w:bottom w:val="single" w:sz="8" w:space="0" w:color="000000"/>
              <w:right w:val="single" w:sz="8" w:space="0" w:color="000000"/>
            </w:tcBorders>
          </w:tcPr>
          <w:p w14:paraId="3943F4AD" w14:textId="77777777" w:rsidR="00CD05B4" w:rsidRDefault="00BD5E53">
            <w:pPr>
              <w:pStyle w:val="TableParagraph"/>
              <w:ind w:left="60"/>
              <w:jc w:val="center"/>
              <w:rPr>
                <w:sz w:val="24"/>
              </w:rPr>
            </w:pPr>
            <w:r>
              <w:rPr>
                <w:sz w:val="24"/>
              </w:rPr>
              <w:t>1</w:t>
            </w:r>
          </w:p>
        </w:tc>
        <w:tc>
          <w:tcPr>
            <w:tcW w:w="1040" w:type="dxa"/>
            <w:tcBorders>
              <w:top w:val="single" w:sz="8" w:space="0" w:color="000000"/>
              <w:left w:val="single" w:sz="8" w:space="0" w:color="000000"/>
              <w:bottom w:val="single" w:sz="8" w:space="0" w:color="000000"/>
              <w:right w:val="single" w:sz="8" w:space="0" w:color="000000"/>
            </w:tcBorders>
          </w:tcPr>
          <w:p w14:paraId="7F0E70CA" w14:textId="77777777" w:rsidR="00CD05B4" w:rsidRDefault="00BD5E53">
            <w:pPr>
              <w:pStyle w:val="TableParagraph"/>
              <w:ind w:left="246" w:right="186"/>
              <w:jc w:val="center"/>
              <w:rPr>
                <w:sz w:val="24"/>
              </w:rPr>
            </w:pPr>
            <w:r>
              <w:rPr>
                <w:sz w:val="24"/>
              </w:rPr>
              <w:t>10</w:t>
            </w:r>
          </w:p>
        </w:tc>
        <w:tc>
          <w:tcPr>
            <w:tcW w:w="1160" w:type="dxa"/>
            <w:tcBorders>
              <w:top w:val="single" w:sz="8" w:space="0" w:color="000000"/>
              <w:left w:val="single" w:sz="8" w:space="0" w:color="000000"/>
              <w:bottom w:val="single" w:sz="8" w:space="0" w:color="000000"/>
            </w:tcBorders>
          </w:tcPr>
          <w:p w14:paraId="6809F91B" w14:textId="77777777" w:rsidR="00CD05B4" w:rsidRDefault="00BD5E53">
            <w:pPr>
              <w:pStyle w:val="TableParagraph"/>
              <w:ind w:left="370"/>
              <w:rPr>
                <w:sz w:val="24"/>
              </w:rPr>
            </w:pPr>
            <w:r>
              <w:rPr>
                <w:sz w:val="24"/>
              </w:rPr>
              <w:t>50%</w:t>
            </w:r>
          </w:p>
        </w:tc>
        <w:tc>
          <w:tcPr>
            <w:tcW w:w="1020" w:type="dxa"/>
            <w:tcBorders>
              <w:top w:val="single" w:sz="8" w:space="0" w:color="000000"/>
              <w:bottom w:val="single" w:sz="8" w:space="0" w:color="000000"/>
            </w:tcBorders>
          </w:tcPr>
          <w:p w14:paraId="61A6673C" w14:textId="77777777" w:rsidR="00CD05B4" w:rsidRDefault="00BD5E53">
            <w:pPr>
              <w:pStyle w:val="TableParagraph"/>
              <w:ind w:left="60"/>
              <w:jc w:val="center"/>
              <w:rPr>
                <w:sz w:val="24"/>
              </w:rPr>
            </w:pPr>
            <w:r>
              <w:rPr>
                <w:sz w:val="24"/>
              </w:rPr>
              <w:t>A</w:t>
            </w:r>
          </w:p>
        </w:tc>
        <w:tc>
          <w:tcPr>
            <w:tcW w:w="1340" w:type="dxa"/>
            <w:tcBorders>
              <w:top w:val="single" w:sz="8" w:space="0" w:color="000000"/>
              <w:bottom w:val="single" w:sz="8" w:space="0" w:color="000000"/>
            </w:tcBorders>
          </w:tcPr>
          <w:p w14:paraId="47D34E40" w14:textId="77777777" w:rsidR="00CD05B4" w:rsidRDefault="00CD05B4">
            <w:pPr>
              <w:pStyle w:val="TableParagraph"/>
              <w:spacing w:line="240" w:lineRule="auto"/>
            </w:pPr>
          </w:p>
        </w:tc>
      </w:tr>
      <w:tr w:rsidR="00CD05B4" w14:paraId="2C693CA6" w14:textId="77777777">
        <w:trPr>
          <w:trHeight w:val="576"/>
        </w:trPr>
        <w:tc>
          <w:tcPr>
            <w:tcW w:w="2500" w:type="dxa"/>
            <w:tcBorders>
              <w:top w:val="single" w:sz="8" w:space="0" w:color="000000"/>
              <w:bottom w:val="single" w:sz="8" w:space="0" w:color="000000"/>
              <w:right w:val="single" w:sz="8" w:space="0" w:color="000000"/>
            </w:tcBorders>
          </w:tcPr>
          <w:p w14:paraId="5E2552E8" w14:textId="77777777" w:rsidR="00CD05B4" w:rsidRDefault="00BD5E53">
            <w:pPr>
              <w:pStyle w:val="TableParagraph"/>
              <w:ind w:left="30"/>
              <w:rPr>
                <w:sz w:val="24"/>
              </w:rPr>
            </w:pPr>
            <w:r>
              <w:rPr>
                <w:sz w:val="24"/>
              </w:rPr>
              <w:t>Tributyltin-forbindelser</w:t>
            </w:r>
          </w:p>
          <w:p w14:paraId="58EA7036" w14:textId="77777777" w:rsidR="00CD05B4" w:rsidRDefault="00BD5E53">
            <w:pPr>
              <w:pStyle w:val="TableParagraph"/>
              <w:spacing w:before="12" w:line="240" w:lineRule="auto"/>
              <w:ind w:left="30"/>
              <w:rPr>
                <w:sz w:val="24"/>
              </w:rPr>
            </w:pPr>
            <w:r>
              <w:rPr>
                <w:sz w:val="24"/>
              </w:rPr>
              <w:t>(Sn)</w:t>
            </w:r>
          </w:p>
        </w:tc>
        <w:tc>
          <w:tcPr>
            <w:tcW w:w="1580" w:type="dxa"/>
            <w:tcBorders>
              <w:top w:val="single" w:sz="8" w:space="0" w:color="000000"/>
              <w:left w:val="single" w:sz="8" w:space="0" w:color="000000"/>
              <w:bottom w:val="single" w:sz="8" w:space="0" w:color="000000"/>
            </w:tcBorders>
          </w:tcPr>
          <w:p w14:paraId="34DFB0F8" w14:textId="77777777" w:rsidR="00CD05B4" w:rsidRDefault="00BD5E53">
            <w:pPr>
              <w:pStyle w:val="TableParagraph"/>
              <w:ind w:left="302" w:right="243"/>
              <w:jc w:val="center"/>
              <w:rPr>
                <w:sz w:val="24"/>
              </w:rPr>
            </w:pPr>
            <w:r>
              <w:rPr>
                <w:sz w:val="24"/>
              </w:rPr>
              <w:t>µg/kg TS</w:t>
            </w:r>
          </w:p>
        </w:tc>
        <w:tc>
          <w:tcPr>
            <w:tcW w:w="1120" w:type="dxa"/>
            <w:tcBorders>
              <w:top w:val="single" w:sz="8" w:space="0" w:color="000000"/>
              <w:bottom w:val="single" w:sz="8" w:space="0" w:color="000000"/>
              <w:right w:val="single" w:sz="8" w:space="0" w:color="000000"/>
            </w:tcBorders>
          </w:tcPr>
          <w:p w14:paraId="0494DC69" w14:textId="77777777" w:rsidR="00CD05B4" w:rsidRDefault="00BD5E53">
            <w:pPr>
              <w:pStyle w:val="TableParagraph"/>
              <w:ind w:left="60"/>
              <w:jc w:val="center"/>
              <w:rPr>
                <w:sz w:val="24"/>
              </w:rPr>
            </w:pPr>
            <w:r>
              <w:rPr>
                <w:sz w:val="24"/>
              </w:rPr>
              <w:t>1</w:t>
            </w:r>
          </w:p>
        </w:tc>
        <w:tc>
          <w:tcPr>
            <w:tcW w:w="1040" w:type="dxa"/>
            <w:tcBorders>
              <w:top w:val="single" w:sz="8" w:space="0" w:color="000000"/>
              <w:left w:val="single" w:sz="8" w:space="0" w:color="000000"/>
              <w:bottom w:val="single" w:sz="8" w:space="0" w:color="000000"/>
              <w:right w:val="single" w:sz="8" w:space="0" w:color="000000"/>
            </w:tcBorders>
          </w:tcPr>
          <w:p w14:paraId="5DD8521A" w14:textId="77777777" w:rsidR="00CD05B4" w:rsidRDefault="00BD5E53">
            <w:pPr>
              <w:pStyle w:val="TableParagraph"/>
              <w:ind w:left="246" w:right="186"/>
              <w:jc w:val="center"/>
              <w:rPr>
                <w:sz w:val="24"/>
              </w:rPr>
            </w:pPr>
            <w:r>
              <w:rPr>
                <w:sz w:val="24"/>
              </w:rPr>
              <w:t>10</w:t>
            </w:r>
          </w:p>
        </w:tc>
        <w:tc>
          <w:tcPr>
            <w:tcW w:w="1160" w:type="dxa"/>
            <w:tcBorders>
              <w:top w:val="single" w:sz="8" w:space="0" w:color="000000"/>
              <w:left w:val="single" w:sz="8" w:space="0" w:color="000000"/>
              <w:bottom w:val="single" w:sz="8" w:space="0" w:color="000000"/>
            </w:tcBorders>
          </w:tcPr>
          <w:p w14:paraId="4ED2A4DB" w14:textId="77777777" w:rsidR="00CD05B4" w:rsidRDefault="00BD5E53">
            <w:pPr>
              <w:pStyle w:val="TableParagraph"/>
              <w:ind w:left="370"/>
              <w:rPr>
                <w:sz w:val="24"/>
              </w:rPr>
            </w:pPr>
            <w:r>
              <w:rPr>
                <w:sz w:val="24"/>
              </w:rPr>
              <w:t>50%</w:t>
            </w:r>
          </w:p>
        </w:tc>
        <w:tc>
          <w:tcPr>
            <w:tcW w:w="1020" w:type="dxa"/>
            <w:tcBorders>
              <w:top w:val="single" w:sz="8" w:space="0" w:color="000000"/>
              <w:bottom w:val="single" w:sz="8" w:space="0" w:color="000000"/>
            </w:tcBorders>
          </w:tcPr>
          <w:p w14:paraId="020B579B" w14:textId="77777777" w:rsidR="00CD05B4" w:rsidRDefault="00BD5E53">
            <w:pPr>
              <w:pStyle w:val="TableParagraph"/>
              <w:ind w:left="60"/>
              <w:jc w:val="center"/>
              <w:rPr>
                <w:sz w:val="24"/>
              </w:rPr>
            </w:pPr>
            <w:r>
              <w:rPr>
                <w:sz w:val="24"/>
              </w:rPr>
              <w:t>A</w:t>
            </w:r>
          </w:p>
        </w:tc>
        <w:tc>
          <w:tcPr>
            <w:tcW w:w="1340" w:type="dxa"/>
            <w:tcBorders>
              <w:top w:val="single" w:sz="8" w:space="0" w:color="000000"/>
              <w:bottom w:val="single" w:sz="8" w:space="0" w:color="000000"/>
            </w:tcBorders>
          </w:tcPr>
          <w:p w14:paraId="082C73F5" w14:textId="77777777" w:rsidR="00CD05B4" w:rsidRDefault="00CD05B4">
            <w:pPr>
              <w:pStyle w:val="TableParagraph"/>
              <w:spacing w:line="240" w:lineRule="auto"/>
            </w:pPr>
          </w:p>
        </w:tc>
      </w:tr>
      <w:tr w:rsidR="00CD05B4" w14:paraId="21871552" w14:textId="77777777">
        <w:trPr>
          <w:trHeight w:val="576"/>
        </w:trPr>
        <w:tc>
          <w:tcPr>
            <w:tcW w:w="2500" w:type="dxa"/>
            <w:tcBorders>
              <w:top w:val="single" w:sz="8" w:space="0" w:color="000000"/>
              <w:bottom w:val="single" w:sz="8" w:space="0" w:color="000000"/>
              <w:right w:val="single" w:sz="8" w:space="0" w:color="000000"/>
            </w:tcBorders>
          </w:tcPr>
          <w:p w14:paraId="5C487114" w14:textId="77777777" w:rsidR="00CD05B4" w:rsidRDefault="00BD5E53">
            <w:pPr>
              <w:pStyle w:val="TableParagraph"/>
              <w:ind w:left="30" w:right="-15"/>
              <w:rPr>
                <w:sz w:val="24"/>
              </w:rPr>
            </w:pPr>
            <w:r>
              <w:rPr>
                <w:sz w:val="24"/>
              </w:rPr>
              <w:t>Triphenyltin-forbindelser</w:t>
            </w:r>
          </w:p>
          <w:p w14:paraId="6226F37A" w14:textId="77777777" w:rsidR="00CD05B4" w:rsidRDefault="00BD5E53">
            <w:pPr>
              <w:pStyle w:val="TableParagraph"/>
              <w:spacing w:before="12" w:line="240" w:lineRule="auto"/>
              <w:ind w:left="30"/>
              <w:rPr>
                <w:sz w:val="24"/>
              </w:rPr>
            </w:pPr>
            <w:r>
              <w:rPr>
                <w:sz w:val="24"/>
              </w:rPr>
              <w:t>(Sn)</w:t>
            </w:r>
          </w:p>
        </w:tc>
        <w:tc>
          <w:tcPr>
            <w:tcW w:w="1580" w:type="dxa"/>
            <w:tcBorders>
              <w:top w:val="single" w:sz="8" w:space="0" w:color="000000"/>
              <w:left w:val="single" w:sz="8" w:space="0" w:color="000000"/>
              <w:bottom w:val="single" w:sz="8" w:space="0" w:color="000000"/>
            </w:tcBorders>
          </w:tcPr>
          <w:p w14:paraId="0B57845D" w14:textId="77777777" w:rsidR="00CD05B4" w:rsidRDefault="00BD5E53">
            <w:pPr>
              <w:pStyle w:val="TableParagraph"/>
              <w:ind w:left="302" w:right="243"/>
              <w:jc w:val="center"/>
              <w:rPr>
                <w:sz w:val="24"/>
              </w:rPr>
            </w:pPr>
            <w:r>
              <w:rPr>
                <w:sz w:val="24"/>
              </w:rPr>
              <w:t>µg/kg TS</w:t>
            </w:r>
          </w:p>
        </w:tc>
        <w:tc>
          <w:tcPr>
            <w:tcW w:w="1120" w:type="dxa"/>
            <w:tcBorders>
              <w:top w:val="single" w:sz="8" w:space="0" w:color="000000"/>
              <w:bottom w:val="single" w:sz="8" w:space="0" w:color="000000"/>
              <w:right w:val="single" w:sz="8" w:space="0" w:color="000000"/>
            </w:tcBorders>
          </w:tcPr>
          <w:p w14:paraId="377D8C9F" w14:textId="77777777" w:rsidR="00CD05B4" w:rsidRDefault="00BD5E53">
            <w:pPr>
              <w:pStyle w:val="TableParagraph"/>
              <w:ind w:left="60"/>
              <w:jc w:val="center"/>
              <w:rPr>
                <w:sz w:val="24"/>
              </w:rPr>
            </w:pPr>
            <w:r>
              <w:rPr>
                <w:sz w:val="24"/>
              </w:rPr>
              <w:t>5</w:t>
            </w:r>
          </w:p>
        </w:tc>
        <w:tc>
          <w:tcPr>
            <w:tcW w:w="1040" w:type="dxa"/>
            <w:tcBorders>
              <w:top w:val="single" w:sz="8" w:space="0" w:color="000000"/>
              <w:left w:val="single" w:sz="8" w:space="0" w:color="000000"/>
              <w:bottom w:val="single" w:sz="8" w:space="0" w:color="000000"/>
              <w:right w:val="single" w:sz="8" w:space="0" w:color="000000"/>
            </w:tcBorders>
          </w:tcPr>
          <w:p w14:paraId="66888960" w14:textId="77777777" w:rsidR="00CD05B4" w:rsidRDefault="00BD5E53">
            <w:pPr>
              <w:pStyle w:val="TableParagraph"/>
              <w:ind w:left="246" w:right="186"/>
              <w:jc w:val="center"/>
              <w:rPr>
                <w:sz w:val="24"/>
              </w:rPr>
            </w:pPr>
            <w:r>
              <w:rPr>
                <w:sz w:val="24"/>
              </w:rPr>
              <w:t>20</w:t>
            </w:r>
          </w:p>
        </w:tc>
        <w:tc>
          <w:tcPr>
            <w:tcW w:w="1160" w:type="dxa"/>
            <w:tcBorders>
              <w:top w:val="single" w:sz="8" w:space="0" w:color="000000"/>
              <w:left w:val="single" w:sz="8" w:space="0" w:color="000000"/>
              <w:bottom w:val="single" w:sz="8" w:space="0" w:color="000000"/>
            </w:tcBorders>
          </w:tcPr>
          <w:p w14:paraId="1F0B0B02" w14:textId="77777777" w:rsidR="00CD05B4" w:rsidRDefault="00BD5E53">
            <w:pPr>
              <w:pStyle w:val="TableParagraph"/>
              <w:ind w:left="370"/>
              <w:rPr>
                <w:sz w:val="24"/>
              </w:rPr>
            </w:pPr>
            <w:r>
              <w:rPr>
                <w:sz w:val="24"/>
              </w:rPr>
              <w:t>50%</w:t>
            </w:r>
          </w:p>
        </w:tc>
        <w:tc>
          <w:tcPr>
            <w:tcW w:w="1020" w:type="dxa"/>
            <w:tcBorders>
              <w:top w:val="single" w:sz="8" w:space="0" w:color="000000"/>
              <w:bottom w:val="single" w:sz="8" w:space="0" w:color="000000"/>
            </w:tcBorders>
          </w:tcPr>
          <w:p w14:paraId="05B20B1F" w14:textId="77777777" w:rsidR="00CD05B4" w:rsidRDefault="00BD5E53">
            <w:pPr>
              <w:pStyle w:val="TableParagraph"/>
              <w:ind w:left="60"/>
              <w:jc w:val="center"/>
              <w:rPr>
                <w:sz w:val="24"/>
              </w:rPr>
            </w:pPr>
            <w:r>
              <w:rPr>
                <w:sz w:val="24"/>
              </w:rPr>
              <w:t>A</w:t>
            </w:r>
          </w:p>
        </w:tc>
        <w:tc>
          <w:tcPr>
            <w:tcW w:w="1340" w:type="dxa"/>
            <w:tcBorders>
              <w:top w:val="single" w:sz="8" w:space="0" w:color="000000"/>
              <w:bottom w:val="single" w:sz="8" w:space="0" w:color="000000"/>
            </w:tcBorders>
          </w:tcPr>
          <w:p w14:paraId="1A614B01" w14:textId="77777777" w:rsidR="00CD05B4" w:rsidRDefault="00CD05B4">
            <w:pPr>
              <w:pStyle w:val="TableParagraph"/>
              <w:spacing w:line="240" w:lineRule="auto"/>
            </w:pPr>
          </w:p>
        </w:tc>
      </w:tr>
      <w:tr w:rsidR="00CD05B4" w14:paraId="33A79B24" w14:textId="77777777">
        <w:trPr>
          <w:trHeight w:val="288"/>
        </w:trPr>
        <w:tc>
          <w:tcPr>
            <w:tcW w:w="2500" w:type="dxa"/>
            <w:tcBorders>
              <w:top w:val="single" w:sz="8" w:space="0" w:color="000000"/>
              <w:bottom w:val="single" w:sz="8" w:space="0" w:color="000000"/>
              <w:right w:val="single" w:sz="8" w:space="0" w:color="000000"/>
            </w:tcBorders>
            <w:shd w:val="clear" w:color="auto" w:fill="BFBFBF"/>
          </w:tcPr>
          <w:p w14:paraId="5649A7DB" w14:textId="77777777" w:rsidR="00CD05B4" w:rsidRDefault="00BD5E53">
            <w:pPr>
              <w:pStyle w:val="TableParagraph"/>
              <w:ind w:left="30"/>
              <w:rPr>
                <w:b/>
                <w:sz w:val="24"/>
              </w:rPr>
            </w:pPr>
            <w:r>
              <w:rPr>
                <w:b/>
                <w:sz w:val="24"/>
              </w:rPr>
              <w:t>Pesticider</w:t>
            </w:r>
          </w:p>
        </w:tc>
        <w:tc>
          <w:tcPr>
            <w:tcW w:w="1580" w:type="dxa"/>
            <w:tcBorders>
              <w:top w:val="single" w:sz="8" w:space="0" w:color="000000"/>
              <w:left w:val="single" w:sz="8" w:space="0" w:color="000000"/>
              <w:bottom w:val="single" w:sz="8" w:space="0" w:color="000000"/>
            </w:tcBorders>
            <w:shd w:val="clear" w:color="auto" w:fill="BFBFBF"/>
          </w:tcPr>
          <w:p w14:paraId="62B957D2" w14:textId="77777777" w:rsidR="00CD05B4" w:rsidRDefault="00CD05B4">
            <w:pPr>
              <w:pStyle w:val="TableParagraph"/>
              <w:spacing w:line="240" w:lineRule="auto"/>
              <w:rPr>
                <w:sz w:val="20"/>
              </w:rPr>
            </w:pPr>
          </w:p>
        </w:tc>
        <w:tc>
          <w:tcPr>
            <w:tcW w:w="1120" w:type="dxa"/>
            <w:tcBorders>
              <w:top w:val="single" w:sz="8" w:space="0" w:color="000000"/>
              <w:bottom w:val="single" w:sz="8" w:space="0" w:color="000000"/>
              <w:right w:val="single" w:sz="8" w:space="0" w:color="000000"/>
            </w:tcBorders>
            <w:shd w:val="clear" w:color="auto" w:fill="BFBFBF"/>
          </w:tcPr>
          <w:p w14:paraId="7B6AF644" w14:textId="77777777" w:rsidR="00CD05B4" w:rsidRDefault="00CD05B4">
            <w:pPr>
              <w:pStyle w:val="TableParagraph"/>
              <w:spacing w:line="240" w:lineRule="auto"/>
              <w:rPr>
                <w:sz w:val="20"/>
              </w:rPr>
            </w:pPr>
          </w:p>
        </w:tc>
        <w:tc>
          <w:tcPr>
            <w:tcW w:w="1040" w:type="dxa"/>
            <w:tcBorders>
              <w:top w:val="single" w:sz="8" w:space="0" w:color="000000"/>
              <w:left w:val="single" w:sz="8" w:space="0" w:color="000000"/>
              <w:bottom w:val="single" w:sz="8" w:space="0" w:color="000000"/>
              <w:right w:val="single" w:sz="8" w:space="0" w:color="000000"/>
            </w:tcBorders>
            <w:shd w:val="clear" w:color="auto" w:fill="BFBFBF"/>
          </w:tcPr>
          <w:p w14:paraId="51768CE2" w14:textId="77777777" w:rsidR="00CD05B4" w:rsidRDefault="00CD05B4">
            <w:pPr>
              <w:pStyle w:val="TableParagraph"/>
              <w:spacing w:line="240" w:lineRule="auto"/>
              <w:rPr>
                <w:sz w:val="20"/>
              </w:rPr>
            </w:pPr>
          </w:p>
        </w:tc>
        <w:tc>
          <w:tcPr>
            <w:tcW w:w="1160" w:type="dxa"/>
            <w:tcBorders>
              <w:top w:val="single" w:sz="8" w:space="0" w:color="000000"/>
              <w:left w:val="single" w:sz="8" w:space="0" w:color="000000"/>
              <w:bottom w:val="single" w:sz="8" w:space="0" w:color="000000"/>
            </w:tcBorders>
            <w:shd w:val="clear" w:color="auto" w:fill="BFBFBF"/>
          </w:tcPr>
          <w:p w14:paraId="4C078F72" w14:textId="77777777" w:rsidR="00CD05B4" w:rsidRDefault="00CD05B4">
            <w:pPr>
              <w:pStyle w:val="TableParagraph"/>
              <w:spacing w:line="240" w:lineRule="auto"/>
              <w:rPr>
                <w:sz w:val="20"/>
              </w:rPr>
            </w:pPr>
          </w:p>
        </w:tc>
        <w:tc>
          <w:tcPr>
            <w:tcW w:w="1020" w:type="dxa"/>
            <w:tcBorders>
              <w:top w:val="single" w:sz="8" w:space="0" w:color="000000"/>
              <w:bottom w:val="single" w:sz="8" w:space="0" w:color="000000"/>
            </w:tcBorders>
            <w:shd w:val="clear" w:color="auto" w:fill="BFBFBF"/>
          </w:tcPr>
          <w:p w14:paraId="5916DDFB" w14:textId="77777777" w:rsidR="00CD05B4" w:rsidRDefault="00CD05B4">
            <w:pPr>
              <w:pStyle w:val="TableParagraph"/>
              <w:spacing w:line="240" w:lineRule="auto"/>
              <w:rPr>
                <w:sz w:val="20"/>
              </w:rPr>
            </w:pPr>
          </w:p>
        </w:tc>
        <w:tc>
          <w:tcPr>
            <w:tcW w:w="1340" w:type="dxa"/>
            <w:tcBorders>
              <w:top w:val="single" w:sz="8" w:space="0" w:color="000000"/>
              <w:bottom w:val="single" w:sz="8" w:space="0" w:color="000000"/>
            </w:tcBorders>
            <w:shd w:val="clear" w:color="auto" w:fill="BFBFBF"/>
          </w:tcPr>
          <w:p w14:paraId="5D4ED0A8" w14:textId="77777777" w:rsidR="00CD05B4" w:rsidRDefault="00CD05B4">
            <w:pPr>
              <w:pStyle w:val="TableParagraph"/>
              <w:spacing w:line="240" w:lineRule="auto"/>
              <w:rPr>
                <w:sz w:val="20"/>
              </w:rPr>
            </w:pPr>
          </w:p>
        </w:tc>
      </w:tr>
    </w:tbl>
    <w:p w14:paraId="3FF79350" w14:textId="77777777" w:rsidR="00CD05B4" w:rsidRDefault="00CD05B4">
      <w:pPr>
        <w:rPr>
          <w:sz w:val="20"/>
        </w:rPr>
        <w:sectPr w:rsidR="00CD05B4">
          <w:pgSz w:w="11910" w:h="16840"/>
          <w:pgMar w:top="1580" w:right="40" w:bottom="760" w:left="680" w:header="0" w:footer="572" w:gutter="0"/>
          <w:cols w:space="708"/>
        </w:sectPr>
      </w:pPr>
    </w:p>
    <w:p w14:paraId="17DB38BC" w14:textId="77777777" w:rsidR="00CD05B4" w:rsidRDefault="00CD05B4">
      <w:pPr>
        <w:pStyle w:val="BodyText"/>
        <w:spacing w:before="1"/>
        <w:ind w:left="0"/>
        <w:rPr>
          <w:b/>
          <w:sz w:val="8"/>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00"/>
        <w:gridCol w:w="1580"/>
        <w:gridCol w:w="1120"/>
        <w:gridCol w:w="1040"/>
        <w:gridCol w:w="1160"/>
        <w:gridCol w:w="1020"/>
        <w:gridCol w:w="1340"/>
      </w:tblGrid>
      <w:tr w:rsidR="00CD05B4" w14:paraId="5BDB99AA" w14:textId="77777777">
        <w:trPr>
          <w:trHeight w:val="864"/>
        </w:trPr>
        <w:tc>
          <w:tcPr>
            <w:tcW w:w="2500" w:type="dxa"/>
            <w:tcBorders>
              <w:left w:val="single" w:sz="24" w:space="0" w:color="000000"/>
            </w:tcBorders>
          </w:tcPr>
          <w:p w14:paraId="501C4183" w14:textId="77777777" w:rsidR="00CD05B4" w:rsidRDefault="00BD5E53">
            <w:pPr>
              <w:pStyle w:val="TableParagraph"/>
              <w:ind w:left="30"/>
              <w:rPr>
                <w:sz w:val="24"/>
              </w:rPr>
            </w:pPr>
            <w:r>
              <w:rPr>
                <w:sz w:val="24"/>
              </w:rPr>
              <w:t>Pesticider og nedbryd-</w:t>
            </w:r>
          </w:p>
          <w:p w14:paraId="670A27C9" w14:textId="77777777" w:rsidR="00CD05B4" w:rsidRDefault="00BD5E53">
            <w:pPr>
              <w:pStyle w:val="TableParagraph"/>
              <w:spacing w:before="8" w:line="280" w:lineRule="atLeast"/>
              <w:ind w:left="30" w:right="37"/>
              <w:rPr>
                <w:sz w:val="24"/>
              </w:rPr>
            </w:pPr>
            <w:r>
              <w:rPr>
                <w:sz w:val="24"/>
              </w:rPr>
              <w:t>ningsprodukter fra pesti- cider</w:t>
            </w:r>
          </w:p>
        </w:tc>
        <w:tc>
          <w:tcPr>
            <w:tcW w:w="1580" w:type="dxa"/>
            <w:tcBorders>
              <w:right w:val="single" w:sz="24" w:space="0" w:color="000000"/>
            </w:tcBorders>
          </w:tcPr>
          <w:p w14:paraId="0BA54B20" w14:textId="77777777" w:rsidR="00CD05B4" w:rsidRDefault="00BD5E53">
            <w:pPr>
              <w:pStyle w:val="TableParagraph"/>
              <w:ind w:left="347"/>
              <w:rPr>
                <w:sz w:val="24"/>
              </w:rPr>
            </w:pPr>
            <w:r>
              <w:rPr>
                <w:sz w:val="24"/>
              </w:rPr>
              <w:t>µg/kg TS</w:t>
            </w:r>
          </w:p>
        </w:tc>
        <w:tc>
          <w:tcPr>
            <w:tcW w:w="1120" w:type="dxa"/>
            <w:tcBorders>
              <w:left w:val="single" w:sz="24" w:space="0" w:color="000000"/>
            </w:tcBorders>
          </w:tcPr>
          <w:p w14:paraId="5F3FBCD3" w14:textId="77777777" w:rsidR="00CD05B4" w:rsidRDefault="00BD5E53">
            <w:pPr>
              <w:pStyle w:val="TableParagraph"/>
              <w:spacing w:before="5" w:line="240" w:lineRule="auto"/>
              <w:ind w:left="122" w:right="63"/>
              <w:jc w:val="center"/>
              <w:rPr>
                <w:sz w:val="16"/>
              </w:rPr>
            </w:pPr>
            <w:r>
              <w:rPr>
                <w:w w:val="105"/>
                <w:position w:val="-7"/>
                <w:sz w:val="24"/>
              </w:rPr>
              <w:t>10</w:t>
            </w:r>
            <w:r>
              <w:rPr>
                <w:w w:val="105"/>
                <w:sz w:val="16"/>
              </w:rPr>
              <w:t>**)</w:t>
            </w:r>
          </w:p>
        </w:tc>
        <w:tc>
          <w:tcPr>
            <w:tcW w:w="1040" w:type="dxa"/>
          </w:tcPr>
          <w:p w14:paraId="2B3BDF51" w14:textId="77777777" w:rsidR="00CD05B4" w:rsidRDefault="00BD5E53">
            <w:pPr>
              <w:pStyle w:val="TableParagraph"/>
              <w:spacing w:before="5" w:line="240" w:lineRule="auto"/>
              <w:ind w:left="246" w:right="187"/>
              <w:jc w:val="center"/>
              <w:rPr>
                <w:sz w:val="16"/>
              </w:rPr>
            </w:pPr>
            <w:r>
              <w:rPr>
                <w:w w:val="105"/>
                <w:position w:val="-7"/>
                <w:sz w:val="24"/>
              </w:rPr>
              <w:t>50</w:t>
            </w:r>
            <w:r>
              <w:rPr>
                <w:w w:val="105"/>
                <w:sz w:val="16"/>
              </w:rPr>
              <w:t>**)</w:t>
            </w:r>
          </w:p>
        </w:tc>
        <w:tc>
          <w:tcPr>
            <w:tcW w:w="1160" w:type="dxa"/>
            <w:tcBorders>
              <w:right w:val="single" w:sz="24" w:space="0" w:color="000000"/>
            </w:tcBorders>
          </w:tcPr>
          <w:p w14:paraId="32F2F926"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2E4CEEAA" w14:textId="77777777" w:rsidR="00CD05B4" w:rsidRDefault="00BD5E53">
            <w:pPr>
              <w:pStyle w:val="TableParagraph"/>
              <w:ind w:left="60"/>
              <w:jc w:val="center"/>
              <w:rPr>
                <w:sz w:val="24"/>
              </w:rPr>
            </w:pPr>
            <w:r>
              <w:rPr>
                <w:sz w:val="24"/>
              </w:rPr>
              <w:t>K</w:t>
            </w:r>
          </w:p>
        </w:tc>
        <w:tc>
          <w:tcPr>
            <w:tcW w:w="1340" w:type="dxa"/>
            <w:tcBorders>
              <w:left w:val="single" w:sz="24" w:space="0" w:color="000000"/>
              <w:right w:val="single" w:sz="24" w:space="0" w:color="000000"/>
            </w:tcBorders>
          </w:tcPr>
          <w:p w14:paraId="586CAAA6" w14:textId="77777777" w:rsidR="00CD05B4" w:rsidRDefault="00CD05B4">
            <w:pPr>
              <w:pStyle w:val="TableParagraph"/>
              <w:spacing w:line="240" w:lineRule="auto"/>
            </w:pPr>
          </w:p>
        </w:tc>
      </w:tr>
      <w:tr w:rsidR="00CD05B4" w14:paraId="06A9BC0B" w14:textId="77777777">
        <w:trPr>
          <w:trHeight w:val="287"/>
        </w:trPr>
        <w:tc>
          <w:tcPr>
            <w:tcW w:w="2500" w:type="dxa"/>
            <w:tcBorders>
              <w:left w:val="single" w:sz="24" w:space="0" w:color="000000"/>
            </w:tcBorders>
            <w:shd w:val="clear" w:color="auto" w:fill="BFBFBF"/>
          </w:tcPr>
          <w:p w14:paraId="12A2F629" w14:textId="77777777" w:rsidR="00CD05B4" w:rsidRDefault="00BD5E53">
            <w:pPr>
              <w:pStyle w:val="TableParagraph"/>
              <w:ind w:left="30"/>
              <w:rPr>
                <w:b/>
                <w:sz w:val="24"/>
              </w:rPr>
            </w:pPr>
            <w:r>
              <w:rPr>
                <w:b/>
                <w:sz w:val="24"/>
              </w:rPr>
              <w:t>Phenoler</w:t>
            </w:r>
          </w:p>
        </w:tc>
        <w:tc>
          <w:tcPr>
            <w:tcW w:w="1580" w:type="dxa"/>
            <w:tcBorders>
              <w:right w:val="single" w:sz="24" w:space="0" w:color="000000"/>
            </w:tcBorders>
            <w:shd w:val="clear" w:color="auto" w:fill="BFBFBF"/>
          </w:tcPr>
          <w:p w14:paraId="10CA4FD9" w14:textId="77777777" w:rsidR="00CD05B4" w:rsidRDefault="00CD05B4">
            <w:pPr>
              <w:pStyle w:val="TableParagraph"/>
              <w:spacing w:line="240" w:lineRule="auto"/>
              <w:rPr>
                <w:sz w:val="20"/>
              </w:rPr>
            </w:pPr>
          </w:p>
        </w:tc>
        <w:tc>
          <w:tcPr>
            <w:tcW w:w="1120" w:type="dxa"/>
            <w:tcBorders>
              <w:left w:val="single" w:sz="24" w:space="0" w:color="000000"/>
            </w:tcBorders>
            <w:shd w:val="clear" w:color="auto" w:fill="BFBFBF"/>
          </w:tcPr>
          <w:p w14:paraId="3C660037" w14:textId="77777777" w:rsidR="00CD05B4" w:rsidRDefault="00CD05B4">
            <w:pPr>
              <w:pStyle w:val="TableParagraph"/>
              <w:spacing w:line="240" w:lineRule="auto"/>
              <w:rPr>
                <w:sz w:val="20"/>
              </w:rPr>
            </w:pPr>
          </w:p>
        </w:tc>
        <w:tc>
          <w:tcPr>
            <w:tcW w:w="1040" w:type="dxa"/>
            <w:shd w:val="clear" w:color="auto" w:fill="BFBFBF"/>
          </w:tcPr>
          <w:p w14:paraId="3023034A" w14:textId="77777777" w:rsidR="00CD05B4" w:rsidRDefault="00CD05B4">
            <w:pPr>
              <w:pStyle w:val="TableParagraph"/>
              <w:spacing w:line="240" w:lineRule="auto"/>
              <w:rPr>
                <w:sz w:val="20"/>
              </w:rPr>
            </w:pPr>
          </w:p>
        </w:tc>
        <w:tc>
          <w:tcPr>
            <w:tcW w:w="1160" w:type="dxa"/>
            <w:tcBorders>
              <w:right w:val="single" w:sz="24" w:space="0" w:color="000000"/>
            </w:tcBorders>
            <w:shd w:val="clear" w:color="auto" w:fill="BFBFBF"/>
          </w:tcPr>
          <w:p w14:paraId="4A420865" w14:textId="77777777" w:rsidR="00CD05B4" w:rsidRDefault="00CD05B4">
            <w:pPr>
              <w:pStyle w:val="TableParagraph"/>
              <w:spacing w:line="240" w:lineRule="auto"/>
              <w:rPr>
                <w:sz w:val="20"/>
              </w:rPr>
            </w:pPr>
          </w:p>
        </w:tc>
        <w:tc>
          <w:tcPr>
            <w:tcW w:w="1020" w:type="dxa"/>
            <w:tcBorders>
              <w:left w:val="single" w:sz="24" w:space="0" w:color="000000"/>
              <w:right w:val="single" w:sz="24" w:space="0" w:color="000000"/>
            </w:tcBorders>
            <w:shd w:val="clear" w:color="auto" w:fill="BFBFBF"/>
          </w:tcPr>
          <w:p w14:paraId="6248F4B7" w14:textId="77777777" w:rsidR="00CD05B4" w:rsidRDefault="00CD05B4">
            <w:pPr>
              <w:pStyle w:val="TableParagraph"/>
              <w:spacing w:line="240" w:lineRule="auto"/>
              <w:rPr>
                <w:sz w:val="20"/>
              </w:rPr>
            </w:pPr>
          </w:p>
        </w:tc>
        <w:tc>
          <w:tcPr>
            <w:tcW w:w="1340" w:type="dxa"/>
            <w:tcBorders>
              <w:left w:val="single" w:sz="24" w:space="0" w:color="000000"/>
              <w:right w:val="single" w:sz="24" w:space="0" w:color="000000"/>
            </w:tcBorders>
            <w:shd w:val="clear" w:color="auto" w:fill="BFBFBF"/>
          </w:tcPr>
          <w:p w14:paraId="23E0EB25" w14:textId="77777777" w:rsidR="00CD05B4" w:rsidRDefault="00CD05B4">
            <w:pPr>
              <w:pStyle w:val="TableParagraph"/>
              <w:spacing w:line="240" w:lineRule="auto"/>
              <w:rPr>
                <w:sz w:val="20"/>
              </w:rPr>
            </w:pPr>
          </w:p>
        </w:tc>
      </w:tr>
      <w:tr w:rsidR="00CD05B4" w14:paraId="598937F1" w14:textId="77777777">
        <w:trPr>
          <w:trHeight w:val="287"/>
        </w:trPr>
        <w:tc>
          <w:tcPr>
            <w:tcW w:w="2500" w:type="dxa"/>
            <w:tcBorders>
              <w:left w:val="single" w:sz="24" w:space="0" w:color="000000"/>
            </w:tcBorders>
          </w:tcPr>
          <w:p w14:paraId="389F9E0E" w14:textId="77777777" w:rsidR="00CD05B4" w:rsidRDefault="00BD5E53">
            <w:pPr>
              <w:pStyle w:val="TableParagraph"/>
              <w:ind w:left="30"/>
              <w:rPr>
                <w:sz w:val="24"/>
              </w:rPr>
            </w:pPr>
            <w:r>
              <w:rPr>
                <w:sz w:val="24"/>
              </w:rPr>
              <w:t>Nonylphenoler, sum</w:t>
            </w:r>
          </w:p>
        </w:tc>
        <w:tc>
          <w:tcPr>
            <w:tcW w:w="1580" w:type="dxa"/>
            <w:tcBorders>
              <w:right w:val="single" w:sz="24" w:space="0" w:color="000000"/>
            </w:tcBorders>
          </w:tcPr>
          <w:p w14:paraId="5E7F516E" w14:textId="77777777" w:rsidR="00CD05B4" w:rsidRDefault="00BD5E53">
            <w:pPr>
              <w:pStyle w:val="TableParagraph"/>
              <w:ind w:left="347"/>
              <w:rPr>
                <w:sz w:val="24"/>
              </w:rPr>
            </w:pPr>
            <w:r>
              <w:rPr>
                <w:sz w:val="24"/>
              </w:rPr>
              <w:t>µg/kg TS</w:t>
            </w:r>
          </w:p>
        </w:tc>
        <w:tc>
          <w:tcPr>
            <w:tcW w:w="1120" w:type="dxa"/>
            <w:tcBorders>
              <w:left w:val="single" w:sz="24" w:space="0" w:color="000000"/>
            </w:tcBorders>
          </w:tcPr>
          <w:p w14:paraId="5563DAB3" w14:textId="77777777" w:rsidR="00CD05B4" w:rsidRDefault="00BD5E53">
            <w:pPr>
              <w:pStyle w:val="TableParagraph"/>
              <w:ind w:left="60"/>
              <w:jc w:val="center"/>
              <w:rPr>
                <w:sz w:val="24"/>
              </w:rPr>
            </w:pPr>
            <w:r>
              <w:rPr>
                <w:sz w:val="24"/>
              </w:rPr>
              <w:t>1</w:t>
            </w:r>
          </w:p>
        </w:tc>
        <w:tc>
          <w:tcPr>
            <w:tcW w:w="1040" w:type="dxa"/>
          </w:tcPr>
          <w:p w14:paraId="72C9FAE3" w14:textId="77777777" w:rsidR="00CD05B4" w:rsidRDefault="00BD5E53">
            <w:pPr>
              <w:pStyle w:val="TableParagraph"/>
              <w:ind w:left="246" w:right="186"/>
              <w:jc w:val="center"/>
              <w:rPr>
                <w:sz w:val="24"/>
              </w:rPr>
            </w:pPr>
            <w:r>
              <w:rPr>
                <w:sz w:val="24"/>
              </w:rPr>
              <w:t>10</w:t>
            </w:r>
          </w:p>
        </w:tc>
        <w:tc>
          <w:tcPr>
            <w:tcW w:w="1160" w:type="dxa"/>
            <w:tcBorders>
              <w:right w:val="single" w:sz="24" w:space="0" w:color="000000"/>
            </w:tcBorders>
          </w:tcPr>
          <w:p w14:paraId="49AACBF4"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385F224A" w14:textId="77777777" w:rsidR="00CD05B4" w:rsidRDefault="00BD5E53">
            <w:pPr>
              <w:pStyle w:val="TableParagraph"/>
              <w:ind w:left="60"/>
              <w:jc w:val="center"/>
              <w:rPr>
                <w:sz w:val="24"/>
              </w:rPr>
            </w:pPr>
            <w:r>
              <w:rPr>
                <w:sz w:val="24"/>
              </w:rPr>
              <w:t>K</w:t>
            </w:r>
          </w:p>
        </w:tc>
        <w:tc>
          <w:tcPr>
            <w:tcW w:w="1340" w:type="dxa"/>
            <w:tcBorders>
              <w:left w:val="single" w:sz="24" w:space="0" w:color="000000"/>
              <w:right w:val="single" w:sz="24" w:space="0" w:color="000000"/>
            </w:tcBorders>
          </w:tcPr>
          <w:p w14:paraId="34B331C6" w14:textId="77777777" w:rsidR="00CD05B4" w:rsidRDefault="00BD5E53">
            <w:pPr>
              <w:pStyle w:val="TableParagraph"/>
              <w:ind w:left="172" w:right="113"/>
              <w:jc w:val="center"/>
              <w:rPr>
                <w:sz w:val="24"/>
              </w:rPr>
            </w:pPr>
            <w:r>
              <w:rPr>
                <w:sz w:val="24"/>
              </w:rPr>
              <w:t>M054</w:t>
            </w:r>
          </w:p>
        </w:tc>
      </w:tr>
      <w:tr w:rsidR="00CD05B4" w14:paraId="2373358C" w14:textId="77777777">
        <w:trPr>
          <w:trHeight w:val="287"/>
        </w:trPr>
        <w:tc>
          <w:tcPr>
            <w:tcW w:w="2500" w:type="dxa"/>
            <w:tcBorders>
              <w:left w:val="single" w:sz="24" w:space="0" w:color="000000"/>
            </w:tcBorders>
          </w:tcPr>
          <w:p w14:paraId="00340F8B" w14:textId="77777777" w:rsidR="00CD05B4" w:rsidRDefault="00BD5E53">
            <w:pPr>
              <w:pStyle w:val="TableParagraph"/>
              <w:ind w:left="30"/>
              <w:rPr>
                <w:sz w:val="24"/>
              </w:rPr>
            </w:pPr>
            <w:r>
              <w:rPr>
                <w:sz w:val="24"/>
              </w:rPr>
              <w:t>4-Nonylphenol</w:t>
            </w:r>
          </w:p>
        </w:tc>
        <w:tc>
          <w:tcPr>
            <w:tcW w:w="1580" w:type="dxa"/>
            <w:tcBorders>
              <w:right w:val="single" w:sz="24" w:space="0" w:color="000000"/>
            </w:tcBorders>
          </w:tcPr>
          <w:p w14:paraId="6844E5B1" w14:textId="77777777" w:rsidR="00CD05B4" w:rsidRDefault="00BD5E53">
            <w:pPr>
              <w:pStyle w:val="TableParagraph"/>
              <w:ind w:left="347"/>
              <w:rPr>
                <w:sz w:val="24"/>
              </w:rPr>
            </w:pPr>
            <w:r>
              <w:rPr>
                <w:sz w:val="24"/>
              </w:rPr>
              <w:t>µg/kg TS</w:t>
            </w:r>
          </w:p>
        </w:tc>
        <w:tc>
          <w:tcPr>
            <w:tcW w:w="1120" w:type="dxa"/>
            <w:tcBorders>
              <w:left w:val="single" w:sz="24" w:space="0" w:color="000000"/>
            </w:tcBorders>
          </w:tcPr>
          <w:p w14:paraId="362C98DC" w14:textId="77777777" w:rsidR="00CD05B4" w:rsidRDefault="00BD5E53">
            <w:pPr>
              <w:pStyle w:val="TableParagraph"/>
              <w:ind w:left="122" w:right="62"/>
              <w:jc w:val="center"/>
              <w:rPr>
                <w:sz w:val="24"/>
              </w:rPr>
            </w:pPr>
            <w:r>
              <w:rPr>
                <w:sz w:val="24"/>
              </w:rPr>
              <w:t>0,5</w:t>
            </w:r>
          </w:p>
        </w:tc>
        <w:tc>
          <w:tcPr>
            <w:tcW w:w="1040" w:type="dxa"/>
          </w:tcPr>
          <w:p w14:paraId="67F104D0" w14:textId="77777777" w:rsidR="00CD05B4" w:rsidRDefault="00BD5E53">
            <w:pPr>
              <w:pStyle w:val="TableParagraph"/>
              <w:ind w:left="60"/>
              <w:jc w:val="center"/>
              <w:rPr>
                <w:sz w:val="24"/>
              </w:rPr>
            </w:pPr>
            <w:r>
              <w:rPr>
                <w:sz w:val="24"/>
              </w:rPr>
              <w:t>5</w:t>
            </w:r>
          </w:p>
        </w:tc>
        <w:tc>
          <w:tcPr>
            <w:tcW w:w="1160" w:type="dxa"/>
            <w:tcBorders>
              <w:right w:val="single" w:sz="24" w:space="0" w:color="000000"/>
            </w:tcBorders>
          </w:tcPr>
          <w:p w14:paraId="2452980D"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0F9FE133" w14:textId="77777777" w:rsidR="00CD05B4" w:rsidRDefault="00BD5E53">
            <w:pPr>
              <w:pStyle w:val="TableParagraph"/>
              <w:ind w:left="60"/>
              <w:jc w:val="center"/>
              <w:rPr>
                <w:sz w:val="24"/>
              </w:rPr>
            </w:pPr>
            <w:r>
              <w:rPr>
                <w:sz w:val="24"/>
              </w:rPr>
              <w:t>K</w:t>
            </w:r>
          </w:p>
        </w:tc>
        <w:tc>
          <w:tcPr>
            <w:tcW w:w="1340" w:type="dxa"/>
            <w:tcBorders>
              <w:left w:val="single" w:sz="24" w:space="0" w:color="000000"/>
              <w:right w:val="single" w:sz="24" w:space="0" w:color="000000"/>
            </w:tcBorders>
          </w:tcPr>
          <w:p w14:paraId="038F1708" w14:textId="77777777" w:rsidR="00CD05B4" w:rsidRDefault="00CD05B4">
            <w:pPr>
              <w:pStyle w:val="TableParagraph"/>
              <w:spacing w:line="240" w:lineRule="auto"/>
              <w:rPr>
                <w:sz w:val="20"/>
              </w:rPr>
            </w:pPr>
          </w:p>
        </w:tc>
      </w:tr>
      <w:tr w:rsidR="00CD05B4" w14:paraId="638BA84D" w14:textId="77777777">
        <w:trPr>
          <w:trHeight w:val="575"/>
        </w:trPr>
        <w:tc>
          <w:tcPr>
            <w:tcW w:w="2500" w:type="dxa"/>
            <w:tcBorders>
              <w:left w:val="single" w:sz="24" w:space="0" w:color="000000"/>
            </w:tcBorders>
          </w:tcPr>
          <w:p w14:paraId="15D9F2B6" w14:textId="77777777" w:rsidR="00CD05B4" w:rsidRDefault="00BD5E53">
            <w:pPr>
              <w:pStyle w:val="TableParagraph"/>
              <w:ind w:left="30"/>
              <w:rPr>
                <w:sz w:val="24"/>
              </w:rPr>
            </w:pPr>
            <w:r>
              <w:rPr>
                <w:sz w:val="24"/>
              </w:rPr>
              <w:t>Nonylphenol-monoetho-</w:t>
            </w:r>
          </w:p>
          <w:p w14:paraId="6540E218" w14:textId="77777777" w:rsidR="00CD05B4" w:rsidRDefault="00BD5E53">
            <w:pPr>
              <w:pStyle w:val="TableParagraph"/>
              <w:spacing w:before="12" w:line="240" w:lineRule="auto"/>
              <w:ind w:left="30"/>
              <w:rPr>
                <w:sz w:val="24"/>
              </w:rPr>
            </w:pPr>
            <w:r>
              <w:rPr>
                <w:sz w:val="24"/>
              </w:rPr>
              <w:t>xylater, sum</w:t>
            </w:r>
          </w:p>
        </w:tc>
        <w:tc>
          <w:tcPr>
            <w:tcW w:w="1580" w:type="dxa"/>
            <w:tcBorders>
              <w:right w:val="single" w:sz="24" w:space="0" w:color="000000"/>
            </w:tcBorders>
          </w:tcPr>
          <w:p w14:paraId="052E927B" w14:textId="77777777" w:rsidR="00CD05B4" w:rsidRDefault="00BD5E53">
            <w:pPr>
              <w:pStyle w:val="TableParagraph"/>
              <w:ind w:left="347"/>
              <w:rPr>
                <w:sz w:val="24"/>
              </w:rPr>
            </w:pPr>
            <w:r>
              <w:rPr>
                <w:sz w:val="24"/>
              </w:rPr>
              <w:t>µg/kg TS</w:t>
            </w:r>
          </w:p>
        </w:tc>
        <w:tc>
          <w:tcPr>
            <w:tcW w:w="1120" w:type="dxa"/>
            <w:tcBorders>
              <w:left w:val="single" w:sz="24" w:space="0" w:color="000000"/>
            </w:tcBorders>
          </w:tcPr>
          <w:p w14:paraId="66B63167" w14:textId="77777777" w:rsidR="00CD05B4" w:rsidRDefault="00BD5E53">
            <w:pPr>
              <w:pStyle w:val="TableParagraph"/>
              <w:ind w:left="60"/>
              <w:jc w:val="center"/>
              <w:rPr>
                <w:sz w:val="24"/>
              </w:rPr>
            </w:pPr>
            <w:r>
              <w:rPr>
                <w:sz w:val="24"/>
              </w:rPr>
              <w:t>1</w:t>
            </w:r>
          </w:p>
        </w:tc>
        <w:tc>
          <w:tcPr>
            <w:tcW w:w="1040" w:type="dxa"/>
          </w:tcPr>
          <w:p w14:paraId="76922983" w14:textId="77777777" w:rsidR="00CD05B4" w:rsidRDefault="00BD5E53">
            <w:pPr>
              <w:pStyle w:val="TableParagraph"/>
              <w:ind w:left="246" w:right="186"/>
              <w:jc w:val="center"/>
              <w:rPr>
                <w:sz w:val="24"/>
              </w:rPr>
            </w:pPr>
            <w:r>
              <w:rPr>
                <w:sz w:val="24"/>
              </w:rPr>
              <w:t>10</w:t>
            </w:r>
          </w:p>
        </w:tc>
        <w:tc>
          <w:tcPr>
            <w:tcW w:w="1160" w:type="dxa"/>
            <w:tcBorders>
              <w:right w:val="single" w:sz="24" w:space="0" w:color="000000"/>
            </w:tcBorders>
          </w:tcPr>
          <w:p w14:paraId="604F7269"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62E50EAB" w14:textId="77777777" w:rsidR="00CD05B4" w:rsidRDefault="00BD5E53">
            <w:pPr>
              <w:pStyle w:val="TableParagraph"/>
              <w:ind w:left="60"/>
              <w:jc w:val="center"/>
              <w:rPr>
                <w:sz w:val="24"/>
              </w:rPr>
            </w:pPr>
            <w:r>
              <w:rPr>
                <w:sz w:val="24"/>
              </w:rPr>
              <w:t>K</w:t>
            </w:r>
          </w:p>
        </w:tc>
        <w:tc>
          <w:tcPr>
            <w:tcW w:w="1340" w:type="dxa"/>
            <w:tcBorders>
              <w:left w:val="single" w:sz="24" w:space="0" w:color="000000"/>
              <w:right w:val="single" w:sz="24" w:space="0" w:color="000000"/>
            </w:tcBorders>
          </w:tcPr>
          <w:p w14:paraId="08709EE0" w14:textId="77777777" w:rsidR="00CD05B4" w:rsidRDefault="00BD5E53">
            <w:pPr>
              <w:pStyle w:val="TableParagraph"/>
              <w:ind w:left="172" w:right="113"/>
              <w:jc w:val="center"/>
              <w:rPr>
                <w:sz w:val="24"/>
              </w:rPr>
            </w:pPr>
            <w:r>
              <w:rPr>
                <w:sz w:val="24"/>
              </w:rPr>
              <w:t>M054</w:t>
            </w:r>
          </w:p>
        </w:tc>
      </w:tr>
      <w:tr w:rsidR="00CD05B4" w14:paraId="0411C80E" w14:textId="77777777">
        <w:trPr>
          <w:trHeight w:val="576"/>
        </w:trPr>
        <w:tc>
          <w:tcPr>
            <w:tcW w:w="2500" w:type="dxa"/>
            <w:tcBorders>
              <w:left w:val="single" w:sz="24" w:space="0" w:color="000000"/>
            </w:tcBorders>
          </w:tcPr>
          <w:p w14:paraId="7FC48343" w14:textId="77777777" w:rsidR="00CD05B4" w:rsidRDefault="00BD5E53">
            <w:pPr>
              <w:pStyle w:val="TableParagraph"/>
              <w:ind w:left="30"/>
              <w:rPr>
                <w:sz w:val="24"/>
              </w:rPr>
            </w:pPr>
            <w:r>
              <w:rPr>
                <w:sz w:val="24"/>
              </w:rPr>
              <w:t>Nonylphenol-diethoxyla-</w:t>
            </w:r>
          </w:p>
          <w:p w14:paraId="30EC93C2" w14:textId="77777777" w:rsidR="00CD05B4" w:rsidRDefault="00BD5E53">
            <w:pPr>
              <w:pStyle w:val="TableParagraph"/>
              <w:spacing w:before="12" w:line="240" w:lineRule="auto"/>
              <w:ind w:left="30"/>
              <w:rPr>
                <w:sz w:val="24"/>
              </w:rPr>
            </w:pPr>
            <w:r>
              <w:rPr>
                <w:sz w:val="24"/>
              </w:rPr>
              <w:t>ter, sum</w:t>
            </w:r>
          </w:p>
        </w:tc>
        <w:tc>
          <w:tcPr>
            <w:tcW w:w="1580" w:type="dxa"/>
            <w:tcBorders>
              <w:right w:val="single" w:sz="24" w:space="0" w:color="000000"/>
            </w:tcBorders>
          </w:tcPr>
          <w:p w14:paraId="7EED3B09" w14:textId="77777777" w:rsidR="00CD05B4" w:rsidRDefault="00BD5E53">
            <w:pPr>
              <w:pStyle w:val="TableParagraph"/>
              <w:ind w:left="347"/>
              <w:rPr>
                <w:sz w:val="24"/>
              </w:rPr>
            </w:pPr>
            <w:r>
              <w:rPr>
                <w:sz w:val="24"/>
              </w:rPr>
              <w:t>µg/kg TS</w:t>
            </w:r>
          </w:p>
        </w:tc>
        <w:tc>
          <w:tcPr>
            <w:tcW w:w="1120" w:type="dxa"/>
            <w:tcBorders>
              <w:left w:val="single" w:sz="24" w:space="0" w:color="000000"/>
            </w:tcBorders>
          </w:tcPr>
          <w:p w14:paraId="6DFEC5FF" w14:textId="77777777" w:rsidR="00CD05B4" w:rsidRDefault="00BD5E53">
            <w:pPr>
              <w:pStyle w:val="TableParagraph"/>
              <w:ind w:left="60"/>
              <w:jc w:val="center"/>
              <w:rPr>
                <w:sz w:val="24"/>
              </w:rPr>
            </w:pPr>
            <w:r>
              <w:rPr>
                <w:sz w:val="24"/>
              </w:rPr>
              <w:t>1</w:t>
            </w:r>
          </w:p>
        </w:tc>
        <w:tc>
          <w:tcPr>
            <w:tcW w:w="1040" w:type="dxa"/>
          </w:tcPr>
          <w:p w14:paraId="61FEC00B" w14:textId="77777777" w:rsidR="00CD05B4" w:rsidRDefault="00BD5E53">
            <w:pPr>
              <w:pStyle w:val="TableParagraph"/>
              <w:ind w:left="246" w:right="186"/>
              <w:jc w:val="center"/>
              <w:rPr>
                <w:sz w:val="24"/>
              </w:rPr>
            </w:pPr>
            <w:r>
              <w:rPr>
                <w:sz w:val="24"/>
              </w:rPr>
              <w:t>10</w:t>
            </w:r>
          </w:p>
        </w:tc>
        <w:tc>
          <w:tcPr>
            <w:tcW w:w="1160" w:type="dxa"/>
            <w:tcBorders>
              <w:right w:val="single" w:sz="24" w:space="0" w:color="000000"/>
            </w:tcBorders>
          </w:tcPr>
          <w:p w14:paraId="051A624E"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603A0AEC" w14:textId="77777777" w:rsidR="00CD05B4" w:rsidRDefault="00BD5E53">
            <w:pPr>
              <w:pStyle w:val="TableParagraph"/>
              <w:ind w:left="60"/>
              <w:jc w:val="center"/>
              <w:rPr>
                <w:sz w:val="24"/>
              </w:rPr>
            </w:pPr>
            <w:r>
              <w:rPr>
                <w:sz w:val="24"/>
              </w:rPr>
              <w:t>K</w:t>
            </w:r>
          </w:p>
        </w:tc>
        <w:tc>
          <w:tcPr>
            <w:tcW w:w="1340" w:type="dxa"/>
            <w:tcBorders>
              <w:left w:val="single" w:sz="24" w:space="0" w:color="000000"/>
              <w:right w:val="single" w:sz="24" w:space="0" w:color="000000"/>
            </w:tcBorders>
          </w:tcPr>
          <w:p w14:paraId="2DC1EF9B" w14:textId="77777777" w:rsidR="00CD05B4" w:rsidRDefault="00BD5E53">
            <w:pPr>
              <w:pStyle w:val="TableParagraph"/>
              <w:ind w:left="172" w:right="113"/>
              <w:jc w:val="center"/>
              <w:rPr>
                <w:sz w:val="24"/>
              </w:rPr>
            </w:pPr>
            <w:r>
              <w:rPr>
                <w:sz w:val="24"/>
              </w:rPr>
              <w:t>M054</w:t>
            </w:r>
          </w:p>
        </w:tc>
      </w:tr>
      <w:tr w:rsidR="00CD05B4" w14:paraId="7E391743" w14:textId="77777777">
        <w:trPr>
          <w:trHeight w:val="287"/>
        </w:trPr>
        <w:tc>
          <w:tcPr>
            <w:tcW w:w="2500" w:type="dxa"/>
            <w:tcBorders>
              <w:left w:val="single" w:sz="24" w:space="0" w:color="000000"/>
            </w:tcBorders>
          </w:tcPr>
          <w:p w14:paraId="39348426" w14:textId="77777777" w:rsidR="00CD05B4" w:rsidRDefault="00BD5E53">
            <w:pPr>
              <w:pStyle w:val="TableParagraph"/>
              <w:ind w:left="30"/>
              <w:rPr>
                <w:sz w:val="24"/>
              </w:rPr>
            </w:pPr>
            <w:r>
              <w:rPr>
                <w:sz w:val="24"/>
              </w:rPr>
              <w:t>Octylphenoler, sum</w:t>
            </w:r>
          </w:p>
        </w:tc>
        <w:tc>
          <w:tcPr>
            <w:tcW w:w="1580" w:type="dxa"/>
            <w:tcBorders>
              <w:right w:val="single" w:sz="24" w:space="0" w:color="000000"/>
            </w:tcBorders>
          </w:tcPr>
          <w:p w14:paraId="2EBE6F16" w14:textId="77777777" w:rsidR="00CD05B4" w:rsidRDefault="00BD5E53">
            <w:pPr>
              <w:pStyle w:val="TableParagraph"/>
              <w:ind w:left="347"/>
              <w:rPr>
                <w:sz w:val="24"/>
              </w:rPr>
            </w:pPr>
            <w:r>
              <w:rPr>
                <w:sz w:val="24"/>
              </w:rPr>
              <w:t>µg/kg TS</w:t>
            </w:r>
          </w:p>
        </w:tc>
        <w:tc>
          <w:tcPr>
            <w:tcW w:w="1120" w:type="dxa"/>
            <w:tcBorders>
              <w:left w:val="single" w:sz="24" w:space="0" w:color="000000"/>
            </w:tcBorders>
          </w:tcPr>
          <w:p w14:paraId="5AB86B31" w14:textId="77777777" w:rsidR="00CD05B4" w:rsidRDefault="00BD5E53">
            <w:pPr>
              <w:pStyle w:val="TableParagraph"/>
              <w:ind w:left="122" w:right="62"/>
              <w:jc w:val="center"/>
              <w:rPr>
                <w:sz w:val="24"/>
              </w:rPr>
            </w:pPr>
            <w:r>
              <w:rPr>
                <w:sz w:val="24"/>
              </w:rPr>
              <w:t>0,5</w:t>
            </w:r>
          </w:p>
        </w:tc>
        <w:tc>
          <w:tcPr>
            <w:tcW w:w="1040" w:type="dxa"/>
          </w:tcPr>
          <w:p w14:paraId="6FF52C96" w14:textId="77777777" w:rsidR="00CD05B4" w:rsidRDefault="00BD5E53">
            <w:pPr>
              <w:pStyle w:val="TableParagraph"/>
              <w:ind w:left="60"/>
              <w:jc w:val="center"/>
              <w:rPr>
                <w:sz w:val="24"/>
              </w:rPr>
            </w:pPr>
            <w:r>
              <w:rPr>
                <w:sz w:val="24"/>
              </w:rPr>
              <w:t>5</w:t>
            </w:r>
          </w:p>
        </w:tc>
        <w:tc>
          <w:tcPr>
            <w:tcW w:w="1160" w:type="dxa"/>
            <w:tcBorders>
              <w:right w:val="single" w:sz="24" w:space="0" w:color="000000"/>
            </w:tcBorders>
          </w:tcPr>
          <w:p w14:paraId="2BBC6503"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757BFAEE" w14:textId="77777777" w:rsidR="00CD05B4" w:rsidRDefault="00BD5E53">
            <w:pPr>
              <w:pStyle w:val="TableParagraph"/>
              <w:ind w:left="60"/>
              <w:jc w:val="center"/>
              <w:rPr>
                <w:sz w:val="24"/>
              </w:rPr>
            </w:pPr>
            <w:r>
              <w:rPr>
                <w:sz w:val="24"/>
              </w:rPr>
              <w:t>K</w:t>
            </w:r>
          </w:p>
        </w:tc>
        <w:tc>
          <w:tcPr>
            <w:tcW w:w="1340" w:type="dxa"/>
            <w:tcBorders>
              <w:left w:val="single" w:sz="24" w:space="0" w:color="000000"/>
              <w:right w:val="single" w:sz="24" w:space="0" w:color="000000"/>
            </w:tcBorders>
          </w:tcPr>
          <w:p w14:paraId="30566A4F" w14:textId="77777777" w:rsidR="00CD05B4" w:rsidRDefault="00BD5E53">
            <w:pPr>
              <w:pStyle w:val="TableParagraph"/>
              <w:ind w:left="172" w:right="113"/>
              <w:jc w:val="center"/>
              <w:rPr>
                <w:sz w:val="24"/>
              </w:rPr>
            </w:pPr>
            <w:r>
              <w:rPr>
                <w:sz w:val="24"/>
              </w:rPr>
              <w:t>M057</w:t>
            </w:r>
          </w:p>
        </w:tc>
      </w:tr>
      <w:tr w:rsidR="00CD05B4" w14:paraId="356AFDC0" w14:textId="77777777">
        <w:trPr>
          <w:trHeight w:val="864"/>
        </w:trPr>
        <w:tc>
          <w:tcPr>
            <w:tcW w:w="2500" w:type="dxa"/>
            <w:tcBorders>
              <w:left w:val="single" w:sz="24" w:space="0" w:color="000000"/>
            </w:tcBorders>
          </w:tcPr>
          <w:p w14:paraId="6F3E58E0" w14:textId="77777777" w:rsidR="00CD05B4" w:rsidRDefault="00BD5E53">
            <w:pPr>
              <w:pStyle w:val="TableParagraph"/>
              <w:ind w:left="30"/>
              <w:rPr>
                <w:sz w:val="24"/>
              </w:rPr>
            </w:pPr>
            <w:r>
              <w:rPr>
                <w:sz w:val="24"/>
              </w:rPr>
              <w:t>4-Tert-octylphenol</w:t>
            </w:r>
          </w:p>
          <w:p w14:paraId="45E48D2D" w14:textId="77777777" w:rsidR="00CD05B4" w:rsidRDefault="00BD5E53">
            <w:pPr>
              <w:pStyle w:val="TableParagraph"/>
              <w:spacing w:line="290" w:lineRule="atLeast"/>
              <w:ind w:left="30" w:right="137"/>
              <w:rPr>
                <w:sz w:val="24"/>
              </w:rPr>
            </w:pPr>
            <w:r>
              <w:rPr>
                <w:sz w:val="24"/>
              </w:rPr>
              <w:t>(4-(1,1,3,3-tetramethyl- butyl)phenol)</w:t>
            </w:r>
          </w:p>
        </w:tc>
        <w:tc>
          <w:tcPr>
            <w:tcW w:w="1580" w:type="dxa"/>
            <w:tcBorders>
              <w:right w:val="single" w:sz="24" w:space="0" w:color="000000"/>
            </w:tcBorders>
          </w:tcPr>
          <w:p w14:paraId="6C08BE4D" w14:textId="77777777" w:rsidR="00CD05B4" w:rsidRDefault="00BD5E53">
            <w:pPr>
              <w:pStyle w:val="TableParagraph"/>
              <w:ind w:left="347"/>
              <w:rPr>
                <w:sz w:val="24"/>
              </w:rPr>
            </w:pPr>
            <w:r>
              <w:rPr>
                <w:sz w:val="24"/>
              </w:rPr>
              <w:t>µg/kg TS</w:t>
            </w:r>
          </w:p>
        </w:tc>
        <w:tc>
          <w:tcPr>
            <w:tcW w:w="1120" w:type="dxa"/>
            <w:tcBorders>
              <w:left w:val="single" w:sz="24" w:space="0" w:color="000000"/>
            </w:tcBorders>
          </w:tcPr>
          <w:p w14:paraId="267990B4" w14:textId="77777777" w:rsidR="00CD05B4" w:rsidRDefault="00BD5E53">
            <w:pPr>
              <w:pStyle w:val="TableParagraph"/>
              <w:ind w:left="60"/>
              <w:jc w:val="center"/>
              <w:rPr>
                <w:sz w:val="24"/>
              </w:rPr>
            </w:pPr>
            <w:r>
              <w:rPr>
                <w:sz w:val="24"/>
              </w:rPr>
              <w:t>2</w:t>
            </w:r>
          </w:p>
        </w:tc>
        <w:tc>
          <w:tcPr>
            <w:tcW w:w="1040" w:type="dxa"/>
          </w:tcPr>
          <w:p w14:paraId="20B0FF44" w14:textId="77777777" w:rsidR="00CD05B4" w:rsidRDefault="00BD5E53">
            <w:pPr>
              <w:pStyle w:val="TableParagraph"/>
              <w:ind w:left="246" w:right="186"/>
              <w:jc w:val="center"/>
              <w:rPr>
                <w:sz w:val="24"/>
              </w:rPr>
            </w:pPr>
            <w:r>
              <w:rPr>
                <w:sz w:val="24"/>
              </w:rPr>
              <w:t>10</w:t>
            </w:r>
          </w:p>
        </w:tc>
        <w:tc>
          <w:tcPr>
            <w:tcW w:w="1160" w:type="dxa"/>
            <w:tcBorders>
              <w:right w:val="single" w:sz="24" w:space="0" w:color="000000"/>
            </w:tcBorders>
          </w:tcPr>
          <w:p w14:paraId="413D9E2F"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73EA39AD" w14:textId="77777777" w:rsidR="00CD05B4" w:rsidRDefault="00BD5E53">
            <w:pPr>
              <w:pStyle w:val="TableParagraph"/>
              <w:ind w:left="60"/>
              <w:jc w:val="center"/>
              <w:rPr>
                <w:sz w:val="24"/>
              </w:rPr>
            </w:pPr>
            <w:r>
              <w:rPr>
                <w:sz w:val="24"/>
              </w:rPr>
              <w:t>K</w:t>
            </w:r>
          </w:p>
        </w:tc>
        <w:tc>
          <w:tcPr>
            <w:tcW w:w="1340" w:type="dxa"/>
            <w:tcBorders>
              <w:left w:val="single" w:sz="24" w:space="0" w:color="000000"/>
              <w:right w:val="single" w:sz="24" w:space="0" w:color="000000"/>
            </w:tcBorders>
          </w:tcPr>
          <w:p w14:paraId="7BB3A26C" w14:textId="77777777" w:rsidR="00CD05B4" w:rsidRDefault="00CD05B4">
            <w:pPr>
              <w:pStyle w:val="TableParagraph"/>
              <w:spacing w:line="240" w:lineRule="auto"/>
            </w:pPr>
          </w:p>
        </w:tc>
      </w:tr>
      <w:tr w:rsidR="00CD05B4" w14:paraId="20B5D853" w14:textId="77777777">
        <w:trPr>
          <w:trHeight w:val="287"/>
        </w:trPr>
        <w:tc>
          <w:tcPr>
            <w:tcW w:w="2500" w:type="dxa"/>
            <w:tcBorders>
              <w:left w:val="single" w:sz="24" w:space="0" w:color="000000"/>
            </w:tcBorders>
            <w:shd w:val="clear" w:color="auto" w:fill="BFBFBF"/>
          </w:tcPr>
          <w:p w14:paraId="6495739B" w14:textId="77777777" w:rsidR="00CD05B4" w:rsidRDefault="00BD5E53">
            <w:pPr>
              <w:pStyle w:val="TableParagraph"/>
              <w:ind w:left="30"/>
              <w:rPr>
                <w:b/>
                <w:sz w:val="24"/>
              </w:rPr>
            </w:pPr>
            <w:r>
              <w:rPr>
                <w:b/>
                <w:sz w:val="24"/>
              </w:rPr>
              <w:t>PAH</w:t>
            </w:r>
          </w:p>
        </w:tc>
        <w:tc>
          <w:tcPr>
            <w:tcW w:w="1580" w:type="dxa"/>
            <w:tcBorders>
              <w:right w:val="single" w:sz="24" w:space="0" w:color="000000"/>
            </w:tcBorders>
            <w:shd w:val="clear" w:color="auto" w:fill="BFBFBF"/>
          </w:tcPr>
          <w:p w14:paraId="5480FEBD" w14:textId="77777777" w:rsidR="00CD05B4" w:rsidRDefault="00CD05B4">
            <w:pPr>
              <w:pStyle w:val="TableParagraph"/>
              <w:spacing w:line="240" w:lineRule="auto"/>
              <w:rPr>
                <w:sz w:val="20"/>
              </w:rPr>
            </w:pPr>
          </w:p>
        </w:tc>
        <w:tc>
          <w:tcPr>
            <w:tcW w:w="1120" w:type="dxa"/>
            <w:tcBorders>
              <w:left w:val="single" w:sz="24" w:space="0" w:color="000000"/>
            </w:tcBorders>
            <w:shd w:val="clear" w:color="auto" w:fill="BFBFBF"/>
          </w:tcPr>
          <w:p w14:paraId="73B9750B" w14:textId="77777777" w:rsidR="00CD05B4" w:rsidRDefault="00CD05B4">
            <w:pPr>
              <w:pStyle w:val="TableParagraph"/>
              <w:spacing w:line="240" w:lineRule="auto"/>
              <w:rPr>
                <w:sz w:val="20"/>
              </w:rPr>
            </w:pPr>
          </w:p>
        </w:tc>
        <w:tc>
          <w:tcPr>
            <w:tcW w:w="1040" w:type="dxa"/>
            <w:shd w:val="clear" w:color="auto" w:fill="BFBFBF"/>
          </w:tcPr>
          <w:p w14:paraId="2CCC25C7" w14:textId="77777777" w:rsidR="00CD05B4" w:rsidRDefault="00CD05B4">
            <w:pPr>
              <w:pStyle w:val="TableParagraph"/>
              <w:spacing w:line="240" w:lineRule="auto"/>
              <w:rPr>
                <w:sz w:val="20"/>
              </w:rPr>
            </w:pPr>
          </w:p>
        </w:tc>
        <w:tc>
          <w:tcPr>
            <w:tcW w:w="1160" w:type="dxa"/>
            <w:tcBorders>
              <w:right w:val="single" w:sz="24" w:space="0" w:color="000000"/>
            </w:tcBorders>
            <w:shd w:val="clear" w:color="auto" w:fill="BFBFBF"/>
          </w:tcPr>
          <w:p w14:paraId="2ED203A8" w14:textId="77777777" w:rsidR="00CD05B4" w:rsidRDefault="00CD05B4">
            <w:pPr>
              <w:pStyle w:val="TableParagraph"/>
              <w:spacing w:line="240" w:lineRule="auto"/>
              <w:rPr>
                <w:sz w:val="20"/>
              </w:rPr>
            </w:pPr>
          </w:p>
        </w:tc>
        <w:tc>
          <w:tcPr>
            <w:tcW w:w="1020" w:type="dxa"/>
            <w:tcBorders>
              <w:left w:val="single" w:sz="24" w:space="0" w:color="000000"/>
              <w:right w:val="single" w:sz="24" w:space="0" w:color="000000"/>
            </w:tcBorders>
            <w:shd w:val="clear" w:color="auto" w:fill="BFBFBF"/>
          </w:tcPr>
          <w:p w14:paraId="49E31EFE" w14:textId="77777777" w:rsidR="00CD05B4" w:rsidRDefault="00CD05B4">
            <w:pPr>
              <w:pStyle w:val="TableParagraph"/>
              <w:spacing w:line="240" w:lineRule="auto"/>
              <w:rPr>
                <w:sz w:val="20"/>
              </w:rPr>
            </w:pPr>
          </w:p>
        </w:tc>
        <w:tc>
          <w:tcPr>
            <w:tcW w:w="1340" w:type="dxa"/>
            <w:tcBorders>
              <w:left w:val="single" w:sz="24" w:space="0" w:color="000000"/>
              <w:right w:val="single" w:sz="24" w:space="0" w:color="000000"/>
            </w:tcBorders>
            <w:shd w:val="clear" w:color="auto" w:fill="BFBFBF"/>
          </w:tcPr>
          <w:p w14:paraId="2928E3BF" w14:textId="77777777" w:rsidR="00CD05B4" w:rsidRDefault="00CD05B4">
            <w:pPr>
              <w:pStyle w:val="TableParagraph"/>
              <w:spacing w:line="240" w:lineRule="auto"/>
              <w:rPr>
                <w:sz w:val="20"/>
              </w:rPr>
            </w:pPr>
          </w:p>
        </w:tc>
      </w:tr>
      <w:tr w:rsidR="00CD05B4" w14:paraId="425BF535" w14:textId="77777777">
        <w:trPr>
          <w:trHeight w:val="287"/>
        </w:trPr>
        <w:tc>
          <w:tcPr>
            <w:tcW w:w="2500" w:type="dxa"/>
            <w:tcBorders>
              <w:left w:val="single" w:sz="24" w:space="0" w:color="000000"/>
            </w:tcBorders>
          </w:tcPr>
          <w:p w14:paraId="7B38BBFE" w14:textId="77777777" w:rsidR="00CD05B4" w:rsidRDefault="00BD5E53">
            <w:pPr>
              <w:pStyle w:val="TableParagraph"/>
              <w:ind w:left="30"/>
              <w:rPr>
                <w:sz w:val="24"/>
              </w:rPr>
            </w:pPr>
            <w:r>
              <w:rPr>
                <w:sz w:val="24"/>
              </w:rPr>
              <w:t>Acenaphthen</w:t>
            </w:r>
          </w:p>
        </w:tc>
        <w:tc>
          <w:tcPr>
            <w:tcW w:w="1580" w:type="dxa"/>
            <w:tcBorders>
              <w:right w:val="single" w:sz="24" w:space="0" w:color="000000"/>
            </w:tcBorders>
          </w:tcPr>
          <w:p w14:paraId="4A91094B" w14:textId="77777777" w:rsidR="00CD05B4" w:rsidRDefault="00BD5E53">
            <w:pPr>
              <w:pStyle w:val="TableParagraph"/>
              <w:ind w:left="347"/>
              <w:rPr>
                <w:sz w:val="24"/>
              </w:rPr>
            </w:pPr>
            <w:r>
              <w:rPr>
                <w:sz w:val="24"/>
              </w:rPr>
              <w:t>µg/kg TS</w:t>
            </w:r>
          </w:p>
        </w:tc>
        <w:tc>
          <w:tcPr>
            <w:tcW w:w="1120" w:type="dxa"/>
            <w:tcBorders>
              <w:left w:val="single" w:sz="24" w:space="0" w:color="000000"/>
            </w:tcBorders>
          </w:tcPr>
          <w:p w14:paraId="391E4C33" w14:textId="77777777" w:rsidR="00CD05B4" w:rsidRDefault="00BD5E53">
            <w:pPr>
              <w:pStyle w:val="TableParagraph"/>
              <w:ind w:left="122" w:right="62"/>
              <w:jc w:val="center"/>
              <w:rPr>
                <w:sz w:val="24"/>
              </w:rPr>
            </w:pPr>
            <w:r>
              <w:rPr>
                <w:sz w:val="24"/>
              </w:rPr>
              <w:t>0,5</w:t>
            </w:r>
          </w:p>
        </w:tc>
        <w:tc>
          <w:tcPr>
            <w:tcW w:w="1040" w:type="dxa"/>
          </w:tcPr>
          <w:p w14:paraId="5A5E2514" w14:textId="77777777" w:rsidR="00CD05B4" w:rsidRDefault="00BD5E53">
            <w:pPr>
              <w:pStyle w:val="TableParagraph"/>
              <w:ind w:left="60"/>
              <w:jc w:val="center"/>
              <w:rPr>
                <w:sz w:val="24"/>
              </w:rPr>
            </w:pPr>
            <w:r>
              <w:rPr>
                <w:sz w:val="24"/>
              </w:rPr>
              <w:t>2</w:t>
            </w:r>
          </w:p>
        </w:tc>
        <w:tc>
          <w:tcPr>
            <w:tcW w:w="1160" w:type="dxa"/>
            <w:tcBorders>
              <w:right w:val="single" w:sz="24" w:space="0" w:color="000000"/>
            </w:tcBorders>
          </w:tcPr>
          <w:p w14:paraId="68C16753"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5EA5CD0B" w14:textId="77777777" w:rsidR="00CD05B4" w:rsidRDefault="00BD5E53">
            <w:pPr>
              <w:pStyle w:val="TableParagraph"/>
              <w:ind w:left="60"/>
              <w:jc w:val="center"/>
              <w:rPr>
                <w:sz w:val="24"/>
              </w:rPr>
            </w:pPr>
            <w:r>
              <w:rPr>
                <w:sz w:val="24"/>
              </w:rPr>
              <w:t>A</w:t>
            </w:r>
          </w:p>
        </w:tc>
        <w:tc>
          <w:tcPr>
            <w:tcW w:w="1340" w:type="dxa"/>
            <w:tcBorders>
              <w:left w:val="single" w:sz="24" w:space="0" w:color="000000"/>
              <w:right w:val="single" w:sz="24" w:space="0" w:color="000000"/>
            </w:tcBorders>
          </w:tcPr>
          <w:p w14:paraId="19B7FC6F" w14:textId="77777777" w:rsidR="00CD05B4" w:rsidRDefault="00CD05B4">
            <w:pPr>
              <w:pStyle w:val="TableParagraph"/>
              <w:spacing w:line="240" w:lineRule="auto"/>
              <w:rPr>
                <w:sz w:val="20"/>
              </w:rPr>
            </w:pPr>
          </w:p>
        </w:tc>
      </w:tr>
      <w:tr w:rsidR="00CD05B4" w14:paraId="3032DC78" w14:textId="77777777">
        <w:trPr>
          <w:trHeight w:val="287"/>
        </w:trPr>
        <w:tc>
          <w:tcPr>
            <w:tcW w:w="2500" w:type="dxa"/>
            <w:tcBorders>
              <w:left w:val="single" w:sz="24" w:space="0" w:color="000000"/>
            </w:tcBorders>
          </w:tcPr>
          <w:p w14:paraId="5CDAC5A6" w14:textId="77777777" w:rsidR="00CD05B4" w:rsidRDefault="00BD5E53">
            <w:pPr>
              <w:pStyle w:val="TableParagraph"/>
              <w:ind w:left="30"/>
              <w:rPr>
                <w:sz w:val="24"/>
              </w:rPr>
            </w:pPr>
            <w:r>
              <w:rPr>
                <w:sz w:val="24"/>
              </w:rPr>
              <w:t>Acenaphthylen</w:t>
            </w:r>
          </w:p>
        </w:tc>
        <w:tc>
          <w:tcPr>
            <w:tcW w:w="1580" w:type="dxa"/>
            <w:tcBorders>
              <w:right w:val="single" w:sz="24" w:space="0" w:color="000000"/>
            </w:tcBorders>
          </w:tcPr>
          <w:p w14:paraId="4FDD5183" w14:textId="77777777" w:rsidR="00CD05B4" w:rsidRDefault="00BD5E53">
            <w:pPr>
              <w:pStyle w:val="TableParagraph"/>
              <w:ind w:left="347"/>
              <w:rPr>
                <w:sz w:val="24"/>
              </w:rPr>
            </w:pPr>
            <w:r>
              <w:rPr>
                <w:sz w:val="24"/>
              </w:rPr>
              <w:t>µg/kg TS</w:t>
            </w:r>
          </w:p>
        </w:tc>
        <w:tc>
          <w:tcPr>
            <w:tcW w:w="1120" w:type="dxa"/>
            <w:tcBorders>
              <w:left w:val="single" w:sz="24" w:space="0" w:color="000000"/>
            </w:tcBorders>
          </w:tcPr>
          <w:p w14:paraId="788CF11E" w14:textId="77777777" w:rsidR="00CD05B4" w:rsidRDefault="00BD5E53">
            <w:pPr>
              <w:pStyle w:val="TableParagraph"/>
              <w:ind w:left="122" w:right="62"/>
              <w:jc w:val="center"/>
              <w:rPr>
                <w:sz w:val="24"/>
              </w:rPr>
            </w:pPr>
            <w:r>
              <w:rPr>
                <w:sz w:val="24"/>
              </w:rPr>
              <w:t>0,5</w:t>
            </w:r>
          </w:p>
        </w:tc>
        <w:tc>
          <w:tcPr>
            <w:tcW w:w="1040" w:type="dxa"/>
          </w:tcPr>
          <w:p w14:paraId="520B06A1" w14:textId="77777777" w:rsidR="00CD05B4" w:rsidRDefault="00BD5E53">
            <w:pPr>
              <w:pStyle w:val="TableParagraph"/>
              <w:ind w:left="60"/>
              <w:jc w:val="center"/>
              <w:rPr>
                <w:sz w:val="24"/>
              </w:rPr>
            </w:pPr>
            <w:r>
              <w:rPr>
                <w:sz w:val="24"/>
              </w:rPr>
              <w:t>5</w:t>
            </w:r>
          </w:p>
        </w:tc>
        <w:tc>
          <w:tcPr>
            <w:tcW w:w="1160" w:type="dxa"/>
            <w:tcBorders>
              <w:right w:val="single" w:sz="24" w:space="0" w:color="000000"/>
            </w:tcBorders>
          </w:tcPr>
          <w:p w14:paraId="0C0A3CB6"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7FC7CD02" w14:textId="77777777" w:rsidR="00CD05B4" w:rsidRDefault="00BD5E53">
            <w:pPr>
              <w:pStyle w:val="TableParagraph"/>
              <w:ind w:left="60"/>
              <w:jc w:val="center"/>
              <w:rPr>
                <w:sz w:val="24"/>
              </w:rPr>
            </w:pPr>
            <w:r>
              <w:rPr>
                <w:sz w:val="24"/>
              </w:rPr>
              <w:t>A</w:t>
            </w:r>
          </w:p>
        </w:tc>
        <w:tc>
          <w:tcPr>
            <w:tcW w:w="1340" w:type="dxa"/>
            <w:tcBorders>
              <w:left w:val="single" w:sz="24" w:space="0" w:color="000000"/>
              <w:right w:val="single" w:sz="24" w:space="0" w:color="000000"/>
            </w:tcBorders>
          </w:tcPr>
          <w:p w14:paraId="2F10BD17" w14:textId="77777777" w:rsidR="00CD05B4" w:rsidRDefault="00CD05B4">
            <w:pPr>
              <w:pStyle w:val="TableParagraph"/>
              <w:spacing w:line="240" w:lineRule="auto"/>
              <w:rPr>
                <w:sz w:val="20"/>
              </w:rPr>
            </w:pPr>
          </w:p>
        </w:tc>
      </w:tr>
      <w:tr w:rsidR="00CD05B4" w14:paraId="219DCF76" w14:textId="77777777">
        <w:trPr>
          <w:trHeight w:val="288"/>
        </w:trPr>
        <w:tc>
          <w:tcPr>
            <w:tcW w:w="2500" w:type="dxa"/>
            <w:tcBorders>
              <w:left w:val="single" w:sz="24" w:space="0" w:color="000000"/>
            </w:tcBorders>
          </w:tcPr>
          <w:p w14:paraId="2A40BB84" w14:textId="77777777" w:rsidR="00CD05B4" w:rsidRDefault="00BD5E53">
            <w:pPr>
              <w:pStyle w:val="TableParagraph"/>
              <w:ind w:left="30"/>
              <w:rPr>
                <w:sz w:val="24"/>
              </w:rPr>
            </w:pPr>
            <w:r>
              <w:rPr>
                <w:sz w:val="24"/>
              </w:rPr>
              <w:t>Anthracen</w:t>
            </w:r>
          </w:p>
        </w:tc>
        <w:tc>
          <w:tcPr>
            <w:tcW w:w="1580" w:type="dxa"/>
            <w:tcBorders>
              <w:right w:val="single" w:sz="24" w:space="0" w:color="000000"/>
            </w:tcBorders>
          </w:tcPr>
          <w:p w14:paraId="10667B37" w14:textId="77777777" w:rsidR="00CD05B4" w:rsidRDefault="00BD5E53">
            <w:pPr>
              <w:pStyle w:val="TableParagraph"/>
              <w:ind w:left="347"/>
              <w:rPr>
                <w:sz w:val="24"/>
              </w:rPr>
            </w:pPr>
            <w:r>
              <w:rPr>
                <w:sz w:val="24"/>
              </w:rPr>
              <w:t>µg/kg TS</w:t>
            </w:r>
          </w:p>
        </w:tc>
        <w:tc>
          <w:tcPr>
            <w:tcW w:w="1120" w:type="dxa"/>
            <w:tcBorders>
              <w:left w:val="single" w:sz="24" w:space="0" w:color="000000"/>
            </w:tcBorders>
          </w:tcPr>
          <w:p w14:paraId="4691B2AA" w14:textId="77777777" w:rsidR="00CD05B4" w:rsidRDefault="00BD5E53">
            <w:pPr>
              <w:pStyle w:val="TableParagraph"/>
              <w:ind w:left="60"/>
              <w:jc w:val="center"/>
              <w:rPr>
                <w:sz w:val="24"/>
              </w:rPr>
            </w:pPr>
            <w:r>
              <w:rPr>
                <w:sz w:val="24"/>
              </w:rPr>
              <w:t>3</w:t>
            </w:r>
          </w:p>
        </w:tc>
        <w:tc>
          <w:tcPr>
            <w:tcW w:w="1040" w:type="dxa"/>
          </w:tcPr>
          <w:p w14:paraId="5E7FFABF" w14:textId="77777777" w:rsidR="00CD05B4" w:rsidRDefault="00BD5E53">
            <w:pPr>
              <w:pStyle w:val="TableParagraph"/>
              <w:ind w:left="246" w:right="186"/>
              <w:jc w:val="center"/>
              <w:rPr>
                <w:sz w:val="24"/>
              </w:rPr>
            </w:pPr>
            <w:r>
              <w:rPr>
                <w:sz w:val="24"/>
              </w:rPr>
              <w:t>10</w:t>
            </w:r>
          </w:p>
        </w:tc>
        <w:tc>
          <w:tcPr>
            <w:tcW w:w="1160" w:type="dxa"/>
            <w:tcBorders>
              <w:right w:val="single" w:sz="24" w:space="0" w:color="000000"/>
            </w:tcBorders>
          </w:tcPr>
          <w:p w14:paraId="6EC36D2A"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5A3FE728" w14:textId="77777777" w:rsidR="00CD05B4" w:rsidRDefault="00BD5E53">
            <w:pPr>
              <w:pStyle w:val="TableParagraph"/>
              <w:ind w:left="60"/>
              <w:jc w:val="center"/>
              <w:rPr>
                <w:sz w:val="24"/>
              </w:rPr>
            </w:pPr>
            <w:r>
              <w:rPr>
                <w:sz w:val="24"/>
              </w:rPr>
              <w:t>A</w:t>
            </w:r>
          </w:p>
        </w:tc>
        <w:tc>
          <w:tcPr>
            <w:tcW w:w="1340" w:type="dxa"/>
            <w:tcBorders>
              <w:left w:val="single" w:sz="24" w:space="0" w:color="000000"/>
              <w:right w:val="single" w:sz="24" w:space="0" w:color="000000"/>
            </w:tcBorders>
          </w:tcPr>
          <w:p w14:paraId="6093CFF5" w14:textId="77777777" w:rsidR="00CD05B4" w:rsidRDefault="00CD05B4">
            <w:pPr>
              <w:pStyle w:val="TableParagraph"/>
              <w:spacing w:line="240" w:lineRule="auto"/>
              <w:rPr>
                <w:sz w:val="20"/>
              </w:rPr>
            </w:pPr>
          </w:p>
        </w:tc>
      </w:tr>
      <w:tr w:rsidR="00CD05B4" w14:paraId="2DD851EF" w14:textId="77777777">
        <w:trPr>
          <w:trHeight w:val="287"/>
        </w:trPr>
        <w:tc>
          <w:tcPr>
            <w:tcW w:w="2500" w:type="dxa"/>
            <w:tcBorders>
              <w:left w:val="single" w:sz="24" w:space="0" w:color="000000"/>
            </w:tcBorders>
          </w:tcPr>
          <w:p w14:paraId="3E2C9318" w14:textId="77777777" w:rsidR="00CD05B4" w:rsidRDefault="00BD5E53">
            <w:pPr>
              <w:pStyle w:val="TableParagraph"/>
              <w:ind w:left="30"/>
              <w:rPr>
                <w:sz w:val="24"/>
              </w:rPr>
            </w:pPr>
            <w:r>
              <w:rPr>
                <w:sz w:val="24"/>
              </w:rPr>
              <w:t>Benzo(a)anthracen</w:t>
            </w:r>
          </w:p>
        </w:tc>
        <w:tc>
          <w:tcPr>
            <w:tcW w:w="1580" w:type="dxa"/>
            <w:tcBorders>
              <w:right w:val="single" w:sz="24" w:space="0" w:color="000000"/>
            </w:tcBorders>
          </w:tcPr>
          <w:p w14:paraId="4F13E685" w14:textId="77777777" w:rsidR="00CD05B4" w:rsidRDefault="00BD5E53">
            <w:pPr>
              <w:pStyle w:val="TableParagraph"/>
              <w:ind w:left="347"/>
              <w:rPr>
                <w:sz w:val="24"/>
              </w:rPr>
            </w:pPr>
            <w:r>
              <w:rPr>
                <w:sz w:val="24"/>
              </w:rPr>
              <w:t>µg/kg TS</w:t>
            </w:r>
          </w:p>
        </w:tc>
        <w:tc>
          <w:tcPr>
            <w:tcW w:w="1120" w:type="dxa"/>
            <w:tcBorders>
              <w:left w:val="single" w:sz="24" w:space="0" w:color="000000"/>
            </w:tcBorders>
          </w:tcPr>
          <w:p w14:paraId="497F5E3F" w14:textId="77777777" w:rsidR="00CD05B4" w:rsidRDefault="00BD5E53">
            <w:pPr>
              <w:pStyle w:val="TableParagraph"/>
              <w:ind w:left="122" w:right="62"/>
              <w:jc w:val="center"/>
              <w:rPr>
                <w:sz w:val="24"/>
              </w:rPr>
            </w:pPr>
            <w:r>
              <w:rPr>
                <w:sz w:val="24"/>
              </w:rPr>
              <w:t>10</w:t>
            </w:r>
          </w:p>
        </w:tc>
        <w:tc>
          <w:tcPr>
            <w:tcW w:w="1040" w:type="dxa"/>
          </w:tcPr>
          <w:p w14:paraId="364F803D" w14:textId="77777777" w:rsidR="00CD05B4" w:rsidRDefault="00BD5E53">
            <w:pPr>
              <w:pStyle w:val="TableParagraph"/>
              <w:ind w:left="246" w:right="186"/>
              <w:jc w:val="center"/>
              <w:rPr>
                <w:sz w:val="24"/>
              </w:rPr>
            </w:pPr>
            <w:r>
              <w:rPr>
                <w:sz w:val="24"/>
              </w:rPr>
              <w:t>50</w:t>
            </w:r>
          </w:p>
        </w:tc>
        <w:tc>
          <w:tcPr>
            <w:tcW w:w="1160" w:type="dxa"/>
            <w:tcBorders>
              <w:right w:val="single" w:sz="24" w:space="0" w:color="000000"/>
            </w:tcBorders>
          </w:tcPr>
          <w:p w14:paraId="22F76679"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08230049" w14:textId="77777777" w:rsidR="00CD05B4" w:rsidRDefault="00BD5E53">
            <w:pPr>
              <w:pStyle w:val="TableParagraph"/>
              <w:ind w:left="60"/>
              <w:jc w:val="center"/>
              <w:rPr>
                <w:sz w:val="24"/>
              </w:rPr>
            </w:pPr>
            <w:r>
              <w:rPr>
                <w:sz w:val="24"/>
              </w:rPr>
              <w:t>A</w:t>
            </w:r>
          </w:p>
        </w:tc>
        <w:tc>
          <w:tcPr>
            <w:tcW w:w="1340" w:type="dxa"/>
            <w:tcBorders>
              <w:left w:val="single" w:sz="24" w:space="0" w:color="000000"/>
              <w:right w:val="single" w:sz="24" w:space="0" w:color="000000"/>
            </w:tcBorders>
          </w:tcPr>
          <w:p w14:paraId="41CE9935" w14:textId="77777777" w:rsidR="00CD05B4" w:rsidRDefault="00CD05B4">
            <w:pPr>
              <w:pStyle w:val="TableParagraph"/>
              <w:spacing w:line="240" w:lineRule="auto"/>
              <w:rPr>
                <w:sz w:val="20"/>
              </w:rPr>
            </w:pPr>
          </w:p>
        </w:tc>
      </w:tr>
      <w:tr w:rsidR="00CD05B4" w14:paraId="27F5CBBB" w14:textId="77777777">
        <w:trPr>
          <w:trHeight w:val="288"/>
        </w:trPr>
        <w:tc>
          <w:tcPr>
            <w:tcW w:w="2500" w:type="dxa"/>
            <w:tcBorders>
              <w:left w:val="single" w:sz="24" w:space="0" w:color="000000"/>
            </w:tcBorders>
          </w:tcPr>
          <w:p w14:paraId="5ECC02D5" w14:textId="77777777" w:rsidR="00CD05B4" w:rsidRDefault="00BD5E53">
            <w:pPr>
              <w:pStyle w:val="TableParagraph"/>
              <w:ind w:left="30"/>
              <w:rPr>
                <w:sz w:val="24"/>
              </w:rPr>
            </w:pPr>
            <w:r>
              <w:rPr>
                <w:sz w:val="24"/>
              </w:rPr>
              <w:t>Benzo(a)fluoren</w:t>
            </w:r>
          </w:p>
        </w:tc>
        <w:tc>
          <w:tcPr>
            <w:tcW w:w="1580" w:type="dxa"/>
            <w:tcBorders>
              <w:right w:val="single" w:sz="24" w:space="0" w:color="000000"/>
            </w:tcBorders>
          </w:tcPr>
          <w:p w14:paraId="53958A62" w14:textId="77777777" w:rsidR="00CD05B4" w:rsidRDefault="00BD5E53">
            <w:pPr>
              <w:pStyle w:val="TableParagraph"/>
              <w:ind w:left="347"/>
              <w:rPr>
                <w:sz w:val="24"/>
              </w:rPr>
            </w:pPr>
            <w:r>
              <w:rPr>
                <w:sz w:val="24"/>
              </w:rPr>
              <w:t>µg/kg TS</w:t>
            </w:r>
          </w:p>
        </w:tc>
        <w:tc>
          <w:tcPr>
            <w:tcW w:w="1120" w:type="dxa"/>
            <w:tcBorders>
              <w:left w:val="single" w:sz="24" w:space="0" w:color="000000"/>
            </w:tcBorders>
          </w:tcPr>
          <w:p w14:paraId="2AEAA5BF" w14:textId="77777777" w:rsidR="00CD05B4" w:rsidRDefault="00BD5E53">
            <w:pPr>
              <w:pStyle w:val="TableParagraph"/>
              <w:ind w:left="122" w:right="62"/>
              <w:jc w:val="center"/>
              <w:rPr>
                <w:sz w:val="24"/>
              </w:rPr>
            </w:pPr>
            <w:r>
              <w:rPr>
                <w:sz w:val="24"/>
              </w:rPr>
              <w:t>0,5</w:t>
            </w:r>
          </w:p>
        </w:tc>
        <w:tc>
          <w:tcPr>
            <w:tcW w:w="1040" w:type="dxa"/>
          </w:tcPr>
          <w:p w14:paraId="06E5698E" w14:textId="77777777" w:rsidR="00CD05B4" w:rsidRDefault="00BD5E53">
            <w:pPr>
              <w:pStyle w:val="TableParagraph"/>
              <w:ind w:left="60"/>
              <w:jc w:val="center"/>
              <w:rPr>
                <w:sz w:val="24"/>
              </w:rPr>
            </w:pPr>
            <w:r>
              <w:rPr>
                <w:sz w:val="24"/>
              </w:rPr>
              <w:t>5</w:t>
            </w:r>
          </w:p>
        </w:tc>
        <w:tc>
          <w:tcPr>
            <w:tcW w:w="1160" w:type="dxa"/>
            <w:tcBorders>
              <w:right w:val="single" w:sz="24" w:space="0" w:color="000000"/>
            </w:tcBorders>
          </w:tcPr>
          <w:p w14:paraId="2A0F25E8"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222E0D66" w14:textId="77777777" w:rsidR="00CD05B4" w:rsidRDefault="00BD5E53">
            <w:pPr>
              <w:pStyle w:val="TableParagraph"/>
              <w:ind w:left="60"/>
              <w:jc w:val="center"/>
              <w:rPr>
                <w:sz w:val="24"/>
              </w:rPr>
            </w:pPr>
            <w:r>
              <w:rPr>
                <w:sz w:val="24"/>
              </w:rPr>
              <w:t>A</w:t>
            </w:r>
          </w:p>
        </w:tc>
        <w:tc>
          <w:tcPr>
            <w:tcW w:w="1340" w:type="dxa"/>
            <w:tcBorders>
              <w:left w:val="single" w:sz="24" w:space="0" w:color="000000"/>
              <w:right w:val="single" w:sz="24" w:space="0" w:color="000000"/>
            </w:tcBorders>
          </w:tcPr>
          <w:p w14:paraId="5BC4CCE8" w14:textId="77777777" w:rsidR="00CD05B4" w:rsidRDefault="00CD05B4">
            <w:pPr>
              <w:pStyle w:val="TableParagraph"/>
              <w:spacing w:line="240" w:lineRule="auto"/>
              <w:rPr>
                <w:sz w:val="20"/>
              </w:rPr>
            </w:pPr>
          </w:p>
        </w:tc>
      </w:tr>
      <w:tr w:rsidR="00CD05B4" w14:paraId="2C8BF6B5" w14:textId="77777777">
        <w:trPr>
          <w:trHeight w:val="287"/>
        </w:trPr>
        <w:tc>
          <w:tcPr>
            <w:tcW w:w="2500" w:type="dxa"/>
            <w:tcBorders>
              <w:left w:val="single" w:sz="24" w:space="0" w:color="000000"/>
            </w:tcBorders>
          </w:tcPr>
          <w:p w14:paraId="1B958A8B" w14:textId="77777777" w:rsidR="00CD05B4" w:rsidRDefault="00BD5E53">
            <w:pPr>
              <w:pStyle w:val="TableParagraph"/>
              <w:ind w:left="30"/>
              <w:rPr>
                <w:sz w:val="24"/>
              </w:rPr>
            </w:pPr>
            <w:r>
              <w:rPr>
                <w:sz w:val="24"/>
              </w:rPr>
              <w:t>Benzo(a)pyren</w:t>
            </w:r>
          </w:p>
        </w:tc>
        <w:tc>
          <w:tcPr>
            <w:tcW w:w="1580" w:type="dxa"/>
            <w:tcBorders>
              <w:right w:val="single" w:sz="24" w:space="0" w:color="000000"/>
            </w:tcBorders>
          </w:tcPr>
          <w:p w14:paraId="52F0C685" w14:textId="77777777" w:rsidR="00CD05B4" w:rsidRDefault="00BD5E53">
            <w:pPr>
              <w:pStyle w:val="TableParagraph"/>
              <w:ind w:left="347"/>
              <w:rPr>
                <w:sz w:val="24"/>
              </w:rPr>
            </w:pPr>
            <w:r>
              <w:rPr>
                <w:sz w:val="24"/>
              </w:rPr>
              <w:t>µg/kg TS</w:t>
            </w:r>
          </w:p>
        </w:tc>
        <w:tc>
          <w:tcPr>
            <w:tcW w:w="1120" w:type="dxa"/>
            <w:tcBorders>
              <w:left w:val="single" w:sz="24" w:space="0" w:color="000000"/>
            </w:tcBorders>
          </w:tcPr>
          <w:p w14:paraId="79FCB5DA" w14:textId="77777777" w:rsidR="00CD05B4" w:rsidRDefault="00BD5E53">
            <w:pPr>
              <w:pStyle w:val="TableParagraph"/>
              <w:ind w:left="60"/>
              <w:jc w:val="center"/>
              <w:rPr>
                <w:sz w:val="24"/>
              </w:rPr>
            </w:pPr>
            <w:r>
              <w:rPr>
                <w:sz w:val="24"/>
              </w:rPr>
              <w:t>2</w:t>
            </w:r>
          </w:p>
        </w:tc>
        <w:tc>
          <w:tcPr>
            <w:tcW w:w="1040" w:type="dxa"/>
          </w:tcPr>
          <w:p w14:paraId="6ED96EB8" w14:textId="77777777" w:rsidR="00CD05B4" w:rsidRDefault="00BD5E53">
            <w:pPr>
              <w:pStyle w:val="TableParagraph"/>
              <w:ind w:left="246" w:right="186"/>
              <w:jc w:val="center"/>
              <w:rPr>
                <w:sz w:val="24"/>
              </w:rPr>
            </w:pPr>
            <w:r>
              <w:rPr>
                <w:sz w:val="24"/>
              </w:rPr>
              <w:t>10</w:t>
            </w:r>
          </w:p>
        </w:tc>
        <w:tc>
          <w:tcPr>
            <w:tcW w:w="1160" w:type="dxa"/>
            <w:tcBorders>
              <w:right w:val="single" w:sz="24" w:space="0" w:color="000000"/>
            </w:tcBorders>
          </w:tcPr>
          <w:p w14:paraId="267972DF"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1C388964" w14:textId="77777777" w:rsidR="00CD05B4" w:rsidRDefault="00BD5E53">
            <w:pPr>
              <w:pStyle w:val="TableParagraph"/>
              <w:ind w:left="60"/>
              <w:jc w:val="center"/>
              <w:rPr>
                <w:sz w:val="24"/>
              </w:rPr>
            </w:pPr>
            <w:r>
              <w:rPr>
                <w:sz w:val="24"/>
              </w:rPr>
              <w:t>A</w:t>
            </w:r>
          </w:p>
        </w:tc>
        <w:tc>
          <w:tcPr>
            <w:tcW w:w="1340" w:type="dxa"/>
            <w:tcBorders>
              <w:left w:val="single" w:sz="24" w:space="0" w:color="000000"/>
              <w:right w:val="single" w:sz="24" w:space="0" w:color="000000"/>
            </w:tcBorders>
          </w:tcPr>
          <w:p w14:paraId="3FFB7388" w14:textId="77777777" w:rsidR="00CD05B4" w:rsidRDefault="00CD05B4">
            <w:pPr>
              <w:pStyle w:val="TableParagraph"/>
              <w:spacing w:line="240" w:lineRule="auto"/>
              <w:rPr>
                <w:sz w:val="20"/>
              </w:rPr>
            </w:pPr>
          </w:p>
        </w:tc>
      </w:tr>
      <w:tr w:rsidR="00CD05B4" w14:paraId="5502192E" w14:textId="77777777">
        <w:trPr>
          <w:trHeight w:val="287"/>
        </w:trPr>
        <w:tc>
          <w:tcPr>
            <w:tcW w:w="2500" w:type="dxa"/>
            <w:tcBorders>
              <w:left w:val="single" w:sz="24" w:space="0" w:color="000000"/>
            </w:tcBorders>
          </w:tcPr>
          <w:p w14:paraId="1084507A" w14:textId="77777777" w:rsidR="00CD05B4" w:rsidRDefault="00BD5E53">
            <w:pPr>
              <w:pStyle w:val="TableParagraph"/>
              <w:ind w:left="30"/>
              <w:rPr>
                <w:sz w:val="24"/>
              </w:rPr>
            </w:pPr>
            <w:r>
              <w:rPr>
                <w:sz w:val="24"/>
              </w:rPr>
              <w:t>Benzo(e)pyren</w:t>
            </w:r>
          </w:p>
        </w:tc>
        <w:tc>
          <w:tcPr>
            <w:tcW w:w="1580" w:type="dxa"/>
            <w:tcBorders>
              <w:right w:val="single" w:sz="24" w:space="0" w:color="000000"/>
            </w:tcBorders>
          </w:tcPr>
          <w:p w14:paraId="3F10202D" w14:textId="77777777" w:rsidR="00CD05B4" w:rsidRDefault="00BD5E53">
            <w:pPr>
              <w:pStyle w:val="TableParagraph"/>
              <w:ind w:left="347"/>
              <w:rPr>
                <w:sz w:val="24"/>
              </w:rPr>
            </w:pPr>
            <w:r>
              <w:rPr>
                <w:sz w:val="24"/>
              </w:rPr>
              <w:t>µg/kg TS</w:t>
            </w:r>
          </w:p>
        </w:tc>
        <w:tc>
          <w:tcPr>
            <w:tcW w:w="1120" w:type="dxa"/>
            <w:tcBorders>
              <w:left w:val="single" w:sz="24" w:space="0" w:color="000000"/>
            </w:tcBorders>
          </w:tcPr>
          <w:p w14:paraId="68AF3F9A" w14:textId="77777777" w:rsidR="00CD05B4" w:rsidRDefault="00BD5E53">
            <w:pPr>
              <w:pStyle w:val="TableParagraph"/>
              <w:ind w:left="60"/>
              <w:jc w:val="center"/>
              <w:rPr>
                <w:sz w:val="24"/>
              </w:rPr>
            </w:pPr>
            <w:r>
              <w:rPr>
                <w:sz w:val="24"/>
              </w:rPr>
              <w:t>1</w:t>
            </w:r>
          </w:p>
        </w:tc>
        <w:tc>
          <w:tcPr>
            <w:tcW w:w="1040" w:type="dxa"/>
          </w:tcPr>
          <w:p w14:paraId="2627EE4F" w14:textId="77777777" w:rsidR="00CD05B4" w:rsidRDefault="00BD5E53">
            <w:pPr>
              <w:pStyle w:val="TableParagraph"/>
              <w:ind w:left="60"/>
              <w:jc w:val="center"/>
              <w:rPr>
                <w:sz w:val="24"/>
              </w:rPr>
            </w:pPr>
            <w:r>
              <w:rPr>
                <w:sz w:val="24"/>
              </w:rPr>
              <w:t>5</w:t>
            </w:r>
          </w:p>
        </w:tc>
        <w:tc>
          <w:tcPr>
            <w:tcW w:w="1160" w:type="dxa"/>
            <w:tcBorders>
              <w:right w:val="single" w:sz="24" w:space="0" w:color="000000"/>
            </w:tcBorders>
          </w:tcPr>
          <w:p w14:paraId="64EE0DBC"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1B91D89D" w14:textId="77777777" w:rsidR="00CD05B4" w:rsidRDefault="00BD5E53">
            <w:pPr>
              <w:pStyle w:val="TableParagraph"/>
              <w:ind w:left="60"/>
              <w:jc w:val="center"/>
              <w:rPr>
                <w:sz w:val="24"/>
              </w:rPr>
            </w:pPr>
            <w:r>
              <w:rPr>
                <w:sz w:val="24"/>
              </w:rPr>
              <w:t>A</w:t>
            </w:r>
          </w:p>
        </w:tc>
        <w:tc>
          <w:tcPr>
            <w:tcW w:w="1340" w:type="dxa"/>
            <w:tcBorders>
              <w:left w:val="single" w:sz="24" w:space="0" w:color="000000"/>
              <w:right w:val="single" w:sz="24" w:space="0" w:color="000000"/>
            </w:tcBorders>
          </w:tcPr>
          <w:p w14:paraId="452FC76A" w14:textId="77777777" w:rsidR="00CD05B4" w:rsidRDefault="00CD05B4">
            <w:pPr>
              <w:pStyle w:val="TableParagraph"/>
              <w:spacing w:line="240" w:lineRule="auto"/>
              <w:rPr>
                <w:sz w:val="20"/>
              </w:rPr>
            </w:pPr>
          </w:p>
        </w:tc>
      </w:tr>
      <w:tr w:rsidR="00CD05B4" w14:paraId="15D5FF27" w14:textId="77777777">
        <w:trPr>
          <w:trHeight w:val="288"/>
        </w:trPr>
        <w:tc>
          <w:tcPr>
            <w:tcW w:w="2500" w:type="dxa"/>
            <w:tcBorders>
              <w:left w:val="single" w:sz="24" w:space="0" w:color="000000"/>
            </w:tcBorders>
          </w:tcPr>
          <w:p w14:paraId="4C8CD439" w14:textId="77777777" w:rsidR="00CD05B4" w:rsidRDefault="00BD5E53">
            <w:pPr>
              <w:pStyle w:val="TableParagraph"/>
              <w:ind w:left="30"/>
              <w:rPr>
                <w:sz w:val="24"/>
              </w:rPr>
            </w:pPr>
            <w:r>
              <w:rPr>
                <w:sz w:val="24"/>
              </w:rPr>
              <w:t>Benzo(ghi)perylen</w:t>
            </w:r>
          </w:p>
        </w:tc>
        <w:tc>
          <w:tcPr>
            <w:tcW w:w="1580" w:type="dxa"/>
            <w:tcBorders>
              <w:right w:val="single" w:sz="24" w:space="0" w:color="000000"/>
            </w:tcBorders>
          </w:tcPr>
          <w:p w14:paraId="51B678BB" w14:textId="77777777" w:rsidR="00CD05B4" w:rsidRDefault="00BD5E53">
            <w:pPr>
              <w:pStyle w:val="TableParagraph"/>
              <w:ind w:left="347"/>
              <w:rPr>
                <w:sz w:val="24"/>
              </w:rPr>
            </w:pPr>
            <w:r>
              <w:rPr>
                <w:sz w:val="24"/>
              </w:rPr>
              <w:t>µg/kg TS</w:t>
            </w:r>
          </w:p>
        </w:tc>
        <w:tc>
          <w:tcPr>
            <w:tcW w:w="1120" w:type="dxa"/>
            <w:tcBorders>
              <w:left w:val="single" w:sz="24" w:space="0" w:color="000000"/>
            </w:tcBorders>
          </w:tcPr>
          <w:p w14:paraId="60427898" w14:textId="77777777" w:rsidR="00CD05B4" w:rsidRDefault="00BD5E53">
            <w:pPr>
              <w:pStyle w:val="TableParagraph"/>
              <w:ind w:left="60"/>
              <w:jc w:val="center"/>
              <w:rPr>
                <w:sz w:val="24"/>
              </w:rPr>
            </w:pPr>
            <w:r>
              <w:rPr>
                <w:sz w:val="24"/>
              </w:rPr>
              <w:t>1</w:t>
            </w:r>
          </w:p>
        </w:tc>
        <w:tc>
          <w:tcPr>
            <w:tcW w:w="1040" w:type="dxa"/>
          </w:tcPr>
          <w:p w14:paraId="7119572D" w14:textId="77777777" w:rsidR="00CD05B4" w:rsidRDefault="00BD5E53">
            <w:pPr>
              <w:pStyle w:val="TableParagraph"/>
              <w:ind w:left="60"/>
              <w:jc w:val="center"/>
              <w:rPr>
                <w:sz w:val="24"/>
              </w:rPr>
            </w:pPr>
            <w:r>
              <w:rPr>
                <w:sz w:val="24"/>
              </w:rPr>
              <w:t>5</w:t>
            </w:r>
          </w:p>
        </w:tc>
        <w:tc>
          <w:tcPr>
            <w:tcW w:w="1160" w:type="dxa"/>
            <w:tcBorders>
              <w:right w:val="single" w:sz="24" w:space="0" w:color="000000"/>
            </w:tcBorders>
          </w:tcPr>
          <w:p w14:paraId="74325221"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4985B4B3" w14:textId="77777777" w:rsidR="00CD05B4" w:rsidRDefault="00BD5E53">
            <w:pPr>
              <w:pStyle w:val="TableParagraph"/>
              <w:ind w:left="60"/>
              <w:jc w:val="center"/>
              <w:rPr>
                <w:sz w:val="24"/>
              </w:rPr>
            </w:pPr>
            <w:r>
              <w:rPr>
                <w:sz w:val="24"/>
              </w:rPr>
              <w:t>A</w:t>
            </w:r>
          </w:p>
        </w:tc>
        <w:tc>
          <w:tcPr>
            <w:tcW w:w="1340" w:type="dxa"/>
            <w:tcBorders>
              <w:left w:val="single" w:sz="24" w:space="0" w:color="000000"/>
              <w:right w:val="single" w:sz="24" w:space="0" w:color="000000"/>
            </w:tcBorders>
          </w:tcPr>
          <w:p w14:paraId="2972027B" w14:textId="77777777" w:rsidR="00CD05B4" w:rsidRDefault="00CD05B4">
            <w:pPr>
              <w:pStyle w:val="TableParagraph"/>
              <w:spacing w:line="240" w:lineRule="auto"/>
              <w:rPr>
                <w:sz w:val="20"/>
              </w:rPr>
            </w:pPr>
          </w:p>
        </w:tc>
      </w:tr>
      <w:tr w:rsidR="00CD05B4" w14:paraId="71BC2EB6" w14:textId="77777777">
        <w:trPr>
          <w:trHeight w:val="576"/>
        </w:trPr>
        <w:tc>
          <w:tcPr>
            <w:tcW w:w="2500" w:type="dxa"/>
            <w:tcBorders>
              <w:left w:val="single" w:sz="24" w:space="0" w:color="000000"/>
            </w:tcBorders>
          </w:tcPr>
          <w:p w14:paraId="4DAA462C" w14:textId="77777777" w:rsidR="00CD05B4" w:rsidRDefault="00BD5E53">
            <w:pPr>
              <w:pStyle w:val="TableParagraph"/>
              <w:ind w:left="30"/>
              <w:rPr>
                <w:sz w:val="24"/>
              </w:rPr>
            </w:pPr>
            <w:r>
              <w:rPr>
                <w:sz w:val="24"/>
              </w:rPr>
              <w:t>Benzo(b+j+k)fluoranthe-</w:t>
            </w:r>
          </w:p>
          <w:p w14:paraId="1852D902" w14:textId="77777777" w:rsidR="00CD05B4" w:rsidRDefault="00BD5E53">
            <w:pPr>
              <w:pStyle w:val="TableParagraph"/>
              <w:spacing w:before="12" w:line="240" w:lineRule="auto"/>
              <w:ind w:left="30"/>
              <w:rPr>
                <w:sz w:val="24"/>
              </w:rPr>
            </w:pPr>
            <w:r>
              <w:rPr>
                <w:sz w:val="24"/>
              </w:rPr>
              <w:t>ner, sum</w:t>
            </w:r>
          </w:p>
        </w:tc>
        <w:tc>
          <w:tcPr>
            <w:tcW w:w="1580" w:type="dxa"/>
            <w:tcBorders>
              <w:right w:val="single" w:sz="24" w:space="0" w:color="000000"/>
            </w:tcBorders>
          </w:tcPr>
          <w:p w14:paraId="3D5BDF18" w14:textId="77777777" w:rsidR="00CD05B4" w:rsidRDefault="00BD5E53">
            <w:pPr>
              <w:pStyle w:val="TableParagraph"/>
              <w:ind w:left="347"/>
              <w:rPr>
                <w:sz w:val="24"/>
              </w:rPr>
            </w:pPr>
            <w:r>
              <w:rPr>
                <w:sz w:val="24"/>
              </w:rPr>
              <w:t>µg/kg TS</w:t>
            </w:r>
          </w:p>
        </w:tc>
        <w:tc>
          <w:tcPr>
            <w:tcW w:w="1120" w:type="dxa"/>
            <w:tcBorders>
              <w:left w:val="single" w:sz="24" w:space="0" w:color="000000"/>
            </w:tcBorders>
          </w:tcPr>
          <w:p w14:paraId="088A6C7F" w14:textId="77777777" w:rsidR="00CD05B4" w:rsidRDefault="00BD5E53">
            <w:pPr>
              <w:pStyle w:val="TableParagraph"/>
              <w:ind w:left="60"/>
              <w:jc w:val="center"/>
              <w:rPr>
                <w:sz w:val="24"/>
              </w:rPr>
            </w:pPr>
            <w:r>
              <w:rPr>
                <w:sz w:val="24"/>
              </w:rPr>
              <w:t>2</w:t>
            </w:r>
          </w:p>
        </w:tc>
        <w:tc>
          <w:tcPr>
            <w:tcW w:w="1040" w:type="dxa"/>
          </w:tcPr>
          <w:p w14:paraId="4170F045" w14:textId="77777777" w:rsidR="00CD05B4" w:rsidRDefault="00BD5E53">
            <w:pPr>
              <w:pStyle w:val="TableParagraph"/>
              <w:ind w:left="246" w:right="186"/>
              <w:jc w:val="center"/>
              <w:rPr>
                <w:sz w:val="24"/>
              </w:rPr>
            </w:pPr>
            <w:r>
              <w:rPr>
                <w:sz w:val="24"/>
              </w:rPr>
              <w:t>10</w:t>
            </w:r>
          </w:p>
        </w:tc>
        <w:tc>
          <w:tcPr>
            <w:tcW w:w="1160" w:type="dxa"/>
            <w:tcBorders>
              <w:right w:val="single" w:sz="24" w:space="0" w:color="000000"/>
            </w:tcBorders>
          </w:tcPr>
          <w:p w14:paraId="24BE6062"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368456DC" w14:textId="77777777" w:rsidR="00CD05B4" w:rsidRDefault="00BD5E53">
            <w:pPr>
              <w:pStyle w:val="TableParagraph"/>
              <w:ind w:left="60"/>
              <w:jc w:val="center"/>
              <w:rPr>
                <w:sz w:val="24"/>
              </w:rPr>
            </w:pPr>
            <w:r>
              <w:rPr>
                <w:sz w:val="24"/>
              </w:rPr>
              <w:t>A</w:t>
            </w:r>
          </w:p>
        </w:tc>
        <w:tc>
          <w:tcPr>
            <w:tcW w:w="1340" w:type="dxa"/>
            <w:tcBorders>
              <w:left w:val="single" w:sz="24" w:space="0" w:color="000000"/>
              <w:right w:val="single" w:sz="24" w:space="0" w:color="000000"/>
            </w:tcBorders>
          </w:tcPr>
          <w:p w14:paraId="0E0505CC" w14:textId="77777777" w:rsidR="00CD05B4" w:rsidRDefault="00CD05B4">
            <w:pPr>
              <w:pStyle w:val="TableParagraph"/>
              <w:spacing w:line="240" w:lineRule="auto"/>
            </w:pPr>
          </w:p>
        </w:tc>
      </w:tr>
      <w:tr w:rsidR="00CD05B4" w14:paraId="5E9422E3" w14:textId="77777777">
        <w:trPr>
          <w:trHeight w:val="576"/>
        </w:trPr>
        <w:tc>
          <w:tcPr>
            <w:tcW w:w="2500" w:type="dxa"/>
            <w:tcBorders>
              <w:left w:val="single" w:sz="24" w:space="0" w:color="000000"/>
            </w:tcBorders>
          </w:tcPr>
          <w:p w14:paraId="5B58E085" w14:textId="77777777" w:rsidR="00CD05B4" w:rsidRDefault="00BD5E53">
            <w:pPr>
              <w:pStyle w:val="TableParagraph"/>
              <w:ind w:left="30"/>
              <w:rPr>
                <w:sz w:val="24"/>
              </w:rPr>
            </w:pPr>
            <w:r>
              <w:rPr>
                <w:sz w:val="24"/>
              </w:rPr>
              <w:t>Chrysen og triphenylen,</w:t>
            </w:r>
          </w:p>
          <w:p w14:paraId="7BAA3770" w14:textId="77777777" w:rsidR="00CD05B4" w:rsidRDefault="00BD5E53">
            <w:pPr>
              <w:pStyle w:val="TableParagraph"/>
              <w:spacing w:before="12" w:line="240" w:lineRule="auto"/>
              <w:ind w:left="30"/>
              <w:rPr>
                <w:sz w:val="24"/>
              </w:rPr>
            </w:pPr>
            <w:r>
              <w:rPr>
                <w:sz w:val="24"/>
              </w:rPr>
              <w:t>sum</w:t>
            </w:r>
          </w:p>
        </w:tc>
        <w:tc>
          <w:tcPr>
            <w:tcW w:w="1580" w:type="dxa"/>
            <w:tcBorders>
              <w:right w:val="single" w:sz="24" w:space="0" w:color="000000"/>
            </w:tcBorders>
          </w:tcPr>
          <w:p w14:paraId="4C1DBDD2" w14:textId="77777777" w:rsidR="00CD05B4" w:rsidRDefault="00BD5E53">
            <w:pPr>
              <w:pStyle w:val="TableParagraph"/>
              <w:ind w:left="347"/>
              <w:rPr>
                <w:sz w:val="24"/>
              </w:rPr>
            </w:pPr>
            <w:r>
              <w:rPr>
                <w:sz w:val="24"/>
              </w:rPr>
              <w:t>µg/kg TS</w:t>
            </w:r>
          </w:p>
        </w:tc>
        <w:tc>
          <w:tcPr>
            <w:tcW w:w="1120" w:type="dxa"/>
            <w:tcBorders>
              <w:left w:val="single" w:sz="24" w:space="0" w:color="000000"/>
            </w:tcBorders>
          </w:tcPr>
          <w:p w14:paraId="2C07FE20" w14:textId="77777777" w:rsidR="00CD05B4" w:rsidRDefault="00BD5E53">
            <w:pPr>
              <w:pStyle w:val="TableParagraph"/>
              <w:ind w:left="122" w:right="62"/>
              <w:jc w:val="center"/>
              <w:rPr>
                <w:sz w:val="24"/>
              </w:rPr>
            </w:pPr>
            <w:r>
              <w:rPr>
                <w:sz w:val="24"/>
              </w:rPr>
              <w:t>10</w:t>
            </w:r>
          </w:p>
        </w:tc>
        <w:tc>
          <w:tcPr>
            <w:tcW w:w="1040" w:type="dxa"/>
          </w:tcPr>
          <w:p w14:paraId="49ACED7D" w14:textId="77777777" w:rsidR="00CD05B4" w:rsidRDefault="00BD5E53">
            <w:pPr>
              <w:pStyle w:val="TableParagraph"/>
              <w:ind w:left="246" w:right="186"/>
              <w:jc w:val="center"/>
              <w:rPr>
                <w:sz w:val="24"/>
              </w:rPr>
            </w:pPr>
            <w:r>
              <w:rPr>
                <w:sz w:val="24"/>
              </w:rPr>
              <w:t>50</w:t>
            </w:r>
          </w:p>
        </w:tc>
        <w:tc>
          <w:tcPr>
            <w:tcW w:w="1160" w:type="dxa"/>
            <w:tcBorders>
              <w:right w:val="single" w:sz="24" w:space="0" w:color="000000"/>
            </w:tcBorders>
          </w:tcPr>
          <w:p w14:paraId="0A1FA26A"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7AA6735A" w14:textId="77777777" w:rsidR="00CD05B4" w:rsidRDefault="00BD5E53">
            <w:pPr>
              <w:pStyle w:val="TableParagraph"/>
              <w:ind w:left="60"/>
              <w:jc w:val="center"/>
              <w:rPr>
                <w:sz w:val="24"/>
              </w:rPr>
            </w:pPr>
            <w:r>
              <w:rPr>
                <w:sz w:val="24"/>
              </w:rPr>
              <w:t>A</w:t>
            </w:r>
          </w:p>
        </w:tc>
        <w:tc>
          <w:tcPr>
            <w:tcW w:w="1340" w:type="dxa"/>
            <w:tcBorders>
              <w:left w:val="single" w:sz="24" w:space="0" w:color="000000"/>
              <w:right w:val="single" w:sz="24" w:space="0" w:color="000000"/>
            </w:tcBorders>
          </w:tcPr>
          <w:p w14:paraId="5EA44266" w14:textId="77777777" w:rsidR="00CD05B4" w:rsidRDefault="00CD05B4">
            <w:pPr>
              <w:pStyle w:val="TableParagraph"/>
              <w:spacing w:line="240" w:lineRule="auto"/>
            </w:pPr>
          </w:p>
        </w:tc>
      </w:tr>
      <w:tr w:rsidR="00CD05B4" w14:paraId="178A62C0" w14:textId="77777777">
        <w:trPr>
          <w:trHeight w:val="287"/>
        </w:trPr>
        <w:tc>
          <w:tcPr>
            <w:tcW w:w="2500" w:type="dxa"/>
            <w:tcBorders>
              <w:left w:val="single" w:sz="24" w:space="0" w:color="000000"/>
            </w:tcBorders>
          </w:tcPr>
          <w:p w14:paraId="740B4484" w14:textId="77777777" w:rsidR="00CD05B4" w:rsidRDefault="00BD5E53">
            <w:pPr>
              <w:pStyle w:val="TableParagraph"/>
              <w:ind w:left="30"/>
              <w:rPr>
                <w:sz w:val="24"/>
              </w:rPr>
            </w:pPr>
            <w:r>
              <w:rPr>
                <w:sz w:val="24"/>
              </w:rPr>
              <w:t>Dibenz(a,h)anthracen</w:t>
            </w:r>
          </w:p>
        </w:tc>
        <w:tc>
          <w:tcPr>
            <w:tcW w:w="1580" w:type="dxa"/>
            <w:tcBorders>
              <w:right w:val="single" w:sz="24" w:space="0" w:color="000000"/>
            </w:tcBorders>
          </w:tcPr>
          <w:p w14:paraId="6F5064ED" w14:textId="77777777" w:rsidR="00CD05B4" w:rsidRDefault="00BD5E53">
            <w:pPr>
              <w:pStyle w:val="TableParagraph"/>
              <w:ind w:left="347"/>
              <w:rPr>
                <w:sz w:val="24"/>
              </w:rPr>
            </w:pPr>
            <w:r>
              <w:rPr>
                <w:sz w:val="24"/>
              </w:rPr>
              <w:t>µg/kg TS</w:t>
            </w:r>
          </w:p>
        </w:tc>
        <w:tc>
          <w:tcPr>
            <w:tcW w:w="1120" w:type="dxa"/>
            <w:tcBorders>
              <w:left w:val="single" w:sz="24" w:space="0" w:color="000000"/>
            </w:tcBorders>
          </w:tcPr>
          <w:p w14:paraId="7A3CC45E" w14:textId="77777777" w:rsidR="00CD05B4" w:rsidRDefault="00BD5E53">
            <w:pPr>
              <w:pStyle w:val="TableParagraph"/>
              <w:ind w:left="60"/>
              <w:jc w:val="center"/>
              <w:rPr>
                <w:sz w:val="24"/>
              </w:rPr>
            </w:pPr>
            <w:r>
              <w:rPr>
                <w:sz w:val="24"/>
              </w:rPr>
              <w:t>1</w:t>
            </w:r>
          </w:p>
        </w:tc>
        <w:tc>
          <w:tcPr>
            <w:tcW w:w="1040" w:type="dxa"/>
          </w:tcPr>
          <w:p w14:paraId="08463620" w14:textId="77777777" w:rsidR="00CD05B4" w:rsidRDefault="00BD5E53">
            <w:pPr>
              <w:pStyle w:val="TableParagraph"/>
              <w:ind w:left="60"/>
              <w:jc w:val="center"/>
              <w:rPr>
                <w:sz w:val="24"/>
              </w:rPr>
            </w:pPr>
            <w:r>
              <w:rPr>
                <w:sz w:val="24"/>
              </w:rPr>
              <w:t>5</w:t>
            </w:r>
          </w:p>
        </w:tc>
        <w:tc>
          <w:tcPr>
            <w:tcW w:w="1160" w:type="dxa"/>
            <w:tcBorders>
              <w:right w:val="single" w:sz="24" w:space="0" w:color="000000"/>
            </w:tcBorders>
          </w:tcPr>
          <w:p w14:paraId="0897135D"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26CE90EE" w14:textId="77777777" w:rsidR="00CD05B4" w:rsidRDefault="00BD5E53">
            <w:pPr>
              <w:pStyle w:val="TableParagraph"/>
              <w:ind w:left="60"/>
              <w:jc w:val="center"/>
              <w:rPr>
                <w:sz w:val="24"/>
              </w:rPr>
            </w:pPr>
            <w:r>
              <w:rPr>
                <w:sz w:val="24"/>
              </w:rPr>
              <w:t>A</w:t>
            </w:r>
          </w:p>
        </w:tc>
        <w:tc>
          <w:tcPr>
            <w:tcW w:w="1340" w:type="dxa"/>
            <w:tcBorders>
              <w:left w:val="single" w:sz="24" w:space="0" w:color="000000"/>
              <w:right w:val="single" w:sz="24" w:space="0" w:color="000000"/>
            </w:tcBorders>
          </w:tcPr>
          <w:p w14:paraId="5D9AD280" w14:textId="77777777" w:rsidR="00CD05B4" w:rsidRDefault="00CD05B4">
            <w:pPr>
              <w:pStyle w:val="TableParagraph"/>
              <w:spacing w:line="240" w:lineRule="auto"/>
              <w:rPr>
                <w:sz w:val="20"/>
              </w:rPr>
            </w:pPr>
          </w:p>
        </w:tc>
      </w:tr>
      <w:tr w:rsidR="00CD05B4" w14:paraId="72398ADC" w14:textId="77777777">
        <w:trPr>
          <w:trHeight w:val="287"/>
        </w:trPr>
        <w:tc>
          <w:tcPr>
            <w:tcW w:w="2500" w:type="dxa"/>
            <w:tcBorders>
              <w:left w:val="single" w:sz="24" w:space="0" w:color="000000"/>
            </w:tcBorders>
          </w:tcPr>
          <w:p w14:paraId="32FB28F5" w14:textId="77777777" w:rsidR="00CD05B4" w:rsidRDefault="00BD5E53">
            <w:pPr>
              <w:pStyle w:val="TableParagraph"/>
              <w:ind w:left="30"/>
              <w:rPr>
                <w:sz w:val="24"/>
              </w:rPr>
            </w:pPr>
            <w:r>
              <w:rPr>
                <w:sz w:val="24"/>
              </w:rPr>
              <w:t>Dibenzothiophen</w:t>
            </w:r>
          </w:p>
        </w:tc>
        <w:tc>
          <w:tcPr>
            <w:tcW w:w="1580" w:type="dxa"/>
            <w:tcBorders>
              <w:right w:val="single" w:sz="24" w:space="0" w:color="000000"/>
            </w:tcBorders>
          </w:tcPr>
          <w:p w14:paraId="685F043C" w14:textId="77777777" w:rsidR="00CD05B4" w:rsidRDefault="00BD5E53">
            <w:pPr>
              <w:pStyle w:val="TableParagraph"/>
              <w:ind w:left="347"/>
              <w:rPr>
                <w:sz w:val="24"/>
              </w:rPr>
            </w:pPr>
            <w:r>
              <w:rPr>
                <w:sz w:val="24"/>
              </w:rPr>
              <w:t>µg/kg TS</w:t>
            </w:r>
          </w:p>
        </w:tc>
        <w:tc>
          <w:tcPr>
            <w:tcW w:w="1120" w:type="dxa"/>
            <w:tcBorders>
              <w:left w:val="single" w:sz="24" w:space="0" w:color="000000"/>
            </w:tcBorders>
          </w:tcPr>
          <w:p w14:paraId="20326BB5" w14:textId="77777777" w:rsidR="00CD05B4" w:rsidRDefault="00BD5E53">
            <w:pPr>
              <w:pStyle w:val="TableParagraph"/>
              <w:ind w:left="60"/>
              <w:jc w:val="center"/>
              <w:rPr>
                <w:sz w:val="24"/>
              </w:rPr>
            </w:pPr>
            <w:r>
              <w:rPr>
                <w:sz w:val="24"/>
              </w:rPr>
              <w:t>2</w:t>
            </w:r>
          </w:p>
        </w:tc>
        <w:tc>
          <w:tcPr>
            <w:tcW w:w="1040" w:type="dxa"/>
          </w:tcPr>
          <w:p w14:paraId="495AC689" w14:textId="77777777" w:rsidR="00CD05B4" w:rsidRDefault="00BD5E53">
            <w:pPr>
              <w:pStyle w:val="TableParagraph"/>
              <w:ind w:left="246" w:right="186"/>
              <w:jc w:val="center"/>
              <w:rPr>
                <w:sz w:val="24"/>
              </w:rPr>
            </w:pPr>
            <w:r>
              <w:rPr>
                <w:sz w:val="24"/>
              </w:rPr>
              <w:t>10</w:t>
            </w:r>
          </w:p>
        </w:tc>
        <w:tc>
          <w:tcPr>
            <w:tcW w:w="1160" w:type="dxa"/>
            <w:tcBorders>
              <w:right w:val="single" w:sz="24" w:space="0" w:color="000000"/>
            </w:tcBorders>
          </w:tcPr>
          <w:p w14:paraId="3A7F500F"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412F2491" w14:textId="77777777" w:rsidR="00CD05B4" w:rsidRDefault="00BD5E53">
            <w:pPr>
              <w:pStyle w:val="TableParagraph"/>
              <w:ind w:left="60"/>
              <w:jc w:val="center"/>
              <w:rPr>
                <w:sz w:val="24"/>
              </w:rPr>
            </w:pPr>
            <w:r>
              <w:rPr>
                <w:sz w:val="24"/>
              </w:rPr>
              <w:t>A</w:t>
            </w:r>
          </w:p>
        </w:tc>
        <w:tc>
          <w:tcPr>
            <w:tcW w:w="1340" w:type="dxa"/>
            <w:tcBorders>
              <w:left w:val="single" w:sz="24" w:space="0" w:color="000000"/>
              <w:right w:val="single" w:sz="24" w:space="0" w:color="000000"/>
            </w:tcBorders>
          </w:tcPr>
          <w:p w14:paraId="489AB5B4" w14:textId="77777777" w:rsidR="00CD05B4" w:rsidRDefault="00CD05B4">
            <w:pPr>
              <w:pStyle w:val="TableParagraph"/>
              <w:spacing w:line="240" w:lineRule="auto"/>
              <w:rPr>
                <w:sz w:val="20"/>
              </w:rPr>
            </w:pPr>
          </w:p>
        </w:tc>
      </w:tr>
      <w:tr w:rsidR="00CD05B4" w14:paraId="1AC492FC" w14:textId="77777777">
        <w:trPr>
          <w:trHeight w:val="576"/>
        </w:trPr>
        <w:tc>
          <w:tcPr>
            <w:tcW w:w="2500" w:type="dxa"/>
            <w:tcBorders>
              <w:left w:val="single" w:sz="24" w:space="0" w:color="000000"/>
            </w:tcBorders>
          </w:tcPr>
          <w:p w14:paraId="24911D46" w14:textId="77777777" w:rsidR="00CD05B4" w:rsidRDefault="00BD5E53">
            <w:pPr>
              <w:pStyle w:val="TableParagraph"/>
              <w:ind w:left="30"/>
              <w:rPr>
                <w:sz w:val="24"/>
              </w:rPr>
            </w:pPr>
            <w:r>
              <w:rPr>
                <w:sz w:val="24"/>
              </w:rPr>
              <w:t>3,6-Dimethylphenanth-</w:t>
            </w:r>
          </w:p>
          <w:p w14:paraId="6E1CC9F0" w14:textId="77777777" w:rsidR="00CD05B4" w:rsidRDefault="00BD5E53">
            <w:pPr>
              <w:pStyle w:val="TableParagraph"/>
              <w:spacing w:before="12" w:line="240" w:lineRule="auto"/>
              <w:ind w:left="30"/>
              <w:rPr>
                <w:sz w:val="24"/>
              </w:rPr>
            </w:pPr>
            <w:r>
              <w:rPr>
                <w:sz w:val="24"/>
              </w:rPr>
              <w:t>ren</w:t>
            </w:r>
          </w:p>
        </w:tc>
        <w:tc>
          <w:tcPr>
            <w:tcW w:w="1580" w:type="dxa"/>
            <w:tcBorders>
              <w:right w:val="single" w:sz="24" w:space="0" w:color="000000"/>
            </w:tcBorders>
          </w:tcPr>
          <w:p w14:paraId="617BEF47" w14:textId="77777777" w:rsidR="00CD05B4" w:rsidRDefault="00BD5E53">
            <w:pPr>
              <w:pStyle w:val="TableParagraph"/>
              <w:ind w:left="347"/>
              <w:rPr>
                <w:sz w:val="24"/>
              </w:rPr>
            </w:pPr>
            <w:r>
              <w:rPr>
                <w:sz w:val="24"/>
              </w:rPr>
              <w:t>µg/kg TS</w:t>
            </w:r>
          </w:p>
        </w:tc>
        <w:tc>
          <w:tcPr>
            <w:tcW w:w="1120" w:type="dxa"/>
            <w:tcBorders>
              <w:left w:val="single" w:sz="24" w:space="0" w:color="000000"/>
            </w:tcBorders>
          </w:tcPr>
          <w:p w14:paraId="6A9750A1" w14:textId="77777777" w:rsidR="00CD05B4" w:rsidRDefault="00BD5E53">
            <w:pPr>
              <w:pStyle w:val="TableParagraph"/>
              <w:ind w:left="60"/>
              <w:jc w:val="center"/>
              <w:rPr>
                <w:sz w:val="24"/>
              </w:rPr>
            </w:pPr>
            <w:r>
              <w:rPr>
                <w:sz w:val="24"/>
              </w:rPr>
              <w:t>1</w:t>
            </w:r>
          </w:p>
        </w:tc>
        <w:tc>
          <w:tcPr>
            <w:tcW w:w="1040" w:type="dxa"/>
          </w:tcPr>
          <w:p w14:paraId="49FD2886" w14:textId="77777777" w:rsidR="00CD05B4" w:rsidRDefault="00BD5E53">
            <w:pPr>
              <w:pStyle w:val="TableParagraph"/>
              <w:ind w:left="60"/>
              <w:jc w:val="center"/>
              <w:rPr>
                <w:sz w:val="24"/>
              </w:rPr>
            </w:pPr>
            <w:r>
              <w:rPr>
                <w:sz w:val="24"/>
              </w:rPr>
              <w:t>5</w:t>
            </w:r>
          </w:p>
        </w:tc>
        <w:tc>
          <w:tcPr>
            <w:tcW w:w="1160" w:type="dxa"/>
            <w:tcBorders>
              <w:right w:val="single" w:sz="24" w:space="0" w:color="000000"/>
            </w:tcBorders>
          </w:tcPr>
          <w:p w14:paraId="10087613"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2FA65EC4" w14:textId="77777777" w:rsidR="00CD05B4" w:rsidRDefault="00BD5E53">
            <w:pPr>
              <w:pStyle w:val="TableParagraph"/>
              <w:ind w:left="60"/>
              <w:jc w:val="center"/>
              <w:rPr>
                <w:sz w:val="24"/>
              </w:rPr>
            </w:pPr>
            <w:r>
              <w:rPr>
                <w:sz w:val="24"/>
              </w:rPr>
              <w:t>A</w:t>
            </w:r>
          </w:p>
        </w:tc>
        <w:tc>
          <w:tcPr>
            <w:tcW w:w="1340" w:type="dxa"/>
            <w:tcBorders>
              <w:left w:val="single" w:sz="24" w:space="0" w:color="000000"/>
              <w:right w:val="single" w:sz="24" w:space="0" w:color="000000"/>
            </w:tcBorders>
          </w:tcPr>
          <w:p w14:paraId="1C8E50F5" w14:textId="77777777" w:rsidR="00CD05B4" w:rsidRDefault="00CD05B4">
            <w:pPr>
              <w:pStyle w:val="TableParagraph"/>
              <w:spacing w:line="240" w:lineRule="auto"/>
            </w:pPr>
          </w:p>
        </w:tc>
      </w:tr>
      <w:tr w:rsidR="00CD05B4" w14:paraId="4431A91B" w14:textId="77777777">
        <w:trPr>
          <w:trHeight w:val="287"/>
        </w:trPr>
        <w:tc>
          <w:tcPr>
            <w:tcW w:w="2500" w:type="dxa"/>
            <w:tcBorders>
              <w:left w:val="single" w:sz="24" w:space="0" w:color="000000"/>
            </w:tcBorders>
          </w:tcPr>
          <w:p w14:paraId="02478812" w14:textId="77777777" w:rsidR="00CD05B4" w:rsidRDefault="00BD5E53">
            <w:pPr>
              <w:pStyle w:val="TableParagraph"/>
              <w:ind w:left="30"/>
              <w:rPr>
                <w:sz w:val="24"/>
              </w:rPr>
            </w:pPr>
            <w:r>
              <w:rPr>
                <w:sz w:val="24"/>
              </w:rPr>
              <w:t>Fluoranthen</w:t>
            </w:r>
          </w:p>
        </w:tc>
        <w:tc>
          <w:tcPr>
            <w:tcW w:w="1580" w:type="dxa"/>
            <w:tcBorders>
              <w:right w:val="single" w:sz="24" w:space="0" w:color="000000"/>
            </w:tcBorders>
          </w:tcPr>
          <w:p w14:paraId="0D3BC8B3" w14:textId="77777777" w:rsidR="00CD05B4" w:rsidRDefault="00BD5E53">
            <w:pPr>
              <w:pStyle w:val="TableParagraph"/>
              <w:ind w:left="347"/>
              <w:rPr>
                <w:sz w:val="24"/>
              </w:rPr>
            </w:pPr>
            <w:r>
              <w:rPr>
                <w:sz w:val="24"/>
              </w:rPr>
              <w:t>µg/kg TS</w:t>
            </w:r>
          </w:p>
        </w:tc>
        <w:tc>
          <w:tcPr>
            <w:tcW w:w="1120" w:type="dxa"/>
            <w:tcBorders>
              <w:left w:val="single" w:sz="24" w:space="0" w:color="000000"/>
            </w:tcBorders>
          </w:tcPr>
          <w:p w14:paraId="498F2A4F" w14:textId="77777777" w:rsidR="00CD05B4" w:rsidRDefault="00BD5E53">
            <w:pPr>
              <w:pStyle w:val="TableParagraph"/>
              <w:ind w:left="122" w:right="62"/>
              <w:jc w:val="center"/>
              <w:rPr>
                <w:sz w:val="24"/>
              </w:rPr>
            </w:pPr>
            <w:r>
              <w:rPr>
                <w:sz w:val="24"/>
              </w:rPr>
              <w:t>10</w:t>
            </w:r>
          </w:p>
        </w:tc>
        <w:tc>
          <w:tcPr>
            <w:tcW w:w="1040" w:type="dxa"/>
          </w:tcPr>
          <w:p w14:paraId="1456FAC6" w14:textId="77777777" w:rsidR="00CD05B4" w:rsidRDefault="00BD5E53">
            <w:pPr>
              <w:pStyle w:val="TableParagraph"/>
              <w:ind w:left="246" w:right="186"/>
              <w:jc w:val="center"/>
              <w:rPr>
                <w:sz w:val="24"/>
              </w:rPr>
            </w:pPr>
            <w:r>
              <w:rPr>
                <w:sz w:val="24"/>
              </w:rPr>
              <w:t>50</w:t>
            </w:r>
          </w:p>
        </w:tc>
        <w:tc>
          <w:tcPr>
            <w:tcW w:w="1160" w:type="dxa"/>
            <w:tcBorders>
              <w:right w:val="single" w:sz="24" w:space="0" w:color="000000"/>
            </w:tcBorders>
          </w:tcPr>
          <w:p w14:paraId="67DF3F91"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7A967C02" w14:textId="77777777" w:rsidR="00CD05B4" w:rsidRDefault="00BD5E53">
            <w:pPr>
              <w:pStyle w:val="TableParagraph"/>
              <w:ind w:left="60"/>
              <w:jc w:val="center"/>
              <w:rPr>
                <w:sz w:val="24"/>
              </w:rPr>
            </w:pPr>
            <w:r>
              <w:rPr>
                <w:sz w:val="24"/>
              </w:rPr>
              <w:t>A</w:t>
            </w:r>
          </w:p>
        </w:tc>
        <w:tc>
          <w:tcPr>
            <w:tcW w:w="1340" w:type="dxa"/>
            <w:tcBorders>
              <w:left w:val="single" w:sz="24" w:space="0" w:color="000000"/>
              <w:right w:val="single" w:sz="24" w:space="0" w:color="000000"/>
            </w:tcBorders>
          </w:tcPr>
          <w:p w14:paraId="7A204CDD" w14:textId="77777777" w:rsidR="00CD05B4" w:rsidRDefault="00CD05B4">
            <w:pPr>
              <w:pStyle w:val="TableParagraph"/>
              <w:spacing w:line="240" w:lineRule="auto"/>
              <w:rPr>
                <w:sz w:val="20"/>
              </w:rPr>
            </w:pPr>
          </w:p>
        </w:tc>
      </w:tr>
      <w:tr w:rsidR="00CD05B4" w14:paraId="7604B0AD" w14:textId="77777777">
        <w:trPr>
          <w:trHeight w:val="288"/>
        </w:trPr>
        <w:tc>
          <w:tcPr>
            <w:tcW w:w="2500" w:type="dxa"/>
            <w:tcBorders>
              <w:left w:val="single" w:sz="24" w:space="0" w:color="000000"/>
            </w:tcBorders>
          </w:tcPr>
          <w:p w14:paraId="40313D29" w14:textId="77777777" w:rsidR="00CD05B4" w:rsidRDefault="00BD5E53">
            <w:pPr>
              <w:pStyle w:val="TableParagraph"/>
              <w:ind w:left="30"/>
              <w:rPr>
                <w:sz w:val="24"/>
              </w:rPr>
            </w:pPr>
            <w:r>
              <w:rPr>
                <w:sz w:val="24"/>
              </w:rPr>
              <w:t>Fluoren</w:t>
            </w:r>
          </w:p>
        </w:tc>
        <w:tc>
          <w:tcPr>
            <w:tcW w:w="1580" w:type="dxa"/>
            <w:tcBorders>
              <w:right w:val="single" w:sz="24" w:space="0" w:color="000000"/>
            </w:tcBorders>
          </w:tcPr>
          <w:p w14:paraId="3C042B41" w14:textId="77777777" w:rsidR="00CD05B4" w:rsidRDefault="00BD5E53">
            <w:pPr>
              <w:pStyle w:val="TableParagraph"/>
              <w:ind w:left="347"/>
              <w:rPr>
                <w:sz w:val="24"/>
              </w:rPr>
            </w:pPr>
            <w:r>
              <w:rPr>
                <w:sz w:val="24"/>
              </w:rPr>
              <w:t>µg/kg TS</w:t>
            </w:r>
          </w:p>
        </w:tc>
        <w:tc>
          <w:tcPr>
            <w:tcW w:w="1120" w:type="dxa"/>
            <w:tcBorders>
              <w:left w:val="single" w:sz="24" w:space="0" w:color="000000"/>
            </w:tcBorders>
          </w:tcPr>
          <w:p w14:paraId="06FC42E5" w14:textId="77777777" w:rsidR="00CD05B4" w:rsidRDefault="00BD5E53">
            <w:pPr>
              <w:pStyle w:val="TableParagraph"/>
              <w:ind w:left="60"/>
              <w:jc w:val="center"/>
              <w:rPr>
                <w:sz w:val="24"/>
              </w:rPr>
            </w:pPr>
            <w:r>
              <w:rPr>
                <w:sz w:val="24"/>
              </w:rPr>
              <w:t>2</w:t>
            </w:r>
          </w:p>
        </w:tc>
        <w:tc>
          <w:tcPr>
            <w:tcW w:w="1040" w:type="dxa"/>
          </w:tcPr>
          <w:p w14:paraId="169EFC59" w14:textId="77777777" w:rsidR="00CD05B4" w:rsidRDefault="00BD5E53">
            <w:pPr>
              <w:pStyle w:val="TableParagraph"/>
              <w:ind w:left="246" w:right="186"/>
              <w:jc w:val="center"/>
              <w:rPr>
                <w:sz w:val="24"/>
              </w:rPr>
            </w:pPr>
            <w:r>
              <w:rPr>
                <w:sz w:val="24"/>
              </w:rPr>
              <w:t>10</w:t>
            </w:r>
          </w:p>
        </w:tc>
        <w:tc>
          <w:tcPr>
            <w:tcW w:w="1160" w:type="dxa"/>
            <w:tcBorders>
              <w:right w:val="single" w:sz="24" w:space="0" w:color="000000"/>
            </w:tcBorders>
          </w:tcPr>
          <w:p w14:paraId="6C439BCD"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78BCED86" w14:textId="77777777" w:rsidR="00CD05B4" w:rsidRDefault="00BD5E53">
            <w:pPr>
              <w:pStyle w:val="TableParagraph"/>
              <w:ind w:left="60"/>
              <w:jc w:val="center"/>
              <w:rPr>
                <w:sz w:val="24"/>
              </w:rPr>
            </w:pPr>
            <w:r>
              <w:rPr>
                <w:sz w:val="24"/>
              </w:rPr>
              <w:t>A</w:t>
            </w:r>
          </w:p>
        </w:tc>
        <w:tc>
          <w:tcPr>
            <w:tcW w:w="1340" w:type="dxa"/>
            <w:tcBorders>
              <w:left w:val="single" w:sz="24" w:space="0" w:color="000000"/>
              <w:right w:val="single" w:sz="24" w:space="0" w:color="000000"/>
            </w:tcBorders>
          </w:tcPr>
          <w:p w14:paraId="02F116CF" w14:textId="77777777" w:rsidR="00CD05B4" w:rsidRDefault="00CD05B4">
            <w:pPr>
              <w:pStyle w:val="TableParagraph"/>
              <w:spacing w:line="240" w:lineRule="auto"/>
              <w:rPr>
                <w:sz w:val="20"/>
              </w:rPr>
            </w:pPr>
          </w:p>
        </w:tc>
      </w:tr>
      <w:tr w:rsidR="00CD05B4" w14:paraId="11844F2D" w14:textId="77777777">
        <w:trPr>
          <w:trHeight w:val="288"/>
        </w:trPr>
        <w:tc>
          <w:tcPr>
            <w:tcW w:w="2500" w:type="dxa"/>
            <w:tcBorders>
              <w:left w:val="single" w:sz="24" w:space="0" w:color="000000"/>
            </w:tcBorders>
          </w:tcPr>
          <w:p w14:paraId="2CFAE6DF" w14:textId="77777777" w:rsidR="00CD05B4" w:rsidRDefault="00BD5E53">
            <w:pPr>
              <w:pStyle w:val="TableParagraph"/>
              <w:ind w:left="30"/>
              <w:rPr>
                <w:sz w:val="24"/>
              </w:rPr>
            </w:pPr>
            <w:r>
              <w:rPr>
                <w:sz w:val="24"/>
              </w:rPr>
              <w:t>Indeno(1,2,3-cd)pyren</w:t>
            </w:r>
          </w:p>
        </w:tc>
        <w:tc>
          <w:tcPr>
            <w:tcW w:w="1580" w:type="dxa"/>
            <w:tcBorders>
              <w:right w:val="single" w:sz="24" w:space="0" w:color="000000"/>
            </w:tcBorders>
          </w:tcPr>
          <w:p w14:paraId="3077B388" w14:textId="77777777" w:rsidR="00CD05B4" w:rsidRDefault="00BD5E53">
            <w:pPr>
              <w:pStyle w:val="TableParagraph"/>
              <w:ind w:left="347"/>
              <w:rPr>
                <w:sz w:val="24"/>
              </w:rPr>
            </w:pPr>
            <w:r>
              <w:rPr>
                <w:sz w:val="24"/>
              </w:rPr>
              <w:t>µg/kg TS</w:t>
            </w:r>
          </w:p>
        </w:tc>
        <w:tc>
          <w:tcPr>
            <w:tcW w:w="1120" w:type="dxa"/>
            <w:tcBorders>
              <w:left w:val="single" w:sz="24" w:space="0" w:color="000000"/>
            </w:tcBorders>
          </w:tcPr>
          <w:p w14:paraId="7B2F3CEC" w14:textId="77777777" w:rsidR="00CD05B4" w:rsidRDefault="00BD5E53">
            <w:pPr>
              <w:pStyle w:val="TableParagraph"/>
              <w:ind w:left="60"/>
              <w:jc w:val="center"/>
              <w:rPr>
                <w:sz w:val="24"/>
              </w:rPr>
            </w:pPr>
            <w:r>
              <w:rPr>
                <w:sz w:val="24"/>
              </w:rPr>
              <w:t>2</w:t>
            </w:r>
          </w:p>
        </w:tc>
        <w:tc>
          <w:tcPr>
            <w:tcW w:w="1040" w:type="dxa"/>
          </w:tcPr>
          <w:p w14:paraId="5E4125BD" w14:textId="77777777" w:rsidR="00CD05B4" w:rsidRDefault="00BD5E53">
            <w:pPr>
              <w:pStyle w:val="TableParagraph"/>
              <w:ind w:left="246" w:right="186"/>
              <w:jc w:val="center"/>
              <w:rPr>
                <w:sz w:val="24"/>
              </w:rPr>
            </w:pPr>
            <w:r>
              <w:rPr>
                <w:sz w:val="24"/>
              </w:rPr>
              <w:t>10</w:t>
            </w:r>
          </w:p>
        </w:tc>
        <w:tc>
          <w:tcPr>
            <w:tcW w:w="1160" w:type="dxa"/>
            <w:tcBorders>
              <w:right w:val="single" w:sz="24" w:space="0" w:color="000000"/>
            </w:tcBorders>
          </w:tcPr>
          <w:p w14:paraId="0451B52E"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4DA0604E" w14:textId="77777777" w:rsidR="00CD05B4" w:rsidRDefault="00BD5E53">
            <w:pPr>
              <w:pStyle w:val="TableParagraph"/>
              <w:ind w:left="60"/>
              <w:jc w:val="center"/>
              <w:rPr>
                <w:sz w:val="24"/>
              </w:rPr>
            </w:pPr>
            <w:r>
              <w:rPr>
                <w:sz w:val="24"/>
              </w:rPr>
              <w:t>A</w:t>
            </w:r>
          </w:p>
        </w:tc>
        <w:tc>
          <w:tcPr>
            <w:tcW w:w="1340" w:type="dxa"/>
            <w:tcBorders>
              <w:left w:val="single" w:sz="24" w:space="0" w:color="000000"/>
              <w:right w:val="single" w:sz="24" w:space="0" w:color="000000"/>
            </w:tcBorders>
          </w:tcPr>
          <w:p w14:paraId="1C9B6BD3" w14:textId="77777777" w:rsidR="00CD05B4" w:rsidRDefault="00CD05B4">
            <w:pPr>
              <w:pStyle w:val="TableParagraph"/>
              <w:spacing w:line="240" w:lineRule="auto"/>
              <w:rPr>
                <w:sz w:val="20"/>
              </w:rPr>
            </w:pPr>
          </w:p>
        </w:tc>
      </w:tr>
      <w:tr w:rsidR="00CD05B4" w14:paraId="389E771C" w14:textId="77777777">
        <w:trPr>
          <w:trHeight w:val="288"/>
        </w:trPr>
        <w:tc>
          <w:tcPr>
            <w:tcW w:w="2500" w:type="dxa"/>
            <w:tcBorders>
              <w:left w:val="single" w:sz="24" w:space="0" w:color="000000"/>
            </w:tcBorders>
          </w:tcPr>
          <w:p w14:paraId="1BDE3CCE" w14:textId="77777777" w:rsidR="00CD05B4" w:rsidRDefault="00BD5E53">
            <w:pPr>
              <w:pStyle w:val="TableParagraph"/>
              <w:ind w:left="30"/>
              <w:rPr>
                <w:sz w:val="24"/>
              </w:rPr>
            </w:pPr>
            <w:r>
              <w:rPr>
                <w:sz w:val="24"/>
              </w:rPr>
              <w:t>2-Methylphenanthren</w:t>
            </w:r>
          </w:p>
        </w:tc>
        <w:tc>
          <w:tcPr>
            <w:tcW w:w="1580" w:type="dxa"/>
            <w:tcBorders>
              <w:right w:val="single" w:sz="24" w:space="0" w:color="000000"/>
            </w:tcBorders>
          </w:tcPr>
          <w:p w14:paraId="37CF5AF1" w14:textId="77777777" w:rsidR="00CD05B4" w:rsidRDefault="00BD5E53">
            <w:pPr>
              <w:pStyle w:val="TableParagraph"/>
              <w:ind w:left="347"/>
              <w:rPr>
                <w:sz w:val="24"/>
              </w:rPr>
            </w:pPr>
            <w:r>
              <w:rPr>
                <w:sz w:val="24"/>
              </w:rPr>
              <w:t>µg/kg TS</w:t>
            </w:r>
          </w:p>
        </w:tc>
        <w:tc>
          <w:tcPr>
            <w:tcW w:w="1120" w:type="dxa"/>
            <w:tcBorders>
              <w:left w:val="single" w:sz="24" w:space="0" w:color="000000"/>
            </w:tcBorders>
          </w:tcPr>
          <w:p w14:paraId="28E09A8E" w14:textId="77777777" w:rsidR="00CD05B4" w:rsidRDefault="00BD5E53">
            <w:pPr>
              <w:pStyle w:val="TableParagraph"/>
              <w:ind w:left="122" w:right="62"/>
              <w:jc w:val="center"/>
              <w:rPr>
                <w:sz w:val="24"/>
              </w:rPr>
            </w:pPr>
            <w:r>
              <w:rPr>
                <w:sz w:val="24"/>
              </w:rPr>
              <w:t>0,5</w:t>
            </w:r>
          </w:p>
        </w:tc>
        <w:tc>
          <w:tcPr>
            <w:tcW w:w="1040" w:type="dxa"/>
          </w:tcPr>
          <w:p w14:paraId="4B960C9B" w14:textId="77777777" w:rsidR="00CD05B4" w:rsidRDefault="00BD5E53">
            <w:pPr>
              <w:pStyle w:val="TableParagraph"/>
              <w:ind w:left="60"/>
              <w:jc w:val="center"/>
              <w:rPr>
                <w:sz w:val="24"/>
              </w:rPr>
            </w:pPr>
            <w:r>
              <w:rPr>
                <w:sz w:val="24"/>
              </w:rPr>
              <w:t>2</w:t>
            </w:r>
          </w:p>
        </w:tc>
        <w:tc>
          <w:tcPr>
            <w:tcW w:w="1160" w:type="dxa"/>
            <w:tcBorders>
              <w:right w:val="single" w:sz="24" w:space="0" w:color="000000"/>
            </w:tcBorders>
          </w:tcPr>
          <w:p w14:paraId="566E7A09"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674CA267" w14:textId="77777777" w:rsidR="00CD05B4" w:rsidRDefault="00BD5E53">
            <w:pPr>
              <w:pStyle w:val="TableParagraph"/>
              <w:ind w:left="60"/>
              <w:jc w:val="center"/>
              <w:rPr>
                <w:sz w:val="24"/>
              </w:rPr>
            </w:pPr>
            <w:r>
              <w:rPr>
                <w:sz w:val="24"/>
              </w:rPr>
              <w:t>A</w:t>
            </w:r>
          </w:p>
        </w:tc>
        <w:tc>
          <w:tcPr>
            <w:tcW w:w="1340" w:type="dxa"/>
            <w:tcBorders>
              <w:left w:val="single" w:sz="24" w:space="0" w:color="000000"/>
              <w:right w:val="single" w:sz="24" w:space="0" w:color="000000"/>
            </w:tcBorders>
          </w:tcPr>
          <w:p w14:paraId="01FF4248" w14:textId="77777777" w:rsidR="00CD05B4" w:rsidRDefault="00CD05B4">
            <w:pPr>
              <w:pStyle w:val="TableParagraph"/>
              <w:spacing w:line="240" w:lineRule="auto"/>
              <w:rPr>
                <w:sz w:val="20"/>
              </w:rPr>
            </w:pPr>
          </w:p>
        </w:tc>
      </w:tr>
      <w:tr w:rsidR="00CD05B4" w14:paraId="634ED824" w14:textId="77777777">
        <w:trPr>
          <w:trHeight w:val="287"/>
        </w:trPr>
        <w:tc>
          <w:tcPr>
            <w:tcW w:w="2500" w:type="dxa"/>
            <w:tcBorders>
              <w:left w:val="single" w:sz="24" w:space="0" w:color="000000"/>
            </w:tcBorders>
          </w:tcPr>
          <w:p w14:paraId="324C346F" w14:textId="77777777" w:rsidR="00CD05B4" w:rsidRDefault="00BD5E53">
            <w:pPr>
              <w:pStyle w:val="TableParagraph"/>
              <w:ind w:left="30"/>
              <w:rPr>
                <w:sz w:val="24"/>
              </w:rPr>
            </w:pPr>
            <w:r>
              <w:rPr>
                <w:sz w:val="24"/>
              </w:rPr>
              <w:t>1-Methylpyren</w:t>
            </w:r>
          </w:p>
        </w:tc>
        <w:tc>
          <w:tcPr>
            <w:tcW w:w="1580" w:type="dxa"/>
            <w:tcBorders>
              <w:right w:val="single" w:sz="24" w:space="0" w:color="000000"/>
            </w:tcBorders>
          </w:tcPr>
          <w:p w14:paraId="308446D7" w14:textId="77777777" w:rsidR="00CD05B4" w:rsidRDefault="00BD5E53">
            <w:pPr>
              <w:pStyle w:val="TableParagraph"/>
              <w:ind w:left="347"/>
              <w:rPr>
                <w:sz w:val="24"/>
              </w:rPr>
            </w:pPr>
            <w:r>
              <w:rPr>
                <w:sz w:val="24"/>
              </w:rPr>
              <w:t>µg/kg TS</w:t>
            </w:r>
          </w:p>
        </w:tc>
        <w:tc>
          <w:tcPr>
            <w:tcW w:w="1120" w:type="dxa"/>
            <w:tcBorders>
              <w:left w:val="single" w:sz="24" w:space="0" w:color="000000"/>
            </w:tcBorders>
          </w:tcPr>
          <w:p w14:paraId="5D9E68A4" w14:textId="77777777" w:rsidR="00CD05B4" w:rsidRDefault="00BD5E53">
            <w:pPr>
              <w:pStyle w:val="TableParagraph"/>
              <w:ind w:left="122" w:right="62"/>
              <w:jc w:val="center"/>
              <w:rPr>
                <w:sz w:val="24"/>
              </w:rPr>
            </w:pPr>
            <w:r>
              <w:rPr>
                <w:sz w:val="24"/>
              </w:rPr>
              <w:t>0,5</w:t>
            </w:r>
          </w:p>
        </w:tc>
        <w:tc>
          <w:tcPr>
            <w:tcW w:w="1040" w:type="dxa"/>
          </w:tcPr>
          <w:p w14:paraId="212140CF" w14:textId="77777777" w:rsidR="00CD05B4" w:rsidRDefault="00BD5E53">
            <w:pPr>
              <w:pStyle w:val="TableParagraph"/>
              <w:ind w:left="60"/>
              <w:jc w:val="center"/>
              <w:rPr>
                <w:sz w:val="24"/>
              </w:rPr>
            </w:pPr>
            <w:r>
              <w:rPr>
                <w:sz w:val="24"/>
              </w:rPr>
              <w:t>5</w:t>
            </w:r>
          </w:p>
        </w:tc>
        <w:tc>
          <w:tcPr>
            <w:tcW w:w="1160" w:type="dxa"/>
            <w:tcBorders>
              <w:right w:val="single" w:sz="24" w:space="0" w:color="000000"/>
            </w:tcBorders>
          </w:tcPr>
          <w:p w14:paraId="13C007E3"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48FB5C44" w14:textId="77777777" w:rsidR="00CD05B4" w:rsidRDefault="00BD5E53">
            <w:pPr>
              <w:pStyle w:val="TableParagraph"/>
              <w:ind w:left="60"/>
              <w:jc w:val="center"/>
              <w:rPr>
                <w:sz w:val="24"/>
              </w:rPr>
            </w:pPr>
            <w:r>
              <w:rPr>
                <w:sz w:val="24"/>
              </w:rPr>
              <w:t>A</w:t>
            </w:r>
          </w:p>
        </w:tc>
        <w:tc>
          <w:tcPr>
            <w:tcW w:w="1340" w:type="dxa"/>
            <w:tcBorders>
              <w:left w:val="single" w:sz="24" w:space="0" w:color="000000"/>
              <w:right w:val="single" w:sz="24" w:space="0" w:color="000000"/>
            </w:tcBorders>
          </w:tcPr>
          <w:p w14:paraId="6E0F7D82" w14:textId="77777777" w:rsidR="00CD05B4" w:rsidRDefault="00CD05B4">
            <w:pPr>
              <w:pStyle w:val="TableParagraph"/>
              <w:spacing w:line="240" w:lineRule="auto"/>
              <w:rPr>
                <w:sz w:val="20"/>
              </w:rPr>
            </w:pPr>
          </w:p>
        </w:tc>
      </w:tr>
      <w:tr w:rsidR="00CD05B4" w14:paraId="65D08B0D" w14:textId="77777777">
        <w:trPr>
          <w:trHeight w:val="287"/>
        </w:trPr>
        <w:tc>
          <w:tcPr>
            <w:tcW w:w="2500" w:type="dxa"/>
            <w:tcBorders>
              <w:left w:val="single" w:sz="24" w:space="0" w:color="000000"/>
            </w:tcBorders>
          </w:tcPr>
          <w:p w14:paraId="62C6B6EA" w14:textId="77777777" w:rsidR="00CD05B4" w:rsidRDefault="00BD5E53">
            <w:pPr>
              <w:pStyle w:val="TableParagraph"/>
              <w:ind w:left="30"/>
              <w:rPr>
                <w:sz w:val="24"/>
              </w:rPr>
            </w:pPr>
            <w:r>
              <w:rPr>
                <w:sz w:val="24"/>
              </w:rPr>
              <w:t>Perylen</w:t>
            </w:r>
          </w:p>
        </w:tc>
        <w:tc>
          <w:tcPr>
            <w:tcW w:w="1580" w:type="dxa"/>
            <w:tcBorders>
              <w:right w:val="single" w:sz="24" w:space="0" w:color="000000"/>
            </w:tcBorders>
          </w:tcPr>
          <w:p w14:paraId="7C64270A" w14:textId="77777777" w:rsidR="00CD05B4" w:rsidRDefault="00BD5E53">
            <w:pPr>
              <w:pStyle w:val="TableParagraph"/>
              <w:ind w:left="347"/>
              <w:rPr>
                <w:sz w:val="24"/>
              </w:rPr>
            </w:pPr>
            <w:r>
              <w:rPr>
                <w:sz w:val="24"/>
              </w:rPr>
              <w:t>µg/kg TS</w:t>
            </w:r>
          </w:p>
        </w:tc>
        <w:tc>
          <w:tcPr>
            <w:tcW w:w="1120" w:type="dxa"/>
            <w:tcBorders>
              <w:left w:val="single" w:sz="24" w:space="0" w:color="000000"/>
            </w:tcBorders>
          </w:tcPr>
          <w:p w14:paraId="293AAA63" w14:textId="77777777" w:rsidR="00CD05B4" w:rsidRDefault="00BD5E53">
            <w:pPr>
              <w:pStyle w:val="TableParagraph"/>
              <w:ind w:left="60"/>
              <w:jc w:val="center"/>
              <w:rPr>
                <w:sz w:val="24"/>
              </w:rPr>
            </w:pPr>
            <w:r>
              <w:rPr>
                <w:sz w:val="24"/>
              </w:rPr>
              <w:t>1</w:t>
            </w:r>
          </w:p>
        </w:tc>
        <w:tc>
          <w:tcPr>
            <w:tcW w:w="1040" w:type="dxa"/>
          </w:tcPr>
          <w:p w14:paraId="4AA76644" w14:textId="77777777" w:rsidR="00CD05B4" w:rsidRDefault="00BD5E53">
            <w:pPr>
              <w:pStyle w:val="TableParagraph"/>
              <w:ind w:left="246" w:right="186"/>
              <w:jc w:val="center"/>
              <w:rPr>
                <w:sz w:val="24"/>
              </w:rPr>
            </w:pPr>
            <w:r>
              <w:rPr>
                <w:sz w:val="24"/>
              </w:rPr>
              <w:t>10</w:t>
            </w:r>
          </w:p>
        </w:tc>
        <w:tc>
          <w:tcPr>
            <w:tcW w:w="1160" w:type="dxa"/>
            <w:tcBorders>
              <w:right w:val="single" w:sz="24" w:space="0" w:color="000000"/>
            </w:tcBorders>
          </w:tcPr>
          <w:p w14:paraId="130B116D"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2AA84A75" w14:textId="77777777" w:rsidR="00CD05B4" w:rsidRDefault="00BD5E53">
            <w:pPr>
              <w:pStyle w:val="TableParagraph"/>
              <w:ind w:left="60"/>
              <w:jc w:val="center"/>
              <w:rPr>
                <w:sz w:val="24"/>
              </w:rPr>
            </w:pPr>
            <w:r>
              <w:rPr>
                <w:sz w:val="24"/>
              </w:rPr>
              <w:t>A</w:t>
            </w:r>
          </w:p>
        </w:tc>
        <w:tc>
          <w:tcPr>
            <w:tcW w:w="1340" w:type="dxa"/>
            <w:tcBorders>
              <w:left w:val="single" w:sz="24" w:space="0" w:color="000000"/>
              <w:right w:val="single" w:sz="24" w:space="0" w:color="000000"/>
            </w:tcBorders>
          </w:tcPr>
          <w:p w14:paraId="153D2567" w14:textId="77777777" w:rsidR="00CD05B4" w:rsidRDefault="00CD05B4">
            <w:pPr>
              <w:pStyle w:val="TableParagraph"/>
              <w:spacing w:line="240" w:lineRule="auto"/>
              <w:rPr>
                <w:sz w:val="20"/>
              </w:rPr>
            </w:pPr>
          </w:p>
        </w:tc>
      </w:tr>
      <w:tr w:rsidR="00CD05B4" w14:paraId="5DCC134C" w14:textId="77777777">
        <w:trPr>
          <w:trHeight w:val="287"/>
        </w:trPr>
        <w:tc>
          <w:tcPr>
            <w:tcW w:w="2500" w:type="dxa"/>
            <w:tcBorders>
              <w:left w:val="single" w:sz="24" w:space="0" w:color="000000"/>
            </w:tcBorders>
          </w:tcPr>
          <w:p w14:paraId="0C735921" w14:textId="77777777" w:rsidR="00CD05B4" w:rsidRDefault="00BD5E53">
            <w:pPr>
              <w:pStyle w:val="TableParagraph"/>
              <w:ind w:left="30"/>
              <w:rPr>
                <w:sz w:val="24"/>
              </w:rPr>
            </w:pPr>
            <w:r>
              <w:rPr>
                <w:sz w:val="24"/>
              </w:rPr>
              <w:t>Phenanthren</w:t>
            </w:r>
          </w:p>
        </w:tc>
        <w:tc>
          <w:tcPr>
            <w:tcW w:w="1580" w:type="dxa"/>
            <w:tcBorders>
              <w:right w:val="single" w:sz="24" w:space="0" w:color="000000"/>
            </w:tcBorders>
          </w:tcPr>
          <w:p w14:paraId="402EED94" w14:textId="77777777" w:rsidR="00CD05B4" w:rsidRDefault="00BD5E53">
            <w:pPr>
              <w:pStyle w:val="TableParagraph"/>
              <w:ind w:left="347"/>
              <w:rPr>
                <w:sz w:val="24"/>
              </w:rPr>
            </w:pPr>
            <w:r>
              <w:rPr>
                <w:sz w:val="24"/>
              </w:rPr>
              <w:t>µg/kg TS</w:t>
            </w:r>
          </w:p>
        </w:tc>
        <w:tc>
          <w:tcPr>
            <w:tcW w:w="1120" w:type="dxa"/>
            <w:tcBorders>
              <w:left w:val="single" w:sz="24" w:space="0" w:color="000000"/>
            </w:tcBorders>
          </w:tcPr>
          <w:p w14:paraId="635D0F25" w14:textId="77777777" w:rsidR="00CD05B4" w:rsidRDefault="00BD5E53">
            <w:pPr>
              <w:pStyle w:val="TableParagraph"/>
              <w:ind w:left="60"/>
              <w:jc w:val="center"/>
              <w:rPr>
                <w:sz w:val="24"/>
              </w:rPr>
            </w:pPr>
            <w:r>
              <w:rPr>
                <w:sz w:val="24"/>
              </w:rPr>
              <w:t>3</w:t>
            </w:r>
          </w:p>
        </w:tc>
        <w:tc>
          <w:tcPr>
            <w:tcW w:w="1040" w:type="dxa"/>
          </w:tcPr>
          <w:p w14:paraId="041AEA1E" w14:textId="77777777" w:rsidR="00CD05B4" w:rsidRDefault="00BD5E53">
            <w:pPr>
              <w:pStyle w:val="TableParagraph"/>
              <w:ind w:left="246" w:right="186"/>
              <w:jc w:val="center"/>
              <w:rPr>
                <w:sz w:val="24"/>
              </w:rPr>
            </w:pPr>
            <w:r>
              <w:rPr>
                <w:sz w:val="24"/>
              </w:rPr>
              <w:t>10</w:t>
            </w:r>
          </w:p>
        </w:tc>
        <w:tc>
          <w:tcPr>
            <w:tcW w:w="1160" w:type="dxa"/>
            <w:tcBorders>
              <w:right w:val="single" w:sz="24" w:space="0" w:color="000000"/>
            </w:tcBorders>
          </w:tcPr>
          <w:p w14:paraId="1794350D"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2BC3F762" w14:textId="77777777" w:rsidR="00CD05B4" w:rsidRDefault="00BD5E53">
            <w:pPr>
              <w:pStyle w:val="TableParagraph"/>
              <w:ind w:left="60"/>
              <w:jc w:val="center"/>
              <w:rPr>
                <w:sz w:val="24"/>
              </w:rPr>
            </w:pPr>
            <w:r>
              <w:rPr>
                <w:sz w:val="24"/>
              </w:rPr>
              <w:t>A</w:t>
            </w:r>
          </w:p>
        </w:tc>
        <w:tc>
          <w:tcPr>
            <w:tcW w:w="1340" w:type="dxa"/>
            <w:tcBorders>
              <w:left w:val="single" w:sz="24" w:space="0" w:color="000000"/>
              <w:right w:val="single" w:sz="24" w:space="0" w:color="000000"/>
            </w:tcBorders>
          </w:tcPr>
          <w:p w14:paraId="17F64544" w14:textId="77777777" w:rsidR="00CD05B4" w:rsidRDefault="00CD05B4">
            <w:pPr>
              <w:pStyle w:val="TableParagraph"/>
              <w:spacing w:line="240" w:lineRule="auto"/>
              <w:rPr>
                <w:sz w:val="20"/>
              </w:rPr>
            </w:pPr>
          </w:p>
        </w:tc>
      </w:tr>
      <w:tr w:rsidR="00CD05B4" w14:paraId="62124422" w14:textId="77777777">
        <w:trPr>
          <w:trHeight w:val="288"/>
        </w:trPr>
        <w:tc>
          <w:tcPr>
            <w:tcW w:w="2500" w:type="dxa"/>
            <w:tcBorders>
              <w:left w:val="single" w:sz="24" w:space="0" w:color="000000"/>
            </w:tcBorders>
          </w:tcPr>
          <w:p w14:paraId="790D4364" w14:textId="77777777" w:rsidR="00CD05B4" w:rsidRDefault="00BD5E53">
            <w:pPr>
              <w:pStyle w:val="TableParagraph"/>
              <w:ind w:left="30"/>
              <w:rPr>
                <w:sz w:val="24"/>
              </w:rPr>
            </w:pPr>
            <w:r>
              <w:rPr>
                <w:sz w:val="24"/>
              </w:rPr>
              <w:t>Pyren</w:t>
            </w:r>
          </w:p>
        </w:tc>
        <w:tc>
          <w:tcPr>
            <w:tcW w:w="1580" w:type="dxa"/>
            <w:tcBorders>
              <w:right w:val="single" w:sz="24" w:space="0" w:color="000000"/>
            </w:tcBorders>
          </w:tcPr>
          <w:p w14:paraId="0CDF4C0B" w14:textId="77777777" w:rsidR="00CD05B4" w:rsidRDefault="00BD5E53">
            <w:pPr>
              <w:pStyle w:val="TableParagraph"/>
              <w:ind w:left="347"/>
              <w:rPr>
                <w:sz w:val="24"/>
              </w:rPr>
            </w:pPr>
            <w:r>
              <w:rPr>
                <w:sz w:val="24"/>
              </w:rPr>
              <w:t>µg/kg TS</w:t>
            </w:r>
          </w:p>
        </w:tc>
        <w:tc>
          <w:tcPr>
            <w:tcW w:w="1120" w:type="dxa"/>
            <w:tcBorders>
              <w:left w:val="single" w:sz="24" w:space="0" w:color="000000"/>
            </w:tcBorders>
          </w:tcPr>
          <w:p w14:paraId="6D74E715" w14:textId="77777777" w:rsidR="00CD05B4" w:rsidRDefault="00BD5E53">
            <w:pPr>
              <w:pStyle w:val="TableParagraph"/>
              <w:ind w:left="122" w:right="62"/>
              <w:jc w:val="center"/>
              <w:rPr>
                <w:sz w:val="24"/>
              </w:rPr>
            </w:pPr>
            <w:r>
              <w:rPr>
                <w:sz w:val="24"/>
              </w:rPr>
              <w:t>10</w:t>
            </w:r>
          </w:p>
        </w:tc>
        <w:tc>
          <w:tcPr>
            <w:tcW w:w="1040" w:type="dxa"/>
          </w:tcPr>
          <w:p w14:paraId="38D20D76" w14:textId="77777777" w:rsidR="00CD05B4" w:rsidRDefault="00BD5E53">
            <w:pPr>
              <w:pStyle w:val="TableParagraph"/>
              <w:ind w:left="246" w:right="186"/>
              <w:jc w:val="center"/>
              <w:rPr>
                <w:sz w:val="24"/>
              </w:rPr>
            </w:pPr>
            <w:r>
              <w:rPr>
                <w:sz w:val="24"/>
              </w:rPr>
              <w:t>50</w:t>
            </w:r>
          </w:p>
        </w:tc>
        <w:tc>
          <w:tcPr>
            <w:tcW w:w="1160" w:type="dxa"/>
            <w:tcBorders>
              <w:right w:val="single" w:sz="24" w:space="0" w:color="000000"/>
            </w:tcBorders>
          </w:tcPr>
          <w:p w14:paraId="6D5B3305"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5EC127C6" w14:textId="77777777" w:rsidR="00CD05B4" w:rsidRDefault="00BD5E53">
            <w:pPr>
              <w:pStyle w:val="TableParagraph"/>
              <w:ind w:left="60"/>
              <w:jc w:val="center"/>
              <w:rPr>
                <w:sz w:val="24"/>
              </w:rPr>
            </w:pPr>
            <w:r>
              <w:rPr>
                <w:sz w:val="24"/>
              </w:rPr>
              <w:t>A</w:t>
            </w:r>
          </w:p>
        </w:tc>
        <w:tc>
          <w:tcPr>
            <w:tcW w:w="1340" w:type="dxa"/>
            <w:tcBorders>
              <w:left w:val="single" w:sz="24" w:space="0" w:color="000000"/>
              <w:right w:val="single" w:sz="24" w:space="0" w:color="000000"/>
            </w:tcBorders>
          </w:tcPr>
          <w:p w14:paraId="331FB291" w14:textId="77777777" w:rsidR="00CD05B4" w:rsidRDefault="00CD05B4">
            <w:pPr>
              <w:pStyle w:val="TableParagraph"/>
              <w:spacing w:line="240" w:lineRule="auto"/>
              <w:rPr>
                <w:sz w:val="20"/>
              </w:rPr>
            </w:pPr>
          </w:p>
        </w:tc>
      </w:tr>
      <w:tr w:rsidR="00CD05B4" w14:paraId="49A5322B" w14:textId="77777777">
        <w:trPr>
          <w:trHeight w:val="310"/>
        </w:trPr>
        <w:tc>
          <w:tcPr>
            <w:tcW w:w="2500" w:type="dxa"/>
            <w:tcBorders>
              <w:left w:val="single" w:sz="24" w:space="0" w:color="000000"/>
            </w:tcBorders>
          </w:tcPr>
          <w:p w14:paraId="71CCB5EC" w14:textId="77777777" w:rsidR="00CD05B4" w:rsidRDefault="00BD5E53">
            <w:pPr>
              <w:pStyle w:val="TableParagraph"/>
              <w:ind w:left="30"/>
              <w:rPr>
                <w:sz w:val="24"/>
              </w:rPr>
            </w:pPr>
            <w:r>
              <w:rPr>
                <w:sz w:val="24"/>
              </w:rPr>
              <w:t>Øvrige PAH</w:t>
            </w:r>
          </w:p>
        </w:tc>
        <w:tc>
          <w:tcPr>
            <w:tcW w:w="1580" w:type="dxa"/>
            <w:tcBorders>
              <w:right w:val="single" w:sz="24" w:space="0" w:color="000000"/>
            </w:tcBorders>
          </w:tcPr>
          <w:p w14:paraId="556C1C50" w14:textId="77777777" w:rsidR="00CD05B4" w:rsidRDefault="00BD5E53">
            <w:pPr>
              <w:pStyle w:val="TableParagraph"/>
              <w:ind w:left="347"/>
              <w:rPr>
                <w:sz w:val="24"/>
              </w:rPr>
            </w:pPr>
            <w:r>
              <w:rPr>
                <w:sz w:val="24"/>
              </w:rPr>
              <w:t>µg/kg TS</w:t>
            </w:r>
          </w:p>
        </w:tc>
        <w:tc>
          <w:tcPr>
            <w:tcW w:w="1120" w:type="dxa"/>
            <w:tcBorders>
              <w:left w:val="single" w:sz="24" w:space="0" w:color="000000"/>
            </w:tcBorders>
          </w:tcPr>
          <w:p w14:paraId="2F871363" w14:textId="77777777" w:rsidR="00CD05B4" w:rsidRDefault="00BD5E53">
            <w:pPr>
              <w:pStyle w:val="TableParagraph"/>
              <w:spacing w:before="5" w:line="240" w:lineRule="auto"/>
              <w:ind w:left="122" w:right="63"/>
              <w:jc w:val="center"/>
              <w:rPr>
                <w:sz w:val="16"/>
              </w:rPr>
            </w:pPr>
            <w:r>
              <w:rPr>
                <w:w w:val="105"/>
                <w:position w:val="-7"/>
                <w:sz w:val="24"/>
              </w:rPr>
              <w:t>10</w:t>
            </w:r>
            <w:r>
              <w:rPr>
                <w:w w:val="105"/>
                <w:sz w:val="16"/>
              </w:rPr>
              <w:t>**)</w:t>
            </w:r>
          </w:p>
        </w:tc>
        <w:tc>
          <w:tcPr>
            <w:tcW w:w="1040" w:type="dxa"/>
          </w:tcPr>
          <w:p w14:paraId="6BFF8D23" w14:textId="77777777" w:rsidR="00CD05B4" w:rsidRDefault="00BD5E53">
            <w:pPr>
              <w:pStyle w:val="TableParagraph"/>
              <w:spacing w:before="5" w:line="240" w:lineRule="auto"/>
              <w:ind w:left="246" w:right="187"/>
              <w:jc w:val="center"/>
              <w:rPr>
                <w:sz w:val="16"/>
              </w:rPr>
            </w:pPr>
            <w:r>
              <w:rPr>
                <w:w w:val="105"/>
                <w:position w:val="-7"/>
                <w:sz w:val="24"/>
              </w:rPr>
              <w:t>50</w:t>
            </w:r>
            <w:r>
              <w:rPr>
                <w:w w:val="105"/>
                <w:sz w:val="16"/>
              </w:rPr>
              <w:t>**)</w:t>
            </w:r>
          </w:p>
        </w:tc>
        <w:tc>
          <w:tcPr>
            <w:tcW w:w="1160" w:type="dxa"/>
            <w:tcBorders>
              <w:right w:val="single" w:sz="24" w:space="0" w:color="000000"/>
            </w:tcBorders>
          </w:tcPr>
          <w:p w14:paraId="45D65F31"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4C0EAECC" w14:textId="77777777" w:rsidR="00CD05B4" w:rsidRDefault="00BD5E53">
            <w:pPr>
              <w:pStyle w:val="TableParagraph"/>
              <w:ind w:left="60"/>
              <w:jc w:val="center"/>
              <w:rPr>
                <w:sz w:val="24"/>
              </w:rPr>
            </w:pPr>
            <w:r>
              <w:rPr>
                <w:sz w:val="24"/>
              </w:rPr>
              <w:t>A</w:t>
            </w:r>
          </w:p>
        </w:tc>
        <w:tc>
          <w:tcPr>
            <w:tcW w:w="1340" w:type="dxa"/>
            <w:tcBorders>
              <w:left w:val="single" w:sz="24" w:space="0" w:color="000000"/>
              <w:right w:val="single" w:sz="24" w:space="0" w:color="000000"/>
            </w:tcBorders>
          </w:tcPr>
          <w:p w14:paraId="6A549356" w14:textId="77777777" w:rsidR="00CD05B4" w:rsidRDefault="00CD05B4">
            <w:pPr>
              <w:pStyle w:val="TableParagraph"/>
              <w:spacing w:line="240" w:lineRule="auto"/>
            </w:pPr>
          </w:p>
        </w:tc>
      </w:tr>
      <w:tr w:rsidR="00CD05B4" w14:paraId="132A3FD4" w14:textId="77777777">
        <w:trPr>
          <w:trHeight w:val="288"/>
        </w:trPr>
        <w:tc>
          <w:tcPr>
            <w:tcW w:w="2500" w:type="dxa"/>
            <w:tcBorders>
              <w:left w:val="single" w:sz="24" w:space="0" w:color="000000"/>
            </w:tcBorders>
            <w:shd w:val="clear" w:color="auto" w:fill="BFBFBF"/>
          </w:tcPr>
          <w:p w14:paraId="618272FC" w14:textId="77777777" w:rsidR="00CD05B4" w:rsidRDefault="00BD5E53">
            <w:pPr>
              <w:pStyle w:val="TableParagraph"/>
              <w:ind w:left="30"/>
              <w:rPr>
                <w:b/>
                <w:sz w:val="24"/>
              </w:rPr>
            </w:pPr>
            <w:r>
              <w:rPr>
                <w:b/>
                <w:sz w:val="24"/>
              </w:rPr>
              <w:t>Dioxiner og furaner</w:t>
            </w:r>
          </w:p>
        </w:tc>
        <w:tc>
          <w:tcPr>
            <w:tcW w:w="1580" w:type="dxa"/>
            <w:tcBorders>
              <w:right w:val="single" w:sz="24" w:space="0" w:color="000000"/>
            </w:tcBorders>
            <w:shd w:val="clear" w:color="auto" w:fill="BFBFBF"/>
          </w:tcPr>
          <w:p w14:paraId="648225CE" w14:textId="77777777" w:rsidR="00CD05B4" w:rsidRDefault="00CD05B4">
            <w:pPr>
              <w:pStyle w:val="TableParagraph"/>
              <w:spacing w:line="240" w:lineRule="auto"/>
              <w:rPr>
                <w:sz w:val="20"/>
              </w:rPr>
            </w:pPr>
          </w:p>
        </w:tc>
        <w:tc>
          <w:tcPr>
            <w:tcW w:w="1120" w:type="dxa"/>
            <w:tcBorders>
              <w:left w:val="single" w:sz="24" w:space="0" w:color="000000"/>
            </w:tcBorders>
            <w:shd w:val="clear" w:color="auto" w:fill="BFBFBF"/>
          </w:tcPr>
          <w:p w14:paraId="6FF13E21" w14:textId="77777777" w:rsidR="00CD05B4" w:rsidRDefault="00CD05B4">
            <w:pPr>
              <w:pStyle w:val="TableParagraph"/>
              <w:spacing w:line="240" w:lineRule="auto"/>
              <w:rPr>
                <w:sz w:val="20"/>
              </w:rPr>
            </w:pPr>
          </w:p>
        </w:tc>
        <w:tc>
          <w:tcPr>
            <w:tcW w:w="1040" w:type="dxa"/>
            <w:shd w:val="clear" w:color="auto" w:fill="BFBFBF"/>
          </w:tcPr>
          <w:p w14:paraId="14E96037" w14:textId="77777777" w:rsidR="00CD05B4" w:rsidRDefault="00CD05B4">
            <w:pPr>
              <w:pStyle w:val="TableParagraph"/>
              <w:spacing w:line="240" w:lineRule="auto"/>
              <w:rPr>
                <w:sz w:val="20"/>
              </w:rPr>
            </w:pPr>
          </w:p>
        </w:tc>
        <w:tc>
          <w:tcPr>
            <w:tcW w:w="1160" w:type="dxa"/>
            <w:tcBorders>
              <w:right w:val="single" w:sz="24" w:space="0" w:color="000000"/>
            </w:tcBorders>
            <w:shd w:val="clear" w:color="auto" w:fill="BFBFBF"/>
          </w:tcPr>
          <w:p w14:paraId="581CEAEE" w14:textId="77777777" w:rsidR="00CD05B4" w:rsidRDefault="00CD05B4">
            <w:pPr>
              <w:pStyle w:val="TableParagraph"/>
              <w:spacing w:line="240" w:lineRule="auto"/>
              <w:rPr>
                <w:sz w:val="20"/>
              </w:rPr>
            </w:pPr>
          </w:p>
        </w:tc>
        <w:tc>
          <w:tcPr>
            <w:tcW w:w="1020" w:type="dxa"/>
            <w:tcBorders>
              <w:left w:val="single" w:sz="24" w:space="0" w:color="000000"/>
              <w:right w:val="single" w:sz="24" w:space="0" w:color="000000"/>
            </w:tcBorders>
            <w:shd w:val="clear" w:color="auto" w:fill="BFBFBF"/>
          </w:tcPr>
          <w:p w14:paraId="686D9B34" w14:textId="77777777" w:rsidR="00CD05B4" w:rsidRDefault="00CD05B4">
            <w:pPr>
              <w:pStyle w:val="TableParagraph"/>
              <w:spacing w:line="240" w:lineRule="auto"/>
              <w:rPr>
                <w:sz w:val="20"/>
              </w:rPr>
            </w:pPr>
          </w:p>
        </w:tc>
        <w:tc>
          <w:tcPr>
            <w:tcW w:w="1340" w:type="dxa"/>
            <w:tcBorders>
              <w:left w:val="single" w:sz="24" w:space="0" w:color="000000"/>
              <w:right w:val="single" w:sz="24" w:space="0" w:color="000000"/>
            </w:tcBorders>
            <w:shd w:val="clear" w:color="auto" w:fill="BFBFBF"/>
          </w:tcPr>
          <w:p w14:paraId="4FE80590" w14:textId="77777777" w:rsidR="00CD05B4" w:rsidRDefault="00CD05B4">
            <w:pPr>
              <w:pStyle w:val="TableParagraph"/>
              <w:spacing w:line="240" w:lineRule="auto"/>
              <w:rPr>
                <w:sz w:val="20"/>
              </w:rPr>
            </w:pPr>
          </w:p>
        </w:tc>
      </w:tr>
      <w:tr w:rsidR="00CD05B4" w14:paraId="29B883A3" w14:textId="77777777">
        <w:trPr>
          <w:trHeight w:val="288"/>
        </w:trPr>
        <w:tc>
          <w:tcPr>
            <w:tcW w:w="2500" w:type="dxa"/>
            <w:tcBorders>
              <w:left w:val="single" w:sz="24" w:space="0" w:color="000000"/>
            </w:tcBorders>
          </w:tcPr>
          <w:p w14:paraId="56DF6BAD" w14:textId="77777777" w:rsidR="00CD05B4" w:rsidRDefault="00BD5E53">
            <w:pPr>
              <w:pStyle w:val="TableParagraph"/>
              <w:ind w:left="30"/>
              <w:rPr>
                <w:sz w:val="24"/>
              </w:rPr>
            </w:pPr>
            <w:r>
              <w:rPr>
                <w:sz w:val="24"/>
              </w:rPr>
              <w:t>2378-TCDD</w:t>
            </w:r>
          </w:p>
        </w:tc>
        <w:tc>
          <w:tcPr>
            <w:tcW w:w="1580" w:type="dxa"/>
            <w:tcBorders>
              <w:right w:val="single" w:sz="24" w:space="0" w:color="000000"/>
            </w:tcBorders>
          </w:tcPr>
          <w:p w14:paraId="5432A683" w14:textId="77777777" w:rsidR="00CD05B4" w:rsidRDefault="00BD5E53">
            <w:pPr>
              <w:pStyle w:val="TableParagraph"/>
              <w:ind w:left="356"/>
              <w:rPr>
                <w:sz w:val="24"/>
              </w:rPr>
            </w:pPr>
            <w:r>
              <w:rPr>
                <w:sz w:val="24"/>
              </w:rPr>
              <w:t>ng/kg TS</w:t>
            </w:r>
          </w:p>
        </w:tc>
        <w:tc>
          <w:tcPr>
            <w:tcW w:w="1120" w:type="dxa"/>
            <w:tcBorders>
              <w:left w:val="single" w:sz="24" w:space="0" w:color="000000"/>
            </w:tcBorders>
          </w:tcPr>
          <w:p w14:paraId="362AC130" w14:textId="77777777" w:rsidR="00CD05B4" w:rsidRDefault="00BD5E53">
            <w:pPr>
              <w:pStyle w:val="TableParagraph"/>
              <w:ind w:left="122" w:right="62"/>
              <w:jc w:val="center"/>
              <w:rPr>
                <w:sz w:val="24"/>
              </w:rPr>
            </w:pPr>
            <w:r>
              <w:rPr>
                <w:sz w:val="24"/>
              </w:rPr>
              <w:t>0,2</w:t>
            </w:r>
          </w:p>
        </w:tc>
        <w:tc>
          <w:tcPr>
            <w:tcW w:w="1040" w:type="dxa"/>
          </w:tcPr>
          <w:p w14:paraId="214220DC" w14:textId="77777777" w:rsidR="00CD05B4" w:rsidRDefault="00BD5E53">
            <w:pPr>
              <w:pStyle w:val="TableParagraph"/>
              <w:ind w:left="60"/>
              <w:jc w:val="center"/>
              <w:rPr>
                <w:sz w:val="24"/>
              </w:rPr>
            </w:pPr>
            <w:r>
              <w:rPr>
                <w:sz w:val="24"/>
              </w:rPr>
              <w:t>1</w:t>
            </w:r>
          </w:p>
        </w:tc>
        <w:tc>
          <w:tcPr>
            <w:tcW w:w="1160" w:type="dxa"/>
            <w:tcBorders>
              <w:right w:val="single" w:sz="24" w:space="0" w:color="000000"/>
            </w:tcBorders>
          </w:tcPr>
          <w:p w14:paraId="00F36A46"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1540A472" w14:textId="77777777" w:rsidR="00CD05B4" w:rsidRDefault="00BD5E53">
            <w:pPr>
              <w:pStyle w:val="TableParagraph"/>
              <w:ind w:left="60"/>
              <w:jc w:val="center"/>
              <w:rPr>
                <w:sz w:val="24"/>
              </w:rPr>
            </w:pPr>
            <w:r>
              <w:rPr>
                <w:sz w:val="24"/>
              </w:rPr>
              <w:t>K</w:t>
            </w:r>
          </w:p>
        </w:tc>
        <w:tc>
          <w:tcPr>
            <w:tcW w:w="1340" w:type="dxa"/>
            <w:tcBorders>
              <w:left w:val="single" w:sz="24" w:space="0" w:color="000000"/>
              <w:right w:val="single" w:sz="24" w:space="0" w:color="000000"/>
            </w:tcBorders>
          </w:tcPr>
          <w:p w14:paraId="6BF178E9" w14:textId="77777777" w:rsidR="00CD05B4" w:rsidRDefault="00CD05B4">
            <w:pPr>
              <w:pStyle w:val="TableParagraph"/>
              <w:spacing w:line="240" w:lineRule="auto"/>
              <w:rPr>
                <w:sz w:val="20"/>
              </w:rPr>
            </w:pPr>
          </w:p>
        </w:tc>
      </w:tr>
      <w:tr w:rsidR="00CD05B4" w14:paraId="034475B4" w14:textId="77777777">
        <w:trPr>
          <w:trHeight w:val="287"/>
        </w:trPr>
        <w:tc>
          <w:tcPr>
            <w:tcW w:w="2500" w:type="dxa"/>
            <w:tcBorders>
              <w:left w:val="single" w:sz="24" w:space="0" w:color="000000"/>
            </w:tcBorders>
          </w:tcPr>
          <w:p w14:paraId="269EBF2F" w14:textId="77777777" w:rsidR="00CD05B4" w:rsidRDefault="00BD5E53">
            <w:pPr>
              <w:pStyle w:val="TableParagraph"/>
              <w:ind w:left="30"/>
              <w:rPr>
                <w:sz w:val="24"/>
              </w:rPr>
            </w:pPr>
            <w:r>
              <w:rPr>
                <w:sz w:val="24"/>
              </w:rPr>
              <w:t>12378-PeCDD</w:t>
            </w:r>
          </w:p>
        </w:tc>
        <w:tc>
          <w:tcPr>
            <w:tcW w:w="1580" w:type="dxa"/>
            <w:tcBorders>
              <w:right w:val="single" w:sz="24" w:space="0" w:color="000000"/>
            </w:tcBorders>
          </w:tcPr>
          <w:p w14:paraId="3319460B" w14:textId="77777777" w:rsidR="00CD05B4" w:rsidRDefault="00BD5E53">
            <w:pPr>
              <w:pStyle w:val="TableParagraph"/>
              <w:ind w:left="356"/>
              <w:rPr>
                <w:sz w:val="24"/>
              </w:rPr>
            </w:pPr>
            <w:r>
              <w:rPr>
                <w:sz w:val="24"/>
              </w:rPr>
              <w:t>ng/kg TS</w:t>
            </w:r>
          </w:p>
        </w:tc>
        <w:tc>
          <w:tcPr>
            <w:tcW w:w="1120" w:type="dxa"/>
            <w:tcBorders>
              <w:left w:val="single" w:sz="24" w:space="0" w:color="000000"/>
            </w:tcBorders>
          </w:tcPr>
          <w:p w14:paraId="6BA0D0E9" w14:textId="77777777" w:rsidR="00CD05B4" w:rsidRDefault="00BD5E53">
            <w:pPr>
              <w:pStyle w:val="TableParagraph"/>
              <w:ind w:left="122" w:right="62"/>
              <w:jc w:val="center"/>
              <w:rPr>
                <w:sz w:val="24"/>
              </w:rPr>
            </w:pPr>
            <w:r>
              <w:rPr>
                <w:sz w:val="24"/>
              </w:rPr>
              <w:t>0,2</w:t>
            </w:r>
          </w:p>
        </w:tc>
        <w:tc>
          <w:tcPr>
            <w:tcW w:w="1040" w:type="dxa"/>
          </w:tcPr>
          <w:p w14:paraId="137B6E56" w14:textId="77777777" w:rsidR="00CD05B4" w:rsidRDefault="00BD5E53">
            <w:pPr>
              <w:pStyle w:val="TableParagraph"/>
              <w:ind w:left="60"/>
              <w:jc w:val="center"/>
              <w:rPr>
                <w:sz w:val="24"/>
              </w:rPr>
            </w:pPr>
            <w:r>
              <w:rPr>
                <w:sz w:val="24"/>
              </w:rPr>
              <w:t>1</w:t>
            </w:r>
          </w:p>
        </w:tc>
        <w:tc>
          <w:tcPr>
            <w:tcW w:w="1160" w:type="dxa"/>
            <w:tcBorders>
              <w:right w:val="single" w:sz="24" w:space="0" w:color="000000"/>
            </w:tcBorders>
          </w:tcPr>
          <w:p w14:paraId="01449E1B"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40722283" w14:textId="77777777" w:rsidR="00CD05B4" w:rsidRDefault="00BD5E53">
            <w:pPr>
              <w:pStyle w:val="TableParagraph"/>
              <w:ind w:left="60"/>
              <w:jc w:val="center"/>
              <w:rPr>
                <w:sz w:val="24"/>
              </w:rPr>
            </w:pPr>
            <w:r>
              <w:rPr>
                <w:sz w:val="24"/>
              </w:rPr>
              <w:t>K</w:t>
            </w:r>
          </w:p>
        </w:tc>
        <w:tc>
          <w:tcPr>
            <w:tcW w:w="1340" w:type="dxa"/>
            <w:tcBorders>
              <w:left w:val="single" w:sz="24" w:space="0" w:color="000000"/>
              <w:right w:val="single" w:sz="24" w:space="0" w:color="000000"/>
            </w:tcBorders>
          </w:tcPr>
          <w:p w14:paraId="75A2D7FA" w14:textId="77777777" w:rsidR="00CD05B4" w:rsidRDefault="00CD05B4">
            <w:pPr>
              <w:pStyle w:val="TableParagraph"/>
              <w:spacing w:line="240" w:lineRule="auto"/>
              <w:rPr>
                <w:sz w:val="20"/>
              </w:rPr>
            </w:pPr>
          </w:p>
        </w:tc>
      </w:tr>
      <w:tr w:rsidR="00CD05B4" w14:paraId="30A8F09E" w14:textId="77777777">
        <w:trPr>
          <w:trHeight w:val="287"/>
        </w:trPr>
        <w:tc>
          <w:tcPr>
            <w:tcW w:w="2500" w:type="dxa"/>
            <w:tcBorders>
              <w:left w:val="single" w:sz="24" w:space="0" w:color="000000"/>
            </w:tcBorders>
          </w:tcPr>
          <w:p w14:paraId="746432CF" w14:textId="77777777" w:rsidR="00CD05B4" w:rsidRDefault="00BD5E53">
            <w:pPr>
              <w:pStyle w:val="TableParagraph"/>
              <w:ind w:left="30"/>
              <w:rPr>
                <w:sz w:val="24"/>
              </w:rPr>
            </w:pPr>
            <w:r>
              <w:rPr>
                <w:sz w:val="24"/>
              </w:rPr>
              <w:t>123478-HxCDD</w:t>
            </w:r>
          </w:p>
        </w:tc>
        <w:tc>
          <w:tcPr>
            <w:tcW w:w="1580" w:type="dxa"/>
            <w:tcBorders>
              <w:right w:val="single" w:sz="24" w:space="0" w:color="000000"/>
            </w:tcBorders>
          </w:tcPr>
          <w:p w14:paraId="42FE26CA" w14:textId="77777777" w:rsidR="00CD05B4" w:rsidRDefault="00BD5E53">
            <w:pPr>
              <w:pStyle w:val="TableParagraph"/>
              <w:ind w:left="356"/>
              <w:rPr>
                <w:sz w:val="24"/>
              </w:rPr>
            </w:pPr>
            <w:r>
              <w:rPr>
                <w:sz w:val="24"/>
              </w:rPr>
              <w:t>ng/kg TS</w:t>
            </w:r>
          </w:p>
        </w:tc>
        <w:tc>
          <w:tcPr>
            <w:tcW w:w="1120" w:type="dxa"/>
            <w:tcBorders>
              <w:left w:val="single" w:sz="24" w:space="0" w:color="000000"/>
            </w:tcBorders>
          </w:tcPr>
          <w:p w14:paraId="2B22DA0B" w14:textId="77777777" w:rsidR="00CD05B4" w:rsidRDefault="00BD5E53">
            <w:pPr>
              <w:pStyle w:val="TableParagraph"/>
              <w:ind w:left="122" w:right="62"/>
              <w:jc w:val="center"/>
              <w:rPr>
                <w:sz w:val="24"/>
              </w:rPr>
            </w:pPr>
            <w:r>
              <w:rPr>
                <w:sz w:val="24"/>
              </w:rPr>
              <w:t>0,2</w:t>
            </w:r>
          </w:p>
        </w:tc>
        <w:tc>
          <w:tcPr>
            <w:tcW w:w="1040" w:type="dxa"/>
          </w:tcPr>
          <w:p w14:paraId="7313967C" w14:textId="77777777" w:rsidR="00CD05B4" w:rsidRDefault="00BD5E53">
            <w:pPr>
              <w:pStyle w:val="TableParagraph"/>
              <w:ind w:left="60"/>
              <w:jc w:val="center"/>
              <w:rPr>
                <w:sz w:val="24"/>
              </w:rPr>
            </w:pPr>
            <w:r>
              <w:rPr>
                <w:sz w:val="24"/>
              </w:rPr>
              <w:t>1</w:t>
            </w:r>
          </w:p>
        </w:tc>
        <w:tc>
          <w:tcPr>
            <w:tcW w:w="1160" w:type="dxa"/>
            <w:tcBorders>
              <w:right w:val="single" w:sz="24" w:space="0" w:color="000000"/>
            </w:tcBorders>
          </w:tcPr>
          <w:p w14:paraId="5180FF9E"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5CDB31E1" w14:textId="77777777" w:rsidR="00CD05B4" w:rsidRDefault="00BD5E53">
            <w:pPr>
              <w:pStyle w:val="TableParagraph"/>
              <w:ind w:left="60"/>
              <w:jc w:val="center"/>
              <w:rPr>
                <w:sz w:val="24"/>
              </w:rPr>
            </w:pPr>
            <w:r>
              <w:rPr>
                <w:sz w:val="24"/>
              </w:rPr>
              <w:t>K</w:t>
            </w:r>
          </w:p>
        </w:tc>
        <w:tc>
          <w:tcPr>
            <w:tcW w:w="1340" w:type="dxa"/>
            <w:tcBorders>
              <w:left w:val="single" w:sz="24" w:space="0" w:color="000000"/>
              <w:right w:val="single" w:sz="24" w:space="0" w:color="000000"/>
            </w:tcBorders>
          </w:tcPr>
          <w:p w14:paraId="60156AA4" w14:textId="77777777" w:rsidR="00CD05B4" w:rsidRDefault="00CD05B4">
            <w:pPr>
              <w:pStyle w:val="TableParagraph"/>
              <w:spacing w:line="240" w:lineRule="auto"/>
              <w:rPr>
                <w:sz w:val="20"/>
              </w:rPr>
            </w:pPr>
          </w:p>
        </w:tc>
      </w:tr>
    </w:tbl>
    <w:p w14:paraId="5C23AB79" w14:textId="77777777" w:rsidR="00CD05B4" w:rsidRDefault="00CD05B4">
      <w:pPr>
        <w:rPr>
          <w:sz w:val="20"/>
        </w:rPr>
        <w:sectPr w:rsidR="00CD05B4">
          <w:pgSz w:w="11910" w:h="16840"/>
          <w:pgMar w:top="1580" w:right="40" w:bottom="760" w:left="680" w:header="0" w:footer="572" w:gutter="0"/>
          <w:cols w:space="708"/>
        </w:sectPr>
      </w:pPr>
    </w:p>
    <w:p w14:paraId="5F762522" w14:textId="77777777" w:rsidR="00CD05B4" w:rsidRDefault="00CD05B4">
      <w:pPr>
        <w:pStyle w:val="BodyText"/>
        <w:spacing w:before="1"/>
        <w:ind w:left="0"/>
        <w:rPr>
          <w:b/>
          <w:sz w:val="8"/>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00"/>
        <w:gridCol w:w="1580"/>
        <w:gridCol w:w="1120"/>
        <w:gridCol w:w="1040"/>
        <w:gridCol w:w="1160"/>
        <w:gridCol w:w="1020"/>
        <w:gridCol w:w="1340"/>
      </w:tblGrid>
      <w:tr w:rsidR="00CD05B4" w14:paraId="44EDB5D3" w14:textId="77777777">
        <w:trPr>
          <w:trHeight w:val="287"/>
        </w:trPr>
        <w:tc>
          <w:tcPr>
            <w:tcW w:w="2500" w:type="dxa"/>
            <w:tcBorders>
              <w:left w:val="single" w:sz="24" w:space="0" w:color="000000"/>
            </w:tcBorders>
          </w:tcPr>
          <w:p w14:paraId="527B83EF" w14:textId="77777777" w:rsidR="00CD05B4" w:rsidRDefault="00BD5E53">
            <w:pPr>
              <w:pStyle w:val="TableParagraph"/>
              <w:ind w:left="30"/>
              <w:rPr>
                <w:sz w:val="24"/>
              </w:rPr>
            </w:pPr>
            <w:r>
              <w:rPr>
                <w:sz w:val="24"/>
              </w:rPr>
              <w:t>123678-HxCDD</w:t>
            </w:r>
          </w:p>
        </w:tc>
        <w:tc>
          <w:tcPr>
            <w:tcW w:w="1580" w:type="dxa"/>
            <w:tcBorders>
              <w:right w:val="single" w:sz="24" w:space="0" w:color="000000"/>
            </w:tcBorders>
          </w:tcPr>
          <w:p w14:paraId="678147F5" w14:textId="77777777" w:rsidR="00CD05B4" w:rsidRDefault="00BD5E53">
            <w:pPr>
              <w:pStyle w:val="TableParagraph"/>
              <w:ind w:left="356"/>
              <w:rPr>
                <w:sz w:val="24"/>
              </w:rPr>
            </w:pPr>
            <w:r>
              <w:rPr>
                <w:sz w:val="24"/>
              </w:rPr>
              <w:t>ng/kg TS</w:t>
            </w:r>
          </w:p>
        </w:tc>
        <w:tc>
          <w:tcPr>
            <w:tcW w:w="1120" w:type="dxa"/>
            <w:tcBorders>
              <w:left w:val="single" w:sz="24" w:space="0" w:color="000000"/>
            </w:tcBorders>
          </w:tcPr>
          <w:p w14:paraId="65B25D90" w14:textId="77777777" w:rsidR="00CD05B4" w:rsidRDefault="00BD5E53">
            <w:pPr>
              <w:pStyle w:val="TableParagraph"/>
              <w:ind w:right="359"/>
              <w:jc w:val="right"/>
              <w:rPr>
                <w:sz w:val="24"/>
              </w:rPr>
            </w:pPr>
            <w:r>
              <w:rPr>
                <w:sz w:val="24"/>
              </w:rPr>
              <w:t>0,2</w:t>
            </w:r>
          </w:p>
        </w:tc>
        <w:tc>
          <w:tcPr>
            <w:tcW w:w="1040" w:type="dxa"/>
          </w:tcPr>
          <w:p w14:paraId="06BC5C2B" w14:textId="77777777" w:rsidR="00CD05B4" w:rsidRDefault="00BD5E53">
            <w:pPr>
              <w:pStyle w:val="TableParagraph"/>
              <w:ind w:left="60"/>
              <w:jc w:val="center"/>
              <w:rPr>
                <w:sz w:val="24"/>
              </w:rPr>
            </w:pPr>
            <w:r>
              <w:rPr>
                <w:sz w:val="24"/>
              </w:rPr>
              <w:t>1</w:t>
            </w:r>
          </w:p>
        </w:tc>
        <w:tc>
          <w:tcPr>
            <w:tcW w:w="1160" w:type="dxa"/>
            <w:tcBorders>
              <w:right w:val="single" w:sz="24" w:space="0" w:color="000000"/>
            </w:tcBorders>
          </w:tcPr>
          <w:p w14:paraId="0328A4F5"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494CFB7B" w14:textId="77777777" w:rsidR="00CD05B4" w:rsidRDefault="00BD5E53">
            <w:pPr>
              <w:pStyle w:val="TableParagraph"/>
              <w:ind w:left="60"/>
              <w:jc w:val="center"/>
              <w:rPr>
                <w:sz w:val="24"/>
              </w:rPr>
            </w:pPr>
            <w:r>
              <w:rPr>
                <w:sz w:val="24"/>
              </w:rPr>
              <w:t>K</w:t>
            </w:r>
          </w:p>
        </w:tc>
        <w:tc>
          <w:tcPr>
            <w:tcW w:w="1340" w:type="dxa"/>
            <w:tcBorders>
              <w:left w:val="single" w:sz="24" w:space="0" w:color="000000"/>
              <w:right w:val="single" w:sz="24" w:space="0" w:color="000000"/>
            </w:tcBorders>
          </w:tcPr>
          <w:p w14:paraId="29588B88" w14:textId="77777777" w:rsidR="00CD05B4" w:rsidRDefault="00CD05B4">
            <w:pPr>
              <w:pStyle w:val="TableParagraph"/>
              <w:spacing w:line="240" w:lineRule="auto"/>
              <w:rPr>
                <w:sz w:val="20"/>
              </w:rPr>
            </w:pPr>
          </w:p>
        </w:tc>
      </w:tr>
      <w:tr w:rsidR="00CD05B4" w14:paraId="30FC9DCA" w14:textId="77777777">
        <w:trPr>
          <w:trHeight w:val="287"/>
        </w:trPr>
        <w:tc>
          <w:tcPr>
            <w:tcW w:w="2500" w:type="dxa"/>
            <w:tcBorders>
              <w:left w:val="single" w:sz="24" w:space="0" w:color="000000"/>
            </w:tcBorders>
          </w:tcPr>
          <w:p w14:paraId="6E653C30" w14:textId="77777777" w:rsidR="00CD05B4" w:rsidRDefault="00BD5E53">
            <w:pPr>
              <w:pStyle w:val="TableParagraph"/>
              <w:ind w:left="30"/>
              <w:rPr>
                <w:sz w:val="24"/>
              </w:rPr>
            </w:pPr>
            <w:r>
              <w:rPr>
                <w:sz w:val="24"/>
              </w:rPr>
              <w:t>123789-HxCDD</w:t>
            </w:r>
          </w:p>
        </w:tc>
        <w:tc>
          <w:tcPr>
            <w:tcW w:w="1580" w:type="dxa"/>
            <w:tcBorders>
              <w:right w:val="single" w:sz="24" w:space="0" w:color="000000"/>
            </w:tcBorders>
          </w:tcPr>
          <w:p w14:paraId="3CC2E3CA" w14:textId="77777777" w:rsidR="00CD05B4" w:rsidRDefault="00BD5E53">
            <w:pPr>
              <w:pStyle w:val="TableParagraph"/>
              <w:ind w:left="356"/>
              <w:rPr>
                <w:sz w:val="24"/>
              </w:rPr>
            </w:pPr>
            <w:r>
              <w:rPr>
                <w:sz w:val="24"/>
              </w:rPr>
              <w:t>ng/kg TS</w:t>
            </w:r>
          </w:p>
        </w:tc>
        <w:tc>
          <w:tcPr>
            <w:tcW w:w="1120" w:type="dxa"/>
            <w:tcBorders>
              <w:left w:val="single" w:sz="24" w:space="0" w:color="000000"/>
            </w:tcBorders>
          </w:tcPr>
          <w:p w14:paraId="1BA99B05" w14:textId="77777777" w:rsidR="00CD05B4" w:rsidRDefault="00BD5E53">
            <w:pPr>
              <w:pStyle w:val="TableParagraph"/>
              <w:ind w:right="359"/>
              <w:jc w:val="right"/>
              <w:rPr>
                <w:sz w:val="24"/>
              </w:rPr>
            </w:pPr>
            <w:r>
              <w:rPr>
                <w:sz w:val="24"/>
              </w:rPr>
              <w:t>0,2</w:t>
            </w:r>
          </w:p>
        </w:tc>
        <w:tc>
          <w:tcPr>
            <w:tcW w:w="1040" w:type="dxa"/>
          </w:tcPr>
          <w:p w14:paraId="54ACD21A" w14:textId="77777777" w:rsidR="00CD05B4" w:rsidRDefault="00BD5E53">
            <w:pPr>
              <w:pStyle w:val="TableParagraph"/>
              <w:ind w:left="60"/>
              <w:jc w:val="center"/>
              <w:rPr>
                <w:sz w:val="24"/>
              </w:rPr>
            </w:pPr>
            <w:r>
              <w:rPr>
                <w:sz w:val="24"/>
              </w:rPr>
              <w:t>1</w:t>
            </w:r>
          </w:p>
        </w:tc>
        <w:tc>
          <w:tcPr>
            <w:tcW w:w="1160" w:type="dxa"/>
            <w:tcBorders>
              <w:right w:val="single" w:sz="24" w:space="0" w:color="000000"/>
            </w:tcBorders>
          </w:tcPr>
          <w:p w14:paraId="05050DA2"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2DE8BFB1" w14:textId="77777777" w:rsidR="00CD05B4" w:rsidRDefault="00BD5E53">
            <w:pPr>
              <w:pStyle w:val="TableParagraph"/>
              <w:ind w:left="60"/>
              <w:jc w:val="center"/>
              <w:rPr>
                <w:sz w:val="24"/>
              </w:rPr>
            </w:pPr>
            <w:r>
              <w:rPr>
                <w:sz w:val="24"/>
              </w:rPr>
              <w:t>K</w:t>
            </w:r>
          </w:p>
        </w:tc>
        <w:tc>
          <w:tcPr>
            <w:tcW w:w="1340" w:type="dxa"/>
            <w:tcBorders>
              <w:left w:val="single" w:sz="24" w:space="0" w:color="000000"/>
              <w:right w:val="single" w:sz="24" w:space="0" w:color="000000"/>
            </w:tcBorders>
          </w:tcPr>
          <w:p w14:paraId="550EB9D9" w14:textId="77777777" w:rsidR="00CD05B4" w:rsidRDefault="00CD05B4">
            <w:pPr>
              <w:pStyle w:val="TableParagraph"/>
              <w:spacing w:line="240" w:lineRule="auto"/>
              <w:rPr>
                <w:sz w:val="20"/>
              </w:rPr>
            </w:pPr>
          </w:p>
        </w:tc>
      </w:tr>
      <w:tr w:rsidR="00CD05B4" w14:paraId="63E9A98A" w14:textId="77777777">
        <w:trPr>
          <w:trHeight w:val="287"/>
        </w:trPr>
        <w:tc>
          <w:tcPr>
            <w:tcW w:w="2500" w:type="dxa"/>
            <w:tcBorders>
              <w:left w:val="single" w:sz="24" w:space="0" w:color="000000"/>
            </w:tcBorders>
          </w:tcPr>
          <w:p w14:paraId="663E0DB2" w14:textId="77777777" w:rsidR="00CD05B4" w:rsidRDefault="00BD5E53">
            <w:pPr>
              <w:pStyle w:val="TableParagraph"/>
              <w:ind w:left="30"/>
              <w:rPr>
                <w:sz w:val="24"/>
              </w:rPr>
            </w:pPr>
            <w:r>
              <w:rPr>
                <w:sz w:val="24"/>
              </w:rPr>
              <w:t>1234678-HpCDD</w:t>
            </w:r>
          </w:p>
        </w:tc>
        <w:tc>
          <w:tcPr>
            <w:tcW w:w="1580" w:type="dxa"/>
            <w:tcBorders>
              <w:right w:val="single" w:sz="24" w:space="0" w:color="000000"/>
            </w:tcBorders>
          </w:tcPr>
          <w:p w14:paraId="75A05228" w14:textId="77777777" w:rsidR="00CD05B4" w:rsidRDefault="00BD5E53">
            <w:pPr>
              <w:pStyle w:val="TableParagraph"/>
              <w:ind w:left="356"/>
              <w:rPr>
                <w:sz w:val="24"/>
              </w:rPr>
            </w:pPr>
            <w:r>
              <w:rPr>
                <w:sz w:val="24"/>
              </w:rPr>
              <w:t>ng/kg TS</w:t>
            </w:r>
          </w:p>
        </w:tc>
        <w:tc>
          <w:tcPr>
            <w:tcW w:w="1120" w:type="dxa"/>
            <w:tcBorders>
              <w:left w:val="single" w:sz="24" w:space="0" w:color="000000"/>
            </w:tcBorders>
          </w:tcPr>
          <w:p w14:paraId="227CC956" w14:textId="77777777" w:rsidR="00CD05B4" w:rsidRDefault="00BD5E53">
            <w:pPr>
              <w:pStyle w:val="TableParagraph"/>
              <w:ind w:right="359"/>
              <w:jc w:val="right"/>
              <w:rPr>
                <w:sz w:val="24"/>
              </w:rPr>
            </w:pPr>
            <w:r>
              <w:rPr>
                <w:sz w:val="24"/>
              </w:rPr>
              <w:t>0,1</w:t>
            </w:r>
          </w:p>
        </w:tc>
        <w:tc>
          <w:tcPr>
            <w:tcW w:w="1040" w:type="dxa"/>
          </w:tcPr>
          <w:p w14:paraId="2844A503" w14:textId="77777777" w:rsidR="00CD05B4" w:rsidRDefault="00BD5E53">
            <w:pPr>
              <w:pStyle w:val="TableParagraph"/>
              <w:ind w:left="246" w:right="186"/>
              <w:jc w:val="center"/>
              <w:rPr>
                <w:sz w:val="24"/>
              </w:rPr>
            </w:pPr>
            <w:r>
              <w:rPr>
                <w:sz w:val="24"/>
              </w:rPr>
              <w:t>0,5</w:t>
            </w:r>
          </w:p>
        </w:tc>
        <w:tc>
          <w:tcPr>
            <w:tcW w:w="1160" w:type="dxa"/>
            <w:tcBorders>
              <w:right w:val="single" w:sz="24" w:space="0" w:color="000000"/>
            </w:tcBorders>
          </w:tcPr>
          <w:p w14:paraId="6C7B237A"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4B0CF2C9" w14:textId="77777777" w:rsidR="00CD05B4" w:rsidRDefault="00BD5E53">
            <w:pPr>
              <w:pStyle w:val="TableParagraph"/>
              <w:ind w:left="60"/>
              <w:jc w:val="center"/>
              <w:rPr>
                <w:sz w:val="24"/>
              </w:rPr>
            </w:pPr>
            <w:r>
              <w:rPr>
                <w:sz w:val="24"/>
              </w:rPr>
              <w:t>K</w:t>
            </w:r>
          </w:p>
        </w:tc>
        <w:tc>
          <w:tcPr>
            <w:tcW w:w="1340" w:type="dxa"/>
            <w:tcBorders>
              <w:left w:val="single" w:sz="24" w:space="0" w:color="000000"/>
              <w:right w:val="single" w:sz="24" w:space="0" w:color="000000"/>
            </w:tcBorders>
          </w:tcPr>
          <w:p w14:paraId="4ACADF69" w14:textId="77777777" w:rsidR="00CD05B4" w:rsidRDefault="00CD05B4">
            <w:pPr>
              <w:pStyle w:val="TableParagraph"/>
              <w:spacing w:line="240" w:lineRule="auto"/>
              <w:rPr>
                <w:sz w:val="20"/>
              </w:rPr>
            </w:pPr>
          </w:p>
        </w:tc>
      </w:tr>
      <w:tr w:rsidR="00CD05B4" w14:paraId="5317A36B" w14:textId="77777777">
        <w:trPr>
          <w:trHeight w:val="288"/>
        </w:trPr>
        <w:tc>
          <w:tcPr>
            <w:tcW w:w="2500" w:type="dxa"/>
            <w:tcBorders>
              <w:left w:val="single" w:sz="24" w:space="0" w:color="000000"/>
            </w:tcBorders>
          </w:tcPr>
          <w:p w14:paraId="161A10A4" w14:textId="77777777" w:rsidR="00CD05B4" w:rsidRDefault="00BD5E53">
            <w:pPr>
              <w:pStyle w:val="TableParagraph"/>
              <w:ind w:left="30"/>
              <w:rPr>
                <w:sz w:val="24"/>
              </w:rPr>
            </w:pPr>
            <w:r>
              <w:rPr>
                <w:sz w:val="24"/>
              </w:rPr>
              <w:t>OCDD</w:t>
            </w:r>
          </w:p>
        </w:tc>
        <w:tc>
          <w:tcPr>
            <w:tcW w:w="1580" w:type="dxa"/>
            <w:tcBorders>
              <w:right w:val="single" w:sz="24" w:space="0" w:color="000000"/>
            </w:tcBorders>
          </w:tcPr>
          <w:p w14:paraId="00FD2093" w14:textId="77777777" w:rsidR="00CD05B4" w:rsidRDefault="00BD5E53">
            <w:pPr>
              <w:pStyle w:val="TableParagraph"/>
              <w:ind w:left="356"/>
              <w:rPr>
                <w:sz w:val="24"/>
              </w:rPr>
            </w:pPr>
            <w:r>
              <w:rPr>
                <w:sz w:val="24"/>
              </w:rPr>
              <w:t>ng/kg TS</w:t>
            </w:r>
          </w:p>
        </w:tc>
        <w:tc>
          <w:tcPr>
            <w:tcW w:w="1120" w:type="dxa"/>
            <w:tcBorders>
              <w:left w:val="single" w:sz="24" w:space="0" w:color="000000"/>
            </w:tcBorders>
          </w:tcPr>
          <w:p w14:paraId="09D75556" w14:textId="77777777" w:rsidR="00CD05B4" w:rsidRDefault="00BD5E53">
            <w:pPr>
              <w:pStyle w:val="TableParagraph"/>
              <w:ind w:right="359"/>
              <w:jc w:val="right"/>
              <w:rPr>
                <w:sz w:val="24"/>
              </w:rPr>
            </w:pPr>
            <w:r>
              <w:rPr>
                <w:sz w:val="24"/>
              </w:rPr>
              <w:t>0,1</w:t>
            </w:r>
          </w:p>
        </w:tc>
        <w:tc>
          <w:tcPr>
            <w:tcW w:w="1040" w:type="dxa"/>
          </w:tcPr>
          <w:p w14:paraId="24F184FC" w14:textId="77777777" w:rsidR="00CD05B4" w:rsidRDefault="00BD5E53">
            <w:pPr>
              <w:pStyle w:val="TableParagraph"/>
              <w:ind w:left="246" w:right="186"/>
              <w:jc w:val="center"/>
              <w:rPr>
                <w:sz w:val="24"/>
              </w:rPr>
            </w:pPr>
            <w:r>
              <w:rPr>
                <w:sz w:val="24"/>
              </w:rPr>
              <w:t>0,5</w:t>
            </w:r>
          </w:p>
        </w:tc>
        <w:tc>
          <w:tcPr>
            <w:tcW w:w="1160" w:type="dxa"/>
            <w:tcBorders>
              <w:right w:val="single" w:sz="24" w:space="0" w:color="000000"/>
            </w:tcBorders>
          </w:tcPr>
          <w:p w14:paraId="60877420"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477ED723" w14:textId="77777777" w:rsidR="00CD05B4" w:rsidRDefault="00BD5E53">
            <w:pPr>
              <w:pStyle w:val="TableParagraph"/>
              <w:ind w:left="60"/>
              <w:jc w:val="center"/>
              <w:rPr>
                <w:sz w:val="24"/>
              </w:rPr>
            </w:pPr>
            <w:r>
              <w:rPr>
                <w:sz w:val="24"/>
              </w:rPr>
              <w:t>K</w:t>
            </w:r>
          </w:p>
        </w:tc>
        <w:tc>
          <w:tcPr>
            <w:tcW w:w="1340" w:type="dxa"/>
            <w:tcBorders>
              <w:left w:val="single" w:sz="24" w:space="0" w:color="000000"/>
              <w:right w:val="single" w:sz="24" w:space="0" w:color="000000"/>
            </w:tcBorders>
          </w:tcPr>
          <w:p w14:paraId="68104443" w14:textId="77777777" w:rsidR="00CD05B4" w:rsidRDefault="00CD05B4">
            <w:pPr>
              <w:pStyle w:val="TableParagraph"/>
              <w:spacing w:line="240" w:lineRule="auto"/>
              <w:rPr>
                <w:sz w:val="20"/>
              </w:rPr>
            </w:pPr>
          </w:p>
        </w:tc>
      </w:tr>
      <w:tr w:rsidR="00CD05B4" w14:paraId="58B4EF07" w14:textId="77777777">
        <w:trPr>
          <w:trHeight w:val="287"/>
        </w:trPr>
        <w:tc>
          <w:tcPr>
            <w:tcW w:w="2500" w:type="dxa"/>
            <w:tcBorders>
              <w:left w:val="single" w:sz="24" w:space="0" w:color="000000"/>
            </w:tcBorders>
          </w:tcPr>
          <w:p w14:paraId="4CE51AFC" w14:textId="77777777" w:rsidR="00CD05B4" w:rsidRDefault="00BD5E53">
            <w:pPr>
              <w:pStyle w:val="TableParagraph"/>
              <w:ind w:left="30"/>
              <w:rPr>
                <w:sz w:val="24"/>
              </w:rPr>
            </w:pPr>
            <w:r>
              <w:rPr>
                <w:sz w:val="24"/>
              </w:rPr>
              <w:t>2378-TCDF</w:t>
            </w:r>
          </w:p>
        </w:tc>
        <w:tc>
          <w:tcPr>
            <w:tcW w:w="1580" w:type="dxa"/>
            <w:tcBorders>
              <w:right w:val="single" w:sz="24" w:space="0" w:color="000000"/>
            </w:tcBorders>
          </w:tcPr>
          <w:p w14:paraId="0C490A98" w14:textId="77777777" w:rsidR="00CD05B4" w:rsidRDefault="00BD5E53">
            <w:pPr>
              <w:pStyle w:val="TableParagraph"/>
              <w:ind w:left="356"/>
              <w:rPr>
                <w:sz w:val="24"/>
              </w:rPr>
            </w:pPr>
            <w:r>
              <w:rPr>
                <w:sz w:val="24"/>
              </w:rPr>
              <w:t>ng/kg TS</w:t>
            </w:r>
          </w:p>
        </w:tc>
        <w:tc>
          <w:tcPr>
            <w:tcW w:w="1120" w:type="dxa"/>
            <w:tcBorders>
              <w:left w:val="single" w:sz="24" w:space="0" w:color="000000"/>
            </w:tcBorders>
          </w:tcPr>
          <w:p w14:paraId="692822E9" w14:textId="77777777" w:rsidR="00CD05B4" w:rsidRDefault="00BD5E53">
            <w:pPr>
              <w:pStyle w:val="TableParagraph"/>
              <w:ind w:right="359"/>
              <w:jc w:val="right"/>
              <w:rPr>
                <w:sz w:val="24"/>
              </w:rPr>
            </w:pPr>
            <w:r>
              <w:rPr>
                <w:sz w:val="24"/>
              </w:rPr>
              <w:t>0,2</w:t>
            </w:r>
          </w:p>
        </w:tc>
        <w:tc>
          <w:tcPr>
            <w:tcW w:w="1040" w:type="dxa"/>
          </w:tcPr>
          <w:p w14:paraId="43D03F9A" w14:textId="77777777" w:rsidR="00CD05B4" w:rsidRDefault="00BD5E53">
            <w:pPr>
              <w:pStyle w:val="TableParagraph"/>
              <w:ind w:left="60"/>
              <w:jc w:val="center"/>
              <w:rPr>
                <w:sz w:val="24"/>
              </w:rPr>
            </w:pPr>
            <w:r>
              <w:rPr>
                <w:sz w:val="24"/>
              </w:rPr>
              <w:t>1</w:t>
            </w:r>
          </w:p>
        </w:tc>
        <w:tc>
          <w:tcPr>
            <w:tcW w:w="1160" w:type="dxa"/>
            <w:tcBorders>
              <w:right w:val="single" w:sz="24" w:space="0" w:color="000000"/>
            </w:tcBorders>
          </w:tcPr>
          <w:p w14:paraId="2724D38F"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4AD4DBE8" w14:textId="77777777" w:rsidR="00CD05B4" w:rsidRDefault="00BD5E53">
            <w:pPr>
              <w:pStyle w:val="TableParagraph"/>
              <w:ind w:left="60"/>
              <w:jc w:val="center"/>
              <w:rPr>
                <w:sz w:val="24"/>
              </w:rPr>
            </w:pPr>
            <w:r>
              <w:rPr>
                <w:sz w:val="24"/>
              </w:rPr>
              <w:t>K</w:t>
            </w:r>
          </w:p>
        </w:tc>
        <w:tc>
          <w:tcPr>
            <w:tcW w:w="1340" w:type="dxa"/>
            <w:tcBorders>
              <w:left w:val="single" w:sz="24" w:space="0" w:color="000000"/>
              <w:right w:val="single" w:sz="24" w:space="0" w:color="000000"/>
            </w:tcBorders>
          </w:tcPr>
          <w:p w14:paraId="63052DA5" w14:textId="77777777" w:rsidR="00CD05B4" w:rsidRDefault="00CD05B4">
            <w:pPr>
              <w:pStyle w:val="TableParagraph"/>
              <w:spacing w:line="240" w:lineRule="auto"/>
              <w:rPr>
                <w:sz w:val="20"/>
              </w:rPr>
            </w:pPr>
          </w:p>
        </w:tc>
      </w:tr>
      <w:tr w:rsidR="00CD05B4" w14:paraId="44075C24" w14:textId="77777777">
        <w:trPr>
          <w:trHeight w:val="287"/>
        </w:trPr>
        <w:tc>
          <w:tcPr>
            <w:tcW w:w="2500" w:type="dxa"/>
            <w:tcBorders>
              <w:left w:val="single" w:sz="24" w:space="0" w:color="000000"/>
            </w:tcBorders>
          </w:tcPr>
          <w:p w14:paraId="3042C273" w14:textId="77777777" w:rsidR="00CD05B4" w:rsidRDefault="00BD5E53">
            <w:pPr>
              <w:pStyle w:val="TableParagraph"/>
              <w:ind w:left="30"/>
              <w:rPr>
                <w:sz w:val="24"/>
              </w:rPr>
            </w:pPr>
            <w:r>
              <w:rPr>
                <w:sz w:val="24"/>
              </w:rPr>
              <w:t>12378-PeCDF</w:t>
            </w:r>
          </w:p>
        </w:tc>
        <w:tc>
          <w:tcPr>
            <w:tcW w:w="1580" w:type="dxa"/>
            <w:tcBorders>
              <w:right w:val="single" w:sz="24" w:space="0" w:color="000000"/>
            </w:tcBorders>
          </w:tcPr>
          <w:p w14:paraId="0C2A86A1" w14:textId="77777777" w:rsidR="00CD05B4" w:rsidRDefault="00BD5E53">
            <w:pPr>
              <w:pStyle w:val="TableParagraph"/>
              <w:ind w:left="356"/>
              <w:rPr>
                <w:sz w:val="24"/>
              </w:rPr>
            </w:pPr>
            <w:r>
              <w:rPr>
                <w:sz w:val="24"/>
              </w:rPr>
              <w:t>ng/kg TS</w:t>
            </w:r>
          </w:p>
        </w:tc>
        <w:tc>
          <w:tcPr>
            <w:tcW w:w="1120" w:type="dxa"/>
            <w:tcBorders>
              <w:left w:val="single" w:sz="24" w:space="0" w:color="000000"/>
            </w:tcBorders>
          </w:tcPr>
          <w:p w14:paraId="567B8197" w14:textId="77777777" w:rsidR="00CD05B4" w:rsidRDefault="00BD5E53">
            <w:pPr>
              <w:pStyle w:val="TableParagraph"/>
              <w:ind w:right="359"/>
              <w:jc w:val="right"/>
              <w:rPr>
                <w:sz w:val="24"/>
              </w:rPr>
            </w:pPr>
            <w:r>
              <w:rPr>
                <w:sz w:val="24"/>
              </w:rPr>
              <w:t>0,3</w:t>
            </w:r>
          </w:p>
        </w:tc>
        <w:tc>
          <w:tcPr>
            <w:tcW w:w="1040" w:type="dxa"/>
          </w:tcPr>
          <w:p w14:paraId="5B27530C" w14:textId="77777777" w:rsidR="00CD05B4" w:rsidRDefault="00BD5E53">
            <w:pPr>
              <w:pStyle w:val="TableParagraph"/>
              <w:ind w:left="60"/>
              <w:jc w:val="center"/>
              <w:rPr>
                <w:sz w:val="24"/>
              </w:rPr>
            </w:pPr>
            <w:r>
              <w:rPr>
                <w:sz w:val="24"/>
              </w:rPr>
              <w:t>1</w:t>
            </w:r>
          </w:p>
        </w:tc>
        <w:tc>
          <w:tcPr>
            <w:tcW w:w="1160" w:type="dxa"/>
            <w:tcBorders>
              <w:right w:val="single" w:sz="24" w:space="0" w:color="000000"/>
            </w:tcBorders>
          </w:tcPr>
          <w:p w14:paraId="0EA9E15C"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26372C6A" w14:textId="77777777" w:rsidR="00CD05B4" w:rsidRDefault="00BD5E53">
            <w:pPr>
              <w:pStyle w:val="TableParagraph"/>
              <w:ind w:left="60"/>
              <w:jc w:val="center"/>
              <w:rPr>
                <w:sz w:val="24"/>
              </w:rPr>
            </w:pPr>
            <w:r>
              <w:rPr>
                <w:sz w:val="24"/>
              </w:rPr>
              <w:t>K</w:t>
            </w:r>
          </w:p>
        </w:tc>
        <w:tc>
          <w:tcPr>
            <w:tcW w:w="1340" w:type="dxa"/>
            <w:tcBorders>
              <w:left w:val="single" w:sz="24" w:space="0" w:color="000000"/>
              <w:right w:val="single" w:sz="24" w:space="0" w:color="000000"/>
            </w:tcBorders>
          </w:tcPr>
          <w:p w14:paraId="2DAF9582" w14:textId="77777777" w:rsidR="00CD05B4" w:rsidRDefault="00CD05B4">
            <w:pPr>
              <w:pStyle w:val="TableParagraph"/>
              <w:spacing w:line="240" w:lineRule="auto"/>
              <w:rPr>
                <w:sz w:val="20"/>
              </w:rPr>
            </w:pPr>
          </w:p>
        </w:tc>
      </w:tr>
      <w:tr w:rsidR="00CD05B4" w14:paraId="2FB4C711" w14:textId="77777777">
        <w:trPr>
          <w:trHeight w:val="287"/>
        </w:trPr>
        <w:tc>
          <w:tcPr>
            <w:tcW w:w="2500" w:type="dxa"/>
            <w:tcBorders>
              <w:left w:val="single" w:sz="24" w:space="0" w:color="000000"/>
            </w:tcBorders>
          </w:tcPr>
          <w:p w14:paraId="6966A898" w14:textId="77777777" w:rsidR="00CD05B4" w:rsidRDefault="00BD5E53">
            <w:pPr>
              <w:pStyle w:val="TableParagraph"/>
              <w:ind w:left="30"/>
              <w:rPr>
                <w:sz w:val="24"/>
              </w:rPr>
            </w:pPr>
            <w:r>
              <w:rPr>
                <w:sz w:val="24"/>
              </w:rPr>
              <w:t>23478-PeCDF</w:t>
            </w:r>
          </w:p>
        </w:tc>
        <w:tc>
          <w:tcPr>
            <w:tcW w:w="1580" w:type="dxa"/>
            <w:tcBorders>
              <w:right w:val="single" w:sz="24" w:space="0" w:color="000000"/>
            </w:tcBorders>
          </w:tcPr>
          <w:p w14:paraId="225EAF0E" w14:textId="77777777" w:rsidR="00CD05B4" w:rsidRDefault="00BD5E53">
            <w:pPr>
              <w:pStyle w:val="TableParagraph"/>
              <w:ind w:left="356"/>
              <w:rPr>
                <w:sz w:val="24"/>
              </w:rPr>
            </w:pPr>
            <w:r>
              <w:rPr>
                <w:sz w:val="24"/>
              </w:rPr>
              <w:t>ng/kg TS</w:t>
            </w:r>
          </w:p>
        </w:tc>
        <w:tc>
          <w:tcPr>
            <w:tcW w:w="1120" w:type="dxa"/>
            <w:tcBorders>
              <w:left w:val="single" w:sz="24" w:space="0" w:color="000000"/>
            </w:tcBorders>
          </w:tcPr>
          <w:p w14:paraId="256E6BC7" w14:textId="77777777" w:rsidR="00CD05B4" w:rsidRDefault="00BD5E53">
            <w:pPr>
              <w:pStyle w:val="TableParagraph"/>
              <w:ind w:right="359"/>
              <w:jc w:val="right"/>
              <w:rPr>
                <w:sz w:val="24"/>
              </w:rPr>
            </w:pPr>
            <w:r>
              <w:rPr>
                <w:sz w:val="24"/>
              </w:rPr>
              <w:t>0,2</w:t>
            </w:r>
          </w:p>
        </w:tc>
        <w:tc>
          <w:tcPr>
            <w:tcW w:w="1040" w:type="dxa"/>
          </w:tcPr>
          <w:p w14:paraId="182973E8" w14:textId="77777777" w:rsidR="00CD05B4" w:rsidRDefault="00BD5E53">
            <w:pPr>
              <w:pStyle w:val="TableParagraph"/>
              <w:ind w:left="60"/>
              <w:jc w:val="center"/>
              <w:rPr>
                <w:sz w:val="24"/>
              </w:rPr>
            </w:pPr>
            <w:r>
              <w:rPr>
                <w:sz w:val="24"/>
              </w:rPr>
              <w:t>1</w:t>
            </w:r>
          </w:p>
        </w:tc>
        <w:tc>
          <w:tcPr>
            <w:tcW w:w="1160" w:type="dxa"/>
            <w:tcBorders>
              <w:right w:val="single" w:sz="24" w:space="0" w:color="000000"/>
            </w:tcBorders>
          </w:tcPr>
          <w:p w14:paraId="0950511E"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6944AA76" w14:textId="77777777" w:rsidR="00CD05B4" w:rsidRDefault="00BD5E53">
            <w:pPr>
              <w:pStyle w:val="TableParagraph"/>
              <w:ind w:left="60"/>
              <w:jc w:val="center"/>
              <w:rPr>
                <w:sz w:val="24"/>
              </w:rPr>
            </w:pPr>
            <w:r>
              <w:rPr>
                <w:sz w:val="24"/>
              </w:rPr>
              <w:t>K</w:t>
            </w:r>
          </w:p>
        </w:tc>
        <w:tc>
          <w:tcPr>
            <w:tcW w:w="1340" w:type="dxa"/>
            <w:tcBorders>
              <w:left w:val="single" w:sz="24" w:space="0" w:color="000000"/>
              <w:right w:val="single" w:sz="24" w:space="0" w:color="000000"/>
            </w:tcBorders>
          </w:tcPr>
          <w:p w14:paraId="0A4C6469" w14:textId="77777777" w:rsidR="00CD05B4" w:rsidRDefault="00CD05B4">
            <w:pPr>
              <w:pStyle w:val="TableParagraph"/>
              <w:spacing w:line="240" w:lineRule="auto"/>
              <w:rPr>
                <w:sz w:val="20"/>
              </w:rPr>
            </w:pPr>
          </w:p>
        </w:tc>
      </w:tr>
      <w:tr w:rsidR="00CD05B4" w14:paraId="17C03E20" w14:textId="77777777">
        <w:trPr>
          <w:trHeight w:val="287"/>
        </w:trPr>
        <w:tc>
          <w:tcPr>
            <w:tcW w:w="2500" w:type="dxa"/>
            <w:tcBorders>
              <w:left w:val="single" w:sz="24" w:space="0" w:color="000000"/>
            </w:tcBorders>
          </w:tcPr>
          <w:p w14:paraId="4545B67C" w14:textId="77777777" w:rsidR="00CD05B4" w:rsidRDefault="00BD5E53">
            <w:pPr>
              <w:pStyle w:val="TableParagraph"/>
              <w:ind w:left="30"/>
              <w:rPr>
                <w:sz w:val="24"/>
              </w:rPr>
            </w:pPr>
            <w:r>
              <w:rPr>
                <w:sz w:val="24"/>
              </w:rPr>
              <w:t>123478-HxCDF</w:t>
            </w:r>
          </w:p>
        </w:tc>
        <w:tc>
          <w:tcPr>
            <w:tcW w:w="1580" w:type="dxa"/>
            <w:tcBorders>
              <w:right w:val="single" w:sz="24" w:space="0" w:color="000000"/>
            </w:tcBorders>
          </w:tcPr>
          <w:p w14:paraId="1E768EB0" w14:textId="77777777" w:rsidR="00CD05B4" w:rsidRDefault="00BD5E53">
            <w:pPr>
              <w:pStyle w:val="TableParagraph"/>
              <w:ind w:left="356"/>
              <w:rPr>
                <w:sz w:val="24"/>
              </w:rPr>
            </w:pPr>
            <w:r>
              <w:rPr>
                <w:sz w:val="24"/>
              </w:rPr>
              <w:t>ng/kg TS</w:t>
            </w:r>
          </w:p>
        </w:tc>
        <w:tc>
          <w:tcPr>
            <w:tcW w:w="1120" w:type="dxa"/>
            <w:tcBorders>
              <w:left w:val="single" w:sz="24" w:space="0" w:color="000000"/>
            </w:tcBorders>
          </w:tcPr>
          <w:p w14:paraId="454CAF08" w14:textId="77777777" w:rsidR="00CD05B4" w:rsidRDefault="00BD5E53">
            <w:pPr>
              <w:pStyle w:val="TableParagraph"/>
              <w:ind w:right="359"/>
              <w:jc w:val="right"/>
              <w:rPr>
                <w:sz w:val="24"/>
              </w:rPr>
            </w:pPr>
            <w:r>
              <w:rPr>
                <w:sz w:val="24"/>
              </w:rPr>
              <w:t>0,1</w:t>
            </w:r>
          </w:p>
        </w:tc>
        <w:tc>
          <w:tcPr>
            <w:tcW w:w="1040" w:type="dxa"/>
          </w:tcPr>
          <w:p w14:paraId="29E3AF7B" w14:textId="77777777" w:rsidR="00CD05B4" w:rsidRDefault="00BD5E53">
            <w:pPr>
              <w:pStyle w:val="TableParagraph"/>
              <w:ind w:left="246" w:right="186"/>
              <w:jc w:val="center"/>
              <w:rPr>
                <w:sz w:val="24"/>
              </w:rPr>
            </w:pPr>
            <w:r>
              <w:rPr>
                <w:sz w:val="24"/>
              </w:rPr>
              <w:t>0,5</w:t>
            </w:r>
          </w:p>
        </w:tc>
        <w:tc>
          <w:tcPr>
            <w:tcW w:w="1160" w:type="dxa"/>
            <w:tcBorders>
              <w:right w:val="single" w:sz="24" w:space="0" w:color="000000"/>
            </w:tcBorders>
          </w:tcPr>
          <w:p w14:paraId="1ECFD8E7"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26C0D9E1" w14:textId="77777777" w:rsidR="00CD05B4" w:rsidRDefault="00BD5E53">
            <w:pPr>
              <w:pStyle w:val="TableParagraph"/>
              <w:ind w:left="60"/>
              <w:jc w:val="center"/>
              <w:rPr>
                <w:sz w:val="24"/>
              </w:rPr>
            </w:pPr>
            <w:r>
              <w:rPr>
                <w:sz w:val="24"/>
              </w:rPr>
              <w:t>K</w:t>
            </w:r>
          </w:p>
        </w:tc>
        <w:tc>
          <w:tcPr>
            <w:tcW w:w="1340" w:type="dxa"/>
            <w:tcBorders>
              <w:left w:val="single" w:sz="24" w:space="0" w:color="000000"/>
              <w:right w:val="single" w:sz="24" w:space="0" w:color="000000"/>
            </w:tcBorders>
          </w:tcPr>
          <w:p w14:paraId="4F735CE9" w14:textId="77777777" w:rsidR="00CD05B4" w:rsidRDefault="00CD05B4">
            <w:pPr>
              <w:pStyle w:val="TableParagraph"/>
              <w:spacing w:line="240" w:lineRule="auto"/>
              <w:rPr>
                <w:sz w:val="20"/>
              </w:rPr>
            </w:pPr>
          </w:p>
        </w:tc>
      </w:tr>
      <w:tr w:rsidR="00CD05B4" w14:paraId="37F9419D" w14:textId="77777777">
        <w:trPr>
          <w:trHeight w:val="288"/>
        </w:trPr>
        <w:tc>
          <w:tcPr>
            <w:tcW w:w="2500" w:type="dxa"/>
            <w:tcBorders>
              <w:left w:val="single" w:sz="24" w:space="0" w:color="000000"/>
            </w:tcBorders>
          </w:tcPr>
          <w:p w14:paraId="451BFF2E" w14:textId="77777777" w:rsidR="00CD05B4" w:rsidRDefault="00BD5E53">
            <w:pPr>
              <w:pStyle w:val="TableParagraph"/>
              <w:ind w:left="30"/>
              <w:rPr>
                <w:sz w:val="24"/>
              </w:rPr>
            </w:pPr>
            <w:r>
              <w:rPr>
                <w:sz w:val="24"/>
              </w:rPr>
              <w:t>123678-HxCDF</w:t>
            </w:r>
          </w:p>
        </w:tc>
        <w:tc>
          <w:tcPr>
            <w:tcW w:w="1580" w:type="dxa"/>
            <w:tcBorders>
              <w:right w:val="single" w:sz="24" w:space="0" w:color="000000"/>
            </w:tcBorders>
          </w:tcPr>
          <w:p w14:paraId="5E197255" w14:textId="77777777" w:rsidR="00CD05B4" w:rsidRDefault="00BD5E53">
            <w:pPr>
              <w:pStyle w:val="TableParagraph"/>
              <w:ind w:left="356"/>
              <w:rPr>
                <w:sz w:val="24"/>
              </w:rPr>
            </w:pPr>
            <w:r>
              <w:rPr>
                <w:sz w:val="24"/>
              </w:rPr>
              <w:t>ng/kg TS</w:t>
            </w:r>
          </w:p>
        </w:tc>
        <w:tc>
          <w:tcPr>
            <w:tcW w:w="1120" w:type="dxa"/>
            <w:tcBorders>
              <w:left w:val="single" w:sz="24" w:space="0" w:color="000000"/>
            </w:tcBorders>
          </w:tcPr>
          <w:p w14:paraId="114412EE" w14:textId="77777777" w:rsidR="00CD05B4" w:rsidRDefault="00BD5E53">
            <w:pPr>
              <w:pStyle w:val="TableParagraph"/>
              <w:ind w:right="359"/>
              <w:jc w:val="right"/>
              <w:rPr>
                <w:sz w:val="24"/>
              </w:rPr>
            </w:pPr>
            <w:r>
              <w:rPr>
                <w:sz w:val="24"/>
              </w:rPr>
              <w:t>0,1</w:t>
            </w:r>
          </w:p>
        </w:tc>
        <w:tc>
          <w:tcPr>
            <w:tcW w:w="1040" w:type="dxa"/>
          </w:tcPr>
          <w:p w14:paraId="7B96E516" w14:textId="77777777" w:rsidR="00CD05B4" w:rsidRDefault="00BD5E53">
            <w:pPr>
              <w:pStyle w:val="TableParagraph"/>
              <w:ind w:left="246" w:right="186"/>
              <w:jc w:val="center"/>
              <w:rPr>
                <w:sz w:val="24"/>
              </w:rPr>
            </w:pPr>
            <w:r>
              <w:rPr>
                <w:sz w:val="24"/>
              </w:rPr>
              <w:t>0,5</w:t>
            </w:r>
          </w:p>
        </w:tc>
        <w:tc>
          <w:tcPr>
            <w:tcW w:w="1160" w:type="dxa"/>
            <w:tcBorders>
              <w:right w:val="single" w:sz="24" w:space="0" w:color="000000"/>
            </w:tcBorders>
          </w:tcPr>
          <w:p w14:paraId="66DF78C6"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26292078" w14:textId="77777777" w:rsidR="00CD05B4" w:rsidRDefault="00BD5E53">
            <w:pPr>
              <w:pStyle w:val="TableParagraph"/>
              <w:ind w:left="60"/>
              <w:jc w:val="center"/>
              <w:rPr>
                <w:sz w:val="24"/>
              </w:rPr>
            </w:pPr>
            <w:r>
              <w:rPr>
                <w:sz w:val="24"/>
              </w:rPr>
              <w:t>K</w:t>
            </w:r>
          </w:p>
        </w:tc>
        <w:tc>
          <w:tcPr>
            <w:tcW w:w="1340" w:type="dxa"/>
            <w:tcBorders>
              <w:left w:val="single" w:sz="24" w:space="0" w:color="000000"/>
              <w:right w:val="single" w:sz="24" w:space="0" w:color="000000"/>
            </w:tcBorders>
          </w:tcPr>
          <w:p w14:paraId="12CF5B96" w14:textId="77777777" w:rsidR="00CD05B4" w:rsidRDefault="00CD05B4">
            <w:pPr>
              <w:pStyle w:val="TableParagraph"/>
              <w:spacing w:line="240" w:lineRule="auto"/>
              <w:rPr>
                <w:sz w:val="20"/>
              </w:rPr>
            </w:pPr>
          </w:p>
        </w:tc>
      </w:tr>
      <w:tr w:rsidR="00CD05B4" w14:paraId="565946C4" w14:textId="77777777">
        <w:trPr>
          <w:trHeight w:val="287"/>
        </w:trPr>
        <w:tc>
          <w:tcPr>
            <w:tcW w:w="2500" w:type="dxa"/>
            <w:tcBorders>
              <w:left w:val="single" w:sz="24" w:space="0" w:color="000000"/>
            </w:tcBorders>
          </w:tcPr>
          <w:p w14:paraId="7056FFBF" w14:textId="77777777" w:rsidR="00CD05B4" w:rsidRDefault="00BD5E53">
            <w:pPr>
              <w:pStyle w:val="TableParagraph"/>
              <w:ind w:left="30"/>
              <w:rPr>
                <w:sz w:val="24"/>
              </w:rPr>
            </w:pPr>
            <w:r>
              <w:rPr>
                <w:sz w:val="24"/>
              </w:rPr>
              <w:t>123789-HxCDF</w:t>
            </w:r>
          </w:p>
        </w:tc>
        <w:tc>
          <w:tcPr>
            <w:tcW w:w="1580" w:type="dxa"/>
            <w:tcBorders>
              <w:right w:val="single" w:sz="24" w:space="0" w:color="000000"/>
            </w:tcBorders>
          </w:tcPr>
          <w:p w14:paraId="549E28D0" w14:textId="77777777" w:rsidR="00CD05B4" w:rsidRDefault="00BD5E53">
            <w:pPr>
              <w:pStyle w:val="TableParagraph"/>
              <w:ind w:left="356"/>
              <w:rPr>
                <w:sz w:val="24"/>
              </w:rPr>
            </w:pPr>
            <w:r>
              <w:rPr>
                <w:sz w:val="24"/>
              </w:rPr>
              <w:t>ng/kg TS</w:t>
            </w:r>
          </w:p>
        </w:tc>
        <w:tc>
          <w:tcPr>
            <w:tcW w:w="1120" w:type="dxa"/>
            <w:tcBorders>
              <w:left w:val="single" w:sz="24" w:space="0" w:color="000000"/>
            </w:tcBorders>
          </w:tcPr>
          <w:p w14:paraId="52909917" w14:textId="77777777" w:rsidR="00CD05B4" w:rsidRDefault="00BD5E53">
            <w:pPr>
              <w:pStyle w:val="TableParagraph"/>
              <w:ind w:right="359"/>
              <w:jc w:val="right"/>
              <w:rPr>
                <w:sz w:val="24"/>
              </w:rPr>
            </w:pPr>
            <w:r>
              <w:rPr>
                <w:sz w:val="24"/>
              </w:rPr>
              <w:t>0,1</w:t>
            </w:r>
          </w:p>
        </w:tc>
        <w:tc>
          <w:tcPr>
            <w:tcW w:w="1040" w:type="dxa"/>
          </w:tcPr>
          <w:p w14:paraId="104DE5EB" w14:textId="77777777" w:rsidR="00CD05B4" w:rsidRDefault="00BD5E53">
            <w:pPr>
              <w:pStyle w:val="TableParagraph"/>
              <w:ind w:left="246" w:right="186"/>
              <w:jc w:val="center"/>
              <w:rPr>
                <w:sz w:val="24"/>
              </w:rPr>
            </w:pPr>
            <w:r>
              <w:rPr>
                <w:sz w:val="24"/>
              </w:rPr>
              <w:t>0,5</w:t>
            </w:r>
          </w:p>
        </w:tc>
        <w:tc>
          <w:tcPr>
            <w:tcW w:w="1160" w:type="dxa"/>
            <w:tcBorders>
              <w:right w:val="single" w:sz="24" w:space="0" w:color="000000"/>
            </w:tcBorders>
          </w:tcPr>
          <w:p w14:paraId="177A24B1"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43DE563E" w14:textId="77777777" w:rsidR="00CD05B4" w:rsidRDefault="00BD5E53">
            <w:pPr>
              <w:pStyle w:val="TableParagraph"/>
              <w:ind w:left="60"/>
              <w:jc w:val="center"/>
              <w:rPr>
                <w:sz w:val="24"/>
              </w:rPr>
            </w:pPr>
            <w:r>
              <w:rPr>
                <w:sz w:val="24"/>
              </w:rPr>
              <w:t>K</w:t>
            </w:r>
          </w:p>
        </w:tc>
        <w:tc>
          <w:tcPr>
            <w:tcW w:w="1340" w:type="dxa"/>
            <w:tcBorders>
              <w:left w:val="single" w:sz="24" w:space="0" w:color="000000"/>
              <w:right w:val="single" w:sz="24" w:space="0" w:color="000000"/>
            </w:tcBorders>
          </w:tcPr>
          <w:p w14:paraId="439F6E5A" w14:textId="77777777" w:rsidR="00CD05B4" w:rsidRDefault="00CD05B4">
            <w:pPr>
              <w:pStyle w:val="TableParagraph"/>
              <w:spacing w:line="240" w:lineRule="auto"/>
              <w:rPr>
                <w:sz w:val="20"/>
              </w:rPr>
            </w:pPr>
          </w:p>
        </w:tc>
      </w:tr>
      <w:tr w:rsidR="00CD05B4" w14:paraId="73776026" w14:textId="77777777">
        <w:trPr>
          <w:trHeight w:val="287"/>
        </w:trPr>
        <w:tc>
          <w:tcPr>
            <w:tcW w:w="2500" w:type="dxa"/>
            <w:tcBorders>
              <w:left w:val="single" w:sz="24" w:space="0" w:color="000000"/>
            </w:tcBorders>
          </w:tcPr>
          <w:p w14:paraId="39FC9F66" w14:textId="77777777" w:rsidR="00CD05B4" w:rsidRDefault="00BD5E53">
            <w:pPr>
              <w:pStyle w:val="TableParagraph"/>
              <w:ind w:left="30"/>
              <w:rPr>
                <w:sz w:val="24"/>
              </w:rPr>
            </w:pPr>
            <w:r>
              <w:rPr>
                <w:sz w:val="24"/>
              </w:rPr>
              <w:t>234678-HxCDF</w:t>
            </w:r>
          </w:p>
        </w:tc>
        <w:tc>
          <w:tcPr>
            <w:tcW w:w="1580" w:type="dxa"/>
            <w:tcBorders>
              <w:right w:val="single" w:sz="24" w:space="0" w:color="000000"/>
            </w:tcBorders>
          </w:tcPr>
          <w:p w14:paraId="2B7BEFDC" w14:textId="77777777" w:rsidR="00CD05B4" w:rsidRDefault="00BD5E53">
            <w:pPr>
              <w:pStyle w:val="TableParagraph"/>
              <w:ind w:left="356"/>
              <w:rPr>
                <w:sz w:val="24"/>
              </w:rPr>
            </w:pPr>
            <w:r>
              <w:rPr>
                <w:sz w:val="24"/>
              </w:rPr>
              <w:t>ng/kg TS</w:t>
            </w:r>
          </w:p>
        </w:tc>
        <w:tc>
          <w:tcPr>
            <w:tcW w:w="1120" w:type="dxa"/>
            <w:tcBorders>
              <w:left w:val="single" w:sz="24" w:space="0" w:color="000000"/>
            </w:tcBorders>
          </w:tcPr>
          <w:p w14:paraId="4CADA2AA" w14:textId="77777777" w:rsidR="00CD05B4" w:rsidRDefault="00BD5E53">
            <w:pPr>
              <w:pStyle w:val="TableParagraph"/>
              <w:ind w:right="359"/>
              <w:jc w:val="right"/>
              <w:rPr>
                <w:sz w:val="24"/>
              </w:rPr>
            </w:pPr>
            <w:r>
              <w:rPr>
                <w:sz w:val="24"/>
              </w:rPr>
              <w:t>0,1</w:t>
            </w:r>
          </w:p>
        </w:tc>
        <w:tc>
          <w:tcPr>
            <w:tcW w:w="1040" w:type="dxa"/>
          </w:tcPr>
          <w:p w14:paraId="3C462222" w14:textId="77777777" w:rsidR="00CD05B4" w:rsidRDefault="00BD5E53">
            <w:pPr>
              <w:pStyle w:val="TableParagraph"/>
              <w:ind w:left="246" w:right="186"/>
              <w:jc w:val="center"/>
              <w:rPr>
                <w:sz w:val="24"/>
              </w:rPr>
            </w:pPr>
            <w:r>
              <w:rPr>
                <w:sz w:val="24"/>
              </w:rPr>
              <w:t>0,5</w:t>
            </w:r>
          </w:p>
        </w:tc>
        <w:tc>
          <w:tcPr>
            <w:tcW w:w="1160" w:type="dxa"/>
            <w:tcBorders>
              <w:right w:val="single" w:sz="24" w:space="0" w:color="000000"/>
            </w:tcBorders>
          </w:tcPr>
          <w:p w14:paraId="69984C0A"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12AA05BC" w14:textId="77777777" w:rsidR="00CD05B4" w:rsidRDefault="00BD5E53">
            <w:pPr>
              <w:pStyle w:val="TableParagraph"/>
              <w:ind w:left="60"/>
              <w:jc w:val="center"/>
              <w:rPr>
                <w:sz w:val="24"/>
              </w:rPr>
            </w:pPr>
            <w:r>
              <w:rPr>
                <w:sz w:val="24"/>
              </w:rPr>
              <w:t>K</w:t>
            </w:r>
          </w:p>
        </w:tc>
        <w:tc>
          <w:tcPr>
            <w:tcW w:w="1340" w:type="dxa"/>
            <w:tcBorders>
              <w:left w:val="single" w:sz="24" w:space="0" w:color="000000"/>
              <w:right w:val="single" w:sz="24" w:space="0" w:color="000000"/>
            </w:tcBorders>
          </w:tcPr>
          <w:p w14:paraId="1FAAB891" w14:textId="77777777" w:rsidR="00CD05B4" w:rsidRDefault="00CD05B4">
            <w:pPr>
              <w:pStyle w:val="TableParagraph"/>
              <w:spacing w:line="240" w:lineRule="auto"/>
              <w:rPr>
                <w:sz w:val="20"/>
              </w:rPr>
            </w:pPr>
          </w:p>
        </w:tc>
      </w:tr>
      <w:tr w:rsidR="00CD05B4" w14:paraId="4CCE06F4" w14:textId="77777777">
        <w:trPr>
          <w:trHeight w:val="287"/>
        </w:trPr>
        <w:tc>
          <w:tcPr>
            <w:tcW w:w="2500" w:type="dxa"/>
            <w:tcBorders>
              <w:left w:val="single" w:sz="24" w:space="0" w:color="000000"/>
            </w:tcBorders>
          </w:tcPr>
          <w:p w14:paraId="45B08AF7" w14:textId="77777777" w:rsidR="00CD05B4" w:rsidRDefault="00BD5E53">
            <w:pPr>
              <w:pStyle w:val="TableParagraph"/>
              <w:ind w:left="30"/>
              <w:rPr>
                <w:sz w:val="24"/>
              </w:rPr>
            </w:pPr>
            <w:r>
              <w:rPr>
                <w:sz w:val="24"/>
              </w:rPr>
              <w:t>1234678-HpCDF</w:t>
            </w:r>
          </w:p>
        </w:tc>
        <w:tc>
          <w:tcPr>
            <w:tcW w:w="1580" w:type="dxa"/>
            <w:tcBorders>
              <w:right w:val="single" w:sz="24" w:space="0" w:color="000000"/>
            </w:tcBorders>
          </w:tcPr>
          <w:p w14:paraId="20CFF4A2" w14:textId="77777777" w:rsidR="00CD05B4" w:rsidRDefault="00BD5E53">
            <w:pPr>
              <w:pStyle w:val="TableParagraph"/>
              <w:ind w:left="356"/>
              <w:rPr>
                <w:sz w:val="24"/>
              </w:rPr>
            </w:pPr>
            <w:r>
              <w:rPr>
                <w:sz w:val="24"/>
              </w:rPr>
              <w:t>ng/kg TS</w:t>
            </w:r>
          </w:p>
        </w:tc>
        <w:tc>
          <w:tcPr>
            <w:tcW w:w="1120" w:type="dxa"/>
            <w:tcBorders>
              <w:left w:val="single" w:sz="24" w:space="0" w:color="000000"/>
            </w:tcBorders>
          </w:tcPr>
          <w:p w14:paraId="64E8A897" w14:textId="77777777" w:rsidR="00CD05B4" w:rsidRDefault="00BD5E53">
            <w:pPr>
              <w:pStyle w:val="TableParagraph"/>
              <w:ind w:right="359"/>
              <w:jc w:val="right"/>
              <w:rPr>
                <w:sz w:val="24"/>
              </w:rPr>
            </w:pPr>
            <w:r>
              <w:rPr>
                <w:sz w:val="24"/>
              </w:rPr>
              <w:t>0,1</w:t>
            </w:r>
          </w:p>
        </w:tc>
        <w:tc>
          <w:tcPr>
            <w:tcW w:w="1040" w:type="dxa"/>
          </w:tcPr>
          <w:p w14:paraId="4C989C78" w14:textId="77777777" w:rsidR="00CD05B4" w:rsidRDefault="00BD5E53">
            <w:pPr>
              <w:pStyle w:val="TableParagraph"/>
              <w:ind w:left="246" w:right="186"/>
              <w:jc w:val="center"/>
              <w:rPr>
                <w:sz w:val="24"/>
              </w:rPr>
            </w:pPr>
            <w:r>
              <w:rPr>
                <w:sz w:val="24"/>
              </w:rPr>
              <w:t>0,5</w:t>
            </w:r>
          </w:p>
        </w:tc>
        <w:tc>
          <w:tcPr>
            <w:tcW w:w="1160" w:type="dxa"/>
            <w:tcBorders>
              <w:right w:val="single" w:sz="24" w:space="0" w:color="000000"/>
            </w:tcBorders>
          </w:tcPr>
          <w:p w14:paraId="15B78BDA"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3D7CDF05" w14:textId="77777777" w:rsidR="00CD05B4" w:rsidRDefault="00BD5E53">
            <w:pPr>
              <w:pStyle w:val="TableParagraph"/>
              <w:ind w:left="60"/>
              <w:jc w:val="center"/>
              <w:rPr>
                <w:sz w:val="24"/>
              </w:rPr>
            </w:pPr>
            <w:r>
              <w:rPr>
                <w:sz w:val="24"/>
              </w:rPr>
              <w:t>K</w:t>
            </w:r>
          </w:p>
        </w:tc>
        <w:tc>
          <w:tcPr>
            <w:tcW w:w="1340" w:type="dxa"/>
            <w:tcBorders>
              <w:left w:val="single" w:sz="24" w:space="0" w:color="000000"/>
              <w:right w:val="single" w:sz="24" w:space="0" w:color="000000"/>
            </w:tcBorders>
          </w:tcPr>
          <w:p w14:paraId="7A849ED3" w14:textId="77777777" w:rsidR="00CD05B4" w:rsidRDefault="00CD05B4">
            <w:pPr>
              <w:pStyle w:val="TableParagraph"/>
              <w:spacing w:line="240" w:lineRule="auto"/>
              <w:rPr>
                <w:sz w:val="20"/>
              </w:rPr>
            </w:pPr>
          </w:p>
        </w:tc>
      </w:tr>
      <w:tr w:rsidR="00CD05B4" w14:paraId="3A10696B" w14:textId="77777777">
        <w:trPr>
          <w:trHeight w:val="287"/>
        </w:trPr>
        <w:tc>
          <w:tcPr>
            <w:tcW w:w="2500" w:type="dxa"/>
            <w:tcBorders>
              <w:left w:val="single" w:sz="24" w:space="0" w:color="000000"/>
            </w:tcBorders>
          </w:tcPr>
          <w:p w14:paraId="16ED93B0" w14:textId="77777777" w:rsidR="00CD05B4" w:rsidRDefault="00BD5E53">
            <w:pPr>
              <w:pStyle w:val="TableParagraph"/>
              <w:ind w:left="30"/>
              <w:rPr>
                <w:sz w:val="24"/>
              </w:rPr>
            </w:pPr>
            <w:r>
              <w:rPr>
                <w:sz w:val="24"/>
              </w:rPr>
              <w:t>1234789-HpCDF</w:t>
            </w:r>
          </w:p>
        </w:tc>
        <w:tc>
          <w:tcPr>
            <w:tcW w:w="1580" w:type="dxa"/>
            <w:tcBorders>
              <w:right w:val="single" w:sz="24" w:space="0" w:color="000000"/>
            </w:tcBorders>
          </w:tcPr>
          <w:p w14:paraId="334780A2" w14:textId="77777777" w:rsidR="00CD05B4" w:rsidRDefault="00BD5E53">
            <w:pPr>
              <w:pStyle w:val="TableParagraph"/>
              <w:ind w:left="356"/>
              <w:rPr>
                <w:sz w:val="24"/>
              </w:rPr>
            </w:pPr>
            <w:r>
              <w:rPr>
                <w:sz w:val="24"/>
              </w:rPr>
              <w:t>ng/kg TS</w:t>
            </w:r>
          </w:p>
        </w:tc>
        <w:tc>
          <w:tcPr>
            <w:tcW w:w="1120" w:type="dxa"/>
            <w:tcBorders>
              <w:left w:val="single" w:sz="24" w:space="0" w:color="000000"/>
            </w:tcBorders>
          </w:tcPr>
          <w:p w14:paraId="591E9B72" w14:textId="77777777" w:rsidR="00CD05B4" w:rsidRDefault="00BD5E53">
            <w:pPr>
              <w:pStyle w:val="TableParagraph"/>
              <w:ind w:right="359"/>
              <w:jc w:val="right"/>
              <w:rPr>
                <w:sz w:val="24"/>
              </w:rPr>
            </w:pPr>
            <w:r>
              <w:rPr>
                <w:sz w:val="24"/>
              </w:rPr>
              <w:t>0,1</w:t>
            </w:r>
          </w:p>
        </w:tc>
        <w:tc>
          <w:tcPr>
            <w:tcW w:w="1040" w:type="dxa"/>
          </w:tcPr>
          <w:p w14:paraId="063E4107" w14:textId="77777777" w:rsidR="00CD05B4" w:rsidRDefault="00BD5E53">
            <w:pPr>
              <w:pStyle w:val="TableParagraph"/>
              <w:ind w:left="246" w:right="186"/>
              <w:jc w:val="center"/>
              <w:rPr>
                <w:sz w:val="24"/>
              </w:rPr>
            </w:pPr>
            <w:r>
              <w:rPr>
                <w:sz w:val="24"/>
              </w:rPr>
              <w:t>0,5</w:t>
            </w:r>
          </w:p>
        </w:tc>
        <w:tc>
          <w:tcPr>
            <w:tcW w:w="1160" w:type="dxa"/>
            <w:tcBorders>
              <w:right w:val="single" w:sz="24" w:space="0" w:color="000000"/>
            </w:tcBorders>
          </w:tcPr>
          <w:p w14:paraId="1D517081"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5855B8DD" w14:textId="77777777" w:rsidR="00CD05B4" w:rsidRDefault="00BD5E53">
            <w:pPr>
              <w:pStyle w:val="TableParagraph"/>
              <w:ind w:left="60"/>
              <w:jc w:val="center"/>
              <w:rPr>
                <w:sz w:val="24"/>
              </w:rPr>
            </w:pPr>
            <w:r>
              <w:rPr>
                <w:sz w:val="24"/>
              </w:rPr>
              <w:t>K</w:t>
            </w:r>
          </w:p>
        </w:tc>
        <w:tc>
          <w:tcPr>
            <w:tcW w:w="1340" w:type="dxa"/>
            <w:tcBorders>
              <w:left w:val="single" w:sz="24" w:space="0" w:color="000000"/>
              <w:right w:val="single" w:sz="24" w:space="0" w:color="000000"/>
            </w:tcBorders>
          </w:tcPr>
          <w:p w14:paraId="6BA1D25F" w14:textId="77777777" w:rsidR="00CD05B4" w:rsidRDefault="00CD05B4">
            <w:pPr>
              <w:pStyle w:val="TableParagraph"/>
              <w:spacing w:line="240" w:lineRule="auto"/>
              <w:rPr>
                <w:sz w:val="20"/>
              </w:rPr>
            </w:pPr>
          </w:p>
        </w:tc>
      </w:tr>
      <w:tr w:rsidR="00CD05B4" w14:paraId="2CD5EA91" w14:textId="77777777">
        <w:trPr>
          <w:trHeight w:val="288"/>
        </w:trPr>
        <w:tc>
          <w:tcPr>
            <w:tcW w:w="2500" w:type="dxa"/>
            <w:tcBorders>
              <w:left w:val="single" w:sz="24" w:space="0" w:color="000000"/>
            </w:tcBorders>
          </w:tcPr>
          <w:p w14:paraId="22A8FEB9" w14:textId="77777777" w:rsidR="00CD05B4" w:rsidRDefault="00BD5E53">
            <w:pPr>
              <w:pStyle w:val="TableParagraph"/>
              <w:ind w:left="30"/>
              <w:rPr>
                <w:sz w:val="24"/>
              </w:rPr>
            </w:pPr>
            <w:r>
              <w:rPr>
                <w:sz w:val="24"/>
              </w:rPr>
              <w:t>OCDF</w:t>
            </w:r>
          </w:p>
        </w:tc>
        <w:tc>
          <w:tcPr>
            <w:tcW w:w="1580" w:type="dxa"/>
            <w:tcBorders>
              <w:right w:val="single" w:sz="24" w:space="0" w:color="000000"/>
            </w:tcBorders>
          </w:tcPr>
          <w:p w14:paraId="4840B24F" w14:textId="77777777" w:rsidR="00CD05B4" w:rsidRDefault="00BD5E53">
            <w:pPr>
              <w:pStyle w:val="TableParagraph"/>
              <w:ind w:left="356"/>
              <w:rPr>
                <w:sz w:val="24"/>
              </w:rPr>
            </w:pPr>
            <w:r>
              <w:rPr>
                <w:sz w:val="24"/>
              </w:rPr>
              <w:t>ng/kg TS</w:t>
            </w:r>
          </w:p>
        </w:tc>
        <w:tc>
          <w:tcPr>
            <w:tcW w:w="1120" w:type="dxa"/>
            <w:tcBorders>
              <w:left w:val="single" w:sz="24" w:space="0" w:color="000000"/>
            </w:tcBorders>
          </w:tcPr>
          <w:p w14:paraId="750555E4" w14:textId="77777777" w:rsidR="00CD05B4" w:rsidRDefault="00BD5E53">
            <w:pPr>
              <w:pStyle w:val="TableParagraph"/>
              <w:ind w:right="359"/>
              <w:jc w:val="right"/>
              <w:rPr>
                <w:sz w:val="24"/>
              </w:rPr>
            </w:pPr>
            <w:r>
              <w:rPr>
                <w:sz w:val="24"/>
              </w:rPr>
              <w:t>0,1</w:t>
            </w:r>
          </w:p>
        </w:tc>
        <w:tc>
          <w:tcPr>
            <w:tcW w:w="1040" w:type="dxa"/>
          </w:tcPr>
          <w:p w14:paraId="68BCF9D2" w14:textId="77777777" w:rsidR="00CD05B4" w:rsidRDefault="00BD5E53">
            <w:pPr>
              <w:pStyle w:val="TableParagraph"/>
              <w:ind w:left="246" w:right="186"/>
              <w:jc w:val="center"/>
              <w:rPr>
                <w:sz w:val="24"/>
              </w:rPr>
            </w:pPr>
            <w:r>
              <w:rPr>
                <w:sz w:val="24"/>
              </w:rPr>
              <w:t>0,5</w:t>
            </w:r>
          </w:p>
        </w:tc>
        <w:tc>
          <w:tcPr>
            <w:tcW w:w="1160" w:type="dxa"/>
            <w:tcBorders>
              <w:right w:val="single" w:sz="24" w:space="0" w:color="000000"/>
            </w:tcBorders>
          </w:tcPr>
          <w:p w14:paraId="34C8E001"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194663BA" w14:textId="77777777" w:rsidR="00CD05B4" w:rsidRDefault="00BD5E53">
            <w:pPr>
              <w:pStyle w:val="TableParagraph"/>
              <w:ind w:left="60"/>
              <w:jc w:val="center"/>
              <w:rPr>
                <w:sz w:val="24"/>
              </w:rPr>
            </w:pPr>
            <w:r>
              <w:rPr>
                <w:sz w:val="24"/>
              </w:rPr>
              <w:t>K</w:t>
            </w:r>
          </w:p>
        </w:tc>
        <w:tc>
          <w:tcPr>
            <w:tcW w:w="1340" w:type="dxa"/>
            <w:tcBorders>
              <w:left w:val="single" w:sz="24" w:space="0" w:color="000000"/>
              <w:right w:val="single" w:sz="24" w:space="0" w:color="000000"/>
            </w:tcBorders>
          </w:tcPr>
          <w:p w14:paraId="3C6C967C" w14:textId="77777777" w:rsidR="00CD05B4" w:rsidRDefault="00CD05B4">
            <w:pPr>
              <w:pStyle w:val="TableParagraph"/>
              <w:spacing w:line="240" w:lineRule="auto"/>
              <w:rPr>
                <w:sz w:val="20"/>
              </w:rPr>
            </w:pPr>
          </w:p>
        </w:tc>
      </w:tr>
      <w:tr w:rsidR="00CD05B4" w14:paraId="051F7388" w14:textId="77777777">
        <w:trPr>
          <w:trHeight w:val="287"/>
        </w:trPr>
        <w:tc>
          <w:tcPr>
            <w:tcW w:w="2500" w:type="dxa"/>
            <w:tcBorders>
              <w:left w:val="single" w:sz="24" w:space="0" w:color="000000"/>
            </w:tcBorders>
            <w:shd w:val="clear" w:color="auto" w:fill="BFBFBF"/>
          </w:tcPr>
          <w:p w14:paraId="25947626" w14:textId="77777777" w:rsidR="00CD05B4" w:rsidRDefault="00BD5E53">
            <w:pPr>
              <w:pStyle w:val="TableParagraph"/>
              <w:ind w:left="30"/>
              <w:rPr>
                <w:b/>
                <w:sz w:val="24"/>
              </w:rPr>
            </w:pPr>
            <w:r>
              <w:rPr>
                <w:b/>
                <w:sz w:val="24"/>
              </w:rPr>
              <w:t>Blødgørere</w:t>
            </w:r>
          </w:p>
        </w:tc>
        <w:tc>
          <w:tcPr>
            <w:tcW w:w="1580" w:type="dxa"/>
            <w:tcBorders>
              <w:right w:val="single" w:sz="24" w:space="0" w:color="000000"/>
            </w:tcBorders>
            <w:shd w:val="clear" w:color="auto" w:fill="BFBFBF"/>
          </w:tcPr>
          <w:p w14:paraId="4B854F7E" w14:textId="77777777" w:rsidR="00CD05B4" w:rsidRDefault="00CD05B4">
            <w:pPr>
              <w:pStyle w:val="TableParagraph"/>
              <w:spacing w:line="240" w:lineRule="auto"/>
              <w:rPr>
                <w:sz w:val="20"/>
              </w:rPr>
            </w:pPr>
          </w:p>
        </w:tc>
        <w:tc>
          <w:tcPr>
            <w:tcW w:w="1120" w:type="dxa"/>
            <w:tcBorders>
              <w:left w:val="single" w:sz="24" w:space="0" w:color="000000"/>
            </w:tcBorders>
            <w:shd w:val="clear" w:color="auto" w:fill="BFBFBF"/>
          </w:tcPr>
          <w:p w14:paraId="54477DBF" w14:textId="77777777" w:rsidR="00CD05B4" w:rsidRDefault="00CD05B4">
            <w:pPr>
              <w:pStyle w:val="TableParagraph"/>
              <w:spacing w:line="240" w:lineRule="auto"/>
              <w:rPr>
                <w:sz w:val="20"/>
              </w:rPr>
            </w:pPr>
          </w:p>
        </w:tc>
        <w:tc>
          <w:tcPr>
            <w:tcW w:w="1040" w:type="dxa"/>
            <w:shd w:val="clear" w:color="auto" w:fill="BFBFBF"/>
          </w:tcPr>
          <w:p w14:paraId="55AFF495" w14:textId="77777777" w:rsidR="00CD05B4" w:rsidRDefault="00CD05B4">
            <w:pPr>
              <w:pStyle w:val="TableParagraph"/>
              <w:spacing w:line="240" w:lineRule="auto"/>
              <w:rPr>
                <w:sz w:val="20"/>
              </w:rPr>
            </w:pPr>
          </w:p>
        </w:tc>
        <w:tc>
          <w:tcPr>
            <w:tcW w:w="1160" w:type="dxa"/>
            <w:tcBorders>
              <w:right w:val="single" w:sz="24" w:space="0" w:color="000000"/>
            </w:tcBorders>
            <w:shd w:val="clear" w:color="auto" w:fill="BFBFBF"/>
          </w:tcPr>
          <w:p w14:paraId="5A46DD0E" w14:textId="77777777" w:rsidR="00CD05B4" w:rsidRDefault="00CD05B4">
            <w:pPr>
              <w:pStyle w:val="TableParagraph"/>
              <w:spacing w:line="240" w:lineRule="auto"/>
              <w:rPr>
                <w:sz w:val="20"/>
              </w:rPr>
            </w:pPr>
          </w:p>
        </w:tc>
        <w:tc>
          <w:tcPr>
            <w:tcW w:w="1020" w:type="dxa"/>
            <w:tcBorders>
              <w:left w:val="single" w:sz="24" w:space="0" w:color="000000"/>
              <w:right w:val="single" w:sz="24" w:space="0" w:color="000000"/>
            </w:tcBorders>
            <w:shd w:val="clear" w:color="auto" w:fill="BFBFBF"/>
          </w:tcPr>
          <w:p w14:paraId="6B9B559F" w14:textId="77777777" w:rsidR="00CD05B4" w:rsidRDefault="00CD05B4">
            <w:pPr>
              <w:pStyle w:val="TableParagraph"/>
              <w:spacing w:line="240" w:lineRule="auto"/>
              <w:rPr>
                <w:sz w:val="20"/>
              </w:rPr>
            </w:pPr>
          </w:p>
        </w:tc>
        <w:tc>
          <w:tcPr>
            <w:tcW w:w="1340" w:type="dxa"/>
            <w:tcBorders>
              <w:left w:val="single" w:sz="24" w:space="0" w:color="000000"/>
              <w:right w:val="single" w:sz="24" w:space="0" w:color="000000"/>
            </w:tcBorders>
            <w:shd w:val="clear" w:color="auto" w:fill="BFBFBF"/>
          </w:tcPr>
          <w:p w14:paraId="4130B869" w14:textId="77777777" w:rsidR="00CD05B4" w:rsidRDefault="00CD05B4">
            <w:pPr>
              <w:pStyle w:val="TableParagraph"/>
              <w:spacing w:line="240" w:lineRule="auto"/>
              <w:rPr>
                <w:sz w:val="20"/>
              </w:rPr>
            </w:pPr>
          </w:p>
        </w:tc>
      </w:tr>
      <w:tr w:rsidR="00CD05B4" w14:paraId="18EE49B8" w14:textId="77777777">
        <w:trPr>
          <w:trHeight w:val="576"/>
        </w:trPr>
        <w:tc>
          <w:tcPr>
            <w:tcW w:w="2500" w:type="dxa"/>
            <w:tcBorders>
              <w:left w:val="single" w:sz="24" w:space="0" w:color="000000"/>
            </w:tcBorders>
          </w:tcPr>
          <w:p w14:paraId="229FE4A7" w14:textId="77777777" w:rsidR="00CD05B4" w:rsidRDefault="00BD5E53">
            <w:pPr>
              <w:pStyle w:val="TableParagraph"/>
              <w:ind w:left="30"/>
              <w:rPr>
                <w:sz w:val="24"/>
              </w:rPr>
            </w:pPr>
            <w:r>
              <w:rPr>
                <w:sz w:val="24"/>
              </w:rPr>
              <w:t>Diisononylphthalater</w:t>
            </w:r>
          </w:p>
          <w:p w14:paraId="6B138FA4" w14:textId="77777777" w:rsidR="00CD05B4" w:rsidRDefault="00BD5E53">
            <w:pPr>
              <w:pStyle w:val="TableParagraph"/>
              <w:spacing w:before="12" w:line="240" w:lineRule="auto"/>
              <w:ind w:left="30"/>
              <w:rPr>
                <w:sz w:val="24"/>
              </w:rPr>
            </w:pPr>
            <w:r>
              <w:rPr>
                <w:sz w:val="24"/>
              </w:rPr>
              <w:t>(DNP), sum</w:t>
            </w:r>
          </w:p>
        </w:tc>
        <w:tc>
          <w:tcPr>
            <w:tcW w:w="1580" w:type="dxa"/>
            <w:tcBorders>
              <w:right w:val="single" w:sz="24" w:space="0" w:color="000000"/>
            </w:tcBorders>
          </w:tcPr>
          <w:p w14:paraId="687A7086" w14:textId="77777777" w:rsidR="00CD05B4" w:rsidRDefault="00BD5E53">
            <w:pPr>
              <w:pStyle w:val="TableParagraph"/>
              <w:ind w:left="347"/>
              <w:rPr>
                <w:sz w:val="24"/>
              </w:rPr>
            </w:pPr>
            <w:r>
              <w:rPr>
                <w:sz w:val="24"/>
              </w:rPr>
              <w:t>µg/kg TS</w:t>
            </w:r>
          </w:p>
        </w:tc>
        <w:tc>
          <w:tcPr>
            <w:tcW w:w="1120" w:type="dxa"/>
            <w:tcBorders>
              <w:left w:val="single" w:sz="24" w:space="0" w:color="000000"/>
            </w:tcBorders>
          </w:tcPr>
          <w:p w14:paraId="3C3BBEE3" w14:textId="77777777" w:rsidR="00CD05B4" w:rsidRDefault="00BD5E53">
            <w:pPr>
              <w:pStyle w:val="TableParagraph"/>
              <w:ind w:right="389"/>
              <w:jc w:val="right"/>
              <w:rPr>
                <w:sz w:val="24"/>
              </w:rPr>
            </w:pPr>
            <w:r>
              <w:rPr>
                <w:sz w:val="24"/>
              </w:rPr>
              <w:t>10</w:t>
            </w:r>
          </w:p>
        </w:tc>
        <w:tc>
          <w:tcPr>
            <w:tcW w:w="1040" w:type="dxa"/>
          </w:tcPr>
          <w:p w14:paraId="5B16EE1E" w14:textId="77777777" w:rsidR="00CD05B4" w:rsidRDefault="00BD5E53">
            <w:pPr>
              <w:pStyle w:val="TableParagraph"/>
              <w:ind w:left="246" w:right="186"/>
              <w:jc w:val="center"/>
              <w:rPr>
                <w:sz w:val="24"/>
              </w:rPr>
            </w:pPr>
            <w:r>
              <w:rPr>
                <w:sz w:val="24"/>
              </w:rPr>
              <w:t>50</w:t>
            </w:r>
          </w:p>
        </w:tc>
        <w:tc>
          <w:tcPr>
            <w:tcW w:w="1160" w:type="dxa"/>
            <w:tcBorders>
              <w:right w:val="single" w:sz="24" w:space="0" w:color="000000"/>
            </w:tcBorders>
          </w:tcPr>
          <w:p w14:paraId="19B9E512"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0B9593CC" w14:textId="77777777" w:rsidR="00CD05B4" w:rsidRDefault="00BD5E53">
            <w:pPr>
              <w:pStyle w:val="TableParagraph"/>
              <w:ind w:left="60"/>
              <w:jc w:val="center"/>
              <w:rPr>
                <w:sz w:val="24"/>
              </w:rPr>
            </w:pPr>
            <w:r>
              <w:rPr>
                <w:sz w:val="24"/>
              </w:rPr>
              <w:t>K</w:t>
            </w:r>
          </w:p>
        </w:tc>
        <w:tc>
          <w:tcPr>
            <w:tcW w:w="1340" w:type="dxa"/>
            <w:tcBorders>
              <w:left w:val="single" w:sz="24" w:space="0" w:color="000000"/>
              <w:right w:val="single" w:sz="24" w:space="0" w:color="000000"/>
            </w:tcBorders>
          </w:tcPr>
          <w:p w14:paraId="0453ABB1" w14:textId="77777777" w:rsidR="00CD05B4" w:rsidRDefault="00BD5E53">
            <w:pPr>
              <w:pStyle w:val="TableParagraph"/>
              <w:ind w:left="172" w:right="113"/>
              <w:jc w:val="center"/>
              <w:rPr>
                <w:sz w:val="24"/>
              </w:rPr>
            </w:pPr>
            <w:r>
              <w:rPr>
                <w:sz w:val="24"/>
              </w:rPr>
              <w:t>M056</w:t>
            </w:r>
          </w:p>
        </w:tc>
      </w:tr>
      <w:tr w:rsidR="00CD05B4" w14:paraId="7B68C53C" w14:textId="77777777">
        <w:trPr>
          <w:trHeight w:val="1728"/>
        </w:trPr>
        <w:tc>
          <w:tcPr>
            <w:tcW w:w="2500" w:type="dxa"/>
            <w:tcBorders>
              <w:left w:val="single" w:sz="24" w:space="0" w:color="000000"/>
            </w:tcBorders>
          </w:tcPr>
          <w:p w14:paraId="088ED5F7" w14:textId="77777777" w:rsidR="00CD05B4" w:rsidRDefault="00BD5E53">
            <w:pPr>
              <w:pStyle w:val="TableParagraph"/>
              <w:spacing w:line="249" w:lineRule="auto"/>
              <w:ind w:left="30" w:right="81"/>
              <w:rPr>
                <w:sz w:val="24"/>
              </w:rPr>
            </w:pPr>
            <w:r>
              <w:rPr>
                <w:sz w:val="24"/>
              </w:rPr>
              <w:t>Øvrige blødgørere, herunder di(2-ethylhe- xyl)adipat, di(2-ethylhe- xyl)-phthalat (DEHP), di-n-octylphthalat, dibu-</w:t>
            </w:r>
          </w:p>
          <w:p w14:paraId="6AB30818" w14:textId="77777777" w:rsidR="00CD05B4" w:rsidRDefault="00BD5E53">
            <w:pPr>
              <w:pStyle w:val="TableParagraph"/>
              <w:spacing w:line="240" w:lineRule="auto"/>
              <w:ind w:left="30"/>
              <w:rPr>
                <w:sz w:val="24"/>
              </w:rPr>
            </w:pPr>
            <w:r>
              <w:rPr>
                <w:sz w:val="24"/>
              </w:rPr>
              <w:t>tylphthalat</w:t>
            </w:r>
          </w:p>
        </w:tc>
        <w:tc>
          <w:tcPr>
            <w:tcW w:w="1580" w:type="dxa"/>
            <w:tcBorders>
              <w:right w:val="single" w:sz="24" w:space="0" w:color="000000"/>
            </w:tcBorders>
          </w:tcPr>
          <w:p w14:paraId="714A76BA" w14:textId="77777777" w:rsidR="00CD05B4" w:rsidRDefault="00BD5E53">
            <w:pPr>
              <w:pStyle w:val="TableParagraph"/>
              <w:ind w:left="347"/>
              <w:rPr>
                <w:sz w:val="24"/>
              </w:rPr>
            </w:pPr>
            <w:r>
              <w:rPr>
                <w:sz w:val="24"/>
              </w:rPr>
              <w:t>µg/kg TS</w:t>
            </w:r>
          </w:p>
        </w:tc>
        <w:tc>
          <w:tcPr>
            <w:tcW w:w="1120" w:type="dxa"/>
            <w:tcBorders>
              <w:left w:val="single" w:sz="24" w:space="0" w:color="000000"/>
            </w:tcBorders>
          </w:tcPr>
          <w:p w14:paraId="50B9C0FE" w14:textId="77777777" w:rsidR="00CD05B4" w:rsidRDefault="00BD5E53">
            <w:pPr>
              <w:pStyle w:val="TableParagraph"/>
              <w:spacing w:before="5" w:line="240" w:lineRule="auto"/>
              <w:ind w:right="336"/>
              <w:jc w:val="right"/>
              <w:rPr>
                <w:sz w:val="16"/>
              </w:rPr>
            </w:pPr>
            <w:r>
              <w:rPr>
                <w:position w:val="-7"/>
                <w:sz w:val="24"/>
              </w:rPr>
              <w:t>1</w:t>
            </w:r>
            <w:r>
              <w:rPr>
                <w:sz w:val="16"/>
              </w:rPr>
              <w:t>**)</w:t>
            </w:r>
          </w:p>
        </w:tc>
        <w:tc>
          <w:tcPr>
            <w:tcW w:w="1040" w:type="dxa"/>
          </w:tcPr>
          <w:p w14:paraId="012DC132" w14:textId="77777777" w:rsidR="00CD05B4" w:rsidRDefault="00BD5E53">
            <w:pPr>
              <w:pStyle w:val="TableParagraph"/>
              <w:spacing w:before="5" w:line="240" w:lineRule="auto"/>
              <w:ind w:left="246" w:right="187"/>
              <w:jc w:val="center"/>
              <w:rPr>
                <w:sz w:val="16"/>
              </w:rPr>
            </w:pPr>
            <w:r>
              <w:rPr>
                <w:w w:val="105"/>
                <w:position w:val="-7"/>
                <w:sz w:val="24"/>
              </w:rPr>
              <w:t>10</w:t>
            </w:r>
            <w:r>
              <w:rPr>
                <w:w w:val="105"/>
                <w:sz w:val="16"/>
              </w:rPr>
              <w:t>**)</w:t>
            </w:r>
          </w:p>
        </w:tc>
        <w:tc>
          <w:tcPr>
            <w:tcW w:w="1160" w:type="dxa"/>
            <w:tcBorders>
              <w:right w:val="single" w:sz="24" w:space="0" w:color="000000"/>
            </w:tcBorders>
          </w:tcPr>
          <w:p w14:paraId="53594460"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right w:val="single" w:sz="24" w:space="0" w:color="000000"/>
            </w:tcBorders>
          </w:tcPr>
          <w:p w14:paraId="22A0ECF9" w14:textId="77777777" w:rsidR="00CD05B4" w:rsidRDefault="00BD5E53">
            <w:pPr>
              <w:pStyle w:val="TableParagraph"/>
              <w:ind w:left="60"/>
              <w:jc w:val="center"/>
              <w:rPr>
                <w:sz w:val="24"/>
              </w:rPr>
            </w:pPr>
            <w:r>
              <w:rPr>
                <w:sz w:val="24"/>
              </w:rPr>
              <w:t>K</w:t>
            </w:r>
          </w:p>
        </w:tc>
        <w:tc>
          <w:tcPr>
            <w:tcW w:w="1340" w:type="dxa"/>
            <w:tcBorders>
              <w:left w:val="single" w:sz="24" w:space="0" w:color="000000"/>
              <w:right w:val="single" w:sz="24" w:space="0" w:color="000000"/>
            </w:tcBorders>
          </w:tcPr>
          <w:p w14:paraId="12AFC016" w14:textId="77777777" w:rsidR="00CD05B4" w:rsidRDefault="00CD05B4">
            <w:pPr>
              <w:pStyle w:val="TableParagraph"/>
              <w:spacing w:line="240" w:lineRule="auto"/>
            </w:pPr>
          </w:p>
        </w:tc>
      </w:tr>
      <w:tr w:rsidR="00CD05B4" w14:paraId="61AE6443" w14:textId="77777777">
        <w:trPr>
          <w:trHeight w:val="287"/>
        </w:trPr>
        <w:tc>
          <w:tcPr>
            <w:tcW w:w="2500" w:type="dxa"/>
            <w:tcBorders>
              <w:left w:val="single" w:sz="24" w:space="0" w:color="000000"/>
            </w:tcBorders>
            <w:shd w:val="clear" w:color="auto" w:fill="BFBFBF"/>
          </w:tcPr>
          <w:p w14:paraId="7D63864E" w14:textId="77777777" w:rsidR="00CD05B4" w:rsidRDefault="00BD5E53">
            <w:pPr>
              <w:pStyle w:val="TableParagraph"/>
              <w:ind w:left="30"/>
              <w:rPr>
                <w:b/>
                <w:sz w:val="24"/>
              </w:rPr>
            </w:pPr>
            <w:r>
              <w:rPr>
                <w:b/>
                <w:sz w:val="24"/>
              </w:rPr>
              <w:t>Ethere</w:t>
            </w:r>
          </w:p>
        </w:tc>
        <w:tc>
          <w:tcPr>
            <w:tcW w:w="1580" w:type="dxa"/>
            <w:tcBorders>
              <w:right w:val="single" w:sz="24" w:space="0" w:color="000000"/>
            </w:tcBorders>
            <w:shd w:val="clear" w:color="auto" w:fill="BFBFBF"/>
          </w:tcPr>
          <w:p w14:paraId="6E2453BF" w14:textId="77777777" w:rsidR="00CD05B4" w:rsidRDefault="00CD05B4">
            <w:pPr>
              <w:pStyle w:val="TableParagraph"/>
              <w:spacing w:line="240" w:lineRule="auto"/>
              <w:rPr>
                <w:sz w:val="20"/>
              </w:rPr>
            </w:pPr>
          </w:p>
        </w:tc>
        <w:tc>
          <w:tcPr>
            <w:tcW w:w="1120" w:type="dxa"/>
            <w:tcBorders>
              <w:left w:val="single" w:sz="24" w:space="0" w:color="000000"/>
            </w:tcBorders>
            <w:shd w:val="clear" w:color="auto" w:fill="BFBFBF"/>
          </w:tcPr>
          <w:p w14:paraId="02ADB882" w14:textId="77777777" w:rsidR="00CD05B4" w:rsidRDefault="00CD05B4">
            <w:pPr>
              <w:pStyle w:val="TableParagraph"/>
              <w:spacing w:line="240" w:lineRule="auto"/>
              <w:rPr>
                <w:sz w:val="20"/>
              </w:rPr>
            </w:pPr>
          </w:p>
        </w:tc>
        <w:tc>
          <w:tcPr>
            <w:tcW w:w="1040" w:type="dxa"/>
            <w:shd w:val="clear" w:color="auto" w:fill="BFBFBF"/>
          </w:tcPr>
          <w:p w14:paraId="5D8BF8EA" w14:textId="77777777" w:rsidR="00CD05B4" w:rsidRDefault="00CD05B4">
            <w:pPr>
              <w:pStyle w:val="TableParagraph"/>
              <w:spacing w:line="240" w:lineRule="auto"/>
              <w:rPr>
                <w:sz w:val="20"/>
              </w:rPr>
            </w:pPr>
          </w:p>
        </w:tc>
        <w:tc>
          <w:tcPr>
            <w:tcW w:w="1160" w:type="dxa"/>
            <w:tcBorders>
              <w:right w:val="single" w:sz="24" w:space="0" w:color="000000"/>
            </w:tcBorders>
            <w:shd w:val="clear" w:color="auto" w:fill="BFBFBF"/>
          </w:tcPr>
          <w:p w14:paraId="5DD910DC" w14:textId="77777777" w:rsidR="00CD05B4" w:rsidRDefault="00CD05B4">
            <w:pPr>
              <w:pStyle w:val="TableParagraph"/>
              <w:spacing w:line="240" w:lineRule="auto"/>
              <w:rPr>
                <w:sz w:val="20"/>
              </w:rPr>
            </w:pPr>
          </w:p>
        </w:tc>
        <w:tc>
          <w:tcPr>
            <w:tcW w:w="1020" w:type="dxa"/>
            <w:tcBorders>
              <w:left w:val="single" w:sz="24" w:space="0" w:color="000000"/>
              <w:right w:val="single" w:sz="24" w:space="0" w:color="000000"/>
            </w:tcBorders>
            <w:shd w:val="clear" w:color="auto" w:fill="BFBFBF"/>
          </w:tcPr>
          <w:p w14:paraId="6B68AF52" w14:textId="77777777" w:rsidR="00CD05B4" w:rsidRDefault="00CD05B4">
            <w:pPr>
              <w:pStyle w:val="TableParagraph"/>
              <w:spacing w:line="240" w:lineRule="auto"/>
              <w:rPr>
                <w:sz w:val="20"/>
              </w:rPr>
            </w:pPr>
          </w:p>
        </w:tc>
        <w:tc>
          <w:tcPr>
            <w:tcW w:w="1340" w:type="dxa"/>
            <w:tcBorders>
              <w:left w:val="single" w:sz="24" w:space="0" w:color="000000"/>
              <w:right w:val="single" w:sz="24" w:space="0" w:color="000000"/>
            </w:tcBorders>
            <w:shd w:val="clear" w:color="auto" w:fill="BFBFBF"/>
          </w:tcPr>
          <w:p w14:paraId="2A1AD01B" w14:textId="77777777" w:rsidR="00CD05B4" w:rsidRDefault="00CD05B4">
            <w:pPr>
              <w:pStyle w:val="TableParagraph"/>
              <w:spacing w:line="240" w:lineRule="auto"/>
              <w:rPr>
                <w:sz w:val="20"/>
              </w:rPr>
            </w:pPr>
          </w:p>
        </w:tc>
      </w:tr>
      <w:tr w:rsidR="00CD05B4" w14:paraId="44F2D3A2" w14:textId="77777777">
        <w:trPr>
          <w:trHeight w:val="288"/>
        </w:trPr>
        <w:tc>
          <w:tcPr>
            <w:tcW w:w="2500" w:type="dxa"/>
            <w:tcBorders>
              <w:left w:val="nil"/>
              <w:bottom w:val="single" w:sz="24" w:space="0" w:color="000000"/>
            </w:tcBorders>
          </w:tcPr>
          <w:p w14:paraId="7A4950FA" w14:textId="77777777" w:rsidR="00CD05B4" w:rsidRDefault="00BD5E53">
            <w:pPr>
              <w:pStyle w:val="TableParagraph"/>
              <w:ind w:left="60"/>
              <w:rPr>
                <w:sz w:val="24"/>
              </w:rPr>
            </w:pPr>
            <w:r>
              <w:rPr>
                <w:sz w:val="24"/>
              </w:rPr>
              <w:t>MTBE</w:t>
            </w:r>
          </w:p>
        </w:tc>
        <w:tc>
          <w:tcPr>
            <w:tcW w:w="1580" w:type="dxa"/>
            <w:tcBorders>
              <w:bottom w:val="single" w:sz="24" w:space="0" w:color="000000"/>
              <w:right w:val="single" w:sz="24" w:space="0" w:color="000000"/>
            </w:tcBorders>
          </w:tcPr>
          <w:p w14:paraId="69B48393" w14:textId="77777777" w:rsidR="00CD05B4" w:rsidRDefault="00BD5E53">
            <w:pPr>
              <w:pStyle w:val="TableParagraph"/>
              <w:ind w:left="347"/>
              <w:rPr>
                <w:sz w:val="24"/>
              </w:rPr>
            </w:pPr>
            <w:r>
              <w:rPr>
                <w:sz w:val="24"/>
              </w:rPr>
              <w:t>µg/kg TS</w:t>
            </w:r>
          </w:p>
        </w:tc>
        <w:tc>
          <w:tcPr>
            <w:tcW w:w="1120" w:type="dxa"/>
            <w:tcBorders>
              <w:left w:val="single" w:sz="24" w:space="0" w:color="000000"/>
              <w:bottom w:val="single" w:sz="24" w:space="0" w:color="000000"/>
            </w:tcBorders>
          </w:tcPr>
          <w:p w14:paraId="4D2888E0" w14:textId="77777777" w:rsidR="00CD05B4" w:rsidRDefault="00BD5E53">
            <w:pPr>
              <w:pStyle w:val="TableParagraph"/>
              <w:ind w:right="449"/>
              <w:jc w:val="right"/>
              <w:rPr>
                <w:sz w:val="24"/>
              </w:rPr>
            </w:pPr>
            <w:r>
              <w:rPr>
                <w:sz w:val="24"/>
              </w:rPr>
              <w:t>5</w:t>
            </w:r>
          </w:p>
        </w:tc>
        <w:tc>
          <w:tcPr>
            <w:tcW w:w="1040" w:type="dxa"/>
            <w:tcBorders>
              <w:bottom w:val="single" w:sz="24" w:space="0" w:color="000000"/>
            </w:tcBorders>
          </w:tcPr>
          <w:p w14:paraId="2717D77D" w14:textId="77777777" w:rsidR="00CD05B4" w:rsidRDefault="00BD5E53">
            <w:pPr>
              <w:pStyle w:val="TableParagraph"/>
              <w:ind w:left="246" w:right="186"/>
              <w:jc w:val="center"/>
              <w:rPr>
                <w:sz w:val="24"/>
              </w:rPr>
            </w:pPr>
            <w:r>
              <w:rPr>
                <w:sz w:val="24"/>
              </w:rPr>
              <w:t>30</w:t>
            </w:r>
          </w:p>
        </w:tc>
        <w:tc>
          <w:tcPr>
            <w:tcW w:w="1160" w:type="dxa"/>
            <w:tcBorders>
              <w:bottom w:val="single" w:sz="24" w:space="0" w:color="000000"/>
              <w:right w:val="single" w:sz="24" w:space="0" w:color="000000"/>
            </w:tcBorders>
          </w:tcPr>
          <w:p w14:paraId="58B28F48" w14:textId="77777777" w:rsidR="00CD05B4" w:rsidRDefault="00BD5E53">
            <w:pPr>
              <w:pStyle w:val="TableParagraph"/>
              <w:ind w:left="183" w:right="123"/>
              <w:jc w:val="center"/>
              <w:rPr>
                <w:sz w:val="24"/>
              </w:rPr>
            </w:pPr>
            <w:r>
              <w:rPr>
                <w:sz w:val="24"/>
              </w:rPr>
              <w:t>50%</w:t>
            </w:r>
          </w:p>
        </w:tc>
        <w:tc>
          <w:tcPr>
            <w:tcW w:w="1020" w:type="dxa"/>
            <w:tcBorders>
              <w:left w:val="single" w:sz="24" w:space="0" w:color="000000"/>
              <w:bottom w:val="single" w:sz="24" w:space="0" w:color="000000"/>
              <w:right w:val="single" w:sz="24" w:space="0" w:color="000000"/>
            </w:tcBorders>
          </w:tcPr>
          <w:p w14:paraId="552F91D3" w14:textId="77777777" w:rsidR="00CD05B4" w:rsidRDefault="00BD5E53">
            <w:pPr>
              <w:pStyle w:val="TableParagraph"/>
              <w:ind w:left="60"/>
              <w:jc w:val="center"/>
              <w:rPr>
                <w:sz w:val="24"/>
              </w:rPr>
            </w:pPr>
            <w:r>
              <w:rPr>
                <w:sz w:val="24"/>
              </w:rPr>
              <w:t>K</w:t>
            </w:r>
          </w:p>
        </w:tc>
        <w:tc>
          <w:tcPr>
            <w:tcW w:w="1340" w:type="dxa"/>
            <w:tcBorders>
              <w:left w:val="single" w:sz="24" w:space="0" w:color="000000"/>
              <w:bottom w:val="single" w:sz="24" w:space="0" w:color="000000"/>
              <w:right w:val="nil"/>
            </w:tcBorders>
          </w:tcPr>
          <w:p w14:paraId="1CFA2F3C" w14:textId="77777777" w:rsidR="00CD05B4" w:rsidRDefault="00BD5E53">
            <w:pPr>
              <w:pStyle w:val="TableParagraph"/>
              <w:ind w:left="362" w:right="333"/>
              <w:jc w:val="center"/>
              <w:rPr>
                <w:sz w:val="24"/>
              </w:rPr>
            </w:pPr>
            <w:r>
              <w:rPr>
                <w:sz w:val="24"/>
              </w:rPr>
              <w:t>M060</w:t>
            </w:r>
          </w:p>
        </w:tc>
      </w:tr>
    </w:tbl>
    <w:p w14:paraId="32ADC897" w14:textId="77777777" w:rsidR="00CD05B4" w:rsidRPr="00812241" w:rsidRDefault="00BD5E53">
      <w:pPr>
        <w:pStyle w:val="BodyText"/>
        <w:spacing w:before="71"/>
        <w:rPr>
          <w:lang w:val="da-DK"/>
        </w:rPr>
      </w:pPr>
      <w:r w:rsidRPr="00812241">
        <w:rPr>
          <w:lang w:val="da-DK"/>
        </w:rPr>
        <w:t>**) Krav gælder for hver enkelt komponent.</w:t>
      </w:r>
    </w:p>
    <w:p w14:paraId="4FF5216C" w14:textId="77777777" w:rsidR="00CD05B4" w:rsidRPr="00812241" w:rsidRDefault="00BD5E53">
      <w:pPr>
        <w:pStyle w:val="BodyText"/>
        <w:rPr>
          <w:lang w:val="da-DK"/>
        </w:rPr>
      </w:pPr>
      <w:r w:rsidRPr="00812241">
        <w:rPr>
          <w:lang w:val="da-DK"/>
        </w:rPr>
        <w:t>A: Målinger skal udføres som akkrediteret teknisk prøvning.</w:t>
      </w:r>
    </w:p>
    <w:p w14:paraId="0A0FFA8A" w14:textId="77777777" w:rsidR="00CD05B4" w:rsidRPr="00812241" w:rsidRDefault="00BD5E53">
      <w:pPr>
        <w:pStyle w:val="BodyText"/>
        <w:spacing w:line="249" w:lineRule="auto"/>
        <w:ind w:right="805"/>
        <w:jc w:val="both"/>
        <w:rPr>
          <w:lang w:val="da-DK"/>
        </w:rPr>
      </w:pPr>
      <w:r w:rsidRPr="00812241">
        <w:rPr>
          <w:lang w:val="da-DK"/>
        </w:rPr>
        <w:t>K: Målinger skal udføres under et kvalitetsstyringssystem i overensstemmelse med standarden EN ISO/IEC 17025 eller andre tilsvarende internationalt accepterede standarder, men ikke nødvendigvis som akkrediteret teknisk prøvning.</w:t>
      </w:r>
    </w:p>
    <w:p w14:paraId="220B2C7E" w14:textId="77777777" w:rsidR="00CD05B4" w:rsidRPr="00812241" w:rsidRDefault="00BD5E53">
      <w:pPr>
        <w:pStyle w:val="BodyText"/>
        <w:spacing w:before="183" w:line="249" w:lineRule="auto"/>
        <w:ind w:right="808"/>
        <w:jc w:val="both"/>
        <w:rPr>
          <w:lang w:val="da-DK"/>
        </w:rPr>
      </w:pPr>
      <w:r w:rsidRPr="00812241">
        <w:rPr>
          <w:lang w:val="da-DK"/>
        </w:rPr>
        <w:t>Metode: De anførte metodedatablade kan hentes på hjemmesiden for Referencelaboratorium for Kemiske og Mikrobiologiske Miljømålinger:</w:t>
      </w:r>
      <w:hyperlink r:id="rId25">
        <w:r w:rsidRPr="00812241">
          <w:rPr>
            <w:lang w:val="da-DK"/>
          </w:rPr>
          <w:t xml:space="preserve"> www.reference-lab.dk</w:t>
        </w:r>
      </w:hyperlink>
    </w:p>
    <w:p w14:paraId="21B6A5A2" w14:textId="77777777" w:rsidR="00CD05B4" w:rsidRPr="00812241" w:rsidRDefault="00CD05B4">
      <w:pPr>
        <w:pStyle w:val="BodyText"/>
        <w:spacing w:before="5"/>
        <w:ind w:left="0"/>
        <w:rPr>
          <w:sz w:val="31"/>
          <w:lang w:val="da-DK"/>
        </w:rPr>
      </w:pPr>
    </w:p>
    <w:p w14:paraId="76FCF2BE" w14:textId="77777777" w:rsidR="00CD05B4" w:rsidRPr="00812241" w:rsidRDefault="00BD5E53">
      <w:pPr>
        <w:pStyle w:val="Heading1"/>
        <w:spacing w:before="1" w:line="249" w:lineRule="auto"/>
        <w:ind w:left="170" w:right="811" w:firstLine="0"/>
        <w:jc w:val="both"/>
        <w:rPr>
          <w:lang w:val="da-DK"/>
        </w:rPr>
      </w:pPr>
      <w:r w:rsidRPr="00812241">
        <w:rPr>
          <w:lang w:val="da-DK"/>
        </w:rPr>
        <w:t>Bilag 1.13 Kontrol af sediment og oprensnings- og uddybningsmateriale til bypass, nyttiggørelse eller klapning</w:t>
      </w:r>
    </w:p>
    <w:p w14:paraId="60F95A62" w14:textId="77777777" w:rsidR="00CD05B4" w:rsidRPr="00812241" w:rsidRDefault="00CD05B4">
      <w:pPr>
        <w:pStyle w:val="BodyText"/>
        <w:spacing w:before="0"/>
        <w:ind w:left="0"/>
        <w:rPr>
          <w:b/>
          <w:sz w:val="20"/>
          <w:lang w:val="da-DK"/>
        </w:rPr>
      </w:pPr>
    </w:p>
    <w:p w14:paraId="590D4914" w14:textId="77777777" w:rsidR="00CD05B4" w:rsidRPr="00812241" w:rsidRDefault="00CD05B4">
      <w:pPr>
        <w:pStyle w:val="BodyText"/>
        <w:spacing w:before="10"/>
        <w:ind w:left="0"/>
        <w:rPr>
          <w:b/>
          <w:sz w:val="18"/>
          <w:lang w:val="da-DK"/>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680"/>
        <w:gridCol w:w="1580"/>
        <w:gridCol w:w="1100"/>
        <w:gridCol w:w="1040"/>
        <w:gridCol w:w="1040"/>
        <w:gridCol w:w="900"/>
        <w:gridCol w:w="1140"/>
      </w:tblGrid>
      <w:tr w:rsidR="00CD05B4" w14:paraId="1C084A0F" w14:textId="77777777">
        <w:trPr>
          <w:trHeight w:val="288"/>
        </w:trPr>
        <w:tc>
          <w:tcPr>
            <w:tcW w:w="2680" w:type="dxa"/>
            <w:vMerge w:val="restart"/>
            <w:tcBorders>
              <w:bottom w:val="single" w:sz="8" w:space="0" w:color="000000"/>
              <w:right w:val="single" w:sz="8" w:space="0" w:color="000000"/>
            </w:tcBorders>
          </w:tcPr>
          <w:p w14:paraId="6DB9582F" w14:textId="77777777" w:rsidR="00CD05B4" w:rsidRDefault="00BD5E53">
            <w:pPr>
              <w:pStyle w:val="TableParagraph"/>
              <w:ind w:left="30"/>
              <w:rPr>
                <w:b/>
                <w:sz w:val="24"/>
              </w:rPr>
            </w:pPr>
            <w:r>
              <w:rPr>
                <w:b/>
                <w:sz w:val="24"/>
              </w:rPr>
              <w:t>Parameter</w:t>
            </w:r>
          </w:p>
        </w:tc>
        <w:tc>
          <w:tcPr>
            <w:tcW w:w="1580" w:type="dxa"/>
            <w:vMerge w:val="restart"/>
            <w:tcBorders>
              <w:left w:val="single" w:sz="8" w:space="0" w:color="000000"/>
              <w:bottom w:val="single" w:sz="8" w:space="0" w:color="000000"/>
            </w:tcBorders>
          </w:tcPr>
          <w:p w14:paraId="7A78EDB2" w14:textId="77777777" w:rsidR="00CD05B4" w:rsidRDefault="00BD5E53">
            <w:pPr>
              <w:pStyle w:val="TableParagraph"/>
              <w:ind w:left="466"/>
              <w:rPr>
                <w:b/>
                <w:sz w:val="24"/>
              </w:rPr>
            </w:pPr>
            <w:r>
              <w:rPr>
                <w:b/>
                <w:sz w:val="24"/>
              </w:rPr>
              <w:t>Enhed</w:t>
            </w:r>
          </w:p>
        </w:tc>
        <w:tc>
          <w:tcPr>
            <w:tcW w:w="5220" w:type="dxa"/>
            <w:gridSpan w:val="5"/>
            <w:tcBorders>
              <w:bottom w:val="single" w:sz="8" w:space="0" w:color="000000"/>
              <w:right w:val="nil"/>
            </w:tcBorders>
          </w:tcPr>
          <w:p w14:paraId="0C43B1CA" w14:textId="77777777" w:rsidR="00CD05B4" w:rsidRDefault="00BD5E53">
            <w:pPr>
              <w:pStyle w:val="TableParagraph"/>
              <w:ind w:left="1410"/>
              <w:rPr>
                <w:b/>
                <w:sz w:val="24"/>
              </w:rPr>
            </w:pPr>
            <w:r>
              <w:rPr>
                <w:b/>
                <w:sz w:val="24"/>
              </w:rPr>
              <w:t>Krav til analysekvalitet</w:t>
            </w:r>
          </w:p>
        </w:tc>
      </w:tr>
      <w:tr w:rsidR="00CD05B4" w14:paraId="4F4AE8AA" w14:textId="77777777">
        <w:trPr>
          <w:trHeight w:val="320"/>
        </w:trPr>
        <w:tc>
          <w:tcPr>
            <w:tcW w:w="2680" w:type="dxa"/>
            <w:vMerge/>
            <w:tcBorders>
              <w:top w:val="nil"/>
              <w:bottom w:val="single" w:sz="8" w:space="0" w:color="000000"/>
              <w:right w:val="single" w:sz="8" w:space="0" w:color="000000"/>
            </w:tcBorders>
          </w:tcPr>
          <w:p w14:paraId="050DD35B" w14:textId="77777777" w:rsidR="00CD05B4" w:rsidRDefault="00CD05B4">
            <w:pPr>
              <w:rPr>
                <w:sz w:val="2"/>
                <w:szCs w:val="2"/>
              </w:rPr>
            </w:pPr>
          </w:p>
        </w:tc>
        <w:tc>
          <w:tcPr>
            <w:tcW w:w="1580" w:type="dxa"/>
            <w:vMerge/>
            <w:tcBorders>
              <w:top w:val="nil"/>
              <w:left w:val="single" w:sz="8" w:space="0" w:color="000000"/>
              <w:bottom w:val="single" w:sz="8" w:space="0" w:color="000000"/>
            </w:tcBorders>
          </w:tcPr>
          <w:p w14:paraId="7E71FC7B" w14:textId="77777777" w:rsidR="00CD05B4" w:rsidRDefault="00CD05B4">
            <w:pPr>
              <w:rPr>
                <w:sz w:val="2"/>
                <w:szCs w:val="2"/>
              </w:rPr>
            </w:pPr>
          </w:p>
        </w:tc>
        <w:tc>
          <w:tcPr>
            <w:tcW w:w="1100" w:type="dxa"/>
            <w:tcBorders>
              <w:top w:val="single" w:sz="8" w:space="0" w:color="000000"/>
              <w:bottom w:val="single" w:sz="8" w:space="0" w:color="000000"/>
              <w:right w:val="single" w:sz="8" w:space="0" w:color="000000"/>
            </w:tcBorders>
          </w:tcPr>
          <w:p w14:paraId="75F00440" w14:textId="77777777" w:rsidR="00CD05B4" w:rsidRDefault="00BD5E53">
            <w:pPr>
              <w:pStyle w:val="TableParagraph"/>
              <w:ind w:left="153" w:right="93"/>
              <w:jc w:val="center"/>
              <w:rPr>
                <w:b/>
                <w:sz w:val="24"/>
              </w:rPr>
            </w:pPr>
            <w:r>
              <w:rPr>
                <w:b/>
                <w:sz w:val="24"/>
              </w:rPr>
              <w:t>LD</w:t>
            </w:r>
          </w:p>
        </w:tc>
        <w:tc>
          <w:tcPr>
            <w:tcW w:w="1040" w:type="dxa"/>
            <w:tcBorders>
              <w:top w:val="single" w:sz="8" w:space="0" w:color="000000"/>
              <w:left w:val="single" w:sz="8" w:space="0" w:color="000000"/>
              <w:bottom w:val="single" w:sz="8" w:space="0" w:color="000000"/>
              <w:right w:val="single" w:sz="8" w:space="0" w:color="000000"/>
            </w:tcBorders>
          </w:tcPr>
          <w:p w14:paraId="13DFF7F9" w14:textId="77777777" w:rsidR="00CD05B4" w:rsidRDefault="00BD5E53">
            <w:pPr>
              <w:pStyle w:val="TableParagraph"/>
              <w:spacing w:line="295" w:lineRule="exact"/>
              <w:ind w:left="246" w:right="187"/>
              <w:jc w:val="center"/>
              <w:rPr>
                <w:b/>
                <w:sz w:val="16"/>
              </w:rPr>
            </w:pPr>
            <w:r>
              <w:rPr>
                <w:b/>
                <w:position w:val="5"/>
                <w:sz w:val="24"/>
              </w:rPr>
              <w:t xml:space="preserve">U </w:t>
            </w:r>
            <w:r>
              <w:rPr>
                <w:b/>
                <w:sz w:val="16"/>
              </w:rPr>
              <w:t>abs</w:t>
            </w:r>
          </w:p>
        </w:tc>
        <w:tc>
          <w:tcPr>
            <w:tcW w:w="1040" w:type="dxa"/>
            <w:tcBorders>
              <w:top w:val="single" w:sz="8" w:space="0" w:color="000000"/>
              <w:left w:val="single" w:sz="8" w:space="0" w:color="000000"/>
              <w:bottom w:val="single" w:sz="8" w:space="0" w:color="000000"/>
            </w:tcBorders>
          </w:tcPr>
          <w:p w14:paraId="1238D484" w14:textId="77777777" w:rsidR="00CD05B4" w:rsidRDefault="00BD5E53">
            <w:pPr>
              <w:pStyle w:val="TableParagraph"/>
              <w:spacing w:line="295" w:lineRule="exact"/>
              <w:ind w:left="317"/>
              <w:rPr>
                <w:b/>
                <w:sz w:val="16"/>
              </w:rPr>
            </w:pPr>
            <w:r>
              <w:rPr>
                <w:b/>
                <w:position w:val="5"/>
                <w:sz w:val="24"/>
              </w:rPr>
              <w:t xml:space="preserve">U </w:t>
            </w:r>
            <w:r>
              <w:rPr>
                <w:b/>
                <w:sz w:val="16"/>
              </w:rPr>
              <w:t>rel</w:t>
            </w:r>
          </w:p>
        </w:tc>
        <w:tc>
          <w:tcPr>
            <w:tcW w:w="900" w:type="dxa"/>
            <w:tcBorders>
              <w:top w:val="single" w:sz="8" w:space="0" w:color="000000"/>
              <w:bottom w:val="single" w:sz="8" w:space="0" w:color="000000"/>
            </w:tcBorders>
          </w:tcPr>
          <w:p w14:paraId="293D8340" w14:textId="77777777" w:rsidR="00CD05B4" w:rsidRDefault="00BD5E53">
            <w:pPr>
              <w:pStyle w:val="TableParagraph"/>
              <w:ind w:left="156" w:right="97"/>
              <w:jc w:val="center"/>
              <w:rPr>
                <w:b/>
                <w:sz w:val="24"/>
              </w:rPr>
            </w:pPr>
            <w:r>
              <w:rPr>
                <w:b/>
                <w:sz w:val="24"/>
              </w:rPr>
              <w:t>A / K</w:t>
            </w:r>
          </w:p>
        </w:tc>
        <w:tc>
          <w:tcPr>
            <w:tcW w:w="1140" w:type="dxa"/>
            <w:tcBorders>
              <w:top w:val="single" w:sz="8" w:space="0" w:color="000000"/>
              <w:bottom w:val="single" w:sz="8" w:space="0" w:color="000000"/>
            </w:tcBorders>
          </w:tcPr>
          <w:p w14:paraId="37E10A0A" w14:textId="77777777" w:rsidR="00CD05B4" w:rsidRDefault="00BD5E53">
            <w:pPr>
              <w:pStyle w:val="TableParagraph"/>
              <w:ind w:left="122" w:right="62"/>
              <w:jc w:val="center"/>
              <w:rPr>
                <w:b/>
                <w:sz w:val="24"/>
              </w:rPr>
            </w:pPr>
            <w:r>
              <w:rPr>
                <w:b/>
                <w:sz w:val="24"/>
              </w:rPr>
              <w:t>Metode</w:t>
            </w:r>
          </w:p>
        </w:tc>
      </w:tr>
      <w:tr w:rsidR="00CD05B4" w14:paraId="41627402" w14:textId="77777777">
        <w:trPr>
          <w:trHeight w:val="288"/>
        </w:trPr>
        <w:tc>
          <w:tcPr>
            <w:tcW w:w="2680" w:type="dxa"/>
            <w:tcBorders>
              <w:top w:val="single" w:sz="8" w:space="0" w:color="000000"/>
              <w:bottom w:val="single" w:sz="8" w:space="0" w:color="000000"/>
              <w:right w:val="single" w:sz="8" w:space="0" w:color="000000"/>
            </w:tcBorders>
          </w:tcPr>
          <w:p w14:paraId="07CCA318" w14:textId="77777777" w:rsidR="00CD05B4" w:rsidRDefault="00BD5E53">
            <w:pPr>
              <w:pStyle w:val="TableParagraph"/>
              <w:ind w:left="30"/>
              <w:rPr>
                <w:sz w:val="24"/>
              </w:rPr>
            </w:pPr>
            <w:r>
              <w:rPr>
                <w:sz w:val="24"/>
              </w:rPr>
              <w:t>Tørstof</w:t>
            </w:r>
          </w:p>
        </w:tc>
        <w:tc>
          <w:tcPr>
            <w:tcW w:w="1580" w:type="dxa"/>
            <w:tcBorders>
              <w:top w:val="single" w:sz="8" w:space="0" w:color="000000"/>
              <w:left w:val="single" w:sz="8" w:space="0" w:color="000000"/>
              <w:bottom w:val="single" w:sz="8" w:space="0" w:color="000000"/>
            </w:tcBorders>
          </w:tcPr>
          <w:p w14:paraId="50998152" w14:textId="77777777" w:rsidR="00CD05B4" w:rsidRDefault="00BD5E53">
            <w:pPr>
              <w:pStyle w:val="TableParagraph"/>
              <w:ind w:left="302" w:right="243"/>
              <w:jc w:val="center"/>
              <w:rPr>
                <w:sz w:val="24"/>
              </w:rPr>
            </w:pPr>
            <w:r>
              <w:rPr>
                <w:sz w:val="24"/>
              </w:rPr>
              <w:t>g/kg</w:t>
            </w:r>
          </w:p>
        </w:tc>
        <w:tc>
          <w:tcPr>
            <w:tcW w:w="1100" w:type="dxa"/>
            <w:tcBorders>
              <w:top w:val="single" w:sz="8" w:space="0" w:color="000000"/>
              <w:bottom w:val="single" w:sz="8" w:space="0" w:color="000000"/>
              <w:right w:val="single" w:sz="8" w:space="0" w:color="000000"/>
            </w:tcBorders>
          </w:tcPr>
          <w:p w14:paraId="2C030A12" w14:textId="77777777" w:rsidR="00CD05B4" w:rsidRDefault="00BD5E53">
            <w:pPr>
              <w:pStyle w:val="TableParagraph"/>
              <w:ind w:left="60"/>
              <w:jc w:val="center"/>
              <w:rPr>
                <w:sz w:val="24"/>
              </w:rPr>
            </w:pPr>
            <w:r>
              <w:rPr>
                <w:sz w:val="24"/>
              </w:rPr>
              <w:t>-</w:t>
            </w:r>
          </w:p>
        </w:tc>
        <w:tc>
          <w:tcPr>
            <w:tcW w:w="1040" w:type="dxa"/>
            <w:tcBorders>
              <w:top w:val="single" w:sz="8" w:space="0" w:color="000000"/>
              <w:left w:val="single" w:sz="8" w:space="0" w:color="000000"/>
              <w:bottom w:val="single" w:sz="8" w:space="0" w:color="000000"/>
              <w:right w:val="single" w:sz="8" w:space="0" w:color="000000"/>
            </w:tcBorders>
          </w:tcPr>
          <w:p w14:paraId="0BA621DE" w14:textId="77777777" w:rsidR="00CD05B4" w:rsidRDefault="00BD5E53">
            <w:pPr>
              <w:pStyle w:val="TableParagraph"/>
              <w:ind w:left="246" w:right="186"/>
              <w:jc w:val="center"/>
              <w:rPr>
                <w:sz w:val="24"/>
              </w:rPr>
            </w:pPr>
            <w:r>
              <w:rPr>
                <w:sz w:val="24"/>
              </w:rPr>
              <w:t>10</w:t>
            </w:r>
          </w:p>
        </w:tc>
        <w:tc>
          <w:tcPr>
            <w:tcW w:w="1040" w:type="dxa"/>
            <w:tcBorders>
              <w:top w:val="single" w:sz="8" w:space="0" w:color="000000"/>
              <w:left w:val="single" w:sz="8" w:space="0" w:color="000000"/>
              <w:bottom w:val="single" w:sz="8" w:space="0" w:color="000000"/>
            </w:tcBorders>
          </w:tcPr>
          <w:p w14:paraId="7F6E0681" w14:textId="77777777" w:rsidR="00CD05B4" w:rsidRDefault="00BD5E53">
            <w:pPr>
              <w:pStyle w:val="TableParagraph"/>
              <w:ind w:left="310"/>
              <w:rPr>
                <w:sz w:val="24"/>
              </w:rPr>
            </w:pPr>
            <w:r>
              <w:rPr>
                <w:sz w:val="24"/>
              </w:rPr>
              <w:t>15%</w:t>
            </w:r>
          </w:p>
        </w:tc>
        <w:tc>
          <w:tcPr>
            <w:tcW w:w="900" w:type="dxa"/>
            <w:tcBorders>
              <w:top w:val="single" w:sz="8" w:space="0" w:color="000000"/>
              <w:bottom w:val="single" w:sz="8" w:space="0" w:color="000000"/>
            </w:tcBorders>
          </w:tcPr>
          <w:p w14:paraId="3AFC804B" w14:textId="77777777" w:rsidR="00CD05B4" w:rsidRDefault="00BD5E53">
            <w:pPr>
              <w:pStyle w:val="TableParagraph"/>
              <w:ind w:left="60"/>
              <w:jc w:val="center"/>
              <w:rPr>
                <w:sz w:val="24"/>
              </w:rPr>
            </w:pPr>
            <w:r>
              <w:rPr>
                <w:sz w:val="24"/>
              </w:rPr>
              <w:t>A</w:t>
            </w:r>
          </w:p>
        </w:tc>
        <w:tc>
          <w:tcPr>
            <w:tcW w:w="1140" w:type="dxa"/>
            <w:tcBorders>
              <w:top w:val="single" w:sz="8" w:space="0" w:color="000000"/>
              <w:bottom w:val="single" w:sz="8" w:space="0" w:color="000000"/>
            </w:tcBorders>
          </w:tcPr>
          <w:p w14:paraId="03D299C9" w14:textId="77777777" w:rsidR="00CD05B4" w:rsidRDefault="00BD5E53">
            <w:pPr>
              <w:pStyle w:val="TableParagraph"/>
              <w:ind w:left="122" w:right="63"/>
              <w:jc w:val="center"/>
              <w:rPr>
                <w:sz w:val="24"/>
              </w:rPr>
            </w:pPr>
            <w:r>
              <w:rPr>
                <w:sz w:val="24"/>
              </w:rPr>
              <w:t>M029</w:t>
            </w:r>
          </w:p>
        </w:tc>
      </w:tr>
      <w:tr w:rsidR="00CD05B4" w14:paraId="5BA5A2C5" w14:textId="77777777">
        <w:trPr>
          <w:trHeight w:val="287"/>
        </w:trPr>
        <w:tc>
          <w:tcPr>
            <w:tcW w:w="2680" w:type="dxa"/>
            <w:tcBorders>
              <w:top w:val="single" w:sz="8" w:space="0" w:color="000000"/>
              <w:bottom w:val="single" w:sz="8" w:space="0" w:color="000000"/>
              <w:right w:val="single" w:sz="8" w:space="0" w:color="000000"/>
            </w:tcBorders>
            <w:shd w:val="clear" w:color="auto" w:fill="BFBFBF"/>
          </w:tcPr>
          <w:p w14:paraId="79094F35" w14:textId="77777777" w:rsidR="00CD05B4" w:rsidRDefault="00BD5E53">
            <w:pPr>
              <w:pStyle w:val="TableParagraph"/>
              <w:ind w:left="30"/>
              <w:rPr>
                <w:b/>
                <w:sz w:val="24"/>
              </w:rPr>
            </w:pPr>
            <w:r>
              <w:rPr>
                <w:b/>
                <w:sz w:val="24"/>
              </w:rPr>
              <w:t>Uorganiske sporstoffer</w:t>
            </w:r>
          </w:p>
        </w:tc>
        <w:tc>
          <w:tcPr>
            <w:tcW w:w="1580" w:type="dxa"/>
            <w:tcBorders>
              <w:top w:val="single" w:sz="8" w:space="0" w:color="000000"/>
              <w:left w:val="single" w:sz="8" w:space="0" w:color="000000"/>
              <w:bottom w:val="single" w:sz="8" w:space="0" w:color="000000"/>
            </w:tcBorders>
            <w:shd w:val="clear" w:color="auto" w:fill="BFBFBF"/>
          </w:tcPr>
          <w:p w14:paraId="7530A654" w14:textId="77777777" w:rsidR="00CD05B4" w:rsidRDefault="00CD05B4">
            <w:pPr>
              <w:pStyle w:val="TableParagraph"/>
              <w:spacing w:line="240" w:lineRule="auto"/>
              <w:rPr>
                <w:sz w:val="20"/>
              </w:rPr>
            </w:pPr>
          </w:p>
        </w:tc>
        <w:tc>
          <w:tcPr>
            <w:tcW w:w="1100" w:type="dxa"/>
            <w:tcBorders>
              <w:top w:val="single" w:sz="8" w:space="0" w:color="000000"/>
              <w:bottom w:val="single" w:sz="8" w:space="0" w:color="000000"/>
              <w:right w:val="single" w:sz="8" w:space="0" w:color="000000"/>
            </w:tcBorders>
            <w:shd w:val="clear" w:color="auto" w:fill="BFBFBF"/>
          </w:tcPr>
          <w:p w14:paraId="6669CAF1" w14:textId="77777777" w:rsidR="00CD05B4" w:rsidRDefault="00CD05B4">
            <w:pPr>
              <w:pStyle w:val="TableParagraph"/>
              <w:spacing w:line="240" w:lineRule="auto"/>
              <w:rPr>
                <w:sz w:val="20"/>
              </w:rPr>
            </w:pPr>
          </w:p>
        </w:tc>
        <w:tc>
          <w:tcPr>
            <w:tcW w:w="1040" w:type="dxa"/>
            <w:tcBorders>
              <w:top w:val="single" w:sz="8" w:space="0" w:color="000000"/>
              <w:left w:val="single" w:sz="8" w:space="0" w:color="000000"/>
              <w:bottom w:val="single" w:sz="8" w:space="0" w:color="000000"/>
              <w:right w:val="single" w:sz="8" w:space="0" w:color="000000"/>
            </w:tcBorders>
            <w:shd w:val="clear" w:color="auto" w:fill="BFBFBF"/>
          </w:tcPr>
          <w:p w14:paraId="039B6515" w14:textId="77777777" w:rsidR="00CD05B4" w:rsidRDefault="00CD05B4">
            <w:pPr>
              <w:pStyle w:val="TableParagraph"/>
              <w:spacing w:line="240" w:lineRule="auto"/>
              <w:rPr>
                <w:sz w:val="20"/>
              </w:rPr>
            </w:pPr>
          </w:p>
        </w:tc>
        <w:tc>
          <w:tcPr>
            <w:tcW w:w="1040" w:type="dxa"/>
            <w:tcBorders>
              <w:top w:val="single" w:sz="8" w:space="0" w:color="000000"/>
              <w:left w:val="single" w:sz="8" w:space="0" w:color="000000"/>
              <w:bottom w:val="single" w:sz="8" w:space="0" w:color="000000"/>
            </w:tcBorders>
            <w:shd w:val="clear" w:color="auto" w:fill="BFBFBF"/>
          </w:tcPr>
          <w:p w14:paraId="7B818ED2" w14:textId="77777777" w:rsidR="00CD05B4" w:rsidRDefault="00CD05B4">
            <w:pPr>
              <w:pStyle w:val="TableParagraph"/>
              <w:spacing w:line="240" w:lineRule="auto"/>
              <w:rPr>
                <w:sz w:val="20"/>
              </w:rPr>
            </w:pPr>
          </w:p>
        </w:tc>
        <w:tc>
          <w:tcPr>
            <w:tcW w:w="900" w:type="dxa"/>
            <w:tcBorders>
              <w:top w:val="single" w:sz="8" w:space="0" w:color="000000"/>
              <w:bottom w:val="single" w:sz="8" w:space="0" w:color="000000"/>
            </w:tcBorders>
            <w:shd w:val="clear" w:color="auto" w:fill="BFBFBF"/>
          </w:tcPr>
          <w:p w14:paraId="34511755" w14:textId="77777777" w:rsidR="00CD05B4" w:rsidRDefault="00CD05B4">
            <w:pPr>
              <w:pStyle w:val="TableParagraph"/>
              <w:spacing w:line="240" w:lineRule="auto"/>
              <w:rPr>
                <w:sz w:val="20"/>
              </w:rPr>
            </w:pPr>
          </w:p>
        </w:tc>
        <w:tc>
          <w:tcPr>
            <w:tcW w:w="1140" w:type="dxa"/>
            <w:tcBorders>
              <w:top w:val="single" w:sz="8" w:space="0" w:color="000000"/>
              <w:bottom w:val="single" w:sz="8" w:space="0" w:color="000000"/>
            </w:tcBorders>
            <w:shd w:val="clear" w:color="auto" w:fill="BFBFBF"/>
          </w:tcPr>
          <w:p w14:paraId="25F8FA43" w14:textId="77777777" w:rsidR="00CD05B4" w:rsidRDefault="00CD05B4">
            <w:pPr>
              <w:pStyle w:val="TableParagraph"/>
              <w:spacing w:line="240" w:lineRule="auto"/>
              <w:rPr>
                <w:sz w:val="20"/>
              </w:rPr>
            </w:pPr>
          </w:p>
        </w:tc>
      </w:tr>
      <w:tr w:rsidR="00CD05B4" w14:paraId="35C72F88" w14:textId="77777777">
        <w:trPr>
          <w:trHeight w:val="288"/>
        </w:trPr>
        <w:tc>
          <w:tcPr>
            <w:tcW w:w="2680" w:type="dxa"/>
            <w:tcBorders>
              <w:top w:val="single" w:sz="8" w:space="0" w:color="000000"/>
              <w:bottom w:val="single" w:sz="8" w:space="0" w:color="000000"/>
              <w:right w:val="single" w:sz="8" w:space="0" w:color="000000"/>
            </w:tcBorders>
          </w:tcPr>
          <w:p w14:paraId="7C6255E0" w14:textId="77777777" w:rsidR="00CD05B4" w:rsidRDefault="00BD5E53">
            <w:pPr>
              <w:pStyle w:val="TableParagraph"/>
              <w:ind w:left="30"/>
              <w:rPr>
                <w:sz w:val="24"/>
              </w:rPr>
            </w:pPr>
            <w:r>
              <w:rPr>
                <w:sz w:val="24"/>
              </w:rPr>
              <w:t>Arsen (As)</w:t>
            </w:r>
          </w:p>
        </w:tc>
        <w:tc>
          <w:tcPr>
            <w:tcW w:w="1580" w:type="dxa"/>
            <w:tcBorders>
              <w:top w:val="single" w:sz="8" w:space="0" w:color="000000"/>
              <w:left w:val="single" w:sz="8" w:space="0" w:color="000000"/>
              <w:bottom w:val="single" w:sz="8" w:space="0" w:color="000000"/>
            </w:tcBorders>
          </w:tcPr>
          <w:p w14:paraId="63856B4F" w14:textId="77777777" w:rsidR="00CD05B4" w:rsidRDefault="00BD5E53">
            <w:pPr>
              <w:pStyle w:val="TableParagraph"/>
              <w:ind w:left="303" w:right="243"/>
              <w:jc w:val="center"/>
              <w:rPr>
                <w:sz w:val="24"/>
              </w:rPr>
            </w:pPr>
            <w:r>
              <w:rPr>
                <w:sz w:val="24"/>
              </w:rPr>
              <w:t>mg/kg TS</w:t>
            </w:r>
          </w:p>
        </w:tc>
        <w:tc>
          <w:tcPr>
            <w:tcW w:w="1100" w:type="dxa"/>
            <w:tcBorders>
              <w:top w:val="single" w:sz="8" w:space="0" w:color="000000"/>
              <w:bottom w:val="single" w:sz="8" w:space="0" w:color="000000"/>
              <w:right w:val="single" w:sz="8" w:space="0" w:color="000000"/>
            </w:tcBorders>
          </w:tcPr>
          <w:p w14:paraId="10729623" w14:textId="77777777" w:rsidR="00CD05B4" w:rsidRDefault="00BD5E53">
            <w:pPr>
              <w:pStyle w:val="TableParagraph"/>
              <w:ind w:left="59"/>
              <w:jc w:val="center"/>
              <w:rPr>
                <w:sz w:val="24"/>
              </w:rPr>
            </w:pPr>
            <w:r>
              <w:rPr>
                <w:sz w:val="24"/>
              </w:rPr>
              <w:t>2</w:t>
            </w:r>
          </w:p>
        </w:tc>
        <w:tc>
          <w:tcPr>
            <w:tcW w:w="1040" w:type="dxa"/>
            <w:tcBorders>
              <w:top w:val="single" w:sz="8" w:space="0" w:color="000000"/>
              <w:left w:val="single" w:sz="8" w:space="0" w:color="000000"/>
              <w:bottom w:val="single" w:sz="8" w:space="0" w:color="000000"/>
              <w:right w:val="single" w:sz="8" w:space="0" w:color="000000"/>
            </w:tcBorders>
          </w:tcPr>
          <w:p w14:paraId="16F6676D" w14:textId="77777777" w:rsidR="00CD05B4" w:rsidRDefault="00BD5E53">
            <w:pPr>
              <w:pStyle w:val="TableParagraph"/>
              <w:ind w:left="246" w:right="186"/>
              <w:jc w:val="center"/>
              <w:rPr>
                <w:sz w:val="24"/>
              </w:rPr>
            </w:pPr>
            <w:r>
              <w:rPr>
                <w:sz w:val="24"/>
              </w:rPr>
              <w:t>10</w:t>
            </w:r>
          </w:p>
        </w:tc>
        <w:tc>
          <w:tcPr>
            <w:tcW w:w="1040" w:type="dxa"/>
            <w:tcBorders>
              <w:top w:val="single" w:sz="8" w:space="0" w:color="000000"/>
              <w:left w:val="single" w:sz="8" w:space="0" w:color="000000"/>
              <w:bottom w:val="single" w:sz="8" w:space="0" w:color="000000"/>
            </w:tcBorders>
          </w:tcPr>
          <w:p w14:paraId="05EA889C" w14:textId="77777777" w:rsidR="00CD05B4" w:rsidRDefault="00BD5E53">
            <w:pPr>
              <w:pStyle w:val="TableParagraph"/>
              <w:ind w:left="310"/>
              <w:rPr>
                <w:sz w:val="24"/>
              </w:rPr>
            </w:pPr>
            <w:r>
              <w:rPr>
                <w:sz w:val="24"/>
              </w:rPr>
              <w:t>30%</w:t>
            </w:r>
          </w:p>
        </w:tc>
        <w:tc>
          <w:tcPr>
            <w:tcW w:w="900" w:type="dxa"/>
            <w:tcBorders>
              <w:top w:val="single" w:sz="8" w:space="0" w:color="000000"/>
              <w:bottom w:val="single" w:sz="8" w:space="0" w:color="000000"/>
            </w:tcBorders>
          </w:tcPr>
          <w:p w14:paraId="11876B24" w14:textId="77777777" w:rsidR="00CD05B4" w:rsidRDefault="00BD5E53">
            <w:pPr>
              <w:pStyle w:val="TableParagraph"/>
              <w:ind w:left="60"/>
              <w:jc w:val="center"/>
              <w:rPr>
                <w:sz w:val="24"/>
              </w:rPr>
            </w:pPr>
            <w:r>
              <w:rPr>
                <w:sz w:val="24"/>
              </w:rPr>
              <w:t>A</w:t>
            </w:r>
          </w:p>
        </w:tc>
        <w:tc>
          <w:tcPr>
            <w:tcW w:w="1140" w:type="dxa"/>
            <w:tcBorders>
              <w:top w:val="single" w:sz="8" w:space="0" w:color="000000"/>
              <w:bottom w:val="single" w:sz="8" w:space="0" w:color="000000"/>
            </w:tcBorders>
          </w:tcPr>
          <w:p w14:paraId="13260CD6" w14:textId="77777777" w:rsidR="00CD05B4" w:rsidRDefault="00BD5E53">
            <w:pPr>
              <w:pStyle w:val="TableParagraph"/>
              <w:ind w:left="122" w:right="63"/>
              <w:jc w:val="center"/>
              <w:rPr>
                <w:sz w:val="24"/>
              </w:rPr>
            </w:pPr>
            <w:r>
              <w:rPr>
                <w:sz w:val="24"/>
              </w:rPr>
              <w:t>M021</w:t>
            </w:r>
          </w:p>
        </w:tc>
      </w:tr>
      <w:tr w:rsidR="00CD05B4" w14:paraId="4CADFC82" w14:textId="77777777">
        <w:trPr>
          <w:trHeight w:val="287"/>
        </w:trPr>
        <w:tc>
          <w:tcPr>
            <w:tcW w:w="2680" w:type="dxa"/>
            <w:tcBorders>
              <w:top w:val="single" w:sz="8" w:space="0" w:color="000000"/>
              <w:bottom w:val="single" w:sz="8" w:space="0" w:color="000000"/>
              <w:right w:val="single" w:sz="8" w:space="0" w:color="000000"/>
            </w:tcBorders>
          </w:tcPr>
          <w:p w14:paraId="35773A51" w14:textId="77777777" w:rsidR="00CD05B4" w:rsidRDefault="00BD5E53">
            <w:pPr>
              <w:pStyle w:val="TableParagraph"/>
              <w:ind w:left="30"/>
              <w:rPr>
                <w:sz w:val="24"/>
              </w:rPr>
            </w:pPr>
            <w:r>
              <w:rPr>
                <w:sz w:val="24"/>
              </w:rPr>
              <w:t>Bly (Pb)</w:t>
            </w:r>
          </w:p>
        </w:tc>
        <w:tc>
          <w:tcPr>
            <w:tcW w:w="1580" w:type="dxa"/>
            <w:tcBorders>
              <w:top w:val="single" w:sz="8" w:space="0" w:color="000000"/>
              <w:left w:val="single" w:sz="8" w:space="0" w:color="000000"/>
              <w:bottom w:val="single" w:sz="8" w:space="0" w:color="000000"/>
            </w:tcBorders>
          </w:tcPr>
          <w:p w14:paraId="3A04FAF6" w14:textId="77777777" w:rsidR="00CD05B4" w:rsidRDefault="00BD5E53">
            <w:pPr>
              <w:pStyle w:val="TableParagraph"/>
              <w:ind w:left="303" w:right="243"/>
              <w:jc w:val="center"/>
              <w:rPr>
                <w:sz w:val="24"/>
              </w:rPr>
            </w:pPr>
            <w:r>
              <w:rPr>
                <w:sz w:val="24"/>
              </w:rPr>
              <w:t>mg/kg TS</w:t>
            </w:r>
          </w:p>
        </w:tc>
        <w:tc>
          <w:tcPr>
            <w:tcW w:w="1100" w:type="dxa"/>
            <w:tcBorders>
              <w:top w:val="single" w:sz="8" w:space="0" w:color="000000"/>
              <w:bottom w:val="single" w:sz="8" w:space="0" w:color="000000"/>
              <w:right w:val="single" w:sz="8" w:space="0" w:color="000000"/>
            </w:tcBorders>
          </w:tcPr>
          <w:p w14:paraId="6C1C786B" w14:textId="77777777" w:rsidR="00CD05B4" w:rsidRDefault="00BD5E53">
            <w:pPr>
              <w:pStyle w:val="TableParagraph"/>
              <w:ind w:left="59"/>
              <w:jc w:val="center"/>
              <w:rPr>
                <w:sz w:val="24"/>
              </w:rPr>
            </w:pPr>
            <w:r>
              <w:rPr>
                <w:sz w:val="24"/>
              </w:rPr>
              <w:t>5</w:t>
            </w:r>
          </w:p>
        </w:tc>
        <w:tc>
          <w:tcPr>
            <w:tcW w:w="1040" w:type="dxa"/>
            <w:tcBorders>
              <w:top w:val="single" w:sz="8" w:space="0" w:color="000000"/>
              <w:left w:val="single" w:sz="8" w:space="0" w:color="000000"/>
              <w:bottom w:val="single" w:sz="8" w:space="0" w:color="000000"/>
              <w:right w:val="single" w:sz="8" w:space="0" w:color="000000"/>
            </w:tcBorders>
          </w:tcPr>
          <w:p w14:paraId="1B44A4E6" w14:textId="77777777" w:rsidR="00CD05B4" w:rsidRDefault="00BD5E53">
            <w:pPr>
              <w:pStyle w:val="TableParagraph"/>
              <w:ind w:left="246" w:right="186"/>
              <w:jc w:val="center"/>
              <w:rPr>
                <w:sz w:val="24"/>
              </w:rPr>
            </w:pPr>
            <w:r>
              <w:rPr>
                <w:sz w:val="24"/>
              </w:rPr>
              <w:t>20</w:t>
            </w:r>
          </w:p>
        </w:tc>
        <w:tc>
          <w:tcPr>
            <w:tcW w:w="1040" w:type="dxa"/>
            <w:tcBorders>
              <w:top w:val="single" w:sz="8" w:space="0" w:color="000000"/>
              <w:left w:val="single" w:sz="8" w:space="0" w:color="000000"/>
              <w:bottom w:val="single" w:sz="8" w:space="0" w:color="000000"/>
            </w:tcBorders>
          </w:tcPr>
          <w:p w14:paraId="3376C121" w14:textId="77777777" w:rsidR="00CD05B4" w:rsidRDefault="00BD5E53">
            <w:pPr>
              <w:pStyle w:val="TableParagraph"/>
              <w:ind w:left="310"/>
              <w:rPr>
                <w:sz w:val="24"/>
              </w:rPr>
            </w:pPr>
            <w:r>
              <w:rPr>
                <w:sz w:val="24"/>
              </w:rPr>
              <w:t>30%</w:t>
            </w:r>
          </w:p>
        </w:tc>
        <w:tc>
          <w:tcPr>
            <w:tcW w:w="900" w:type="dxa"/>
            <w:tcBorders>
              <w:top w:val="single" w:sz="8" w:space="0" w:color="000000"/>
              <w:bottom w:val="single" w:sz="8" w:space="0" w:color="000000"/>
            </w:tcBorders>
          </w:tcPr>
          <w:p w14:paraId="6DDBE3F4" w14:textId="77777777" w:rsidR="00CD05B4" w:rsidRDefault="00BD5E53">
            <w:pPr>
              <w:pStyle w:val="TableParagraph"/>
              <w:ind w:left="60"/>
              <w:jc w:val="center"/>
              <w:rPr>
                <w:sz w:val="24"/>
              </w:rPr>
            </w:pPr>
            <w:r>
              <w:rPr>
                <w:sz w:val="24"/>
              </w:rPr>
              <w:t>A</w:t>
            </w:r>
          </w:p>
        </w:tc>
        <w:tc>
          <w:tcPr>
            <w:tcW w:w="1140" w:type="dxa"/>
            <w:tcBorders>
              <w:top w:val="single" w:sz="8" w:space="0" w:color="000000"/>
              <w:bottom w:val="single" w:sz="8" w:space="0" w:color="000000"/>
            </w:tcBorders>
          </w:tcPr>
          <w:p w14:paraId="27C50718" w14:textId="77777777" w:rsidR="00CD05B4" w:rsidRDefault="00BD5E53">
            <w:pPr>
              <w:pStyle w:val="TableParagraph"/>
              <w:ind w:left="122" w:right="63"/>
              <w:jc w:val="center"/>
              <w:rPr>
                <w:sz w:val="24"/>
              </w:rPr>
            </w:pPr>
            <w:r>
              <w:rPr>
                <w:sz w:val="24"/>
              </w:rPr>
              <w:t>M021</w:t>
            </w:r>
          </w:p>
        </w:tc>
      </w:tr>
    </w:tbl>
    <w:p w14:paraId="49BCEA6E" w14:textId="77777777" w:rsidR="00CD05B4" w:rsidRDefault="00CD05B4">
      <w:pPr>
        <w:jc w:val="center"/>
        <w:rPr>
          <w:sz w:val="24"/>
        </w:rPr>
        <w:sectPr w:rsidR="00CD05B4">
          <w:pgSz w:w="11910" w:h="16840"/>
          <w:pgMar w:top="1580" w:right="40" w:bottom="760" w:left="680" w:header="0" w:footer="572" w:gutter="0"/>
          <w:cols w:space="708"/>
        </w:sectPr>
      </w:pPr>
    </w:p>
    <w:p w14:paraId="6F7A6AAE" w14:textId="77777777" w:rsidR="00CD05B4" w:rsidRDefault="00CD05B4">
      <w:pPr>
        <w:pStyle w:val="BodyText"/>
        <w:spacing w:before="1"/>
        <w:ind w:left="0"/>
        <w:rPr>
          <w:b/>
          <w:sz w:val="8"/>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80"/>
        <w:gridCol w:w="1580"/>
        <w:gridCol w:w="1100"/>
        <w:gridCol w:w="1040"/>
        <w:gridCol w:w="1040"/>
        <w:gridCol w:w="900"/>
        <w:gridCol w:w="1140"/>
      </w:tblGrid>
      <w:tr w:rsidR="00CD05B4" w14:paraId="0EF48996" w14:textId="77777777">
        <w:trPr>
          <w:trHeight w:val="287"/>
        </w:trPr>
        <w:tc>
          <w:tcPr>
            <w:tcW w:w="2680" w:type="dxa"/>
            <w:tcBorders>
              <w:left w:val="single" w:sz="24" w:space="0" w:color="000000"/>
            </w:tcBorders>
          </w:tcPr>
          <w:p w14:paraId="465B848E" w14:textId="77777777" w:rsidR="00CD05B4" w:rsidRDefault="00BD5E53">
            <w:pPr>
              <w:pStyle w:val="TableParagraph"/>
              <w:ind w:left="30"/>
              <w:rPr>
                <w:sz w:val="24"/>
              </w:rPr>
            </w:pPr>
            <w:r>
              <w:rPr>
                <w:sz w:val="24"/>
              </w:rPr>
              <w:t>Cadmium (Cd)</w:t>
            </w:r>
          </w:p>
        </w:tc>
        <w:tc>
          <w:tcPr>
            <w:tcW w:w="1580" w:type="dxa"/>
            <w:tcBorders>
              <w:right w:val="single" w:sz="24" w:space="0" w:color="000000"/>
            </w:tcBorders>
          </w:tcPr>
          <w:p w14:paraId="3FF9126E" w14:textId="77777777" w:rsidR="00CD05B4" w:rsidRDefault="00BD5E53">
            <w:pPr>
              <w:pStyle w:val="TableParagraph"/>
              <w:ind w:left="303" w:right="243"/>
              <w:jc w:val="center"/>
              <w:rPr>
                <w:sz w:val="24"/>
              </w:rPr>
            </w:pPr>
            <w:r>
              <w:rPr>
                <w:sz w:val="24"/>
              </w:rPr>
              <w:t>mg/kg TS</w:t>
            </w:r>
          </w:p>
        </w:tc>
        <w:tc>
          <w:tcPr>
            <w:tcW w:w="1100" w:type="dxa"/>
            <w:tcBorders>
              <w:left w:val="single" w:sz="24" w:space="0" w:color="000000"/>
            </w:tcBorders>
          </w:tcPr>
          <w:p w14:paraId="5144CD71" w14:textId="77777777" w:rsidR="00CD05B4" w:rsidRDefault="00BD5E53">
            <w:pPr>
              <w:pStyle w:val="TableParagraph"/>
              <w:ind w:right="288"/>
              <w:jc w:val="right"/>
              <w:rPr>
                <w:sz w:val="24"/>
              </w:rPr>
            </w:pPr>
            <w:r>
              <w:rPr>
                <w:sz w:val="24"/>
              </w:rPr>
              <w:t>0,05</w:t>
            </w:r>
          </w:p>
        </w:tc>
        <w:tc>
          <w:tcPr>
            <w:tcW w:w="1040" w:type="dxa"/>
          </w:tcPr>
          <w:p w14:paraId="578A4CD4" w14:textId="77777777" w:rsidR="00CD05B4" w:rsidRDefault="00BD5E53">
            <w:pPr>
              <w:pStyle w:val="TableParagraph"/>
              <w:ind w:left="246" w:right="186"/>
              <w:jc w:val="center"/>
              <w:rPr>
                <w:sz w:val="24"/>
              </w:rPr>
            </w:pPr>
            <w:r>
              <w:rPr>
                <w:sz w:val="24"/>
              </w:rPr>
              <w:t>0,2</w:t>
            </w:r>
          </w:p>
        </w:tc>
        <w:tc>
          <w:tcPr>
            <w:tcW w:w="1040" w:type="dxa"/>
            <w:tcBorders>
              <w:right w:val="single" w:sz="24" w:space="0" w:color="000000"/>
            </w:tcBorders>
          </w:tcPr>
          <w:p w14:paraId="6FB2469E" w14:textId="77777777" w:rsidR="00CD05B4" w:rsidRDefault="00BD5E53">
            <w:pPr>
              <w:pStyle w:val="TableParagraph"/>
              <w:ind w:left="310"/>
              <w:rPr>
                <w:sz w:val="24"/>
              </w:rPr>
            </w:pPr>
            <w:r>
              <w:rPr>
                <w:sz w:val="24"/>
              </w:rPr>
              <w:t>30%</w:t>
            </w:r>
          </w:p>
        </w:tc>
        <w:tc>
          <w:tcPr>
            <w:tcW w:w="900" w:type="dxa"/>
            <w:tcBorders>
              <w:left w:val="single" w:sz="24" w:space="0" w:color="000000"/>
              <w:right w:val="single" w:sz="24" w:space="0" w:color="000000"/>
            </w:tcBorders>
          </w:tcPr>
          <w:p w14:paraId="254C00EE" w14:textId="77777777" w:rsidR="00CD05B4" w:rsidRDefault="00BD5E53">
            <w:pPr>
              <w:pStyle w:val="TableParagraph"/>
              <w:ind w:left="363"/>
              <w:rPr>
                <w:sz w:val="24"/>
              </w:rPr>
            </w:pPr>
            <w:r>
              <w:rPr>
                <w:sz w:val="24"/>
              </w:rPr>
              <w:t>A</w:t>
            </w:r>
          </w:p>
        </w:tc>
        <w:tc>
          <w:tcPr>
            <w:tcW w:w="1140" w:type="dxa"/>
            <w:tcBorders>
              <w:left w:val="single" w:sz="24" w:space="0" w:color="000000"/>
              <w:right w:val="single" w:sz="24" w:space="0" w:color="000000"/>
            </w:tcBorders>
          </w:tcPr>
          <w:p w14:paraId="6FCC62BB" w14:textId="77777777" w:rsidR="00CD05B4" w:rsidRDefault="00BD5E53">
            <w:pPr>
              <w:pStyle w:val="TableParagraph"/>
              <w:ind w:left="122" w:right="63"/>
              <w:jc w:val="center"/>
              <w:rPr>
                <w:sz w:val="24"/>
              </w:rPr>
            </w:pPr>
            <w:r>
              <w:rPr>
                <w:sz w:val="24"/>
              </w:rPr>
              <w:t>M021</w:t>
            </w:r>
          </w:p>
        </w:tc>
      </w:tr>
      <w:tr w:rsidR="00CD05B4" w14:paraId="17114224" w14:textId="77777777">
        <w:trPr>
          <w:trHeight w:val="287"/>
        </w:trPr>
        <w:tc>
          <w:tcPr>
            <w:tcW w:w="2680" w:type="dxa"/>
            <w:tcBorders>
              <w:left w:val="single" w:sz="24" w:space="0" w:color="000000"/>
            </w:tcBorders>
          </w:tcPr>
          <w:p w14:paraId="564EF776" w14:textId="77777777" w:rsidR="00CD05B4" w:rsidRDefault="00BD5E53">
            <w:pPr>
              <w:pStyle w:val="TableParagraph"/>
              <w:ind w:left="30"/>
              <w:rPr>
                <w:sz w:val="24"/>
              </w:rPr>
            </w:pPr>
            <w:r>
              <w:rPr>
                <w:sz w:val="24"/>
              </w:rPr>
              <w:t>Chrom (Cr)</w:t>
            </w:r>
          </w:p>
        </w:tc>
        <w:tc>
          <w:tcPr>
            <w:tcW w:w="1580" w:type="dxa"/>
            <w:tcBorders>
              <w:right w:val="single" w:sz="24" w:space="0" w:color="000000"/>
            </w:tcBorders>
          </w:tcPr>
          <w:p w14:paraId="2E785E02" w14:textId="77777777" w:rsidR="00CD05B4" w:rsidRDefault="00BD5E53">
            <w:pPr>
              <w:pStyle w:val="TableParagraph"/>
              <w:ind w:left="303" w:right="243"/>
              <w:jc w:val="center"/>
              <w:rPr>
                <w:sz w:val="24"/>
              </w:rPr>
            </w:pPr>
            <w:r>
              <w:rPr>
                <w:sz w:val="24"/>
              </w:rPr>
              <w:t>mg/kg TS</w:t>
            </w:r>
          </w:p>
        </w:tc>
        <w:tc>
          <w:tcPr>
            <w:tcW w:w="1100" w:type="dxa"/>
            <w:tcBorders>
              <w:left w:val="single" w:sz="24" w:space="0" w:color="000000"/>
            </w:tcBorders>
          </w:tcPr>
          <w:p w14:paraId="5ABB3B08" w14:textId="77777777" w:rsidR="00CD05B4" w:rsidRDefault="00BD5E53">
            <w:pPr>
              <w:pStyle w:val="TableParagraph"/>
              <w:ind w:left="59"/>
              <w:jc w:val="center"/>
              <w:rPr>
                <w:sz w:val="24"/>
              </w:rPr>
            </w:pPr>
            <w:r>
              <w:rPr>
                <w:sz w:val="24"/>
              </w:rPr>
              <w:t>5</w:t>
            </w:r>
          </w:p>
        </w:tc>
        <w:tc>
          <w:tcPr>
            <w:tcW w:w="1040" w:type="dxa"/>
          </w:tcPr>
          <w:p w14:paraId="5BD4869C" w14:textId="77777777" w:rsidR="00CD05B4" w:rsidRDefault="00BD5E53">
            <w:pPr>
              <w:pStyle w:val="TableParagraph"/>
              <w:ind w:left="246" w:right="186"/>
              <w:jc w:val="center"/>
              <w:rPr>
                <w:sz w:val="24"/>
              </w:rPr>
            </w:pPr>
            <w:r>
              <w:rPr>
                <w:sz w:val="24"/>
              </w:rPr>
              <w:t>20</w:t>
            </w:r>
          </w:p>
        </w:tc>
        <w:tc>
          <w:tcPr>
            <w:tcW w:w="1040" w:type="dxa"/>
            <w:tcBorders>
              <w:right w:val="single" w:sz="24" w:space="0" w:color="000000"/>
            </w:tcBorders>
          </w:tcPr>
          <w:p w14:paraId="033CED4F" w14:textId="77777777" w:rsidR="00CD05B4" w:rsidRDefault="00BD5E53">
            <w:pPr>
              <w:pStyle w:val="TableParagraph"/>
              <w:ind w:left="310"/>
              <w:rPr>
                <w:sz w:val="24"/>
              </w:rPr>
            </w:pPr>
            <w:r>
              <w:rPr>
                <w:sz w:val="24"/>
              </w:rPr>
              <w:t>30%</w:t>
            </w:r>
          </w:p>
        </w:tc>
        <w:tc>
          <w:tcPr>
            <w:tcW w:w="900" w:type="dxa"/>
            <w:tcBorders>
              <w:left w:val="single" w:sz="24" w:space="0" w:color="000000"/>
              <w:right w:val="single" w:sz="24" w:space="0" w:color="000000"/>
            </w:tcBorders>
          </w:tcPr>
          <w:p w14:paraId="5368B2FC" w14:textId="77777777" w:rsidR="00CD05B4" w:rsidRDefault="00BD5E53">
            <w:pPr>
              <w:pStyle w:val="TableParagraph"/>
              <w:ind w:left="363"/>
              <w:rPr>
                <w:sz w:val="24"/>
              </w:rPr>
            </w:pPr>
            <w:r>
              <w:rPr>
                <w:sz w:val="24"/>
              </w:rPr>
              <w:t>A</w:t>
            </w:r>
          </w:p>
        </w:tc>
        <w:tc>
          <w:tcPr>
            <w:tcW w:w="1140" w:type="dxa"/>
            <w:tcBorders>
              <w:left w:val="single" w:sz="24" w:space="0" w:color="000000"/>
              <w:right w:val="single" w:sz="24" w:space="0" w:color="000000"/>
            </w:tcBorders>
          </w:tcPr>
          <w:p w14:paraId="72A74BBB" w14:textId="77777777" w:rsidR="00CD05B4" w:rsidRDefault="00BD5E53">
            <w:pPr>
              <w:pStyle w:val="TableParagraph"/>
              <w:ind w:left="122" w:right="63"/>
              <w:jc w:val="center"/>
              <w:rPr>
                <w:sz w:val="24"/>
              </w:rPr>
            </w:pPr>
            <w:r>
              <w:rPr>
                <w:sz w:val="24"/>
              </w:rPr>
              <w:t>M021</w:t>
            </w:r>
          </w:p>
        </w:tc>
      </w:tr>
      <w:tr w:rsidR="00CD05B4" w14:paraId="44F94C30" w14:textId="77777777">
        <w:trPr>
          <w:trHeight w:val="287"/>
        </w:trPr>
        <w:tc>
          <w:tcPr>
            <w:tcW w:w="2680" w:type="dxa"/>
            <w:tcBorders>
              <w:left w:val="single" w:sz="24" w:space="0" w:color="000000"/>
            </w:tcBorders>
          </w:tcPr>
          <w:p w14:paraId="0C2326A3" w14:textId="77777777" w:rsidR="00CD05B4" w:rsidRDefault="00BD5E53">
            <w:pPr>
              <w:pStyle w:val="TableParagraph"/>
              <w:ind w:left="30"/>
              <w:rPr>
                <w:sz w:val="24"/>
              </w:rPr>
            </w:pPr>
            <w:r>
              <w:rPr>
                <w:sz w:val="24"/>
              </w:rPr>
              <w:t>Kobber (Cu)</w:t>
            </w:r>
          </w:p>
        </w:tc>
        <w:tc>
          <w:tcPr>
            <w:tcW w:w="1580" w:type="dxa"/>
            <w:tcBorders>
              <w:right w:val="single" w:sz="24" w:space="0" w:color="000000"/>
            </w:tcBorders>
          </w:tcPr>
          <w:p w14:paraId="3B8E0099" w14:textId="77777777" w:rsidR="00CD05B4" w:rsidRDefault="00BD5E53">
            <w:pPr>
              <w:pStyle w:val="TableParagraph"/>
              <w:ind w:left="303" w:right="243"/>
              <w:jc w:val="center"/>
              <w:rPr>
                <w:sz w:val="24"/>
              </w:rPr>
            </w:pPr>
            <w:r>
              <w:rPr>
                <w:sz w:val="24"/>
              </w:rPr>
              <w:t>mg/kg TS</w:t>
            </w:r>
          </w:p>
        </w:tc>
        <w:tc>
          <w:tcPr>
            <w:tcW w:w="1100" w:type="dxa"/>
            <w:tcBorders>
              <w:left w:val="single" w:sz="24" w:space="0" w:color="000000"/>
            </w:tcBorders>
          </w:tcPr>
          <w:p w14:paraId="51B9CF10" w14:textId="77777777" w:rsidR="00CD05B4" w:rsidRDefault="00BD5E53">
            <w:pPr>
              <w:pStyle w:val="TableParagraph"/>
              <w:ind w:left="59"/>
              <w:jc w:val="center"/>
              <w:rPr>
                <w:sz w:val="24"/>
              </w:rPr>
            </w:pPr>
            <w:r>
              <w:rPr>
                <w:sz w:val="24"/>
              </w:rPr>
              <w:t>2</w:t>
            </w:r>
          </w:p>
        </w:tc>
        <w:tc>
          <w:tcPr>
            <w:tcW w:w="1040" w:type="dxa"/>
          </w:tcPr>
          <w:p w14:paraId="60497EB7" w14:textId="77777777" w:rsidR="00CD05B4" w:rsidRDefault="00BD5E53">
            <w:pPr>
              <w:pStyle w:val="TableParagraph"/>
              <w:ind w:left="246" w:right="186"/>
              <w:jc w:val="center"/>
              <w:rPr>
                <w:sz w:val="24"/>
              </w:rPr>
            </w:pPr>
            <w:r>
              <w:rPr>
                <w:sz w:val="24"/>
              </w:rPr>
              <w:t>10</w:t>
            </w:r>
          </w:p>
        </w:tc>
        <w:tc>
          <w:tcPr>
            <w:tcW w:w="1040" w:type="dxa"/>
            <w:tcBorders>
              <w:right w:val="single" w:sz="24" w:space="0" w:color="000000"/>
            </w:tcBorders>
          </w:tcPr>
          <w:p w14:paraId="7E8F0D84" w14:textId="77777777" w:rsidR="00CD05B4" w:rsidRDefault="00BD5E53">
            <w:pPr>
              <w:pStyle w:val="TableParagraph"/>
              <w:ind w:left="310"/>
              <w:rPr>
                <w:sz w:val="24"/>
              </w:rPr>
            </w:pPr>
            <w:r>
              <w:rPr>
                <w:sz w:val="24"/>
              </w:rPr>
              <w:t>30%</w:t>
            </w:r>
          </w:p>
        </w:tc>
        <w:tc>
          <w:tcPr>
            <w:tcW w:w="900" w:type="dxa"/>
            <w:tcBorders>
              <w:left w:val="single" w:sz="24" w:space="0" w:color="000000"/>
              <w:right w:val="single" w:sz="24" w:space="0" w:color="000000"/>
            </w:tcBorders>
          </w:tcPr>
          <w:p w14:paraId="51067564" w14:textId="77777777" w:rsidR="00CD05B4" w:rsidRDefault="00BD5E53">
            <w:pPr>
              <w:pStyle w:val="TableParagraph"/>
              <w:ind w:left="363"/>
              <w:rPr>
                <w:sz w:val="24"/>
              </w:rPr>
            </w:pPr>
            <w:r>
              <w:rPr>
                <w:sz w:val="24"/>
              </w:rPr>
              <w:t>A</w:t>
            </w:r>
          </w:p>
        </w:tc>
        <w:tc>
          <w:tcPr>
            <w:tcW w:w="1140" w:type="dxa"/>
            <w:tcBorders>
              <w:left w:val="single" w:sz="24" w:space="0" w:color="000000"/>
              <w:right w:val="single" w:sz="24" w:space="0" w:color="000000"/>
            </w:tcBorders>
          </w:tcPr>
          <w:p w14:paraId="7FD261A7" w14:textId="77777777" w:rsidR="00CD05B4" w:rsidRDefault="00BD5E53">
            <w:pPr>
              <w:pStyle w:val="TableParagraph"/>
              <w:ind w:left="122" w:right="63"/>
              <w:jc w:val="center"/>
              <w:rPr>
                <w:sz w:val="24"/>
              </w:rPr>
            </w:pPr>
            <w:r>
              <w:rPr>
                <w:sz w:val="24"/>
              </w:rPr>
              <w:t>M021</w:t>
            </w:r>
          </w:p>
        </w:tc>
      </w:tr>
      <w:tr w:rsidR="00CD05B4" w14:paraId="4E49E2D6" w14:textId="77777777">
        <w:trPr>
          <w:trHeight w:val="288"/>
        </w:trPr>
        <w:tc>
          <w:tcPr>
            <w:tcW w:w="2680" w:type="dxa"/>
            <w:tcBorders>
              <w:left w:val="single" w:sz="24" w:space="0" w:color="000000"/>
            </w:tcBorders>
          </w:tcPr>
          <w:p w14:paraId="2AECA57B" w14:textId="77777777" w:rsidR="00CD05B4" w:rsidRDefault="00BD5E53">
            <w:pPr>
              <w:pStyle w:val="TableParagraph"/>
              <w:ind w:left="30"/>
              <w:rPr>
                <w:sz w:val="24"/>
              </w:rPr>
            </w:pPr>
            <w:r>
              <w:rPr>
                <w:sz w:val="24"/>
              </w:rPr>
              <w:t>Kviksølv (Hg)</w:t>
            </w:r>
          </w:p>
        </w:tc>
        <w:tc>
          <w:tcPr>
            <w:tcW w:w="1580" w:type="dxa"/>
            <w:tcBorders>
              <w:right w:val="single" w:sz="24" w:space="0" w:color="000000"/>
            </w:tcBorders>
          </w:tcPr>
          <w:p w14:paraId="53952391" w14:textId="77777777" w:rsidR="00CD05B4" w:rsidRDefault="00BD5E53">
            <w:pPr>
              <w:pStyle w:val="TableParagraph"/>
              <w:ind w:left="303" w:right="243"/>
              <w:jc w:val="center"/>
              <w:rPr>
                <w:sz w:val="24"/>
              </w:rPr>
            </w:pPr>
            <w:r>
              <w:rPr>
                <w:sz w:val="24"/>
              </w:rPr>
              <w:t>mg/kg TS</w:t>
            </w:r>
          </w:p>
        </w:tc>
        <w:tc>
          <w:tcPr>
            <w:tcW w:w="1100" w:type="dxa"/>
            <w:tcBorders>
              <w:left w:val="single" w:sz="24" w:space="0" w:color="000000"/>
            </w:tcBorders>
          </w:tcPr>
          <w:p w14:paraId="1B82613F" w14:textId="77777777" w:rsidR="00CD05B4" w:rsidRDefault="00BD5E53">
            <w:pPr>
              <w:pStyle w:val="TableParagraph"/>
              <w:ind w:right="288"/>
              <w:jc w:val="right"/>
              <w:rPr>
                <w:sz w:val="24"/>
              </w:rPr>
            </w:pPr>
            <w:r>
              <w:rPr>
                <w:sz w:val="24"/>
              </w:rPr>
              <w:t>0,03</w:t>
            </w:r>
          </w:p>
        </w:tc>
        <w:tc>
          <w:tcPr>
            <w:tcW w:w="1040" w:type="dxa"/>
          </w:tcPr>
          <w:p w14:paraId="73D9731E" w14:textId="77777777" w:rsidR="00CD05B4" w:rsidRDefault="00BD5E53">
            <w:pPr>
              <w:pStyle w:val="TableParagraph"/>
              <w:ind w:left="246" w:right="186"/>
              <w:jc w:val="center"/>
              <w:rPr>
                <w:sz w:val="24"/>
              </w:rPr>
            </w:pPr>
            <w:r>
              <w:rPr>
                <w:sz w:val="24"/>
              </w:rPr>
              <w:t>0,1</w:t>
            </w:r>
          </w:p>
        </w:tc>
        <w:tc>
          <w:tcPr>
            <w:tcW w:w="1040" w:type="dxa"/>
            <w:tcBorders>
              <w:right w:val="single" w:sz="24" w:space="0" w:color="000000"/>
            </w:tcBorders>
          </w:tcPr>
          <w:p w14:paraId="78223FCE" w14:textId="77777777" w:rsidR="00CD05B4" w:rsidRDefault="00BD5E53">
            <w:pPr>
              <w:pStyle w:val="TableParagraph"/>
              <w:ind w:left="310"/>
              <w:rPr>
                <w:sz w:val="24"/>
              </w:rPr>
            </w:pPr>
            <w:r>
              <w:rPr>
                <w:sz w:val="24"/>
              </w:rPr>
              <w:t>30%</w:t>
            </w:r>
          </w:p>
        </w:tc>
        <w:tc>
          <w:tcPr>
            <w:tcW w:w="900" w:type="dxa"/>
            <w:tcBorders>
              <w:left w:val="single" w:sz="24" w:space="0" w:color="000000"/>
              <w:right w:val="single" w:sz="24" w:space="0" w:color="000000"/>
            </w:tcBorders>
          </w:tcPr>
          <w:p w14:paraId="54F6B00E" w14:textId="77777777" w:rsidR="00CD05B4" w:rsidRDefault="00BD5E53">
            <w:pPr>
              <w:pStyle w:val="TableParagraph"/>
              <w:ind w:left="363"/>
              <w:rPr>
                <w:sz w:val="24"/>
              </w:rPr>
            </w:pPr>
            <w:r>
              <w:rPr>
                <w:sz w:val="24"/>
              </w:rPr>
              <w:t>A</w:t>
            </w:r>
          </w:p>
        </w:tc>
        <w:tc>
          <w:tcPr>
            <w:tcW w:w="1140" w:type="dxa"/>
            <w:tcBorders>
              <w:left w:val="single" w:sz="24" w:space="0" w:color="000000"/>
              <w:right w:val="single" w:sz="24" w:space="0" w:color="000000"/>
            </w:tcBorders>
          </w:tcPr>
          <w:p w14:paraId="16CCEA6C" w14:textId="77777777" w:rsidR="00CD05B4" w:rsidRDefault="00BD5E53">
            <w:pPr>
              <w:pStyle w:val="TableParagraph"/>
              <w:ind w:left="122" w:right="63"/>
              <w:jc w:val="center"/>
              <w:rPr>
                <w:sz w:val="24"/>
              </w:rPr>
            </w:pPr>
            <w:r>
              <w:rPr>
                <w:sz w:val="24"/>
              </w:rPr>
              <w:t>M021</w:t>
            </w:r>
          </w:p>
        </w:tc>
      </w:tr>
      <w:tr w:rsidR="00CD05B4" w14:paraId="2FB0B9F1" w14:textId="77777777">
        <w:trPr>
          <w:trHeight w:val="287"/>
        </w:trPr>
        <w:tc>
          <w:tcPr>
            <w:tcW w:w="2680" w:type="dxa"/>
            <w:tcBorders>
              <w:left w:val="single" w:sz="24" w:space="0" w:color="000000"/>
            </w:tcBorders>
          </w:tcPr>
          <w:p w14:paraId="03900F07" w14:textId="77777777" w:rsidR="00CD05B4" w:rsidRDefault="00BD5E53">
            <w:pPr>
              <w:pStyle w:val="TableParagraph"/>
              <w:ind w:left="30"/>
              <w:rPr>
                <w:sz w:val="24"/>
              </w:rPr>
            </w:pPr>
            <w:r>
              <w:rPr>
                <w:sz w:val="24"/>
              </w:rPr>
              <w:t>Nikkel (Ni)</w:t>
            </w:r>
          </w:p>
        </w:tc>
        <w:tc>
          <w:tcPr>
            <w:tcW w:w="1580" w:type="dxa"/>
            <w:tcBorders>
              <w:right w:val="single" w:sz="24" w:space="0" w:color="000000"/>
            </w:tcBorders>
          </w:tcPr>
          <w:p w14:paraId="489D2681" w14:textId="77777777" w:rsidR="00CD05B4" w:rsidRDefault="00BD5E53">
            <w:pPr>
              <w:pStyle w:val="TableParagraph"/>
              <w:ind w:left="303" w:right="243"/>
              <w:jc w:val="center"/>
              <w:rPr>
                <w:sz w:val="24"/>
              </w:rPr>
            </w:pPr>
            <w:r>
              <w:rPr>
                <w:sz w:val="24"/>
              </w:rPr>
              <w:t>mg/kg TS</w:t>
            </w:r>
          </w:p>
        </w:tc>
        <w:tc>
          <w:tcPr>
            <w:tcW w:w="1100" w:type="dxa"/>
            <w:tcBorders>
              <w:left w:val="single" w:sz="24" w:space="0" w:color="000000"/>
            </w:tcBorders>
          </w:tcPr>
          <w:p w14:paraId="4FDB0E16" w14:textId="77777777" w:rsidR="00CD05B4" w:rsidRDefault="00BD5E53">
            <w:pPr>
              <w:pStyle w:val="TableParagraph"/>
              <w:ind w:left="59"/>
              <w:jc w:val="center"/>
              <w:rPr>
                <w:sz w:val="24"/>
              </w:rPr>
            </w:pPr>
            <w:r>
              <w:rPr>
                <w:sz w:val="24"/>
              </w:rPr>
              <w:t>3</w:t>
            </w:r>
          </w:p>
        </w:tc>
        <w:tc>
          <w:tcPr>
            <w:tcW w:w="1040" w:type="dxa"/>
          </w:tcPr>
          <w:p w14:paraId="21B83910" w14:textId="77777777" w:rsidR="00CD05B4" w:rsidRDefault="00BD5E53">
            <w:pPr>
              <w:pStyle w:val="TableParagraph"/>
              <w:ind w:left="246" w:right="186"/>
              <w:jc w:val="center"/>
              <w:rPr>
                <w:sz w:val="24"/>
              </w:rPr>
            </w:pPr>
            <w:r>
              <w:rPr>
                <w:sz w:val="24"/>
              </w:rPr>
              <w:t>10</w:t>
            </w:r>
          </w:p>
        </w:tc>
        <w:tc>
          <w:tcPr>
            <w:tcW w:w="1040" w:type="dxa"/>
            <w:tcBorders>
              <w:right w:val="single" w:sz="24" w:space="0" w:color="000000"/>
            </w:tcBorders>
          </w:tcPr>
          <w:p w14:paraId="3371D0D6" w14:textId="77777777" w:rsidR="00CD05B4" w:rsidRDefault="00BD5E53">
            <w:pPr>
              <w:pStyle w:val="TableParagraph"/>
              <w:ind w:left="310"/>
              <w:rPr>
                <w:sz w:val="24"/>
              </w:rPr>
            </w:pPr>
            <w:r>
              <w:rPr>
                <w:sz w:val="24"/>
              </w:rPr>
              <w:t>30%</w:t>
            </w:r>
          </w:p>
        </w:tc>
        <w:tc>
          <w:tcPr>
            <w:tcW w:w="900" w:type="dxa"/>
            <w:tcBorders>
              <w:left w:val="single" w:sz="24" w:space="0" w:color="000000"/>
              <w:right w:val="single" w:sz="24" w:space="0" w:color="000000"/>
            </w:tcBorders>
          </w:tcPr>
          <w:p w14:paraId="30657A29" w14:textId="77777777" w:rsidR="00CD05B4" w:rsidRDefault="00BD5E53">
            <w:pPr>
              <w:pStyle w:val="TableParagraph"/>
              <w:ind w:left="363"/>
              <w:rPr>
                <w:sz w:val="24"/>
              </w:rPr>
            </w:pPr>
            <w:r>
              <w:rPr>
                <w:sz w:val="24"/>
              </w:rPr>
              <w:t>A</w:t>
            </w:r>
          </w:p>
        </w:tc>
        <w:tc>
          <w:tcPr>
            <w:tcW w:w="1140" w:type="dxa"/>
            <w:tcBorders>
              <w:left w:val="single" w:sz="24" w:space="0" w:color="000000"/>
              <w:right w:val="single" w:sz="24" w:space="0" w:color="000000"/>
            </w:tcBorders>
          </w:tcPr>
          <w:p w14:paraId="400C3742" w14:textId="77777777" w:rsidR="00CD05B4" w:rsidRDefault="00BD5E53">
            <w:pPr>
              <w:pStyle w:val="TableParagraph"/>
              <w:ind w:left="122" w:right="63"/>
              <w:jc w:val="center"/>
              <w:rPr>
                <w:sz w:val="24"/>
              </w:rPr>
            </w:pPr>
            <w:r>
              <w:rPr>
                <w:sz w:val="24"/>
              </w:rPr>
              <w:t>M021</w:t>
            </w:r>
          </w:p>
        </w:tc>
      </w:tr>
      <w:tr w:rsidR="00CD05B4" w14:paraId="0539CED6" w14:textId="77777777">
        <w:trPr>
          <w:trHeight w:val="287"/>
        </w:trPr>
        <w:tc>
          <w:tcPr>
            <w:tcW w:w="2680" w:type="dxa"/>
            <w:tcBorders>
              <w:left w:val="single" w:sz="24" w:space="0" w:color="000000"/>
            </w:tcBorders>
          </w:tcPr>
          <w:p w14:paraId="29DA19A9" w14:textId="77777777" w:rsidR="00CD05B4" w:rsidRDefault="00BD5E53">
            <w:pPr>
              <w:pStyle w:val="TableParagraph"/>
              <w:ind w:left="30"/>
              <w:rPr>
                <w:sz w:val="24"/>
              </w:rPr>
            </w:pPr>
            <w:r>
              <w:rPr>
                <w:sz w:val="24"/>
              </w:rPr>
              <w:t>Zink (Zn)</w:t>
            </w:r>
          </w:p>
        </w:tc>
        <w:tc>
          <w:tcPr>
            <w:tcW w:w="1580" w:type="dxa"/>
            <w:tcBorders>
              <w:right w:val="single" w:sz="24" w:space="0" w:color="000000"/>
            </w:tcBorders>
          </w:tcPr>
          <w:p w14:paraId="2F172A55" w14:textId="77777777" w:rsidR="00CD05B4" w:rsidRDefault="00BD5E53">
            <w:pPr>
              <w:pStyle w:val="TableParagraph"/>
              <w:ind w:left="303" w:right="243"/>
              <w:jc w:val="center"/>
              <w:rPr>
                <w:sz w:val="24"/>
              </w:rPr>
            </w:pPr>
            <w:r>
              <w:rPr>
                <w:sz w:val="24"/>
              </w:rPr>
              <w:t>mg/kg TS</w:t>
            </w:r>
          </w:p>
        </w:tc>
        <w:tc>
          <w:tcPr>
            <w:tcW w:w="1100" w:type="dxa"/>
            <w:tcBorders>
              <w:left w:val="single" w:sz="24" w:space="0" w:color="000000"/>
            </w:tcBorders>
          </w:tcPr>
          <w:p w14:paraId="26BFD2BA" w14:textId="77777777" w:rsidR="00CD05B4" w:rsidRDefault="00BD5E53">
            <w:pPr>
              <w:pStyle w:val="TableParagraph"/>
              <w:ind w:left="152" w:right="93"/>
              <w:jc w:val="center"/>
              <w:rPr>
                <w:sz w:val="24"/>
              </w:rPr>
            </w:pPr>
            <w:r>
              <w:rPr>
                <w:sz w:val="24"/>
              </w:rPr>
              <w:t>15</w:t>
            </w:r>
          </w:p>
        </w:tc>
        <w:tc>
          <w:tcPr>
            <w:tcW w:w="1040" w:type="dxa"/>
          </w:tcPr>
          <w:p w14:paraId="2803E6DD" w14:textId="77777777" w:rsidR="00CD05B4" w:rsidRDefault="00BD5E53">
            <w:pPr>
              <w:pStyle w:val="TableParagraph"/>
              <w:ind w:left="246" w:right="186"/>
              <w:jc w:val="center"/>
              <w:rPr>
                <w:sz w:val="24"/>
              </w:rPr>
            </w:pPr>
            <w:r>
              <w:rPr>
                <w:sz w:val="24"/>
              </w:rPr>
              <w:t>50</w:t>
            </w:r>
          </w:p>
        </w:tc>
        <w:tc>
          <w:tcPr>
            <w:tcW w:w="1040" w:type="dxa"/>
            <w:tcBorders>
              <w:right w:val="single" w:sz="24" w:space="0" w:color="000000"/>
            </w:tcBorders>
          </w:tcPr>
          <w:p w14:paraId="38BC7617" w14:textId="77777777" w:rsidR="00CD05B4" w:rsidRDefault="00BD5E53">
            <w:pPr>
              <w:pStyle w:val="TableParagraph"/>
              <w:ind w:left="310"/>
              <w:rPr>
                <w:sz w:val="24"/>
              </w:rPr>
            </w:pPr>
            <w:r>
              <w:rPr>
                <w:sz w:val="24"/>
              </w:rPr>
              <w:t>30%</w:t>
            </w:r>
          </w:p>
        </w:tc>
        <w:tc>
          <w:tcPr>
            <w:tcW w:w="900" w:type="dxa"/>
            <w:tcBorders>
              <w:left w:val="single" w:sz="24" w:space="0" w:color="000000"/>
              <w:right w:val="single" w:sz="24" w:space="0" w:color="000000"/>
            </w:tcBorders>
          </w:tcPr>
          <w:p w14:paraId="310B26F9" w14:textId="77777777" w:rsidR="00CD05B4" w:rsidRDefault="00BD5E53">
            <w:pPr>
              <w:pStyle w:val="TableParagraph"/>
              <w:ind w:left="363"/>
              <w:rPr>
                <w:sz w:val="24"/>
              </w:rPr>
            </w:pPr>
            <w:r>
              <w:rPr>
                <w:sz w:val="24"/>
              </w:rPr>
              <w:t>A</w:t>
            </w:r>
          </w:p>
        </w:tc>
        <w:tc>
          <w:tcPr>
            <w:tcW w:w="1140" w:type="dxa"/>
            <w:tcBorders>
              <w:left w:val="single" w:sz="24" w:space="0" w:color="000000"/>
              <w:right w:val="single" w:sz="24" w:space="0" w:color="000000"/>
            </w:tcBorders>
          </w:tcPr>
          <w:p w14:paraId="13E2F766" w14:textId="77777777" w:rsidR="00CD05B4" w:rsidRDefault="00BD5E53">
            <w:pPr>
              <w:pStyle w:val="TableParagraph"/>
              <w:ind w:left="122" w:right="63"/>
              <w:jc w:val="center"/>
              <w:rPr>
                <w:sz w:val="24"/>
              </w:rPr>
            </w:pPr>
            <w:r>
              <w:rPr>
                <w:sz w:val="24"/>
              </w:rPr>
              <w:t>M021</w:t>
            </w:r>
          </w:p>
        </w:tc>
      </w:tr>
      <w:tr w:rsidR="00CD05B4" w14:paraId="49551C14" w14:textId="77777777">
        <w:trPr>
          <w:trHeight w:val="287"/>
        </w:trPr>
        <w:tc>
          <w:tcPr>
            <w:tcW w:w="2680" w:type="dxa"/>
            <w:tcBorders>
              <w:left w:val="single" w:sz="24" w:space="0" w:color="000000"/>
            </w:tcBorders>
            <w:shd w:val="clear" w:color="auto" w:fill="BFBFBF"/>
          </w:tcPr>
          <w:p w14:paraId="15C0A5DC" w14:textId="77777777" w:rsidR="00CD05B4" w:rsidRDefault="00BD5E53">
            <w:pPr>
              <w:pStyle w:val="TableParagraph"/>
              <w:ind w:left="30"/>
              <w:rPr>
                <w:b/>
                <w:sz w:val="24"/>
              </w:rPr>
            </w:pPr>
            <w:r>
              <w:rPr>
                <w:b/>
                <w:sz w:val="24"/>
              </w:rPr>
              <w:t>Organotinforbindelser</w:t>
            </w:r>
          </w:p>
        </w:tc>
        <w:tc>
          <w:tcPr>
            <w:tcW w:w="1580" w:type="dxa"/>
            <w:tcBorders>
              <w:right w:val="single" w:sz="24" w:space="0" w:color="000000"/>
            </w:tcBorders>
            <w:shd w:val="clear" w:color="auto" w:fill="BFBFBF"/>
          </w:tcPr>
          <w:p w14:paraId="1AA7B2A7" w14:textId="77777777" w:rsidR="00CD05B4" w:rsidRDefault="00CD05B4">
            <w:pPr>
              <w:pStyle w:val="TableParagraph"/>
              <w:spacing w:line="240" w:lineRule="auto"/>
              <w:rPr>
                <w:sz w:val="20"/>
              </w:rPr>
            </w:pPr>
          </w:p>
        </w:tc>
        <w:tc>
          <w:tcPr>
            <w:tcW w:w="1100" w:type="dxa"/>
            <w:tcBorders>
              <w:left w:val="single" w:sz="24" w:space="0" w:color="000000"/>
            </w:tcBorders>
            <w:shd w:val="clear" w:color="auto" w:fill="BFBFBF"/>
          </w:tcPr>
          <w:p w14:paraId="2E7D8051" w14:textId="77777777" w:rsidR="00CD05B4" w:rsidRDefault="00CD05B4">
            <w:pPr>
              <w:pStyle w:val="TableParagraph"/>
              <w:spacing w:line="240" w:lineRule="auto"/>
              <w:rPr>
                <w:sz w:val="20"/>
              </w:rPr>
            </w:pPr>
          </w:p>
        </w:tc>
        <w:tc>
          <w:tcPr>
            <w:tcW w:w="1040" w:type="dxa"/>
            <w:shd w:val="clear" w:color="auto" w:fill="BFBFBF"/>
          </w:tcPr>
          <w:p w14:paraId="1FB0807D" w14:textId="77777777" w:rsidR="00CD05B4" w:rsidRDefault="00CD05B4">
            <w:pPr>
              <w:pStyle w:val="TableParagraph"/>
              <w:spacing w:line="240" w:lineRule="auto"/>
              <w:rPr>
                <w:sz w:val="20"/>
              </w:rPr>
            </w:pPr>
          </w:p>
        </w:tc>
        <w:tc>
          <w:tcPr>
            <w:tcW w:w="1040" w:type="dxa"/>
            <w:tcBorders>
              <w:right w:val="single" w:sz="24" w:space="0" w:color="000000"/>
            </w:tcBorders>
            <w:shd w:val="clear" w:color="auto" w:fill="BFBFBF"/>
          </w:tcPr>
          <w:p w14:paraId="513E05D0" w14:textId="77777777" w:rsidR="00CD05B4" w:rsidRDefault="00CD05B4">
            <w:pPr>
              <w:pStyle w:val="TableParagraph"/>
              <w:spacing w:line="240" w:lineRule="auto"/>
              <w:rPr>
                <w:sz w:val="20"/>
              </w:rPr>
            </w:pPr>
          </w:p>
        </w:tc>
        <w:tc>
          <w:tcPr>
            <w:tcW w:w="900" w:type="dxa"/>
            <w:tcBorders>
              <w:left w:val="single" w:sz="24" w:space="0" w:color="000000"/>
              <w:right w:val="single" w:sz="24" w:space="0" w:color="000000"/>
            </w:tcBorders>
            <w:shd w:val="clear" w:color="auto" w:fill="BFBFBF"/>
          </w:tcPr>
          <w:p w14:paraId="5371E490" w14:textId="77777777" w:rsidR="00CD05B4" w:rsidRDefault="00CD05B4">
            <w:pPr>
              <w:pStyle w:val="TableParagraph"/>
              <w:spacing w:line="240" w:lineRule="auto"/>
              <w:rPr>
                <w:sz w:val="20"/>
              </w:rPr>
            </w:pPr>
          </w:p>
        </w:tc>
        <w:tc>
          <w:tcPr>
            <w:tcW w:w="1140" w:type="dxa"/>
            <w:tcBorders>
              <w:left w:val="single" w:sz="24" w:space="0" w:color="000000"/>
              <w:right w:val="single" w:sz="24" w:space="0" w:color="000000"/>
            </w:tcBorders>
            <w:shd w:val="clear" w:color="auto" w:fill="BFBFBF"/>
          </w:tcPr>
          <w:p w14:paraId="535A46A5" w14:textId="77777777" w:rsidR="00CD05B4" w:rsidRDefault="00CD05B4">
            <w:pPr>
              <w:pStyle w:val="TableParagraph"/>
              <w:spacing w:line="240" w:lineRule="auto"/>
              <w:rPr>
                <w:sz w:val="20"/>
              </w:rPr>
            </w:pPr>
          </w:p>
        </w:tc>
      </w:tr>
      <w:tr w:rsidR="00CD05B4" w14:paraId="11A72E26" w14:textId="77777777">
        <w:trPr>
          <w:trHeight w:val="575"/>
        </w:trPr>
        <w:tc>
          <w:tcPr>
            <w:tcW w:w="2680" w:type="dxa"/>
            <w:tcBorders>
              <w:left w:val="single" w:sz="24" w:space="0" w:color="000000"/>
            </w:tcBorders>
          </w:tcPr>
          <w:p w14:paraId="612319EF" w14:textId="77777777" w:rsidR="00CD05B4" w:rsidRDefault="00BD5E53">
            <w:pPr>
              <w:pStyle w:val="TableParagraph"/>
              <w:ind w:left="30"/>
              <w:rPr>
                <w:sz w:val="24"/>
              </w:rPr>
            </w:pPr>
            <w:r>
              <w:rPr>
                <w:sz w:val="24"/>
              </w:rPr>
              <w:t>Tributyltinforbindelser,</w:t>
            </w:r>
          </w:p>
          <w:p w14:paraId="1AA6CA88" w14:textId="77777777" w:rsidR="00CD05B4" w:rsidRDefault="00BD5E53">
            <w:pPr>
              <w:pStyle w:val="TableParagraph"/>
              <w:spacing w:before="12" w:line="240" w:lineRule="auto"/>
              <w:ind w:left="30"/>
              <w:rPr>
                <w:sz w:val="24"/>
              </w:rPr>
            </w:pPr>
            <w:r>
              <w:rPr>
                <w:sz w:val="24"/>
              </w:rPr>
              <w:t>TBT (Sn)</w:t>
            </w:r>
          </w:p>
        </w:tc>
        <w:tc>
          <w:tcPr>
            <w:tcW w:w="1580" w:type="dxa"/>
            <w:tcBorders>
              <w:right w:val="single" w:sz="24" w:space="0" w:color="000000"/>
            </w:tcBorders>
          </w:tcPr>
          <w:p w14:paraId="0BB47BAE" w14:textId="77777777" w:rsidR="00CD05B4" w:rsidRDefault="00BD5E53">
            <w:pPr>
              <w:pStyle w:val="TableParagraph"/>
              <w:ind w:left="302" w:right="243"/>
              <w:jc w:val="center"/>
              <w:rPr>
                <w:sz w:val="24"/>
              </w:rPr>
            </w:pPr>
            <w:r>
              <w:rPr>
                <w:sz w:val="24"/>
              </w:rPr>
              <w:t>µg/kg TS</w:t>
            </w:r>
          </w:p>
        </w:tc>
        <w:tc>
          <w:tcPr>
            <w:tcW w:w="1100" w:type="dxa"/>
            <w:tcBorders>
              <w:left w:val="single" w:sz="24" w:space="0" w:color="000000"/>
            </w:tcBorders>
          </w:tcPr>
          <w:p w14:paraId="25F98580" w14:textId="77777777" w:rsidR="00CD05B4" w:rsidRDefault="00BD5E53">
            <w:pPr>
              <w:pStyle w:val="TableParagraph"/>
              <w:ind w:left="59"/>
              <w:jc w:val="center"/>
              <w:rPr>
                <w:sz w:val="24"/>
              </w:rPr>
            </w:pPr>
            <w:r>
              <w:rPr>
                <w:sz w:val="24"/>
              </w:rPr>
              <w:t>1</w:t>
            </w:r>
          </w:p>
        </w:tc>
        <w:tc>
          <w:tcPr>
            <w:tcW w:w="1040" w:type="dxa"/>
          </w:tcPr>
          <w:p w14:paraId="70833752" w14:textId="77777777" w:rsidR="00CD05B4" w:rsidRDefault="00BD5E53">
            <w:pPr>
              <w:pStyle w:val="TableParagraph"/>
              <w:ind w:left="246" w:right="186"/>
              <w:jc w:val="center"/>
              <w:rPr>
                <w:sz w:val="24"/>
              </w:rPr>
            </w:pPr>
            <w:r>
              <w:rPr>
                <w:sz w:val="24"/>
              </w:rPr>
              <w:t>10</w:t>
            </w:r>
          </w:p>
        </w:tc>
        <w:tc>
          <w:tcPr>
            <w:tcW w:w="1040" w:type="dxa"/>
            <w:tcBorders>
              <w:right w:val="single" w:sz="24" w:space="0" w:color="000000"/>
            </w:tcBorders>
          </w:tcPr>
          <w:p w14:paraId="74EE2AFD" w14:textId="77777777" w:rsidR="00CD05B4" w:rsidRDefault="00BD5E53">
            <w:pPr>
              <w:pStyle w:val="TableParagraph"/>
              <w:ind w:left="310"/>
              <w:rPr>
                <w:sz w:val="24"/>
              </w:rPr>
            </w:pPr>
            <w:r>
              <w:rPr>
                <w:sz w:val="24"/>
              </w:rPr>
              <w:t>50%</w:t>
            </w:r>
          </w:p>
        </w:tc>
        <w:tc>
          <w:tcPr>
            <w:tcW w:w="900" w:type="dxa"/>
            <w:tcBorders>
              <w:left w:val="single" w:sz="24" w:space="0" w:color="000000"/>
              <w:right w:val="single" w:sz="24" w:space="0" w:color="000000"/>
            </w:tcBorders>
          </w:tcPr>
          <w:p w14:paraId="6FF422D2" w14:textId="77777777" w:rsidR="00CD05B4" w:rsidRDefault="00BD5E53">
            <w:pPr>
              <w:pStyle w:val="TableParagraph"/>
              <w:ind w:left="363"/>
              <w:rPr>
                <w:sz w:val="24"/>
              </w:rPr>
            </w:pPr>
            <w:r>
              <w:rPr>
                <w:sz w:val="24"/>
              </w:rPr>
              <w:t>A</w:t>
            </w:r>
          </w:p>
        </w:tc>
        <w:tc>
          <w:tcPr>
            <w:tcW w:w="1140" w:type="dxa"/>
            <w:tcBorders>
              <w:left w:val="single" w:sz="24" w:space="0" w:color="000000"/>
              <w:right w:val="single" w:sz="24" w:space="0" w:color="000000"/>
            </w:tcBorders>
          </w:tcPr>
          <w:p w14:paraId="03E8B653" w14:textId="77777777" w:rsidR="00CD05B4" w:rsidRDefault="00CD05B4">
            <w:pPr>
              <w:pStyle w:val="TableParagraph"/>
              <w:spacing w:line="240" w:lineRule="auto"/>
            </w:pPr>
          </w:p>
        </w:tc>
      </w:tr>
      <w:tr w:rsidR="00CD05B4" w14:paraId="393D5F1D" w14:textId="77777777">
        <w:trPr>
          <w:trHeight w:val="288"/>
        </w:trPr>
        <w:tc>
          <w:tcPr>
            <w:tcW w:w="2680" w:type="dxa"/>
            <w:tcBorders>
              <w:left w:val="single" w:sz="24" w:space="0" w:color="000000"/>
            </w:tcBorders>
            <w:shd w:val="clear" w:color="auto" w:fill="BFBFBF"/>
          </w:tcPr>
          <w:p w14:paraId="55A230C9" w14:textId="77777777" w:rsidR="00CD05B4" w:rsidRDefault="00BD5E53">
            <w:pPr>
              <w:pStyle w:val="TableParagraph"/>
              <w:ind w:left="30"/>
              <w:rPr>
                <w:b/>
                <w:sz w:val="24"/>
              </w:rPr>
            </w:pPr>
            <w:r>
              <w:rPr>
                <w:b/>
                <w:sz w:val="24"/>
              </w:rPr>
              <w:t>Halogenerede phenyler</w:t>
            </w:r>
          </w:p>
        </w:tc>
        <w:tc>
          <w:tcPr>
            <w:tcW w:w="1580" w:type="dxa"/>
            <w:tcBorders>
              <w:right w:val="single" w:sz="24" w:space="0" w:color="000000"/>
            </w:tcBorders>
            <w:shd w:val="clear" w:color="auto" w:fill="BFBFBF"/>
          </w:tcPr>
          <w:p w14:paraId="4A3665B6" w14:textId="77777777" w:rsidR="00CD05B4" w:rsidRDefault="00CD05B4">
            <w:pPr>
              <w:pStyle w:val="TableParagraph"/>
              <w:spacing w:line="240" w:lineRule="auto"/>
              <w:rPr>
                <w:sz w:val="20"/>
              </w:rPr>
            </w:pPr>
          </w:p>
        </w:tc>
        <w:tc>
          <w:tcPr>
            <w:tcW w:w="1100" w:type="dxa"/>
            <w:tcBorders>
              <w:left w:val="single" w:sz="24" w:space="0" w:color="000000"/>
            </w:tcBorders>
            <w:shd w:val="clear" w:color="auto" w:fill="BFBFBF"/>
          </w:tcPr>
          <w:p w14:paraId="23E8D707" w14:textId="77777777" w:rsidR="00CD05B4" w:rsidRDefault="00CD05B4">
            <w:pPr>
              <w:pStyle w:val="TableParagraph"/>
              <w:spacing w:line="240" w:lineRule="auto"/>
              <w:rPr>
                <w:sz w:val="20"/>
              </w:rPr>
            </w:pPr>
          </w:p>
        </w:tc>
        <w:tc>
          <w:tcPr>
            <w:tcW w:w="1040" w:type="dxa"/>
            <w:shd w:val="clear" w:color="auto" w:fill="BFBFBF"/>
          </w:tcPr>
          <w:p w14:paraId="368DEE34" w14:textId="77777777" w:rsidR="00CD05B4" w:rsidRDefault="00CD05B4">
            <w:pPr>
              <w:pStyle w:val="TableParagraph"/>
              <w:spacing w:line="240" w:lineRule="auto"/>
              <w:rPr>
                <w:sz w:val="20"/>
              </w:rPr>
            </w:pPr>
          </w:p>
        </w:tc>
        <w:tc>
          <w:tcPr>
            <w:tcW w:w="1040" w:type="dxa"/>
            <w:tcBorders>
              <w:right w:val="single" w:sz="24" w:space="0" w:color="000000"/>
            </w:tcBorders>
            <w:shd w:val="clear" w:color="auto" w:fill="BFBFBF"/>
          </w:tcPr>
          <w:p w14:paraId="7DF7FF61" w14:textId="77777777" w:rsidR="00CD05B4" w:rsidRDefault="00CD05B4">
            <w:pPr>
              <w:pStyle w:val="TableParagraph"/>
              <w:spacing w:line="240" w:lineRule="auto"/>
              <w:rPr>
                <w:sz w:val="20"/>
              </w:rPr>
            </w:pPr>
          </w:p>
        </w:tc>
        <w:tc>
          <w:tcPr>
            <w:tcW w:w="900" w:type="dxa"/>
            <w:tcBorders>
              <w:left w:val="single" w:sz="24" w:space="0" w:color="000000"/>
              <w:right w:val="single" w:sz="24" w:space="0" w:color="000000"/>
            </w:tcBorders>
            <w:shd w:val="clear" w:color="auto" w:fill="BFBFBF"/>
          </w:tcPr>
          <w:p w14:paraId="2E0D18D0" w14:textId="77777777" w:rsidR="00CD05B4" w:rsidRDefault="00CD05B4">
            <w:pPr>
              <w:pStyle w:val="TableParagraph"/>
              <w:spacing w:line="240" w:lineRule="auto"/>
              <w:rPr>
                <w:sz w:val="20"/>
              </w:rPr>
            </w:pPr>
          </w:p>
        </w:tc>
        <w:tc>
          <w:tcPr>
            <w:tcW w:w="1140" w:type="dxa"/>
            <w:tcBorders>
              <w:left w:val="single" w:sz="24" w:space="0" w:color="000000"/>
              <w:right w:val="single" w:sz="24" w:space="0" w:color="000000"/>
            </w:tcBorders>
            <w:shd w:val="clear" w:color="auto" w:fill="BFBFBF"/>
          </w:tcPr>
          <w:p w14:paraId="477D9EAE" w14:textId="77777777" w:rsidR="00CD05B4" w:rsidRDefault="00CD05B4">
            <w:pPr>
              <w:pStyle w:val="TableParagraph"/>
              <w:spacing w:line="240" w:lineRule="auto"/>
              <w:rPr>
                <w:sz w:val="20"/>
              </w:rPr>
            </w:pPr>
          </w:p>
        </w:tc>
      </w:tr>
      <w:tr w:rsidR="00CD05B4" w14:paraId="312D4636" w14:textId="77777777">
        <w:trPr>
          <w:trHeight w:val="1152"/>
        </w:trPr>
        <w:tc>
          <w:tcPr>
            <w:tcW w:w="2680" w:type="dxa"/>
            <w:tcBorders>
              <w:left w:val="single" w:sz="24" w:space="0" w:color="000000"/>
            </w:tcBorders>
          </w:tcPr>
          <w:p w14:paraId="0276B694" w14:textId="77777777" w:rsidR="00CD05B4" w:rsidRPr="00812241" w:rsidRDefault="00BD5E53">
            <w:pPr>
              <w:pStyle w:val="TableParagraph"/>
              <w:spacing w:line="249" w:lineRule="auto"/>
              <w:ind w:left="30" w:right="288"/>
              <w:rPr>
                <w:sz w:val="24"/>
                <w:lang w:val="da-DK"/>
              </w:rPr>
            </w:pPr>
            <w:r w:rsidRPr="00812241">
              <w:rPr>
                <w:sz w:val="24"/>
                <w:lang w:val="da-DK"/>
              </w:rPr>
              <w:t>PCB, herunder PCB-28, PCB-52, PCB-101, PCB-118, PCB-138,</w:t>
            </w:r>
          </w:p>
          <w:p w14:paraId="1F46F37B" w14:textId="77777777" w:rsidR="00CD05B4" w:rsidRDefault="00BD5E53">
            <w:pPr>
              <w:pStyle w:val="TableParagraph"/>
              <w:spacing w:line="240" w:lineRule="auto"/>
              <w:ind w:left="30"/>
              <w:rPr>
                <w:sz w:val="24"/>
              </w:rPr>
            </w:pPr>
            <w:r>
              <w:rPr>
                <w:sz w:val="24"/>
              </w:rPr>
              <w:t>PCB-153 og PCB-180</w:t>
            </w:r>
          </w:p>
        </w:tc>
        <w:tc>
          <w:tcPr>
            <w:tcW w:w="1580" w:type="dxa"/>
            <w:tcBorders>
              <w:right w:val="single" w:sz="24" w:space="0" w:color="000000"/>
            </w:tcBorders>
          </w:tcPr>
          <w:p w14:paraId="7FF77380" w14:textId="77777777" w:rsidR="00CD05B4" w:rsidRDefault="00BD5E53">
            <w:pPr>
              <w:pStyle w:val="TableParagraph"/>
              <w:ind w:left="302" w:right="243"/>
              <w:jc w:val="center"/>
              <w:rPr>
                <w:sz w:val="24"/>
              </w:rPr>
            </w:pPr>
            <w:r>
              <w:rPr>
                <w:sz w:val="24"/>
              </w:rPr>
              <w:t>µg/kg TS</w:t>
            </w:r>
          </w:p>
        </w:tc>
        <w:tc>
          <w:tcPr>
            <w:tcW w:w="1100" w:type="dxa"/>
            <w:tcBorders>
              <w:left w:val="single" w:sz="24" w:space="0" w:color="000000"/>
            </w:tcBorders>
          </w:tcPr>
          <w:p w14:paraId="5316E0B9" w14:textId="77777777" w:rsidR="00CD05B4" w:rsidRDefault="00BD5E53">
            <w:pPr>
              <w:pStyle w:val="TableParagraph"/>
              <w:spacing w:before="5" w:line="240" w:lineRule="auto"/>
              <w:ind w:right="236"/>
              <w:jc w:val="right"/>
              <w:rPr>
                <w:sz w:val="16"/>
              </w:rPr>
            </w:pPr>
            <w:r>
              <w:rPr>
                <w:position w:val="-7"/>
                <w:sz w:val="24"/>
              </w:rPr>
              <w:t>0,3</w:t>
            </w:r>
            <w:r>
              <w:rPr>
                <w:sz w:val="16"/>
              </w:rPr>
              <w:t>**)</w:t>
            </w:r>
          </w:p>
        </w:tc>
        <w:tc>
          <w:tcPr>
            <w:tcW w:w="1040" w:type="dxa"/>
          </w:tcPr>
          <w:p w14:paraId="2FB7F05A" w14:textId="77777777" w:rsidR="00CD05B4" w:rsidRDefault="00BD5E53">
            <w:pPr>
              <w:pStyle w:val="TableParagraph"/>
              <w:spacing w:before="5" w:line="240" w:lineRule="auto"/>
              <w:ind w:left="246" w:right="187"/>
              <w:jc w:val="center"/>
              <w:rPr>
                <w:sz w:val="16"/>
              </w:rPr>
            </w:pPr>
            <w:r>
              <w:rPr>
                <w:w w:val="105"/>
                <w:position w:val="-7"/>
                <w:sz w:val="24"/>
              </w:rPr>
              <w:t>1</w:t>
            </w:r>
            <w:r>
              <w:rPr>
                <w:w w:val="105"/>
                <w:sz w:val="16"/>
              </w:rPr>
              <w:t>**)</w:t>
            </w:r>
          </w:p>
        </w:tc>
        <w:tc>
          <w:tcPr>
            <w:tcW w:w="1040" w:type="dxa"/>
            <w:tcBorders>
              <w:right w:val="single" w:sz="24" w:space="0" w:color="000000"/>
            </w:tcBorders>
          </w:tcPr>
          <w:p w14:paraId="3E8C69B0" w14:textId="77777777" w:rsidR="00CD05B4" w:rsidRDefault="00BD5E53">
            <w:pPr>
              <w:pStyle w:val="TableParagraph"/>
              <w:ind w:left="310"/>
              <w:rPr>
                <w:sz w:val="24"/>
              </w:rPr>
            </w:pPr>
            <w:r>
              <w:rPr>
                <w:sz w:val="24"/>
              </w:rPr>
              <w:t>50%</w:t>
            </w:r>
          </w:p>
        </w:tc>
        <w:tc>
          <w:tcPr>
            <w:tcW w:w="900" w:type="dxa"/>
            <w:tcBorders>
              <w:left w:val="single" w:sz="24" w:space="0" w:color="000000"/>
              <w:right w:val="single" w:sz="24" w:space="0" w:color="000000"/>
            </w:tcBorders>
          </w:tcPr>
          <w:p w14:paraId="2BBF593C" w14:textId="77777777" w:rsidR="00CD05B4" w:rsidRDefault="00BD5E53">
            <w:pPr>
              <w:pStyle w:val="TableParagraph"/>
              <w:ind w:left="363"/>
              <w:rPr>
                <w:sz w:val="24"/>
              </w:rPr>
            </w:pPr>
            <w:r>
              <w:rPr>
                <w:sz w:val="24"/>
              </w:rPr>
              <w:t>A</w:t>
            </w:r>
          </w:p>
        </w:tc>
        <w:tc>
          <w:tcPr>
            <w:tcW w:w="1140" w:type="dxa"/>
            <w:tcBorders>
              <w:left w:val="single" w:sz="24" w:space="0" w:color="000000"/>
              <w:right w:val="single" w:sz="24" w:space="0" w:color="000000"/>
            </w:tcBorders>
          </w:tcPr>
          <w:p w14:paraId="66CF1388" w14:textId="77777777" w:rsidR="00CD05B4" w:rsidRDefault="00CD05B4">
            <w:pPr>
              <w:pStyle w:val="TableParagraph"/>
              <w:spacing w:line="240" w:lineRule="auto"/>
            </w:pPr>
          </w:p>
        </w:tc>
      </w:tr>
      <w:tr w:rsidR="00CD05B4" w14:paraId="2AB4A535" w14:textId="77777777">
        <w:trPr>
          <w:trHeight w:val="287"/>
        </w:trPr>
        <w:tc>
          <w:tcPr>
            <w:tcW w:w="2680" w:type="dxa"/>
            <w:tcBorders>
              <w:left w:val="single" w:sz="24" w:space="0" w:color="000000"/>
            </w:tcBorders>
            <w:shd w:val="clear" w:color="auto" w:fill="BFBFBF"/>
          </w:tcPr>
          <w:p w14:paraId="30EB5E7C" w14:textId="77777777" w:rsidR="00CD05B4" w:rsidRDefault="00BD5E53">
            <w:pPr>
              <w:pStyle w:val="TableParagraph"/>
              <w:ind w:left="30"/>
              <w:rPr>
                <w:b/>
                <w:sz w:val="24"/>
              </w:rPr>
            </w:pPr>
            <w:r>
              <w:rPr>
                <w:b/>
                <w:sz w:val="24"/>
              </w:rPr>
              <w:t>PAH</w:t>
            </w:r>
          </w:p>
        </w:tc>
        <w:tc>
          <w:tcPr>
            <w:tcW w:w="1580" w:type="dxa"/>
            <w:tcBorders>
              <w:right w:val="single" w:sz="24" w:space="0" w:color="000000"/>
            </w:tcBorders>
            <w:shd w:val="clear" w:color="auto" w:fill="BFBFBF"/>
          </w:tcPr>
          <w:p w14:paraId="50947EDB" w14:textId="77777777" w:rsidR="00CD05B4" w:rsidRDefault="00CD05B4">
            <w:pPr>
              <w:pStyle w:val="TableParagraph"/>
              <w:spacing w:line="240" w:lineRule="auto"/>
              <w:rPr>
                <w:sz w:val="20"/>
              </w:rPr>
            </w:pPr>
          </w:p>
        </w:tc>
        <w:tc>
          <w:tcPr>
            <w:tcW w:w="1100" w:type="dxa"/>
            <w:tcBorders>
              <w:left w:val="single" w:sz="24" w:space="0" w:color="000000"/>
            </w:tcBorders>
            <w:shd w:val="clear" w:color="auto" w:fill="BFBFBF"/>
          </w:tcPr>
          <w:p w14:paraId="6BD38028" w14:textId="77777777" w:rsidR="00CD05B4" w:rsidRDefault="00CD05B4">
            <w:pPr>
              <w:pStyle w:val="TableParagraph"/>
              <w:spacing w:line="240" w:lineRule="auto"/>
              <w:rPr>
                <w:sz w:val="20"/>
              </w:rPr>
            </w:pPr>
          </w:p>
        </w:tc>
        <w:tc>
          <w:tcPr>
            <w:tcW w:w="1040" w:type="dxa"/>
            <w:shd w:val="clear" w:color="auto" w:fill="BFBFBF"/>
          </w:tcPr>
          <w:p w14:paraId="2BE86E40" w14:textId="77777777" w:rsidR="00CD05B4" w:rsidRDefault="00CD05B4">
            <w:pPr>
              <w:pStyle w:val="TableParagraph"/>
              <w:spacing w:line="240" w:lineRule="auto"/>
              <w:rPr>
                <w:sz w:val="20"/>
              </w:rPr>
            </w:pPr>
          </w:p>
        </w:tc>
        <w:tc>
          <w:tcPr>
            <w:tcW w:w="1040" w:type="dxa"/>
            <w:tcBorders>
              <w:right w:val="single" w:sz="24" w:space="0" w:color="000000"/>
            </w:tcBorders>
            <w:shd w:val="clear" w:color="auto" w:fill="BFBFBF"/>
          </w:tcPr>
          <w:p w14:paraId="0EDA6080" w14:textId="77777777" w:rsidR="00CD05B4" w:rsidRDefault="00CD05B4">
            <w:pPr>
              <w:pStyle w:val="TableParagraph"/>
              <w:spacing w:line="240" w:lineRule="auto"/>
              <w:rPr>
                <w:sz w:val="20"/>
              </w:rPr>
            </w:pPr>
          </w:p>
        </w:tc>
        <w:tc>
          <w:tcPr>
            <w:tcW w:w="900" w:type="dxa"/>
            <w:tcBorders>
              <w:left w:val="single" w:sz="24" w:space="0" w:color="000000"/>
              <w:right w:val="single" w:sz="24" w:space="0" w:color="000000"/>
            </w:tcBorders>
            <w:shd w:val="clear" w:color="auto" w:fill="BFBFBF"/>
          </w:tcPr>
          <w:p w14:paraId="6AB4BA68" w14:textId="77777777" w:rsidR="00CD05B4" w:rsidRDefault="00CD05B4">
            <w:pPr>
              <w:pStyle w:val="TableParagraph"/>
              <w:spacing w:line="240" w:lineRule="auto"/>
              <w:rPr>
                <w:sz w:val="20"/>
              </w:rPr>
            </w:pPr>
          </w:p>
        </w:tc>
        <w:tc>
          <w:tcPr>
            <w:tcW w:w="1140" w:type="dxa"/>
            <w:tcBorders>
              <w:left w:val="single" w:sz="24" w:space="0" w:color="000000"/>
              <w:right w:val="single" w:sz="24" w:space="0" w:color="000000"/>
            </w:tcBorders>
            <w:shd w:val="clear" w:color="auto" w:fill="BFBFBF"/>
          </w:tcPr>
          <w:p w14:paraId="3260128E" w14:textId="77777777" w:rsidR="00CD05B4" w:rsidRDefault="00CD05B4">
            <w:pPr>
              <w:pStyle w:val="TableParagraph"/>
              <w:spacing w:line="240" w:lineRule="auto"/>
              <w:rPr>
                <w:sz w:val="20"/>
              </w:rPr>
            </w:pPr>
          </w:p>
        </w:tc>
      </w:tr>
      <w:tr w:rsidR="00CD05B4" w14:paraId="5873F5E6" w14:textId="77777777">
        <w:trPr>
          <w:trHeight w:val="2016"/>
        </w:trPr>
        <w:tc>
          <w:tcPr>
            <w:tcW w:w="2680" w:type="dxa"/>
            <w:tcBorders>
              <w:left w:val="single" w:sz="24" w:space="0" w:color="000000"/>
              <w:bottom w:val="single" w:sz="24" w:space="0" w:color="000000"/>
            </w:tcBorders>
          </w:tcPr>
          <w:p w14:paraId="6F32B100" w14:textId="77777777" w:rsidR="00CD05B4" w:rsidRDefault="00BD5E53">
            <w:pPr>
              <w:pStyle w:val="TableParagraph"/>
              <w:spacing w:line="249" w:lineRule="auto"/>
              <w:ind w:left="30" w:right="70"/>
              <w:rPr>
                <w:sz w:val="24"/>
              </w:rPr>
            </w:pPr>
            <w:r>
              <w:rPr>
                <w:sz w:val="24"/>
              </w:rPr>
              <w:t>PAH, herunder anthra- cen, benzo(a)anthracen, benzo(ghi)perylen, ben- zo(a)pyren, chrysen, fluoranthen, indeno(1,2,3- cd)pyren, pyren og phe-</w:t>
            </w:r>
          </w:p>
          <w:p w14:paraId="06BD4989" w14:textId="77777777" w:rsidR="00CD05B4" w:rsidRDefault="00BD5E53">
            <w:pPr>
              <w:pStyle w:val="TableParagraph"/>
              <w:spacing w:line="240" w:lineRule="auto"/>
              <w:ind w:left="30"/>
              <w:rPr>
                <w:sz w:val="24"/>
              </w:rPr>
            </w:pPr>
            <w:r>
              <w:rPr>
                <w:sz w:val="24"/>
              </w:rPr>
              <w:t>nanthren</w:t>
            </w:r>
          </w:p>
        </w:tc>
        <w:tc>
          <w:tcPr>
            <w:tcW w:w="1580" w:type="dxa"/>
            <w:tcBorders>
              <w:bottom w:val="single" w:sz="24" w:space="0" w:color="000000"/>
              <w:right w:val="single" w:sz="24" w:space="0" w:color="000000"/>
            </w:tcBorders>
          </w:tcPr>
          <w:p w14:paraId="26BABC0D" w14:textId="77777777" w:rsidR="00CD05B4" w:rsidRDefault="00BD5E53">
            <w:pPr>
              <w:pStyle w:val="TableParagraph"/>
              <w:ind w:left="303" w:right="243"/>
              <w:jc w:val="center"/>
              <w:rPr>
                <w:sz w:val="24"/>
              </w:rPr>
            </w:pPr>
            <w:r>
              <w:rPr>
                <w:sz w:val="24"/>
              </w:rPr>
              <w:t>mg/kg TS</w:t>
            </w:r>
          </w:p>
        </w:tc>
        <w:tc>
          <w:tcPr>
            <w:tcW w:w="1100" w:type="dxa"/>
            <w:tcBorders>
              <w:left w:val="single" w:sz="24" w:space="0" w:color="000000"/>
              <w:bottom w:val="single" w:sz="24" w:space="0" w:color="000000"/>
            </w:tcBorders>
          </w:tcPr>
          <w:p w14:paraId="64CD09CD" w14:textId="77777777" w:rsidR="00CD05B4" w:rsidRDefault="00BD5E53">
            <w:pPr>
              <w:pStyle w:val="TableParagraph"/>
              <w:spacing w:before="10" w:line="240" w:lineRule="auto"/>
              <w:ind w:right="176"/>
              <w:jc w:val="right"/>
              <w:rPr>
                <w:sz w:val="24"/>
              </w:rPr>
            </w:pPr>
            <w:r>
              <w:rPr>
                <w:w w:val="95"/>
                <w:sz w:val="24"/>
              </w:rPr>
              <w:t>0,03</w:t>
            </w:r>
            <w:r>
              <w:rPr>
                <w:w w:val="95"/>
                <w:sz w:val="24"/>
                <w:vertAlign w:val="superscript"/>
              </w:rPr>
              <w:t>**)</w:t>
            </w:r>
          </w:p>
        </w:tc>
        <w:tc>
          <w:tcPr>
            <w:tcW w:w="1040" w:type="dxa"/>
            <w:tcBorders>
              <w:bottom w:val="single" w:sz="24" w:space="0" w:color="000000"/>
            </w:tcBorders>
          </w:tcPr>
          <w:p w14:paraId="28FDD777" w14:textId="77777777" w:rsidR="00CD05B4" w:rsidRDefault="00BD5E53">
            <w:pPr>
              <w:pStyle w:val="TableParagraph"/>
              <w:spacing w:before="5" w:line="240" w:lineRule="auto"/>
              <w:ind w:left="246" w:right="187"/>
              <w:jc w:val="center"/>
              <w:rPr>
                <w:sz w:val="16"/>
              </w:rPr>
            </w:pPr>
            <w:r>
              <w:rPr>
                <w:position w:val="-7"/>
                <w:sz w:val="24"/>
              </w:rPr>
              <w:t>0,1</w:t>
            </w:r>
            <w:r>
              <w:rPr>
                <w:sz w:val="16"/>
              </w:rPr>
              <w:t>**)</w:t>
            </w:r>
          </w:p>
        </w:tc>
        <w:tc>
          <w:tcPr>
            <w:tcW w:w="1040" w:type="dxa"/>
            <w:tcBorders>
              <w:bottom w:val="single" w:sz="24" w:space="0" w:color="000000"/>
              <w:right w:val="single" w:sz="24" w:space="0" w:color="000000"/>
            </w:tcBorders>
          </w:tcPr>
          <w:p w14:paraId="2D3FA97A" w14:textId="77777777" w:rsidR="00CD05B4" w:rsidRDefault="00BD5E53">
            <w:pPr>
              <w:pStyle w:val="TableParagraph"/>
              <w:ind w:left="310"/>
              <w:rPr>
                <w:sz w:val="24"/>
              </w:rPr>
            </w:pPr>
            <w:r>
              <w:rPr>
                <w:sz w:val="24"/>
              </w:rPr>
              <w:t>50%</w:t>
            </w:r>
          </w:p>
        </w:tc>
        <w:tc>
          <w:tcPr>
            <w:tcW w:w="900" w:type="dxa"/>
            <w:tcBorders>
              <w:left w:val="single" w:sz="24" w:space="0" w:color="000000"/>
              <w:bottom w:val="single" w:sz="24" w:space="0" w:color="000000"/>
              <w:right w:val="single" w:sz="24" w:space="0" w:color="000000"/>
            </w:tcBorders>
          </w:tcPr>
          <w:p w14:paraId="7E557E77" w14:textId="77777777" w:rsidR="00CD05B4" w:rsidRDefault="00BD5E53">
            <w:pPr>
              <w:pStyle w:val="TableParagraph"/>
              <w:ind w:left="363"/>
              <w:rPr>
                <w:sz w:val="24"/>
              </w:rPr>
            </w:pPr>
            <w:r>
              <w:rPr>
                <w:sz w:val="24"/>
              </w:rPr>
              <w:t>A</w:t>
            </w:r>
          </w:p>
        </w:tc>
        <w:tc>
          <w:tcPr>
            <w:tcW w:w="1140" w:type="dxa"/>
            <w:tcBorders>
              <w:left w:val="single" w:sz="24" w:space="0" w:color="000000"/>
              <w:bottom w:val="single" w:sz="24" w:space="0" w:color="000000"/>
              <w:right w:val="single" w:sz="24" w:space="0" w:color="000000"/>
            </w:tcBorders>
          </w:tcPr>
          <w:p w14:paraId="30E19092" w14:textId="77777777" w:rsidR="00CD05B4" w:rsidRDefault="00CD05B4">
            <w:pPr>
              <w:pStyle w:val="TableParagraph"/>
              <w:spacing w:line="240" w:lineRule="auto"/>
            </w:pPr>
          </w:p>
        </w:tc>
      </w:tr>
    </w:tbl>
    <w:p w14:paraId="73AD4F9E" w14:textId="77777777" w:rsidR="00CD05B4" w:rsidRPr="00812241" w:rsidRDefault="00BD5E53">
      <w:pPr>
        <w:pStyle w:val="BodyText"/>
        <w:spacing w:before="71"/>
        <w:rPr>
          <w:lang w:val="da-DK"/>
        </w:rPr>
      </w:pPr>
      <w:r w:rsidRPr="00812241">
        <w:rPr>
          <w:lang w:val="da-DK"/>
        </w:rPr>
        <w:t>**) Krav gælder for hver enkelt komponent.</w:t>
      </w:r>
    </w:p>
    <w:p w14:paraId="5AD46326" w14:textId="77777777" w:rsidR="00CD05B4" w:rsidRPr="00812241" w:rsidRDefault="00BD5E53">
      <w:pPr>
        <w:pStyle w:val="BodyText"/>
        <w:rPr>
          <w:lang w:val="da-DK"/>
        </w:rPr>
      </w:pPr>
      <w:r w:rsidRPr="00812241">
        <w:rPr>
          <w:lang w:val="da-DK"/>
        </w:rPr>
        <w:t>A: Målinger skal udføres som akkrediteret teknisk prøvning.</w:t>
      </w:r>
    </w:p>
    <w:p w14:paraId="20EC814C" w14:textId="77777777" w:rsidR="00CD05B4" w:rsidRPr="00812241" w:rsidRDefault="00BD5E53">
      <w:pPr>
        <w:pStyle w:val="BodyText"/>
        <w:spacing w:line="249" w:lineRule="auto"/>
        <w:ind w:right="805"/>
        <w:jc w:val="both"/>
        <w:rPr>
          <w:lang w:val="da-DK"/>
        </w:rPr>
      </w:pPr>
      <w:r w:rsidRPr="00812241">
        <w:rPr>
          <w:lang w:val="da-DK"/>
        </w:rPr>
        <w:t>K: Målinger skal udføres under et kvalitetsstyringssystem i overensstemmelse med standarden EN ISO/IEC 17025 eller andre tilsvarende internationalt accepterede standarder, men ikke nødvendigvis som akkrediteret teknisk prøvning.</w:t>
      </w:r>
    </w:p>
    <w:p w14:paraId="2C2907F1" w14:textId="77777777" w:rsidR="00CD05B4" w:rsidRPr="00812241" w:rsidRDefault="00BD5E53">
      <w:pPr>
        <w:pStyle w:val="BodyText"/>
        <w:spacing w:before="183" w:line="249" w:lineRule="auto"/>
        <w:ind w:right="808"/>
        <w:jc w:val="both"/>
        <w:rPr>
          <w:lang w:val="da-DK"/>
        </w:rPr>
      </w:pPr>
      <w:r w:rsidRPr="00812241">
        <w:rPr>
          <w:lang w:val="da-DK"/>
        </w:rPr>
        <w:t>Metode: De anførte metodedatablade kan hentes på hjemmesiden for Referencelaboratorium for Kemiske og Mikrobiologiske Miljømålinger:</w:t>
      </w:r>
      <w:hyperlink r:id="rId26">
        <w:r w:rsidRPr="00812241">
          <w:rPr>
            <w:lang w:val="da-DK"/>
          </w:rPr>
          <w:t xml:space="preserve"> www.reference-lab.dk</w:t>
        </w:r>
      </w:hyperlink>
    </w:p>
    <w:p w14:paraId="3D227F65" w14:textId="77777777" w:rsidR="00CD05B4" w:rsidRPr="00812241" w:rsidRDefault="00CD05B4">
      <w:pPr>
        <w:pStyle w:val="BodyText"/>
        <w:spacing w:before="5"/>
        <w:ind w:left="0"/>
        <w:rPr>
          <w:sz w:val="31"/>
          <w:lang w:val="da-DK"/>
        </w:rPr>
      </w:pPr>
    </w:p>
    <w:p w14:paraId="6F7E0D2C" w14:textId="77777777" w:rsidR="00CD05B4" w:rsidRDefault="00BD5E53">
      <w:pPr>
        <w:pStyle w:val="Heading1"/>
        <w:numPr>
          <w:ilvl w:val="1"/>
          <w:numId w:val="16"/>
        </w:numPr>
        <w:tabs>
          <w:tab w:val="left" w:pos="651"/>
        </w:tabs>
        <w:spacing w:before="1"/>
        <w:ind w:hanging="481"/>
      </w:pPr>
      <w:r>
        <w:t>Spildevandsslam</w:t>
      </w:r>
    </w:p>
    <w:p w14:paraId="51CC35C3" w14:textId="77777777" w:rsidR="00CD05B4" w:rsidRDefault="00CD05B4">
      <w:pPr>
        <w:pStyle w:val="BodyText"/>
        <w:spacing w:before="0"/>
        <w:ind w:left="0"/>
        <w:rPr>
          <w:b/>
          <w:sz w:val="20"/>
        </w:rPr>
      </w:pPr>
    </w:p>
    <w:p w14:paraId="22375F85" w14:textId="77777777" w:rsidR="00CD05B4" w:rsidRDefault="00CD05B4">
      <w:pPr>
        <w:pStyle w:val="BodyText"/>
        <w:spacing w:before="8" w:after="1"/>
        <w:ind w:left="0"/>
        <w:rPr>
          <w:b/>
          <w:sz w:val="19"/>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460"/>
        <w:gridCol w:w="1320"/>
        <w:gridCol w:w="1100"/>
        <w:gridCol w:w="1020"/>
        <w:gridCol w:w="1120"/>
        <w:gridCol w:w="1120"/>
        <w:gridCol w:w="1340"/>
      </w:tblGrid>
      <w:tr w:rsidR="00CD05B4" w14:paraId="062F8E35" w14:textId="77777777">
        <w:trPr>
          <w:trHeight w:val="288"/>
        </w:trPr>
        <w:tc>
          <w:tcPr>
            <w:tcW w:w="2460" w:type="dxa"/>
            <w:vMerge w:val="restart"/>
            <w:tcBorders>
              <w:bottom w:val="single" w:sz="8" w:space="0" w:color="000000"/>
              <w:right w:val="single" w:sz="8" w:space="0" w:color="000000"/>
            </w:tcBorders>
          </w:tcPr>
          <w:p w14:paraId="41583773" w14:textId="77777777" w:rsidR="00CD05B4" w:rsidRDefault="00BD5E53">
            <w:pPr>
              <w:pStyle w:val="TableParagraph"/>
              <w:ind w:left="30"/>
              <w:rPr>
                <w:b/>
                <w:sz w:val="24"/>
              </w:rPr>
            </w:pPr>
            <w:r>
              <w:rPr>
                <w:b/>
                <w:sz w:val="24"/>
              </w:rPr>
              <w:t>Parameter</w:t>
            </w:r>
          </w:p>
        </w:tc>
        <w:tc>
          <w:tcPr>
            <w:tcW w:w="1320" w:type="dxa"/>
            <w:vMerge w:val="restart"/>
            <w:tcBorders>
              <w:left w:val="single" w:sz="8" w:space="0" w:color="000000"/>
              <w:bottom w:val="single" w:sz="8" w:space="0" w:color="000000"/>
            </w:tcBorders>
          </w:tcPr>
          <w:p w14:paraId="70541137" w14:textId="77777777" w:rsidR="00CD05B4" w:rsidRDefault="00BD5E53">
            <w:pPr>
              <w:pStyle w:val="TableParagraph"/>
              <w:ind w:left="336"/>
              <w:rPr>
                <w:b/>
                <w:sz w:val="24"/>
              </w:rPr>
            </w:pPr>
            <w:r>
              <w:rPr>
                <w:b/>
                <w:sz w:val="24"/>
              </w:rPr>
              <w:t>Enhed</w:t>
            </w:r>
          </w:p>
        </w:tc>
        <w:tc>
          <w:tcPr>
            <w:tcW w:w="5700" w:type="dxa"/>
            <w:gridSpan w:val="5"/>
            <w:tcBorders>
              <w:bottom w:val="single" w:sz="8" w:space="0" w:color="000000"/>
              <w:right w:val="nil"/>
            </w:tcBorders>
          </w:tcPr>
          <w:p w14:paraId="64254E09" w14:textId="77777777" w:rsidR="00CD05B4" w:rsidRDefault="00BD5E53">
            <w:pPr>
              <w:pStyle w:val="TableParagraph"/>
              <w:ind w:left="1650"/>
              <w:rPr>
                <w:b/>
                <w:sz w:val="24"/>
              </w:rPr>
            </w:pPr>
            <w:r>
              <w:rPr>
                <w:b/>
                <w:sz w:val="24"/>
              </w:rPr>
              <w:t>Krav til analysekvalitet</w:t>
            </w:r>
          </w:p>
        </w:tc>
      </w:tr>
      <w:tr w:rsidR="00CD05B4" w14:paraId="7508A948" w14:textId="77777777">
        <w:trPr>
          <w:trHeight w:val="320"/>
        </w:trPr>
        <w:tc>
          <w:tcPr>
            <w:tcW w:w="2460" w:type="dxa"/>
            <w:vMerge/>
            <w:tcBorders>
              <w:top w:val="nil"/>
              <w:bottom w:val="single" w:sz="8" w:space="0" w:color="000000"/>
              <w:right w:val="single" w:sz="8" w:space="0" w:color="000000"/>
            </w:tcBorders>
          </w:tcPr>
          <w:p w14:paraId="696F400C" w14:textId="77777777" w:rsidR="00CD05B4" w:rsidRDefault="00CD05B4">
            <w:pPr>
              <w:rPr>
                <w:sz w:val="2"/>
                <w:szCs w:val="2"/>
              </w:rPr>
            </w:pPr>
          </w:p>
        </w:tc>
        <w:tc>
          <w:tcPr>
            <w:tcW w:w="1320" w:type="dxa"/>
            <w:vMerge/>
            <w:tcBorders>
              <w:top w:val="nil"/>
              <w:left w:val="single" w:sz="8" w:space="0" w:color="000000"/>
              <w:bottom w:val="single" w:sz="8" w:space="0" w:color="000000"/>
            </w:tcBorders>
          </w:tcPr>
          <w:p w14:paraId="6BF9006C" w14:textId="77777777" w:rsidR="00CD05B4" w:rsidRDefault="00CD05B4">
            <w:pPr>
              <w:rPr>
                <w:sz w:val="2"/>
                <w:szCs w:val="2"/>
              </w:rPr>
            </w:pPr>
          </w:p>
        </w:tc>
        <w:tc>
          <w:tcPr>
            <w:tcW w:w="1100" w:type="dxa"/>
            <w:tcBorders>
              <w:top w:val="single" w:sz="8" w:space="0" w:color="000000"/>
              <w:bottom w:val="single" w:sz="8" w:space="0" w:color="000000"/>
              <w:right w:val="single" w:sz="8" w:space="0" w:color="000000"/>
            </w:tcBorders>
          </w:tcPr>
          <w:p w14:paraId="4A9216EF" w14:textId="77777777" w:rsidR="00CD05B4" w:rsidRDefault="00BD5E53">
            <w:pPr>
              <w:pStyle w:val="TableParagraph"/>
              <w:ind w:left="153" w:right="93"/>
              <w:jc w:val="center"/>
              <w:rPr>
                <w:b/>
                <w:sz w:val="24"/>
              </w:rPr>
            </w:pPr>
            <w:r>
              <w:rPr>
                <w:b/>
                <w:sz w:val="24"/>
              </w:rPr>
              <w:t>LD</w:t>
            </w:r>
          </w:p>
        </w:tc>
        <w:tc>
          <w:tcPr>
            <w:tcW w:w="1020" w:type="dxa"/>
            <w:tcBorders>
              <w:top w:val="single" w:sz="8" w:space="0" w:color="000000"/>
              <w:left w:val="single" w:sz="8" w:space="0" w:color="000000"/>
              <w:bottom w:val="single" w:sz="8" w:space="0" w:color="000000"/>
              <w:right w:val="single" w:sz="8" w:space="0" w:color="000000"/>
            </w:tcBorders>
          </w:tcPr>
          <w:p w14:paraId="6186B7A6" w14:textId="77777777" w:rsidR="00CD05B4" w:rsidRDefault="00BD5E53">
            <w:pPr>
              <w:pStyle w:val="TableParagraph"/>
              <w:spacing w:line="295" w:lineRule="exact"/>
              <w:ind w:left="122" w:right="63"/>
              <w:jc w:val="center"/>
              <w:rPr>
                <w:b/>
                <w:sz w:val="16"/>
              </w:rPr>
            </w:pPr>
            <w:r>
              <w:rPr>
                <w:b/>
                <w:position w:val="5"/>
                <w:sz w:val="24"/>
              </w:rPr>
              <w:t xml:space="preserve">U </w:t>
            </w:r>
            <w:r>
              <w:rPr>
                <w:b/>
                <w:sz w:val="16"/>
              </w:rPr>
              <w:t>abs</w:t>
            </w:r>
          </w:p>
        </w:tc>
        <w:tc>
          <w:tcPr>
            <w:tcW w:w="1120" w:type="dxa"/>
            <w:tcBorders>
              <w:top w:val="single" w:sz="8" w:space="0" w:color="000000"/>
              <w:left w:val="single" w:sz="8" w:space="0" w:color="000000"/>
              <w:bottom w:val="single" w:sz="8" w:space="0" w:color="000000"/>
            </w:tcBorders>
          </w:tcPr>
          <w:p w14:paraId="08403991" w14:textId="77777777" w:rsidR="00CD05B4" w:rsidRDefault="00BD5E53">
            <w:pPr>
              <w:pStyle w:val="TableParagraph"/>
              <w:spacing w:line="295" w:lineRule="exact"/>
              <w:ind w:right="295"/>
              <w:jc w:val="right"/>
              <w:rPr>
                <w:b/>
                <w:sz w:val="16"/>
              </w:rPr>
            </w:pPr>
            <w:r>
              <w:rPr>
                <w:b/>
                <w:position w:val="5"/>
                <w:sz w:val="24"/>
              </w:rPr>
              <w:t xml:space="preserve">U </w:t>
            </w:r>
            <w:r>
              <w:rPr>
                <w:b/>
                <w:sz w:val="16"/>
              </w:rPr>
              <w:t>rel</w:t>
            </w:r>
          </w:p>
        </w:tc>
        <w:tc>
          <w:tcPr>
            <w:tcW w:w="1120" w:type="dxa"/>
            <w:tcBorders>
              <w:top w:val="single" w:sz="8" w:space="0" w:color="000000"/>
              <w:bottom w:val="single" w:sz="8" w:space="0" w:color="000000"/>
            </w:tcBorders>
          </w:tcPr>
          <w:p w14:paraId="22ED367C" w14:textId="77777777" w:rsidR="00CD05B4" w:rsidRDefault="00BD5E53">
            <w:pPr>
              <w:pStyle w:val="TableParagraph"/>
              <w:ind w:left="152" w:right="93"/>
              <w:jc w:val="center"/>
              <w:rPr>
                <w:b/>
                <w:sz w:val="24"/>
              </w:rPr>
            </w:pPr>
            <w:r>
              <w:rPr>
                <w:b/>
                <w:sz w:val="24"/>
              </w:rPr>
              <w:t>A / K</w:t>
            </w:r>
          </w:p>
        </w:tc>
        <w:tc>
          <w:tcPr>
            <w:tcW w:w="1340" w:type="dxa"/>
            <w:tcBorders>
              <w:top w:val="single" w:sz="8" w:space="0" w:color="000000"/>
              <w:bottom w:val="single" w:sz="8" w:space="0" w:color="000000"/>
            </w:tcBorders>
          </w:tcPr>
          <w:p w14:paraId="014FFF7A" w14:textId="77777777" w:rsidR="00CD05B4" w:rsidRDefault="00BD5E53">
            <w:pPr>
              <w:pStyle w:val="TableParagraph"/>
              <w:ind w:left="173" w:right="113"/>
              <w:jc w:val="center"/>
              <w:rPr>
                <w:b/>
                <w:sz w:val="24"/>
              </w:rPr>
            </w:pPr>
            <w:r>
              <w:rPr>
                <w:b/>
                <w:sz w:val="24"/>
              </w:rPr>
              <w:t>Metode</w:t>
            </w:r>
          </w:p>
        </w:tc>
      </w:tr>
      <w:tr w:rsidR="00CD05B4" w14:paraId="14A8065B" w14:textId="77777777">
        <w:trPr>
          <w:trHeight w:val="288"/>
        </w:trPr>
        <w:tc>
          <w:tcPr>
            <w:tcW w:w="2460" w:type="dxa"/>
            <w:tcBorders>
              <w:top w:val="single" w:sz="8" w:space="0" w:color="000000"/>
              <w:bottom w:val="single" w:sz="8" w:space="0" w:color="000000"/>
              <w:right w:val="single" w:sz="8" w:space="0" w:color="000000"/>
            </w:tcBorders>
          </w:tcPr>
          <w:p w14:paraId="685337AD" w14:textId="77777777" w:rsidR="00CD05B4" w:rsidRDefault="00BD5E53">
            <w:pPr>
              <w:pStyle w:val="TableParagraph"/>
              <w:ind w:left="30"/>
              <w:rPr>
                <w:sz w:val="24"/>
              </w:rPr>
            </w:pPr>
            <w:r>
              <w:rPr>
                <w:sz w:val="24"/>
              </w:rPr>
              <w:t>Tørstof</w:t>
            </w:r>
          </w:p>
        </w:tc>
        <w:tc>
          <w:tcPr>
            <w:tcW w:w="1320" w:type="dxa"/>
            <w:tcBorders>
              <w:top w:val="single" w:sz="8" w:space="0" w:color="000000"/>
              <w:left w:val="single" w:sz="8" w:space="0" w:color="000000"/>
              <w:bottom w:val="single" w:sz="8" w:space="0" w:color="000000"/>
            </w:tcBorders>
          </w:tcPr>
          <w:p w14:paraId="5B8BCB47" w14:textId="77777777" w:rsidR="00CD05B4" w:rsidRDefault="00BD5E53">
            <w:pPr>
              <w:pStyle w:val="TableParagraph"/>
              <w:ind w:left="173" w:right="113"/>
              <w:jc w:val="center"/>
              <w:rPr>
                <w:sz w:val="24"/>
              </w:rPr>
            </w:pPr>
            <w:r>
              <w:rPr>
                <w:sz w:val="24"/>
              </w:rPr>
              <w:t>g/kg</w:t>
            </w:r>
          </w:p>
        </w:tc>
        <w:tc>
          <w:tcPr>
            <w:tcW w:w="1100" w:type="dxa"/>
            <w:tcBorders>
              <w:top w:val="single" w:sz="8" w:space="0" w:color="000000"/>
              <w:bottom w:val="single" w:sz="8" w:space="0" w:color="000000"/>
              <w:right w:val="single" w:sz="8" w:space="0" w:color="000000"/>
            </w:tcBorders>
          </w:tcPr>
          <w:p w14:paraId="1D023E0F" w14:textId="77777777" w:rsidR="00CD05B4" w:rsidRDefault="00BD5E53">
            <w:pPr>
              <w:pStyle w:val="TableParagraph"/>
              <w:ind w:left="60"/>
              <w:jc w:val="center"/>
              <w:rPr>
                <w:sz w:val="24"/>
              </w:rPr>
            </w:pPr>
            <w:r>
              <w:rPr>
                <w:sz w:val="24"/>
              </w:rPr>
              <w:t>-</w:t>
            </w:r>
          </w:p>
        </w:tc>
        <w:tc>
          <w:tcPr>
            <w:tcW w:w="1020" w:type="dxa"/>
            <w:tcBorders>
              <w:top w:val="single" w:sz="8" w:space="0" w:color="000000"/>
              <w:left w:val="single" w:sz="8" w:space="0" w:color="000000"/>
              <w:bottom w:val="single" w:sz="8" w:space="0" w:color="000000"/>
              <w:right w:val="single" w:sz="8" w:space="0" w:color="000000"/>
            </w:tcBorders>
          </w:tcPr>
          <w:p w14:paraId="7A138210" w14:textId="77777777" w:rsidR="00CD05B4" w:rsidRDefault="00BD5E53">
            <w:pPr>
              <w:pStyle w:val="TableParagraph"/>
              <w:ind w:left="59"/>
              <w:jc w:val="center"/>
              <w:rPr>
                <w:sz w:val="24"/>
              </w:rPr>
            </w:pPr>
            <w:r>
              <w:rPr>
                <w:sz w:val="24"/>
              </w:rPr>
              <w:t>1</w:t>
            </w:r>
          </w:p>
        </w:tc>
        <w:tc>
          <w:tcPr>
            <w:tcW w:w="1120" w:type="dxa"/>
            <w:tcBorders>
              <w:top w:val="single" w:sz="8" w:space="0" w:color="000000"/>
              <w:left w:val="single" w:sz="8" w:space="0" w:color="000000"/>
              <w:bottom w:val="single" w:sz="8" w:space="0" w:color="000000"/>
            </w:tcBorders>
          </w:tcPr>
          <w:p w14:paraId="59719DFE" w14:textId="77777777" w:rsidR="00CD05B4" w:rsidRDefault="00BD5E53">
            <w:pPr>
              <w:pStyle w:val="TableParagraph"/>
              <w:ind w:right="288"/>
              <w:jc w:val="right"/>
              <w:rPr>
                <w:sz w:val="24"/>
              </w:rPr>
            </w:pPr>
            <w:r>
              <w:rPr>
                <w:sz w:val="24"/>
              </w:rPr>
              <w:t>15%</w:t>
            </w:r>
          </w:p>
        </w:tc>
        <w:tc>
          <w:tcPr>
            <w:tcW w:w="1120" w:type="dxa"/>
            <w:tcBorders>
              <w:top w:val="single" w:sz="8" w:space="0" w:color="000000"/>
              <w:bottom w:val="single" w:sz="8" w:space="0" w:color="000000"/>
            </w:tcBorders>
          </w:tcPr>
          <w:p w14:paraId="76C6EE9D" w14:textId="77777777" w:rsidR="00CD05B4" w:rsidRDefault="00BD5E53">
            <w:pPr>
              <w:pStyle w:val="TableParagraph"/>
              <w:ind w:left="59"/>
              <w:jc w:val="center"/>
              <w:rPr>
                <w:sz w:val="24"/>
              </w:rPr>
            </w:pPr>
            <w:r>
              <w:rPr>
                <w:sz w:val="24"/>
              </w:rPr>
              <w:t>A</w:t>
            </w:r>
          </w:p>
        </w:tc>
        <w:tc>
          <w:tcPr>
            <w:tcW w:w="1340" w:type="dxa"/>
            <w:tcBorders>
              <w:top w:val="single" w:sz="8" w:space="0" w:color="000000"/>
              <w:bottom w:val="single" w:sz="8" w:space="0" w:color="000000"/>
            </w:tcBorders>
          </w:tcPr>
          <w:p w14:paraId="48BCF8F7" w14:textId="77777777" w:rsidR="00CD05B4" w:rsidRDefault="00BD5E53">
            <w:pPr>
              <w:pStyle w:val="TableParagraph"/>
              <w:ind w:left="172" w:right="113"/>
              <w:jc w:val="center"/>
              <w:rPr>
                <w:sz w:val="24"/>
              </w:rPr>
            </w:pPr>
            <w:r>
              <w:rPr>
                <w:sz w:val="24"/>
              </w:rPr>
              <w:t>M029</w:t>
            </w:r>
          </w:p>
        </w:tc>
      </w:tr>
      <w:tr w:rsidR="00CD05B4" w14:paraId="01EA77F6" w14:textId="77777777">
        <w:trPr>
          <w:trHeight w:val="287"/>
        </w:trPr>
        <w:tc>
          <w:tcPr>
            <w:tcW w:w="2460" w:type="dxa"/>
            <w:tcBorders>
              <w:top w:val="single" w:sz="8" w:space="0" w:color="000000"/>
              <w:bottom w:val="single" w:sz="8" w:space="0" w:color="000000"/>
              <w:right w:val="single" w:sz="8" w:space="0" w:color="000000"/>
            </w:tcBorders>
          </w:tcPr>
          <w:p w14:paraId="0D0896BF" w14:textId="77777777" w:rsidR="00CD05B4" w:rsidRDefault="00BD5E53">
            <w:pPr>
              <w:pStyle w:val="TableParagraph"/>
              <w:ind w:left="30"/>
              <w:rPr>
                <w:sz w:val="24"/>
              </w:rPr>
            </w:pPr>
            <w:r>
              <w:rPr>
                <w:sz w:val="24"/>
              </w:rPr>
              <w:t>Total nitrogen</w:t>
            </w:r>
          </w:p>
        </w:tc>
        <w:tc>
          <w:tcPr>
            <w:tcW w:w="1320" w:type="dxa"/>
            <w:tcBorders>
              <w:top w:val="single" w:sz="8" w:space="0" w:color="000000"/>
              <w:left w:val="single" w:sz="8" w:space="0" w:color="000000"/>
              <w:bottom w:val="single" w:sz="8" w:space="0" w:color="000000"/>
            </w:tcBorders>
          </w:tcPr>
          <w:p w14:paraId="1D8BCE05" w14:textId="77777777" w:rsidR="00CD05B4" w:rsidRDefault="00BD5E53">
            <w:pPr>
              <w:pStyle w:val="TableParagraph"/>
              <w:ind w:left="172" w:right="113"/>
              <w:jc w:val="center"/>
              <w:rPr>
                <w:sz w:val="24"/>
              </w:rPr>
            </w:pPr>
            <w:r>
              <w:rPr>
                <w:sz w:val="24"/>
              </w:rPr>
              <w:t>g/kg TS</w:t>
            </w:r>
          </w:p>
        </w:tc>
        <w:tc>
          <w:tcPr>
            <w:tcW w:w="1100" w:type="dxa"/>
            <w:tcBorders>
              <w:top w:val="single" w:sz="8" w:space="0" w:color="000000"/>
              <w:bottom w:val="single" w:sz="8" w:space="0" w:color="000000"/>
              <w:right w:val="single" w:sz="8" w:space="0" w:color="000000"/>
            </w:tcBorders>
          </w:tcPr>
          <w:p w14:paraId="176B44E0" w14:textId="77777777" w:rsidR="00CD05B4" w:rsidRDefault="00BD5E53">
            <w:pPr>
              <w:pStyle w:val="TableParagraph"/>
              <w:ind w:left="59"/>
              <w:jc w:val="center"/>
              <w:rPr>
                <w:sz w:val="24"/>
              </w:rPr>
            </w:pPr>
            <w:r>
              <w:rPr>
                <w:sz w:val="24"/>
              </w:rPr>
              <w:t>1</w:t>
            </w:r>
          </w:p>
        </w:tc>
        <w:tc>
          <w:tcPr>
            <w:tcW w:w="1020" w:type="dxa"/>
            <w:tcBorders>
              <w:top w:val="single" w:sz="8" w:space="0" w:color="000000"/>
              <w:left w:val="single" w:sz="8" w:space="0" w:color="000000"/>
              <w:bottom w:val="single" w:sz="8" w:space="0" w:color="000000"/>
              <w:right w:val="single" w:sz="8" w:space="0" w:color="000000"/>
            </w:tcBorders>
          </w:tcPr>
          <w:p w14:paraId="093DFB8D" w14:textId="77777777" w:rsidR="00CD05B4" w:rsidRDefault="00BD5E53">
            <w:pPr>
              <w:pStyle w:val="TableParagraph"/>
              <w:ind w:left="59"/>
              <w:jc w:val="center"/>
              <w:rPr>
                <w:sz w:val="24"/>
              </w:rPr>
            </w:pPr>
            <w:r>
              <w:rPr>
                <w:sz w:val="24"/>
              </w:rPr>
              <w:t>3</w:t>
            </w:r>
          </w:p>
        </w:tc>
        <w:tc>
          <w:tcPr>
            <w:tcW w:w="1120" w:type="dxa"/>
            <w:tcBorders>
              <w:top w:val="single" w:sz="8" w:space="0" w:color="000000"/>
              <w:left w:val="single" w:sz="8" w:space="0" w:color="000000"/>
              <w:bottom w:val="single" w:sz="8" w:space="0" w:color="000000"/>
            </w:tcBorders>
          </w:tcPr>
          <w:p w14:paraId="29E81037" w14:textId="77777777" w:rsidR="00CD05B4" w:rsidRDefault="00BD5E53">
            <w:pPr>
              <w:pStyle w:val="TableParagraph"/>
              <w:ind w:right="288"/>
              <w:jc w:val="right"/>
              <w:rPr>
                <w:sz w:val="24"/>
              </w:rPr>
            </w:pPr>
            <w:r>
              <w:rPr>
                <w:sz w:val="24"/>
              </w:rPr>
              <w:t>15%</w:t>
            </w:r>
          </w:p>
        </w:tc>
        <w:tc>
          <w:tcPr>
            <w:tcW w:w="1120" w:type="dxa"/>
            <w:tcBorders>
              <w:top w:val="single" w:sz="8" w:space="0" w:color="000000"/>
              <w:bottom w:val="single" w:sz="8" w:space="0" w:color="000000"/>
            </w:tcBorders>
          </w:tcPr>
          <w:p w14:paraId="46C2C61A" w14:textId="77777777" w:rsidR="00CD05B4" w:rsidRDefault="00BD5E53">
            <w:pPr>
              <w:pStyle w:val="TableParagraph"/>
              <w:ind w:left="59"/>
              <w:jc w:val="center"/>
              <w:rPr>
                <w:sz w:val="24"/>
              </w:rPr>
            </w:pPr>
            <w:r>
              <w:rPr>
                <w:sz w:val="24"/>
              </w:rPr>
              <w:t>A</w:t>
            </w:r>
          </w:p>
        </w:tc>
        <w:tc>
          <w:tcPr>
            <w:tcW w:w="1340" w:type="dxa"/>
            <w:tcBorders>
              <w:top w:val="single" w:sz="8" w:space="0" w:color="000000"/>
              <w:bottom w:val="single" w:sz="8" w:space="0" w:color="000000"/>
            </w:tcBorders>
          </w:tcPr>
          <w:p w14:paraId="3936AF29" w14:textId="77777777" w:rsidR="00CD05B4" w:rsidRDefault="00BD5E53">
            <w:pPr>
              <w:pStyle w:val="TableParagraph"/>
              <w:ind w:left="172" w:right="113"/>
              <w:jc w:val="center"/>
              <w:rPr>
                <w:sz w:val="24"/>
              </w:rPr>
            </w:pPr>
            <w:r>
              <w:rPr>
                <w:sz w:val="24"/>
              </w:rPr>
              <w:t>M023</w:t>
            </w:r>
          </w:p>
        </w:tc>
      </w:tr>
      <w:tr w:rsidR="00CD05B4" w14:paraId="11B07D7C" w14:textId="77777777">
        <w:trPr>
          <w:trHeight w:val="288"/>
        </w:trPr>
        <w:tc>
          <w:tcPr>
            <w:tcW w:w="2460" w:type="dxa"/>
            <w:tcBorders>
              <w:top w:val="single" w:sz="8" w:space="0" w:color="000000"/>
              <w:bottom w:val="single" w:sz="8" w:space="0" w:color="000000"/>
              <w:right w:val="single" w:sz="8" w:space="0" w:color="000000"/>
            </w:tcBorders>
          </w:tcPr>
          <w:p w14:paraId="1B08D776" w14:textId="77777777" w:rsidR="00CD05B4" w:rsidRDefault="00BD5E53">
            <w:pPr>
              <w:pStyle w:val="TableParagraph"/>
              <w:ind w:left="30"/>
              <w:rPr>
                <w:sz w:val="24"/>
              </w:rPr>
            </w:pPr>
            <w:r>
              <w:rPr>
                <w:sz w:val="24"/>
              </w:rPr>
              <w:t>Total phosphor</w:t>
            </w:r>
          </w:p>
        </w:tc>
        <w:tc>
          <w:tcPr>
            <w:tcW w:w="1320" w:type="dxa"/>
            <w:tcBorders>
              <w:top w:val="single" w:sz="8" w:space="0" w:color="000000"/>
              <w:left w:val="single" w:sz="8" w:space="0" w:color="000000"/>
              <w:bottom w:val="single" w:sz="8" w:space="0" w:color="000000"/>
            </w:tcBorders>
          </w:tcPr>
          <w:p w14:paraId="3D3E7B19" w14:textId="77777777" w:rsidR="00CD05B4" w:rsidRDefault="00BD5E53">
            <w:pPr>
              <w:pStyle w:val="TableParagraph"/>
              <w:ind w:left="172" w:right="113"/>
              <w:jc w:val="center"/>
              <w:rPr>
                <w:sz w:val="24"/>
              </w:rPr>
            </w:pPr>
            <w:r>
              <w:rPr>
                <w:sz w:val="24"/>
              </w:rPr>
              <w:t>g/kg TS</w:t>
            </w:r>
          </w:p>
        </w:tc>
        <w:tc>
          <w:tcPr>
            <w:tcW w:w="1100" w:type="dxa"/>
            <w:tcBorders>
              <w:top w:val="single" w:sz="8" w:space="0" w:color="000000"/>
              <w:bottom w:val="single" w:sz="8" w:space="0" w:color="000000"/>
              <w:right w:val="single" w:sz="8" w:space="0" w:color="000000"/>
            </w:tcBorders>
          </w:tcPr>
          <w:p w14:paraId="21054587" w14:textId="77777777" w:rsidR="00CD05B4" w:rsidRDefault="00BD5E53">
            <w:pPr>
              <w:pStyle w:val="TableParagraph"/>
              <w:ind w:left="152" w:right="93"/>
              <w:jc w:val="center"/>
              <w:rPr>
                <w:sz w:val="24"/>
              </w:rPr>
            </w:pPr>
            <w:r>
              <w:rPr>
                <w:sz w:val="24"/>
              </w:rPr>
              <w:t>0,2</w:t>
            </w:r>
          </w:p>
        </w:tc>
        <w:tc>
          <w:tcPr>
            <w:tcW w:w="1020" w:type="dxa"/>
            <w:tcBorders>
              <w:top w:val="single" w:sz="8" w:space="0" w:color="000000"/>
              <w:left w:val="single" w:sz="8" w:space="0" w:color="000000"/>
              <w:bottom w:val="single" w:sz="8" w:space="0" w:color="000000"/>
              <w:right w:val="single" w:sz="8" w:space="0" w:color="000000"/>
            </w:tcBorders>
          </w:tcPr>
          <w:p w14:paraId="6248FE8B" w14:textId="77777777" w:rsidR="00CD05B4" w:rsidRDefault="00BD5E53">
            <w:pPr>
              <w:pStyle w:val="TableParagraph"/>
              <w:ind w:left="122" w:right="63"/>
              <w:jc w:val="center"/>
              <w:rPr>
                <w:sz w:val="24"/>
              </w:rPr>
            </w:pPr>
            <w:r>
              <w:rPr>
                <w:sz w:val="24"/>
              </w:rPr>
              <w:t>0,5</w:t>
            </w:r>
          </w:p>
        </w:tc>
        <w:tc>
          <w:tcPr>
            <w:tcW w:w="1120" w:type="dxa"/>
            <w:tcBorders>
              <w:top w:val="single" w:sz="8" w:space="0" w:color="000000"/>
              <w:left w:val="single" w:sz="8" w:space="0" w:color="000000"/>
              <w:bottom w:val="single" w:sz="8" w:space="0" w:color="000000"/>
            </w:tcBorders>
          </w:tcPr>
          <w:p w14:paraId="255A04AC" w14:textId="77777777" w:rsidR="00CD05B4" w:rsidRDefault="00BD5E53">
            <w:pPr>
              <w:pStyle w:val="TableParagraph"/>
              <w:ind w:right="288"/>
              <w:jc w:val="right"/>
              <w:rPr>
                <w:sz w:val="24"/>
              </w:rPr>
            </w:pPr>
            <w:r>
              <w:rPr>
                <w:sz w:val="24"/>
              </w:rPr>
              <w:t>15%</w:t>
            </w:r>
          </w:p>
        </w:tc>
        <w:tc>
          <w:tcPr>
            <w:tcW w:w="1120" w:type="dxa"/>
            <w:tcBorders>
              <w:top w:val="single" w:sz="8" w:space="0" w:color="000000"/>
              <w:bottom w:val="single" w:sz="8" w:space="0" w:color="000000"/>
            </w:tcBorders>
          </w:tcPr>
          <w:p w14:paraId="0971FCBA" w14:textId="77777777" w:rsidR="00CD05B4" w:rsidRDefault="00BD5E53">
            <w:pPr>
              <w:pStyle w:val="TableParagraph"/>
              <w:ind w:left="59"/>
              <w:jc w:val="center"/>
              <w:rPr>
                <w:sz w:val="24"/>
              </w:rPr>
            </w:pPr>
            <w:r>
              <w:rPr>
                <w:sz w:val="24"/>
              </w:rPr>
              <w:t>A</w:t>
            </w:r>
          </w:p>
        </w:tc>
        <w:tc>
          <w:tcPr>
            <w:tcW w:w="1340" w:type="dxa"/>
            <w:tcBorders>
              <w:top w:val="single" w:sz="8" w:space="0" w:color="000000"/>
              <w:bottom w:val="single" w:sz="8" w:space="0" w:color="000000"/>
            </w:tcBorders>
          </w:tcPr>
          <w:p w14:paraId="74F90E8F" w14:textId="77777777" w:rsidR="00CD05B4" w:rsidRDefault="00BD5E53">
            <w:pPr>
              <w:pStyle w:val="TableParagraph"/>
              <w:ind w:left="172" w:right="113"/>
              <w:jc w:val="center"/>
              <w:rPr>
                <w:sz w:val="24"/>
              </w:rPr>
            </w:pPr>
            <w:r>
              <w:rPr>
                <w:sz w:val="24"/>
              </w:rPr>
              <w:t>M024</w:t>
            </w:r>
          </w:p>
        </w:tc>
      </w:tr>
      <w:tr w:rsidR="00CD05B4" w14:paraId="45F6FE88" w14:textId="77777777">
        <w:trPr>
          <w:trHeight w:val="287"/>
        </w:trPr>
        <w:tc>
          <w:tcPr>
            <w:tcW w:w="2460" w:type="dxa"/>
            <w:tcBorders>
              <w:top w:val="single" w:sz="8" w:space="0" w:color="000000"/>
              <w:bottom w:val="single" w:sz="8" w:space="0" w:color="000000"/>
              <w:right w:val="single" w:sz="8" w:space="0" w:color="000000"/>
            </w:tcBorders>
            <w:shd w:val="clear" w:color="auto" w:fill="BFBFBF"/>
          </w:tcPr>
          <w:p w14:paraId="3ACAC980" w14:textId="77777777" w:rsidR="00CD05B4" w:rsidRDefault="00BD5E53">
            <w:pPr>
              <w:pStyle w:val="TableParagraph"/>
              <w:ind w:left="30"/>
              <w:rPr>
                <w:b/>
                <w:sz w:val="24"/>
              </w:rPr>
            </w:pPr>
            <w:r>
              <w:rPr>
                <w:b/>
                <w:sz w:val="24"/>
              </w:rPr>
              <w:t>Uorganiske sporstoffer</w:t>
            </w:r>
          </w:p>
        </w:tc>
        <w:tc>
          <w:tcPr>
            <w:tcW w:w="1320" w:type="dxa"/>
            <w:tcBorders>
              <w:top w:val="single" w:sz="8" w:space="0" w:color="000000"/>
              <w:left w:val="single" w:sz="8" w:space="0" w:color="000000"/>
              <w:bottom w:val="single" w:sz="8" w:space="0" w:color="000000"/>
            </w:tcBorders>
            <w:shd w:val="clear" w:color="auto" w:fill="BFBFBF"/>
          </w:tcPr>
          <w:p w14:paraId="10A109F8" w14:textId="77777777" w:rsidR="00CD05B4" w:rsidRDefault="00CD05B4">
            <w:pPr>
              <w:pStyle w:val="TableParagraph"/>
              <w:spacing w:line="240" w:lineRule="auto"/>
              <w:rPr>
                <w:sz w:val="20"/>
              </w:rPr>
            </w:pPr>
          </w:p>
        </w:tc>
        <w:tc>
          <w:tcPr>
            <w:tcW w:w="1100" w:type="dxa"/>
            <w:tcBorders>
              <w:top w:val="single" w:sz="8" w:space="0" w:color="000000"/>
              <w:bottom w:val="single" w:sz="8" w:space="0" w:color="000000"/>
              <w:right w:val="single" w:sz="8" w:space="0" w:color="000000"/>
            </w:tcBorders>
            <w:shd w:val="clear" w:color="auto" w:fill="BFBFBF"/>
          </w:tcPr>
          <w:p w14:paraId="0D083A1A" w14:textId="77777777" w:rsidR="00CD05B4" w:rsidRDefault="00CD05B4">
            <w:pPr>
              <w:pStyle w:val="TableParagraph"/>
              <w:spacing w:line="240" w:lineRule="auto"/>
              <w:rPr>
                <w:sz w:val="20"/>
              </w:rPr>
            </w:pPr>
          </w:p>
        </w:tc>
        <w:tc>
          <w:tcPr>
            <w:tcW w:w="1020" w:type="dxa"/>
            <w:tcBorders>
              <w:top w:val="single" w:sz="8" w:space="0" w:color="000000"/>
              <w:left w:val="single" w:sz="8" w:space="0" w:color="000000"/>
              <w:bottom w:val="single" w:sz="8" w:space="0" w:color="000000"/>
              <w:right w:val="single" w:sz="8" w:space="0" w:color="000000"/>
            </w:tcBorders>
            <w:shd w:val="clear" w:color="auto" w:fill="BFBFBF"/>
          </w:tcPr>
          <w:p w14:paraId="0FA9A41B" w14:textId="77777777" w:rsidR="00CD05B4" w:rsidRDefault="00CD05B4">
            <w:pPr>
              <w:pStyle w:val="TableParagraph"/>
              <w:spacing w:line="240" w:lineRule="auto"/>
              <w:rPr>
                <w:sz w:val="20"/>
              </w:rPr>
            </w:pPr>
          </w:p>
        </w:tc>
        <w:tc>
          <w:tcPr>
            <w:tcW w:w="1120" w:type="dxa"/>
            <w:tcBorders>
              <w:top w:val="single" w:sz="8" w:space="0" w:color="000000"/>
              <w:left w:val="single" w:sz="8" w:space="0" w:color="000000"/>
              <w:bottom w:val="single" w:sz="8" w:space="0" w:color="000000"/>
            </w:tcBorders>
            <w:shd w:val="clear" w:color="auto" w:fill="BFBFBF"/>
          </w:tcPr>
          <w:p w14:paraId="7A095D2C" w14:textId="77777777" w:rsidR="00CD05B4" w:rsidRDefault="00CD05B4">
            <w:pPr>
              <w:pStyle w:val="TableParagraph"/>
              <w:spacing w:line="240" w:lineRule="auto"/>
              <w:rPr>
                <w:sz w:val="20"/>
              </w:rPr>
            </w:pPr>
          </w:p>
        </w:tc>
        <w:tc>
          <w:tcPr>
            <w:tcW w:w="1120" w:type="dxa"/>
            <w:tcBorders>
              <w:top w:val="single" w:sz="8" w:space="0" w:color="000000"/>
              <w:bottom w:val="single" w:sz="8" w:space="0" w:color="000000"/>
            </w:tcBorders>
            <w:shd w:val="clear" w:color="auto" w:fill="BFBFBF"/>
          </w:tcPr>
          <w:p w14:paraId="5448581F" w14:textId="77777777" w:rsidR="00CD05B4" w:rsidRDefault="00CD05B4">
            <w:pPr>
              <w:pStyle w:val="TableParagraph"/>
              <w:spacing w:line="240" w:lineRule="auto"/>
              <w:rPr>
                <w:sz w:val="20"/>
              </w:rPr>
            </w:pPr>
          </w:p>
        </w:tc>
        <w:tc>
          <w:tcPr>
            <w:tcW w:w="1340" w:type="dxa"/>
            <w:tcBorders>
              <w:top w:val="single" w:sz="8" w:space="0" w:color="000000"/>
              <w:bottom w:val="single" w:sz="8" w:space="0" w:color="000000"/>
            </w:tcBorders>
            <w:shd w:val="clear" w:color="auto" w:fill="BFBFBF"/>
          </w:tcPr>
          <w:p w14:paraId="76696FE8" w14:textId="77777777" w:rsidR="00CD05B4" w:rsidRDefault="00CD05B4">
            <w:pPr>
              <w:pStyle w:val="TableParagraph"/>
              <w:spacing w:line="240" w:lineRule="auto"/>
              <w:rPr>
                <w:sz w:val="20"/>
              </w:rPr>
            </w:pPr>
          </w:p>
        </w:tc>
      </w:tr>
      <w:tr w:rsidR="00CD05B4" w14:paraId="7DAB5851" w14:textId="77777777">
        <w:trPr>
          <w:trHeight w:val="288"/>
        </w:trPr>
        <w:tc>
          <w:tcPr>
            <w:tcW w:w="2460" w:type="dxa"/>
            <w:tcBorders>
              <w:top w:val="single" w:sz="8" w:space="0" w:color="000000"/>
              <w:bottom w:val="single" w:sz="8" w:space="0" w:color="000000"/>
              <w:right w:val="single" w:sz="8" w:space="0" w:color="000000"/>
            </w:tcBorders>
          </w:tcPr>
          <w:p w14:paraId="2F8F8CEF" w14:textId="77777777" w:rsidR="00CD05B4" w:rsidRDefault="00BD5E53">
            <w:pPr>
              <w:pStyle w:val="TableParagraph"/>
              <w:ind w:left="30"/>
              <w:rPr>
                <w:sz w:val="24"/>
              </w:rPr>
            </w:pPr>
            <w:r>
              <w:rPr>
                <w:sz w:val="24"/>
              </w:rPr>
              <w:t>Arsen</w:t>
            </w:r>
          </w:p>
        </w:tc>
        <w:tc>
          <w:tcPr>
            <w:tcW w:w="1320" w:type="dxa"/>
            <w:tcBorders>
              <w:top w:val="single" w:sz="8" w:space="0" w:color="000000"/>
              <w:left w:val="single" w:sz="8" w:space="0" w:color="000000"/>
              <w:bottom w:val="single" w:sz="8" w:space="0" w:color="000000"/>
            </w:tcBorders>
          </w:tcPr>
          <w:p w14:paraId="311E8B63" w14:textId="77777777" w:rsidR="00CD05B4" w:rsidRDefault="00BD5E53">
            <w:pPr>
              <w:pStyle w:val="TableParagraph"/>
              <w:ind w:left="173" w:right="113"/>
              <w:jc w:val="center"/>
              <w:rPr>
                <w:sz w:val="24"/>
              </w:rPr>
            </w:pPr>
            <w:r>
              <w:rPr>
                <w:sz w:val="24"/>
              </w:rPr>
              <w:t>mg/kg TS</w:t>
            </w:r>
          </w:p>
        </w:tc>
        <w:tc>
          <w:tcPr>
            <w:tcW w:w="1100" w:type="dxa"/>
            <w:tcBorders>
              <w:top w:val="single" w:sz="8" w:space="0" w:color="000000"/>
              <w:bottom w:val="single" w:sz="8" w:space="0" w:color="000000"/>
              <w:right w:val="single" w:sz="8" w:space="0" w:color="000000"/>
            </w:tcBorders>
          </w:tcPr>
          <w:p w14:paraId="7BD61147" w14:textId="77777777" w:rsidR="00CD05B4" w:rsidRDefault="00BD5E53">
            <w:pPr>
              <w:pStyle w:val="TableParagraph"/>
              <w:ind w:left="59"/>
              <w:jc w:val="center"/>
              <w:rPr>
                <w:sz w:val="24"/>
              </w:rPr>
            </w:pPr>
            <w:r>
              <w:rPr>
                <w:sz w:val="24"/>
              </w:rPr>
              <w:t>1</w:t>
            </w:r>
          </w:p>
        </w:tc>
        <w:tc>
          <w:tcPr>
            <w:tcW w:w="1020" w:type="dxa"/>
            <w:tcBorders>
              <w:top w:val="single" w:sz="8" w:space="0" w:color="000000"/>
              <w:left w:val="single" w:sz="8" w:space="0" w:color="000000"/>
              <w:bottom w:val="single" w:sz="8" w:space="0" w:color="000000"/>
              <w:right w:val="single" w:sz="8" w:space="0" w:color="000000"/>
            </w:tcBorders>
          </w:tcPr>
          <w:p w14:paraId="5E61D976" w14:textId="77777777" w:rsidR="00CD05B4" w:rsidRDefault="00BD5E53">
            <w:pPr>
              <w:pStyle w:val="TableParagraph"/>
              <w:ind w:left="59"/>
              <w:jc w:val="center"/>
              <w:rPr>
                <w:sz w:val="24"/>
              </w:rPr>
            </w:pPr>
            <w:r>
              <w:rPr>
                <w:sz w:val="24"/>
              </w:rPr>
              <w:t>5</w:t>
            </w:r>
          </w:p>
        </w:tc>
        <w:tc>
          <w:tcPr>
            <w:tcW w:w="1120" w:type="dxa"/>
            <w:tcBorders>
              <w:top w:val="single" w:sz="8" w:space="0" w:color="000000"/>
              <w:left w:val="single" w:sz="8" w:space="0" w:color="000000"/>
              <w:bottom w:val="single" w:sz="8" w:space="0" w:color="000000"/>
            </w:tcBorders>
          </w:tcPr>
          <w:p w14:paraId="6AE069B1" w14:textId="77777777" w:rsidR="00CD05B4" w:rsidRDefault="00BD5E53">
            <w:pPr>
              <w:pStyle w:val="TableParagraph"/>
              <w:ind w:right="288"/>
              <w:jc w:val="right"/>
              <w:rPr>
                <w:sz w:val="24"/>
              </w:rPr>
            </w:pPr>
            <w:r>
              <w:rPr>
                <w:sz w:val="24"/>
              </w:rPr>
              <w:t>30%</w:t>
            </w:r>
          </w:p>
        </w:tc>
        <w:tc>
          <w:tcPr>
            <w:tcW w:w="1120" w:type="dxa"/>
            <w:tcBorders>
              <w:top w:val="single" w:sz="8" w:space="0" w:color="000000"/>
              <w:bottom w:val="single" w:sz="8" w:space="0" w:color="000000"/>
            </w:tcBorders>
          </w:tcPr>
          <w:p w14:paraId="3E43A5BC" w14:textId="77777777" w:rsidR="00CD05B4" w:rsidRDefault="00BD5E53">
            <w:pPr>
              <w:pStyle w:val="TableParagraph"/>
              <w:ind w:left="59"/>
              <w:jc w:val="center"/>
              <w:rPr>
                <w:sz w:val="24"/>
              </w:rPr>
            </w:pPr>
            <w:r>
              <w:rPr>
                <w:sz w:val="24"/>
              </w:rPr>
              <w:t>A</w:t>
            </w:r>
          </w:p>
        </w:tc>
        <w:tc>
          <w:tcPr>
            <w:tcW w:w="1340" w:type="dxa"/>
            <w:tcBorders>
              <w:top w:val="single" w:sz="8" w:space="0" w:color="000000"/>
              <w:bottom w:val="single" w:sz="8" w:space="0" w:color="000000"/>
            </w:tcBorders>
          </w:tcPr>
          <w:p w14:paraId="4439EFA5" w14:textId="77777777" w:rsidR="00CD05B4" w:rsidRDefault="00BD5E53">
            <w:pPr>
              <w:pStyle w:val="TableParagraph"/>
              <w:ind w:left="172" w:right="113"/>
              <w:jc w:val="center"/>
              <w:rPr>
                <w:sz w:val="24"/>
              </w:rPr>
            </w:pPr>
            <w:r>
              <w:rPr>
                <w:sz w:val="24"/>
              </w:rPr>
              <w:t>M021</w:t>
            </w:r>
          </w:p>
        </w:tc>
      </w:tr>
      <w:tr w:rsidR="00CD05B4" w14:paraId="1EBE9868" w14:textId="77777777">
        <w:trPr>
          <w:trHeight w:val="288"/>
        </w:trPr>
        <w:tc>
          <w:tcPr>
            <w:tcW w:w="2460" w:type="dxa"/>
            <w:tcBorders>
              <w:top w:val="single" w:sz="8" w:space="0" w:color="000000"/>
              <w:bottom w:val="single" w:sz="8" w:space="0" w:color="000000"/>
              <w:right w:val="single" w:sz="8" w:space="0" w:color="000000"/>
            </w:tcBorders>
          </w:tcPr>
          <w:p w14:paraId="3168114A" w14:textId="77777777" w:rsidR="00CD05B4" w:rsidRDefault="00BD5E53">
            <w:pPr>
              <w:pStyle w:val="TableParagraph"/>
              <w:ind w:left="30"/>
              <w:rPr>
                <w:sz w:val="24"/>
              </w:rPr>
            </w:pPr>
            <w:r>
              <w:rPr>
                <w:sz w:val="24"/>
              </w:rPr>
              <w:t>Bly</w:t>
            </w:r>
          </w:p>
        </w:tc>
        <w:tc>
          <w:tcPr>
            <w:tcW w:w="1320" w:type="dxa"/>
            <w:tcBorders>
              <w:top w:val="single" w:sz="8" w:space="0" w:color="000000"/>
              <w:left w:val="single" w:sz="8" w:space="0" w:color="000000"/>
              <w:bottom w:val="single" w:sz="8" w:space="0" w:color="000000"/>
            </w:tcBorders>
          </w:tcPr>
          <w:p w14:paraId="006C1316" w14:textId="77777777" w:rsidR="00CD05B4" w:rsidRDefault="00BD5E53">
            <w:pPr>
              <w:pStyle w:val="TableParagraph"/>
              <w:ind w:left="173" w:right="113"/>
              <w:jc w:val="center"/>
              <w:rPr>
                <w:sz w:val="24"/>
              </w:rPr>
            </w:pPr>
            <w:r>
              <w:rPr>
                <w:sz w:val="24"/>
              </w:rPr>
              <w:t>mg/kg TS</w:t>
            </w:r>
          </w:p>
        </w:tc>
        <w:tc>
          <w:tcPr>
            <w:tcW w:w="1100" w:type="dxa"/>
            <w:tcBorders>
              <w:top w:val="single" w:sz="8" w:space="0" w:color="000000"/>
              <w:bottom w:val="single" w:sz="8" w:space="0" w:color="000000"/>
              <w:right w:val="single" w:sz="8" w:space="0" w:color="000000"/>
            </w:tcBorders>
          </w:tcPr>
          <w:p w14:paraId="4D24E63E" w14:textId="77777777" w:rsidR="00CD05B4" w:rsidRDefault="00BD5E53">
            <w:pPr>
              <w:pStyle w:val="TableParagraph"/>
              <w:ind w:left="59"/>
              <w:jc w:val="center"/>
              <w:rPr>
                <w:sz w:val="24"/>
              </w:rPr>
            </w:pPr>
            <w:r>
              <w:rPr>
                <w:sz w:val="24"/>
              </w:rPr>
              <w:t>2</w:t>
            </w:r>
          </w:p>
        </w:tc>
        <w:tc>
          <w:tcPr>
            <w:tcW w:w="1020" w:type="dxa"/>
            <w:tcBorders>
              <w:top w:val="single" w:sz="8" w:space="0" w:color="000000"/>
              <w:left w:val="single" w:sz="8" w:space="0" w:color="000000"/>
              <w:bottom w:val="single" w:sz="8" w:space="0" w:color="000000"/>
              <w:right w:val="single" w:sz="8" w:space="0" w:color="000000"/>
            </w:tcBorders>
          </w:tcPr>
          <w:p w14:paraId="1BA1BBA8" w14:textId="77777777" w:rsidR="00CD05B4" w:rsidRDefault="00BD5E53">
            <w:pPr>
              <w:pStyle w:val="TableParagraph"/>
              <w:ind w:left="122" w:right="63"/>
              <w:jc w:val="center"/>
              <w:rPr>
                <w:sz w:val="24"/>
              </w:rPr>
            </w:pPr>
            <w:r>
              <w:rPr>
                <w:sz w:val="24"/>
              </w:rPr>
              <w:t>10</w:t>
            </w:r>
          </w:p>
        </w:tc>
        <w:tc>
          <w:tcPr>
            <w:tcW w:w="1120" w:type="dxa"/>
            <w:tcBorders>
              <w:top w:val="single" w:sz="8" w:space="0" w:color="000000"/>
              <w:left w:val="single" w:sz="8" w:space="0" w:color="000000"/>
              <w:bottom w:val="single" w:sz="8" w:space="0" w:color="000000"/>
            </w:tcBorders>
          </w:tcPr>
          <w:p w14:paraId="26A8E6E3" w14:textId="77777777" w:rsidR="00CD05B4" w:rsidRDefault="00BD5E53">
            <w:pPr>
              <w:pStyle w:val="TableParagraph"/>
              <w:ind w:right="288"/>
              <w:jc w:val="right"/>
              <w:rPr>
                <w:sz w:val="24"/>
              </w:rPr>
            </w:pPr>
            <w:r>
              <w:rPr>
                <w:sz w:val="24"/>
              </w:rPr>
              <w:t>30%</w:t>
            </w:r>
          </w:p>
        </w:tc>
        <w:tc>
          <w:tcPr>
            <w:tcW w:w="1120" w:type="dxa"/>
            <w:tcBorders>
              <w:top w:val="single" w:sz="8" w:space="0" w:color="000000"/>
              <w:bottom w:val="single" w:sz="8" w:space="0" w:color="000000"/>
            </w:tcBorders>
          </w:tcPr>
          <w:p w14:paraId="38AE578D" w14:textId="77777777" w:rsidR="00CD05B4" w:rsidRDefault="00BD5E53">
            <w:pPr>
              <w:pStyle w:val="TableParagraph"/>
              <w:ind w:left="59"/>
              <w:jc w:val="center"/>
              <w:rPr>
                <w:sz w:val="24"/>
              </w:rPr>
            </w:pPr>
            <w:r>
              <w:rPr>
                <w:sz w:val="24"/>
              </w:rPr>
              <w:t>A</w:t>
            </w:r>
          </w:p>
        </w:tc>
        <w:tc>
          <w:tcPr>
            <w:tcW w:w="1340" w:type="dxa"/>
            <w:tcBorders>
              <w:top w:val="single" w:sz="8" w:space="0" w:color="000000"/>
              <w:bottom w:val="single" w:sz="8" w:space="0" w:color="000000"/>
            </w:tcBorders>
          </w:tcPr>
          <w:p w14:paraId="136181D6" w14:textId="77777777" w:rsidR="00CD05B4" w:rsidRDefault="00BD5E53">
            <w:pPr>
              <w:pStyle w:val="TableParagraph"/>
              <w:ind w:left="172" w:right="113"/>
              <w:jc w:val="center"/>
              <w:rPr>
                <w:sz w:val="24"/>
              </w:rPr>
            </w:pPr>
            <w:r>
              <w:rPr>
                <w:sz w:val="24"/>
              </w:rPr>
              <w:t>M021</w:t>
            </w:r>
          </w:p>
        </w:tc>
      </w:tr>
      <w:tr w:rsidR="00CD05B4" w14:paraId="112D6E90" w14:textId="77777777">
        <w:trPr>
          <w:trHeight w:val="288"/>
        </w:trPr>
        <w:tc>
          <w:tcPr>
            <w:tcW w:w="2460" w:type="dxa"/>
            <w:tcBorders>
              <w:top w:val="single" w:sz="8" w:space="0" w:color="000000"/>
              <w:bottom w:val="single" w:sz="8" w:space="0" w:color="000000"/>
              <w:right w:val="single" w:sz="8" w:space="0" w:color="000000"/>
            </w:tcBorders>
          </w:tcPr>
          <w:p w14:paraId="10E980F6" w14:textId="77777777" w:rsidR="00CD05B4" w:rsidRDefault="00BD5E53">
            <w:pPr>
              <w:pStyle w:val="TableParagraph"/>
              <w:ind w:left="30"/>
              <w:rPr>
                <w:sz w:val="24"/>
              </w:rPr>
            </w:pPr>
            <w:r>
              <w:rPr>
                <w:sz w:val="24"/>
              </w:rPr>
              <w:t>Cadmium</w:t>
            </w:r>
          </w:p>
        </w:tc>
        <w:tc>
          <w:tcPr>
            <w:tcW w:w="1320" w:type="dxa"/>
            <w:tcBorders>
              <w:top w:val="single" w:sz="8" w:space="0" w:color="000000"/>
              <w:left w:val="single" w:sz="8" w:space="0" w:color="000000"/>
              <w:bottom w:val="single" w:sz="8" w:space="0" w:color="000000"/>
            </w:tcBorders>
          </w:tcPr>
          <w:p w14:paraId="6905132A" w14:textId="77777777" w:rsidR="00CD05B4" w:rsidRDefault="00BD5E53">
            <w:pPr>
              <w:pStyle w:val="TableParagraph"/>
              <w:ind w:left="173" w:right="113"/>
              <w:jc w:val="center"/>
              <w:rPr>
                <w:sz w:val="24"/>
              </w:rPr>
            </w:pPr>
            <w:r>
              <w:rPr>
                <w:sz w:val="24"/>
              </w:rPr>
              <w:t>mg/kg TS</w:t>
            </w:r>
          </w:p>
        </w:tc>
        <w:tc>
          <w:tcPr>
            <w:tcW w:w="1100" w:type="dxa"/>
            <w:tcBorders>
              <w:top w:val="single" w:sz="8" w:space="0" w:color="000000"/>
              <w:bottom w:val="single" w:sz="8" w:space="0" w:color="000000"/>
              <w:right w:val="single" w:sz="8" w:space="0" w:color="000000"/>
            </w:tcBorders>
          </w:tcPr>
          <w:p w14:paraId="02BD1C23" w14:textId="77777777" w:rsidR="00CD05B4" w:rsidRDefault="00BD5E53">
            <w:pPr>
              <w:pStyle w:val="TableParagraph"/>
              <w:ind w:left="152" w:right="93"/>
              <w:jc w:val="center"/>
              <w:rPr>
                <w:sz w:val="24"/>
              </w:rPr>
            </w:pPr>
            <w:r>
              <w:rPr>
                <w:sz w:val="24"/>
              </w:rPr>
              <w:t>0,03</w:t>
            </w:r>
          </w:p>
        </w:tc>
        <w:tc>
          <w:tcPr>
            <w:tcW w:w="1020" w:type="dxa"/>
            <w:tcBorders>
              <w:top w:val="single" w:sz="8" w:space="0" w:color="000000"/>
              <w:left w:val="single" w:sz="8" w:space="0" w:color="000000"/>
              <w:bottom w:val="single" w:sz="8" w:space="0" w:color="000000"/>
              <w:right w:val="single" w:sz="8" w:space="0" w:color="000000"/>
            </w:tcBorders>
          </w:tcPr>
          <w:p w14:paraId="2BED1114" w14:textId="77777777" w:rsidR="00CD05B4" w:rsidRDefault="00BD5E53">
            <w:pPr>
              <w:pStyle w:val="TableParagraph"/>
              <w:ind w:left="122" w:right="63"/>
              <w:jc w:val="center"/>
              <w:rPr>
                <w:sz w:val="24"/>
              </w:rPr>
            </w:pPr>
            <w:r>
              <w:rPr>
                <w:sz w:val="24"/>
              </w:rPr>
              <w:t>0,2</w:t>
            </w:r>
          </w:p>
        </w:tc>
        <w:tc>
          <w:tcPr>
            <w:tcW w:w="1120" w:type="dxa"/>
            <w:tcBorders>
              <w:top w:val="single" w:sz="8" w:space="0" w:color="000000"/>
              <w:left w:val="single" w:sz="8" w:space="0" w:color="000000"/>
              <w:bottom w:val="single" w:sz="8" w:space="0" w:color="000000"/>
            </w:tcBorders>
          </w:tcPr>
          <w:p w14:paraId="40B5061B" w14:textId="77777777" w:rsidR="00CD05B4" w:rsidRDefault="00BD5E53">
            <w:pPr>
              <w:pStyle w:val="TableParagraph"/>
              <w:ind w:right="288"/>
              <w:jc w:val="right"/>
              <w:rPr>
                <w:sz w:val="24"/>
              </w:rPr>
            </w:pPr>
            <w:r>
              <w:rPr>
                <w:sz w:val="24"/>
              </w:rPr>
              <w:t>30%</w:t>
            </w:r>
          </w:p>
        </w:tc>
        <w:tc>
          <w:tcPr>
            <w:tcW w:w="1120" w:type="dxa"/>
            <w:tcBorders>
              <w:top w:val="single" w:sz="8" w:space="0" w:color="000000"/>
              <w:bottom w:val="single" w:sz="8" w:space="0" w:color="000000"/>
            </w:tcBorders>
          </w:tcPr>
          <w:p w14:paraId="7BB8227B" w14:textId="77777777" w:rsidR="00CD05B4" w:rsidRDefault="00BD5E53">
            <w:pPr>
              <w:pStyle w:val="TableParagraph"/>
              <w:ind w:left="59"/>
              <w:jc w:val="center"/>
              <w:rPr>
                <w:sz w:val="24"/>
              </w:rPr>
            </w:pPr>
            <w:r>
              <w:rPr>
                <w:sz w:val="24"/>
              </w:rPr>
              <w:t>A</w:t>
            </w:r>
          </w:p>
        </w:tc>
        <w:tc>
          <w:tcPr>
            <w:tcW w:w="1340" w:type="dxa"/>
            <w:tcBorders>
              <w:top w:val="single" w:sz="8" w:space="0" w:color="000000"/>
              <w:bottom w:val="single" w:sz="8" w:space="0" w:color="000000"/>
            </w:tcBorders>
          </w:tcPr>
          <w:p w14:paraId="620FBF5E" w14:textId="77777777" w:rsidR="00CD05B4" w:rsidRDefault="00BD5E53">
            <w:pPr>
              <w:pStyle w:val="TableParagraph"/>
              <w:ind w:left="172" w:right="113"/>
              <w:jc w:val="center"/>
              <w:rPr>
                <w:sz w:val="24"/>
              </w:rPr>
            </w:pPr>
            <w:r>
              <w:rPr>
                <w:sz w:val="24"/>
              </w:rPr>
              <w:t>M021</w:t>
            </w:r>
          </w:p>
        </w:tc>
      </w:tr>
      <w:tr w:rsidR="00CD05B4" w14:paraId="7E1BEB99" w14:textId="77777777">
        <w:trPr>
          <w:trHeight w:val="287"/>
        </w:trPr>
        <w:tc>
          <w:tcPr>
            <w:tcW w:w="2460" w:type="dxa"/>
            <w:tcBorders>
              <w:top w:val="single" w:sz="8" w:space="0" w:color="000000"/>
              <w:bottom w:val="single" w:sz="8" w:space="0" w:color="000000"/>
              <w:right w:val="single" w:sz="8" w:space="0" w:color="000000"/>
            </w:tcBorders>
          </w:tcPr>
          <w:p w14:paraId="16F755FE" w14:textId="77777777" w:rsidR="00CD05B4" w:rsidRDefault="00BD5E53">
            <w:pPr>
              <w:pStyle w:val="TableParagraph"/>
              <w:ind w:left="30"/>
              <w:rPr>
                <w:sz w:val="24"/>
              </w:rPr>
            </w:pPr>
            <w:r>
              <w:rPr>
                <w:sz w:val="24"/>
              </w:rPr>
              <w:t>Chrom</w:t>
            </w:r>
          </w:p>
        </w:tc>
        <w:tc>
          <w:tcPr>
            <w:tcW w:w="1320" w:type="dxa"/>
            <w:tcBorders>
              <w:top w:val="single" w:sz="8" w:space="0" w:color="000000"/>
              <w:left w:val="single" w:sz="8" w:space="0" w:color="000000"/>
              <w:bottom w:val="single" w:sz="8" w:space="0" w:color="000000"/>
            </w:tcBorders>
          </w:tcPr>
          <w:p w14:paraId="29AAB649" w14:textId="77777777" w:rsidR="00CD05B4" w:rsidRDefault="00BD5E53">
            <w:pPr>
              <w:pStyle w:val="TableParagraph"/>
              <w:ind w:left="173" w:right="113"/>
              <w:jc w:val="center"/>
              <w:rPr>
                <w:sz w:val="24"/>
              </w:rPr>
            </w:pPr>
            <w:r>
              <w:rPr>
                <w:sz w:val="24"/>
              </w:rPr>
              <w:t>mg/kg TS</w:t>
            </w:r>
          </w:p>
        </w:tc>
        <w:tc>
          <w:tcPr>
            <w:tcW w:w="1100" w:type="dxa"/>
            <w:tcBorders>
              <w:top w:val="single" w:sz="8" w:space="0" w:color="000000"/>
              <w:bottom w:val="single" w:sz="8" w:space="0" w:color="000000"/>
              <w:right w:val="single" w:sz="8" w:space="0" w:color="000000"/>
            </w:tcBorders>
          </w:tcPr>
          <w:p w14:paraId="151FCD2A" w14:textId="77777777" w:rsidR="00CD05B4" w:rsidRDefault="00BD5E53">
            <w:pPr>
              <w:pStyle w:val="TableParagraph"/>
              <w:ind w:left="59"/>
              <w:jc w:val="center"/>
              <w:rPr>
                <w:sz w:val="24"/>
              </w:rPr>
            </w:pPr>
            <w:r>
              <w:rPr>
                <w:sz w:val="24"/>
              </w:rPr>
              <w:t>3</w:t>
            </w:r>
          </w:p>
        </w:tc>
        <w:tc>
          <w:tcPr>
            <w:tcW w:w="1020" w:type="dxa"/>
            <w:tcBorders>
              <w:top w:val="single" w:sz="8" w:space="0" w:color="000000"/>
              <w:left w:val="single" w:sz="8" w:space="0" w:color="000000"/>
              <w:bottom w:val="single" w:sz="8" w:space="0" w:color="000000"/>
              <w:right w:val="single" w:sz="8" w:space="0" w:color="000000"/>
            </w:tcBorders>
          </w:tcPr>
          <w:p w14:paraId="000E720B" w14:textId="77777777" w:rsidR="00CD05B4" w:rsidRDefault="00BD5E53">
            <w:pPr>
              <w:pStyle w:val="TableParagraph"/>
              <w:ind w:left="122" w:right="63"/>
              <w:jc w:val="center"/>
              <w:rPr>
                <w:sz w:val="24"/>
              </w:rPr>
            </w:pPr>
            <w:r>
              <w:rPr>
                <w:sz w:val="24"/>
              </w:rPr>
              <w:t>20</w:t>
            </w:r>
          </w:p>
        </w:tc>
        <w:tc>
          <w:tcPr>
            <w:tcW w:w="1120" w:type="dxa"/>
            <w:tcBorders>
              <w:top w:val="single" w:sz="8" w:space="0" w:color="000000"/>
              <w:left w:val="single" w:sz="8" w:space="0" w:color="000000"/>
              <w:bottom w:val="single" w:sz="8" w:space="0" w:color="000000"/>
            </w:tcBorders>
          </w:tcPr>
          <w:p w14:paraId="4539C2CC" w14:textId="77777777" w:rsidR="00CD05B4" w:rsidRDefault="00BD5E53">
            <w:pPr>
              <w:pStyle w:val="TableParagraph"/>
              <w:ind w:right="288"/>
              <w:jc w:val="right"/>
              <w:rPr>
                <w:sz w:val="24"/>
              </w:rPr>
            </w:pPr>
            <w:r>
              <w:rPr>
                <w:sz w:val="24"/>
              </w:rPr>
              <w:t>30%</w:t>
            </w:r>
          </w:p>
        </w:tc>
        <w:tc>
          <w:tcPr>
            <w:tcW w:w="1120" w:type="dxa"/>
            <w:tcBorders>
              <w:top w:val="single" w:sz="8" w:space="0" w:color="000000"/>
              <w:bottom w:val="single" w:sz="8" w:space="0" w:color="000000"/>
            </w:tcBorders>
          </w:tcPr>
          <w:p w14:paraId="53F2EBCB" w14:textId="77777777" w:rsidR="00CD05B4" w:rsidRDefault="00BD5E53">
            <w:pPr>
              <w:pStyle w:val="TableParagraph"/>
              <w:ind w:left="59"/>
              <w:jc w:val="center"/>
              <w:rPr>
                <w:sz w:val="24"/>
              </w:rPr>
            </w:pPr>
            <w:r>
              <w:rPr>
                <w:sz w:val="24"/>
              </w:rPr>
              <w:t>A</w:t>
            </w:r>
          </w:p>
        </w:tc>
        <w:tc>
          <w:tcPr>
            <w:tcW w:w="1340" w:type="dxa"/>
            <w:tcBorders>
              <w:top w:val="single" w:sz="8" w:space="0" w:color="000000"/>
              <w:bottom w:val="single" w:sz="8" w:space="0" w:color="000000"/>
            </w:tcBorders>
          </w:tcPr>
          <w:p w14:paraId="294CB080" w14:textId="77777777" w:rsidR="00CD05B4" w:rsidRDefault="00BD5E53">
            <w:pPr>
              <w:pStyle w:val="TableParagraph"/>
              <w:ind w:left="172" w:right="113"/>
              <w:jc w:val="center"/>
              <w:rPr>
                <w:sz w:val="24"/>
              </w:rPr>
            </w:pPr>
            <w:r>
              <w:rPr>
                <w:sz w:val="24"/>
              </w:rPr>
              <w:t>M021</w:t>
            </w:r>
          </w:p>
        </w:tc>
      </w:tr>
    </w:tbl>
    <w:p w14:paraId="102A4944" w14:textId="77777777" w:rsidR="00CD05B4" w:rsidRDefault="00CD05B4">
      <w:pPr>
        <w:jc w:val="center"/>
        <w:rPr>
          <w:sz w:val="24"/>
        </w:rPr>
        <w:sectPr w:rsidR="00CD05B4">
          <w:pgSz w:w="11910" w:h="16840"/>
          <w:pgMar w:top="1580" w:right="40" w:bottom="840" w:left="680" w:header="0" w:footer="572" w:gutter="0"/>
          <w:cols w:space="708"/>
        </w:sectPr>
      </w:pPr>
    </w:p>
    <w:p w14:paraId="414972C5" w14:textId="77777777" w:rsidR="00CD05B4" w:rsidRDefault="00CD05B4">
      <w:pPr>
        <w:pStyle w:val="BodyText"/>
        <w:spacing w:before="1"/>
        <w:ind w:left="0"/>
        <w:rPr>
          <w:b/>
          <w:sz w:val="8"/>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60"/>
        <w:gridCol w:w="1320"/>
        <w:gridCol w:w="1100"/>
        <w:gridCol w:w="1020"/>
        <w:gridCol w:w="1120"/>
        <w:gridCol w:w="1120"/>
        <w:gridCol w:w="1340"/>
      </w:tblGrid>
      <w:tr w:rsidR="00CD05B4" w14:paraId="42B1F0AE" w14:textId="77777777">
        <w:trPr>
          <w:trHeight w:val="287"/>
        </w:trPr>
        <w:tc>
          <w:tcPr>
            <w:tcW w:w="2460" w:type="dxa"/>
            <w:tcBorders>
              <w:left w:val="single" w:sz="24" w:space="0" w:color="000000"/>
            </w:tcBorders>
          </w:tcPr>
          <w:p w14:paraId="39C4CAD4" w14:textId="77777777" w:rsidR="00CD05B4" w:rsidRDefault="00BD5E53">
            <w:pPr>
              <w:pStyle w:val="TableParagraph"/>
              <w:ind w:left="30"/>
              <w:rPr>
                <w:sz w:val="24"/>
              </w:rPr>
            </w:pPr>
            <w:r>
              <w:rPr>
                <w:sz w:val="24"/>
              </w:rPr>
              <w:t>Kobber</w:t>
            </w:r>
          </w:p>
        </w:tc>
        <w:tc>
          <w:tcPr>
            <w:tcW w:w="1320" w:type="dxa"/>
            <w:tcBorders>
              <w:right w:val="single" w:sz="24" w:space="0" w:color="000000"/>
            </w:tcBorders>
          </w:tcPr>
          <w:p w14:paraId="4DA609FF" w14:textId="77777777" w:rsidR="00CD05B4" w:rsidRDefault="00BD5E53">
            <w:pPr>
              <w:pStyle w:val="TableParagraph"/>
              <w:ind w:left="173" w:right="113"/>
              <w:jc w:val="center"/>
              <w:rPr>
                <w:sz w:val="24"/>
              </w:rPr>
            </w:pPr>
            <w:r>
              <w:rPr>
                <w:sz w:val="24"/>
              </w:rPr>
              <w:t>mg/kg TS</w:t>
            </w:r>
          </w:p>
        </w:tc>
        <w:tc>
          <w:tcPr>
            <w:tcW w:w="1100" w:type="dxa"/>
            <w:tcBorders>
              <w:left w:val="single" w:sz="24" w:space="0" w:color="000000"/>
            </w:tcBorders>
          </w:tcPr>
          <w:p w14:paraId="75DA5373" w14:textId="77777777" w:rsidR="00CD05B4" w:rsidRDefault="00BD5E53">
            <w:pPr>
              <w:pStyle w:val="TableParagraph"/>
              <w:ind w:left="152" w:right="93"/>
              <w:jc w:val="center"/>
              <w:rPr>
                <w:sz w:val="24"/>
              </w:rPr>
            </w:pPr>
            <w:r>
              <w:rPr>
                <w:sz w:val="24"/>
              </w:rPr>
              <w:t>30</w:t>
            </w:r>
          </w:p>
        </w:tc>
        <w:tc>
          <w:tcPr>
            <w:tcW w:w="1020" w:type="dxa"/>
          </w:tcPr>
          <w:p w14:paraId="53C05E7C" w14:textId="77777777" w:rsidR="00CD05B4" w:rsidRDefault="00BD5E53">
            <w:pPr>
              <w:pStyle w:val="TableParagraph"/>
              <w:ind w:left="122" w:right="63"/>
              <w:jc w:val="center"/>
              <w:rPr>
                <w:sz w:val="24"/>
              </w:rPr>
            </w:pPr>
            <w:r>
              <w:rPr>
                <w:sz w:val="24"/>
              </w:rPr>
              <w:t>150</w:t>
            </w:r>
          </w:p>
        </w:tc>
        <w:tc>
          <w:tcPr>
            <w:tcW w:w="1120" w:type="dxa"/>
            <w:tcBorders>
              <w:right w:val="single" w:sz="24" w:space="0" w:color="000000"/>
            </w:tcBorders>
          </w:tcPr>
          <w:p w14:paraId="15F590B1" w14:textId="77777777" w:rsidR="00CD05B4" w:rsidRDefault="00BD5E53">
            <w:pPr>
              <w:pStyle w:val="TableParagraph"/>
              <w:ind w:right="288"/>
              <w:jc w:val="right"/>
              <w:rPr>
                <w:sz w:val="24"/>
              </w:rPr>
            </w:pPr>
            <w:r>
              <w:rPr>
                <w:sz w:val="24"/>
              </w:rPr>
              <w:t>30%</w:t>
            </w:r>
          </w:p>
        </w:tc>
        <w:tc>
          <w:tcPr>
            <w:tcW w:w="1120" w:type="dxa"/>
            <w:tcBorders>
              <w:left w:val="single" w:sz="24" w:space="0" w:color="000000"/>
              <w:right w:val="single" w:sz="24" w:space="0" w:color="000000"/>
            </w:tcBorders>
          </w:tcPr>
          <w:p w14:paraId="08BCA162" w14:textId="77777777" w:rsidR="00CD05B4" w:rsidRDefault="00BD5E53">
            <w:pPr>
              <w:pStyle w:val="TableParagraph"/>
              <w:ind w:left="59"/>
              <w:jc w:val="center"/>
              <w:rPr>
                <w:sz w:val="24"/>
              </w:rPr>
            </w:pPr>
            <w:r>
              <w:rPr>
                <w:sz w:val="24"/>
              </w:rPr>
              <w:t>A</w:t>
            </w:r>
          </w:p>
        </w:tc>
        <w:tc>
          <w:tcPr>
            <w:tcW w:w="1340" w:type="dxa"/>
            <w:tcBorders>
              <w:left w:val="single" w:sz="24" w:space="0" w:color="000000"/>
              <w:right w:val="single" w:sz="24" w:space="0" w:color="000000"/>
            </w:tcBorders>
          </w:tcPr>
          <w:p w14:paraId="4787E03A" w14:textId="77777777" w:rsidR="00CD05B4" w:rsidRDefault="00BD5E53">
            <w:pPr>
              <w:pStyle w:val="TableParagraph"/>
              <w:ind w:left="172" w:right="113"/>
              <w:jc w:val="center"/>
              <w:rPr>
                <w:sz w:val="24"/>
              </w:rPr>
            </w:pPr>
            <w:r>
              <w:rPr>
                <w:sz w:val="24"/>
              </w:rPr>
              <w:t>M021</w:t>
            </w:r>
          </w:p>
        </w:tc>
      </w:tr>
      <w:tr w:rsidR="00CD05B4" w14:paraId="34163778" w14:textId="77777777">
        <w:trPr>
          <w:trHeight w:val="287"/>
        </w:trPr>
        <w:tc>
          <w:tcPr>
            <w:tcW w:w="2460" w:type="dxa"/>
            <w:tcBorders>
              <w:left w:val="single" w:sz="24" w:space="0" w:color="000000"/>
            </w:tcBorders>
          </w:tcPr>
          <w:p w14:paraId="3F6B145C" w14:textId="77777777" w:rsidR="00CD05B4" w:rsidRDefault="00BD5E53">
            <w:pPr>
              <w:pStyle w:val="TableParagraph"/>
              <w:ind w:left="30"/>
              <w:rPr>
                <w:sz w:val="24"/>
              </w:rPr>
            </w:pPr>
            <w:r>
              <w:rPr>
                <w:sz w:val="24"/>
              </w:rPr>
              <w:t>Kviksølv</w:t>
            </w:r>
          </w:p>
        </w:tc>
        <w:tc>
          <w:tcPr>
            <w:tcW w:w="1320" w:type="dxa"/>
            <w:tcBorders>
              <w:right w:val="single" w:sz="24" w:space="0" w:color="000000"/>
            </w:tcBorders>
          </w:tcPr>
          <w:p w14:paraId="09F8DC66" w14:textId="77777777" w:rsidR="00CD05B4" w:rsidRDefault="00BD5E53">
            <w:pPr>
              <w:pStyle w:val="TableParagraph"/>
              <w:ind w:left="173" w:right="113"/>
              <w:jc w:val="center"/>
              <w:rPr>
                <w:sz w:val="24"/>
              </w:rPr>
            </w:pPr>
            <w:r>
              <w:rPr>
                <w:sz w:val="24"/>
              </w:rPr>
              <w:t>mg/kg TS</w:t>
            </w:r>
          </w:p>
        </w:tc>
        <w:tc>
          <w:tcPr>
            <w:tcW w:w="1100" w:type="dxa"/>
            <w:tcBorders>
              <w:left w:val="single" w:sz="24" w:space="0" w:color="000000"/>
            </w:tcBorders>
          </w:tcPr>
          <w:p w14:paraId="2B2BF9C4" w14:textId="77777777" w:rsidR="00CD05B4" w:rsidRDefault="00BD5E53">
            <w:pPr>
              <w:pStyle w:val="TableParagraph"/>
              <w:ind w:right="288"/>
              <w:jc w:val="right"/>
              <w:rPr>
                <w:sz w:val="24"/>
              </w:rPr>
            </w:pPr>
            <w:r>
              <w:rPr>
                <w:sz w:val="24"/>
              </w:rPr>
              <w:t>0,03</w:t>
            </w:r>
          </w:p>
        </w:tc>
        <w:tc>
          <w:tcPr>
            <w:tcW w:w="1020" w:type="dxa"/>
          </w:tcPr>
          <w:p w14:paraId="51199D55" w14:textId="77777777" w:rsidR="00CD05B4" w:rsidRDefault="00BD5E53">
            <w:pPr>
              <w:pStyle w:val="TableParagraph"/>
              <w:ind w:left="122" w:right="63"/>
              <w:jc w:val="center"/>
              <w:rPr>
                <w:sz w:val="24"/>
              </w:rPr>
            </w:pPr>
            <w:r>
              <w:rPr>
                <w:sz w:val="24"/>
              </w:rPr>
              <w:t>0,1</w:t>
            </w:r>
          </w:p>
        </w:tc>
        <w:tc>
          <w:tcPr>
            <w:tcW w:w="1120" w:type="dxa"/>
            <w:tcBorders>
              <w:right w:val="single" w:sz="24" w:space="0" w:color="000000"/>
            </w:tcBorders>
          </w:tcPr>
          <w:p w14:paraId="5EB5AA82" w14:textId="77777777" w:rsidR="00CD05B4" w:rsidRDefault="00BD5E53">
            <w:pPr>
              <w:pStyle w:val="TableParagraph"/>
              <w:ind w:right="288"/>
              <w:jc w:val="right"/>
              <w:rPr>
                <w:sz w:val="24"/>
              </w:rPr>
            </w:pPr>
            <w:r>
              <w:rPr>
                <w:sz w:val="24"/>
              </w:rPr>
              <w:t>30%</w:t>
            </w:r>
          </w:p>
        </w:tc>
        <w:tc>
          <w:tcPr>
            <w:tcW w:w="1120" w:type="dxa"/>
            <w:tcBorders>
              <w:left w:val="single" w:sz="24" w:space="0" w:color="000000"/>
              <w:right w:val="single" w:sz="24" w:space="0" w:color="000000"/>
            </w:tcBorders>
          </w:tcPr>
          <w:p w14:paraId="7A5B14E4" w14:textId="77777777" w:rsidR="00CD05B4" w:rsidRDefault="00BD5E53">
            <w:pPr>
              <w:pStyle w:val="TableParagraph"/>
              <w:ind w:left="59"/>
              <w:jc w:val="center"/>
              <w:rPr>
                <w:sz w:val="24"/>
              </w:rPr>
            </w:pPr>
            <w:r>
              <w:rPr>
                <w:sz w:val="24"/>
              </w:rPr>
              <w:t>A</w:t>
            </w:r>
          </w:p>
        </w:tc>
        <w:tc>
          <w:tcPr>
            <w:tcW w:w="1340" w:type="dxa"/>
            <w:tcBorders>
              <w:left w:val="single" w:sz="24" w:space="0" w:color="000000"/>
              <w:right w:val="single" w:sz="24" w:space="0" w:color="000000"/>
            </w:tcBorders>
          </w:tcPr>
          <w:p w14:paraId="133D5C9A" w14:textId="77777777" w:rsidR="00CD05B4" w:rsidRDefault="00BD5E53">
            <w:pPr>
              <w:pStyle w:val="TableParagraph"/>
              <w:ind w:left="172" w:right="113"/>
              <w:jc w:val="center"/>
              <w:rPr>
                <w:sz w:val="24"/>
              </w:rPr>
            </w:pPr>
            <w:r>
              <w:rPr>
                <w:sz w:val="24"/>
              </w:rPr>
              <w:t>M021</w:t>
            </w:r>
          </w:p>
        </w:tc>
      </w:tr>
      <w:tr w:rsidR="00CD05B4" w14:paraId="0388B46F" w14:textId="77777777">
        <w:trPr>
          <w:trHeight w:val="287"/>
        </w:trPr>
        <w:tc>
          <w:tcPr>
            <w:tcW w:w="2460" w:type="dxa"/>
            <w:tcBorders>
              <w:left w:val="single" w:sz="24" w:space="0" w:color="000000"/>
            </w:tcBorders>
          </w:tcPr>
          <w:p w14:paraId="535AC0EC" w14:textId="77777777" w:rsidR="00CD05B4" w:rsidRDefault="00BD5E53">
            <w:pPr>
              <w:pStyle w:val="TableParagraph"/>
              <w:ind w:left="30"/>
              <w:rPr>
                <w:sz w:val="24"/>
              </w:rPr>
            </w:pPr>
            <w:r>
              <w:rPr>
                <w:sz w:val="24"/>
              </w:rPr>
              <w:t>Nikkel</w:t>
            </w:r>
          </w:p>
        </w:tc>
        <w:tc>
          <w:tcPr>
            <w:tcW w:w="1320" w:type="dxa"/>
            <w:tcBorders>
              <w:right w:val="single" w:sz="24" w:space="0" w:color="000000"/>
            </w:tcBorders>
          </w:tcPr>
          <w:p w14:paraId="5BA7FEC4" w14:textId="77777777" w:rsidR="00CD05B4" w:rsidRDefault="00BD5E53">
            <w:pPr>
              <w:pStyle w:val="TableParagraph"/>
              <w:ind w:left="173" w:right="113"/>
              <w:jc w:val="center"/>
              <w:rPr>
                <w:sz w:val="24"/>
              </w:rPr>
            </w:pPr>
            <w:r>
              <w:rPr>
                <w:sz w:val="24"/>
              </w:rPr>
              <w:t>mg/kg TS</w:t>
            </w:r>
          </w:p>
        </w:tc>
        <w:tc>
          <w:tcPr>
            <w:tcW w:w="1100" w:type="dxa"/>
            <w:tcBorders>
              <w:left w:val="single" w:sz="24" w:space="0" w:color="000000"/>
            </w:tcBorders>
          </w:tcPr>
          <w:p w14:paraId="56E587A8" w14:textId="77777777" w:rsidR="00CD05B4" w:rsidRDefault="00BD5E53">
            <w:pPr>
              <w:pStyle w:val="TableParagraph"/>
              <w:ind w:left="59"/>
              <w:jc w:val="center"/>
              <w:rPr>
                <w:sz w:val="24"/>
              </w:rPr>
            </w:pPr>
            <w:r>
              <w:rPr>
                <w:sz w:val="24"/>
              </w:rPr>
              <w:t>1</w:t>
            </w:r>
          </w:p>
        </w:tc>
        <w:tc>
          <w:tcPr>
            <w:tcW w:w="1020" w:type="dxa"/>
          </w:tcPr>
          <w:p w14:paraId="3E922BCC" w14:textId="77777777" w:rsidR="00CD05B4" w:rsidRDefault="00BD5E53">
            <w:pPr>
              <w:pStyle w:val="TableParagraph"/>
              <w:ind w:left="59"/>
              <w:jc w:val="center"/>
              <w:rPr>
                <w:sz w:val="24"/>
              </w:rPr>
            </w:pPr>
            <w:r>
              <w:rPr>
                <w:sz w:val="24"/>
              </w:rPr>
              <w:t>5</w:t>
            </w:r>
          </w:p>
        </w:tc>
        <w:tc>
          <w:tcPr>
            <w:tcW w:w="1120" w:type="dxa"/>
            <w:tcBorders>
              <w:right w:val="single" w:sz="24" w:space="0" w:color="000000"/>
            </w:tcBorders>
          </w:tcPr>
          <w:p w14:paraId="08A6FCF1" w14:textId="77777777" w:rsidR="00CD05B4" w:rsidRDefault="00BD5E53">
            <w:pPr>
              <w:pStyle w:val="TableParagraph"/>
              <w:ind w:right="288"/>
              <w:jc w:val="right"/>
              <w:rPr>
                <w:sz w:val="24"/>
              </w:rPr>
            </w:pPr>
            <w:r>
              <w:rPr>
                <w:sz w:val="24"/>
              </w:rPr>
              <w:t>30%</w:t>
            </w:r>
          </w:p>
        </w:tc>
        <w:tc>
          <w:tcPr>
            <w:tcW w:w="1120" w:type="dxa"/>
            <w:tcBorders>
              <w:left w:val="single" w:sz="24" w:space="0" w:color="000000"/>
              <w:right w:val="single" w:sz="24" w:space="0" w:color="000000"/>
            </w:tcBorders>
          </w:tcPr>
          <w:p w14:paraId="09425623" w14:textId="77777777" w:rsidR="00CD05B4" w:rsidRDefault="00BD5E53">
            <w:pPr>
              <w:pStyle w:val="TableParagraph"/>
              <w:ind w:left="59"/>
              <w:jc w:val="center"/>
              <w:rPr>
                <w:sz w:val="24"/>
              </w:rPr>
            </w:pPr>
            <w:r>
              <w:rPr>
                <w:sz w:val="24"/>
              </w:rPr>
              <w:t>A</w:t>
            </w:r>
          </w:p>
        </w:tc>
        <w:tc>
          <w:tcPr>
            <w:tcW w:w="1340" w:type="dxa"/>
            <w:tcBorders>
              <w:left w:val="single" w:sz="24" w:space="0" w:color="000000"/>
              <w:right w:val="single" w:sz="24" w:space="0" w:color="000000"/>
            </w:tcBorders>
          </w:tcPr>
          <w:p w14:paraId="50EF331D" w14:textId="77777777" w:rsidR="00CD05B4" w:rsidRDefault="00BD5E53">
            <w:pPr>
              <w:pStyle w:val="TableParagraph"/>
              <w:ind w:left="172" w:right="113"/>
              <w:jc w:val="center"/>
              <w:rPr>
                <w:sz w:val="24"/>
              </w:rPr>
            </w:pPr>
            <w:r>
              <w:rPr>
                <w:sz w:val="24"/>
              </w:rPr>
              <w:t>M021</w:t>
            </w:r>
          </w:p>
        </w:tc>
      </w:tr>
      <w:tr w:rsidR="00CD05B4" w14:paraId="4DDD1B24" w14:textId="77777777">
        <w:trPr>
          <w:trHeight w:val="288"/>
        </w:trPr>
        <w:tc>
          <w:tcPr>
            <w:tcW w:w="2460" w:type="dxa"/>
            <w:tcBorders>
              <w:left w:val="single" w:sz="24" w:space="0" w:color="000000"/>
            </w:tcBorders>
          </w:tcPr>
          <w:p w14:paraId="2E7EB215" w14:textId="77777777" w:rsidR="00CD05B4" w:rsidRDefault="00BD5E53">
            <w:pPr>
              <w:pStyle w:val="TableParagraph"/>
              <w:ind w:left="30"/>
              <w:rPr>
                <w:sz w:val="24"/>
              </w:rPr>
            </w:pPr>
            <w:r>
              <w:rPr>
                <w:sz w:val="24"/>
              </w:rPr>
              <w:t>Zink</w:t>
            </w:r>
          </w:p>
        </w:tc>
        <w:tc>
          <w:tcPr>
            <w:tcW w:w="1320" w:type="dxa"/>
            <w:tcBorders>
              <w:right w:val="single" w:sz="24" w:space="0" w:color="000000"/>
            </w:tcBorders>
          </w:tcPr>
          <w:p w14:paraId="4D82AC77" w14:textId="77777777" w:rsidR="00CD05B4" w:rsidRDefault="00BD5E53">
            <w:pPr>
              <w:pStyle w:val="TableParagraph"/>
              <w:ind w:left="173" w:right="113"/>
              <w:jc w:val="center"/>
              <w:rPr>
                <w:sz w:val="24"/>
              </w:rPr>
            </w:pPr>
            <w:r>
              <w:rPr>
                <w:sz w:val="24"/>
              </w:rPr>
              <w:t>mg/kg TS</w:t>
            </w:r>
          </w:p>
        </w:tc>
        <w:tc>
          <w:tcPr>
            <w:tcW w:w="1100" w:type="dxa"/>
            <w:tcBorders>
              <w:left w:val="single" w:sz="24" w:space="0" w:color="000000"/>
            </w:tcBorders>
          </w:tcPr>
          <w:p w14:paraId="291F2D18" w14:textId="77777777" w:rsidR="00CD05B4" w:rsidRDefault="00BD5E53">
            <w:pPr>
              <w:pStyle w:val="TableParagraph"/>
              <w:ind w:left="379"/>
              <w:rPr>
                <w:sz w:val="24"/>
              </w:rPr>
            </w:pPr>
            <w:r>
              <w:rPr>
                <w:sz w:val="24"/>
              </w:rPr>
              <w:t>150</w:t>
            </w:r>
          </w:p>
        </w:tc>
        <w:tc>
          <w:tcPr>
            <w:tcW w:w="1020" w:type="dxa"/>
          </w:tcPr>
          <w:p w14:paraId="2C11BFB8" w14:textId="77777777" w:rsidR="00CD05B4" w:rsidRDefault="00BD5E53">
            <w:pPr>
              <w:pStyle w:val="TableParagraph"/>
              <w:ind w:left="122" w:right="63"/>
              <w:jc w:val="center"/>
              <w:rPr>
                <w:sz w:val="24"/>
              </w:rPr>
            </w:pPr>
            <w:r>
              <w:rPr>
                <w:sz w:val="24"/>
              </w:rPr>
              <w:t>500</w:t>
            </w:r>
          </w:p>
        </w:tc>
        <w:tc>
          <w:tcPr>
            <w:tcW w:w="1120" w:type="dxa"/>
            <w:tcBorders>
              <w:right w:val="single" w:sz="24" w:space="0" w:color="000000"/>
            </w:tcBorders>
          </w:tcPr>
          <w:p w14:paraId="3FF4D30E" w14:textId="77777777" w:rsidR="00CD05B4" w:rsidRDefault="00BD5E53">
            <w:pPr>
              <w:pStyle w:val="TableParagraph"/>
              <w:ind w:right="288"/>
              <w:jc w:val="right"/>
              <w:rPr>
                <w:sz w:val="24"/>
              </w:rPr>
            </w:pPr>
            <w:r>
              <w:rPr>
                <w:sz w:val="24"/>
              </w:rPr>
              <w:t>30%</w:t>
            </w:r>
          </w:p>
        </w:tc>
        <w:tc>
          <w:tcPr>
            <w:tcW w:w="1120" w:type="dxa"/>
            <w:tcBorders>
              <w:left w:val="single" w:sz="24" w:space="0" w:color="000000"/>
              <w:right w:val="single" w:sz="24" w:space="0" w:color="000000"/>
            </w:tcBorders>
          </w:tcPr>
          <w:p w14:paraId="2E51986E" w14:textId="77777777" w:rsidR="00CD05B4" w:rsidRDefault="00BD5E53">
            <w:pPr>
              <w:pStyle w:val="TableParagraph"/>
              <w:ind w:left="59"/>
              <w:jc w:val="center"/>
              <w:rPr>
                <w:sz w:val="24"/>
              </w:rPr>
            </w:pPr>
            <w:r>
              <w:rPr>
                <w:sz w:val="24"/>
              </w:rPr>
              <w:t>A</w:t>
            </w:r>
          </w:p>
        </w:tc>
        <w:tc>
          <w:tcPr>
            <w:tcW w:w="1340" w:type="dxa"/>
            <w:tcBorders>
              <w:left w:val="single" w:sz="24" w:space="0" w:color="000000"/>
              <w:right w:val="single" w:sz="24" w:space="0" w:color="000000"/>
            </w:tcBorders>
          </w:tcPr>
          <w:p w14:paraId="0B516D5C" w14:textId="77777777" w:rsidR="00CD05B4" w:rsidRDefault="00BD5E53">
            <w:pPr>
              <w:pStyle w:val="TableParagraph"/>
              <w:ind w:left="172" w:right="113"/>
              <w:jc w:val="center"/>
              <w:rPr>
                <w:sz w:val="24"/>
              </w:rPr>
            </w:pPr>
            <w:r>
              <w:rPr>
                <w:sz w:val="24"/>
              </w:rPr>
              <w:t>M021</w:t>
            </w:r>
          </w:p>
        </w:tc>
      </w:tr>
      <w:tr w:rsidR="00CD05B4" w14:paraId="10EC6FED" w14:textId="77777777">
        <w:trPr>
          <w:trHeight w:val="287"/>
        </w:trPr>
        <w:tc>
          <w:tcPr>
            <w:tcW w:w="2460" w:type="dxa"/>
            <w:tcBorders>
              <w:left w:val="single" w:sz="24" w:space="0" w:color="000000"/>
            </w:tcBorders>
            <w:shd w:val="clear" w:color="auto" w:fill="BFBFBF"/>
          </w:tcPr>
          <w:p w14:paraId="3667212D" w14:textId="77777777" w:rsidR="00CD05B4" w:rsidRDefault="00BD5E53">
            <w:pPr>
              <w:pStyle w:val="TableParagraph"/>
              <w:ind w:left="30"/>
              <w:rPr>
                <w:b/>
                <w:sz w:val="24"/>
              </w:rPr>
            </w:pPr>
            <w:r>
              <w:rPr>
                <w:b/>
                <w:sz w:val="24"/>
              </w:rPr>
              <w:t>Phenoler</w:t>
            </w:r>
          </w:p>
        </w:tc>
        <w:tc>
          <w:tcPr>
            <w:tcW w:w="1320" w:type="dxa"/>
            <w:tcBorders>
              <w:right w:val="single" w:sz="24" w:space="0" w:color="000000"/>
            </w:tcBorders>
            <w:shd w:val="clear" w:color="auto" w:fill="BFBFBF"/>
          </w:tcPr>
          <w:p w14:paraId="2D7080CF" w14:textId="77777777" w:rsidR="00CD05B4" w:rsidRDefault="00CD05B4">
            <w:pPr>
              <w:pStyle w:val="TableParagraph"/>
              <w:spacing w:line="240" w:lineRule="auto"/>
              <w:rPr>
                <w:sz w:val="20"/>
              </w:rPr>
            </w:pPr>
          </w:p>
        </w:tc>
        <w:tc>
          <w:tcPr>
            <w:tcW w:w="1100" w:type="dxa"/>
            <w:tcBorders>
              <w:left w:val="single" w:sz="24" w:space="0" w:color="000000"/>
            </w:tcBorders>
            <w:shd w:val="clear" w:color="auto" w:fill="BFBFBF"/>
          </w:tcPr>
          <w:p w14:paraId="500A4749" w14:textId="77777777" w:rsidR="00CD05B4" w:rsidRDefault="00CD05B4">
            <w:pPr>
              <w:pStyle w:val="TableParagraph"/>
              <w:spacing w:line="240" w:lineRule="auto"/>
              <w:rPr>
                <w:sz w:val="20"/>
              </w:rPr>
            </w:pPr>
          </w:p>
        </w:tc>
        <w:tc>
          <w:tcPr>
            <w:tcW w:w="1020" w:type="dxa"/>
            <w:shd w:val="clear" w:color="auto" w:fill="BFBFBF"/>
          </w:tcPr>
          <w:p w14:paraId="355D9D4D" w14:textId="77777777" w:rsidR="00CD05B4" w:rsidRDefault="00CD05B4">
            <w:pPr>
              <w:pStyle w:val="TableParagraph"/>
              <w:spacing w:line="240" w:lineRule="auto"/>
              <w:rPr>
                <w:sz w:val="20"/>
              </w:rPr>
            </w:pPr>
          </w:p>
        </w:tc>
        <w:tc>
          <w:tcPr>
            <w:tcW w:w="1120" w:type="dxa"/>
            <w:tcBorders>
              <w:right w:val="single" w:sz="24" w:space="0" w:color="000000"/>
            </w:tcBorders>
            <w:shd w:val="clear" w:color="auto" w:fill="BFBFBF"/>
          </w:tcPr>
          <w:p w14:paraId="63686E62" w14:textId="77777777" w:rsidR="00CD05B4" w:rsidRDefault="00CD05B4">
            <w:pPr>
              <w:pStyle w:val="TableParagraph"/>
              <w:spacing w:line="240" w:lineRule="auto"/>
              <w:rPr>
                <w:sz w:val="20"/>
              </w:rPr>
            </w:pPr>
          </w:p>
        </w:tc>
        <w:tc>
          <w:tcPr>
            <w:tcW w:w="1120" w:type="dxa"/>
            <w:tcBorders>
              <w:left w:val="single" w:sz="24" w:space="0" w:color="000000"/>
              <w:right w:val="single" w:sz="24" w:space="0" w:color="000000"/>
            </w:tcBorders>
            <w:shd w:val="clear" w:color="auto" w:fill="BFBFBF"/>
          </w:tcPr>
          <w:p w14:paraId="385F9685" w14:textId="77777777" w:rsidR="00CD05B4" w:rsidRDefault="00CD05B4">
            <w:pPr>
              <w:pStyle w:val="TableParagraph"/>
              <w:spacing w:line="240" w:lineRule="auto"/>
              <w:rPr>
                <w:sz w:val="20"/>
              </w:rPr>
            </w:pPr>
          </w:p>
        </w:tc>
        <w:tc>
          <w:tcPr>
            <w:tcW w:w="1340" w:type="dxa"/>
            <w:tcBorders>
              <w:left w:val="single" w:sz="24" w:space="0" w:color="000000"/>
              <w:right w:val="single" w:sz="24" w:space="0" w:color="000000"/>
            </w:tcBorders>
            <w:shd w:val="clear" w:color="auto" w:fill="BFBFBF"/>
          </w:tcPr>
          <w:p w14:paraId="461E3BE4" w14:textId="77777777" w:rsidR="00CD05B4" w:rsidRDefault="00CD05B4">
            <w:pPr>
              <w:pStyle w:val="TableParagraph"/>
              <w:spacing w:line="240" w:lineRule="auto"/>
              <w:rPr>
                <w:sz w:val="20"/>
              </w:rPr>
            </w:pPr>
          </w:p>
        </w:tc>
      </w:tr>
      <w:tr w:rsidR="00CD05B4" w14:paraId="22A22A34" w14:textId="77777777">
        <w:trPr>
          <w:trHeight w:val="1440"/>
        </w:trPr>
        <w:tc>
          <w:tcPr>
            <w:tcW w:w="2460" w:type="dxa"/>
            <w:tcBorders>
              <w:left w:val="single" w:sz="24" w:space="0" w:color="000000"/>
            </w:tcBorders>
          </w:tcPr>
          <w:p w14:paraId="598E7F42" w14:textId="77777777" w:rsidR="00CD05B4" w:rsidRDefault="00BD5E53">
            <w:pPr>
              <w:pStyle w:val="TableParagraph"/>
              <w:ind w:left="30"/>
              <w:rPr>
                <w:sz w:val="24"/>
              </w:rPr>
            </w:pPr>
            <w:r>
              <w:rPr>
                <w:sz w:val="24"/>
              </w:rPr>
              <w:t>NPE, herunder sum</w:t>
            </w:r>
          </w:p>
          <w:p w14:paraId="4AB4EE9A" w14:textId="77777777" w:rsidR="00CD05B4" w:rsidRPr="00812241" w:rsidRDefault="00BD5E53">
            <w:pPr>
              <w:pStyle w:val="TableParagraph"/>
              <w:spacing w:before="12" w:line="249" w:lineRule="auto"/>
              <w:ind w:left="30" w:right="110"/>
              <w:rPr>
                <w:sz w:val="24"/>
                <w:lang w:val="da-DK"/>
              </w:rPr>
            </w:pPr>
            <w:r w:rsidRPr="00812241">
              <w:rPr>
                <w:sz w:val="24"/>
                <w:lang w:val="da-DK"/>
              </w:rPr>
              <w:t>af nonylphenoler, sum af nonylphenol-monoe-</w:t>
            </w:r>
          </w:p>
          <w:p w14:paraId="1A326BCE" w14:textId="77777777" w:rsidR="00CD05B4" w:rsidRDefault="00BD5E53">
            <w:pPr>
              <w:pStyle w:val="TableParagraph"/>
              <w:spacing w:before="2" w:line="240" w:lineRule="auto"/>
              <w:ind w:left="30" w:right="-29"/>
              <w:rPr>
                <w:sz w:val="24"/>
              </w:rPr>
            </w:pPr>
            <w:r>
              <w:rPr>
                <w:sz w:val="24"/>
              </w:rPr>
              <w:t>thoxylater, sum af</w:t>
            </w:r>
            <w:r>
              <w:rPr>
                <w:spacing w:val="-9"/>
                <w:sz w:val="24"/>
              </w:rPr>
              <w:t xml:space="preserve"> </w:t>
            </w:r>
            <w:r>
              <w:rPr>
                <w:spacing w:val="-3"/>
                <w:sz w:val="24"/>
              </w:rPr>
              <w:t>onylp-</w:t>
            </w:r>
          </w:p>
          <w:p w14:paraId="1B5E79DB" w14:textId="77777777" w:rsidR="00CD05B4" w:rsidRDefault="00BD5E53">
            <w:pPr>
              <w:pStyle w:val="TableParagraph"/>
              <w:spacing w:before="12" w:line="240" w:lineRule="auto"/>
              <w:ind w:left="30"/>
              <w:rPr>
                <w:sz w:val="24"/>
              </w:rPr>
            </w:pPr>
            <w:r>
              <w:rPr>
                <w:sz w:val="24"/>
              </w:rPr>
              <w:t>henol-diethoxylater</w:t>
            </w:r>
          </w:p>
        </w:tc>
        <w:tc>
          <w:tcPr>
            <w:tcW w:w="1320" w:type="dxa"/>
            <w:tcBorders>
              <w:right w:val="single" w:sz="24" w:space="0" w:color="000000"/>
            </w:tcBorders>
          </w:tcPr>
          <w:p w14:paraId="12758CFF" w14:textId="77777777" w:rsidR="00CD05B4" w:rsidRDefault="00BD5E53">
            <w:pPr>
              <w:pStyle w:val="TableParagraph"/>
              <w:ind w:left="173" w:right="113"/>
              <w:jc w:val="center"/>
              <w:rPr>
                <w:sz w:val="24"/>
              </w:rPr>
            </w:pPr>
            <w:r>
              <w:rPr>
                <w:sz w:val="24"/>
              </w:rPr>
              <w:t>mg/kg TS</w:t>
            </w:r>
          </w:p>
        </w:tc>
        <w:tc>
          <w:tcPr>
            <w:tcW w:w="1100" w:type="dxa"/>
            <w:tcBorders>
              <w:left w:val="single" w:sz="24" w:space="0" w:color="000000"/>
            </w:tcBorders>
          </w:tcPr>
          <w:p w14:paraId="42AEBC39" w14:textId="77777777" w:rsidR="00CD05B4" w:rsidRDefault="00BD5E53">
            <w:pPr>
              <w:pStyle w:val="TableParagraph"/>
              <w:spacing w:before="5" w:line="240" w:lineRule="auto"/>
              <w:ind w:right="236"/>
              <w:jc w:val="right"/>
              <w:rPr>
                <w:sz w:val="16"/>
              </w:rPr>
            </w:pPr>
            <w:r>
              <w:rPr>
                <w:position w:val="-7"/>
                <w:sz w:val="24"/>
              </w:rPr>
              <w:t>0,1</w:t>
            </w:r>
            <w:r>
              <w:rPr>
                <w:sz w:val="16"/>
              </w:rPr>
              <w:t>**)</w:t>
            </w:r>
          </w:p>
        </w:tc>
        <w:tc>
          <w:tcPr>
            <w:tcW w:w="1020" w:type="dxa"/>
          </w:tcPr>
          <w:p w14:paraId="4477A947" w14:textId="77777777" w:rsidR="00CD05B4" w:rsidRDefault="00BD5E53">
            <w:pPr>
              <w:pStyle w:val="TableParagraph"/>
              <w:spacing w:before="5" w:line="240" w:lineRule="auto"/>
              <w:ind w:left="122" w:right="63"/>
              <w:jc w:val="center"/>
              <w:rPr>
                <w:sz w:val="16"/>
              </w:rPr>
            </w:pPr>
            <w:r>
              <w:rPr>
                <w:position w:val="-7"/>
                <w:sz w:val="24"/>
              </w:rPr>
              <w:t>0,5</w:t>
            </w:r>
            <w:r>
              <w:rPr>
                <w:sz w:val="16"/>
              </w:rPr>
              <w:t>**)</w:t>
            </w:r>
          </w:p>
        </w:tc>
        <w:tc>
          <w:tcPr>
            <w:tcW w:w="1120" w:type="dxa"/>
            <w:tcBorders>
              <w:right w:val="single" w:sz="24" w:space="0" w:color="000000"/>
            </w:tcBorders>
          </w:tcPr>
          <w:p w14:paraId="3DA5E914" w14:textId="77777777" w:rsidR="00CD05B4" w:rsidRDefault="00BD5E53">
            <w:pPr>
              <w:pStyle w:val="TableParagraph"/>
              <w:ind w:right="288"/>
              <w:jc w:val="right"/>
              <w:rPr>
                <w:sz w:val="24"/>
              </w:rPr>
            </w:pPr>
            <w:r>
              <w:rPr>
                <w:sz w:val="24"/>
              </w:rPr>
              <w:t>50%</w:t>
            </w:r>
          </w:p>
        </w:tc>
        <w:tc>
          <w:tcPr>
            <w:tcW w:w="1120" w:type="dxa"/>
            <w:tcBorders>
              <w:left w:val="single" w:sz="24" w:space="0" w:color="000000"/>
              <w:right w:val="single" w:sz="24" w:space="0" w:color="000000"/>
            </w:tcBorders>
          </w:tcPr>
          <w:p w14:paraId="20EB6767" w14:textId="77777777" w:rsidR="00CD05B4" w:rsidRDefault="00BD5E53">
            <w:pPr>
              <w:pStyle w:val="TableParagraph"/>
              <w:ind w:left="59"/>
              <w:jc w:val="center"/>
              <w:rPr>
                <w:sz w:val="24"/>
              </w:rPr>
            </w:pPr>
            <w:r>
              <w:rPr>
                <w:sz w:val="24"/>
              </w:rPr>
              <w:t>A</w:t>
            </w:r>
          </w:p>
        </w:tc>
        <w:tc>
          <w:tcPr>
            <w:tcW w:w="1340" w:type="dxa"/>
            <w:tcBorders>
              <w:left w:val="single" w:sz="24" w:space="0" w:color="000000"/>
              <w:right w:val="single" w:sz="24" w:space="0" w:color="000000"/>
            </w:tcBorders>
          </w:tcPr>
          <w:p w14:paraId="01EAAAAC" w14:textId="77777777" w:rsidR="00CD05B4" w:rsidRDefault="00BD5E53">
            <w:pPr>
              <w:pStyle w:val="TableParagraph"/>
              <w:ind w:left="172" w:right="113"/>
              <w:jc w:val="center"/>
              <w:rPr>
                <w:sz w:val="24"/>
              </w:rPr>
            </w:pPr>
            <w:r>
              <w:rPr>
                <w:sz w:val="24"/>
              </w:rPr>
              <w:t>M054</w:t>
            </w:r>
          </w:p>
        </w:tc>
      </w:tr>
      <w:tr w:rsidR="00CD05B4" w14:paraId="4711BB78" w14:textId="77777777">
        <w:trPr>
          <w:trHeight w:val="287"/>
        </w:trPr>
        <w:tc>
          <w:tcPr>
            <w:tcW w:w="2460" w:type="dxa"/>
            <w:tcBorders>
              <w:left w:val="single" w:sz="24" w:space="0" w:color="000000"/>
            </w:tcBorders>
            <w:shd w:val="clear" w:color="auto" w:fill="BFBFBF"/>
          </w:tcPr>
          <w:p w14:paraId="4239DCB1" w14:textId="77777777" w:rsidR="00CD05B4" w:rsidRDefault="00BD5E53">
            <w:pPr>
              <w:pStyle w:val="TableParagraph"/>
              <w:ind w:left="30"/>
              <w:rPr>
                <w:b/>
                <w:sz w:val="24"/>
              </w:rPr>
            </w:pPr>
            <w:r>
              <w:rPr>
                <w:b/>
                <w:sz w:val="24"/>
              </w:rPr>
              <w:t>PAH</w:t>
            </w:r>
          </w:p>
        </w:tc>
        <w:tc>
          <w:tcPr>
            <w:tcW w:w="1320" w:type="dxa"/>
            <w:tcBorders>
              <w:right w:val="single" w:sz="24" w:space="0" w:color="000000"/>
            </w:tcBorders>
            <w:shd w:val="clear" w:color="auto" w:fill="BFBFBF"/>
          </w:tcPr>
          <w:p w14:paraId="40D44DF0" w14:textId="77777777" w:rsidR="00CD05B4" w:rsidRDefault="00CD05B4">
            <w:pPr>
              <w:pStyle w:val="TableParagraph"/>
              <w:spacing w:line="240" w:lineRule="auto"/>
              <w:rPr>
                <w:sz w:val="20"/>
              </w:rPr>
            </w:pPr>
          </w:p>
        </w:tc>
        <w:tc>
          <w:tcPr>
            <w:tcW w:w="1100" w:type="dxa"/>
            <w:tcBorders>
              <w:left w:val="single" w:sz="24" w:space="0" w:color="000000"/>
            </w:tcBorders>
            <w:shd w:val="clear" w:color="auto" w:fill="BFBFBF"/>
          </w:tcPr>
          <w:p w14:paraId="2BBECFA6" w14:textId="77777777" w:rsidR="00CD05B4" w:rsidRDefault="00CD05B4">
            <w:pPr>
              <w:pStyle w:val="TableParagraph"/>
              <w:spacing w:line="240" w:lineRule="auto"/>
              <w:rPr>
                <w:sz w:val="20"/>
              </w:rPr>
            </w:pPr>
          </w:p>
        </w:tc>
        <w:tc>
          <w:tcPr>
            <w:tcW w:w="1020" w:type="dxa"/>
            <w:shd w:val="clear" w:color="auto" w:fill="BFBFBF"/>
          </w:tcPr>
          <w:p w14:paraId="5230D684" w14:textId="77777777" w:rsidR="00CD05B4" w:rsidRDefault="00CD05B4">
            <w:pPr>
              <w:pStyle w:val="TableParagraph"/>
              <w:spacing w:line="240" w:lineRule="auto"/>
              <w:rPr>
                <w:sz w:val="20"/>
              </w:rPr>
            </w:pPr>
          </w:p>
        </w:tc>
        <w:tc>
          <w:tcPr>
            <w:tcW w:w="1120" w:type="dxa"/>
            <w:tcBorders>
              <w:right w:val="single" w:sz="24" w:space="0" w:color="000000"/>
            </w:tcBorders>
            <w:shd w:val="clear" w:color="auto" w:fill="BFBFBF"/>
          </w:tcPr>
          <w:p w14:paraId="36A25D2C" w14:textId="77777777" w:rsidR="00CD05B4" w:rsidRDefault="00CD05B4">
            <w:pPr>
              <w:pStyle w:val="TableParagraph"/>
              <w:spacing w:line="240" w:lineRule="auto"/>
              <w:rPr>
                <w:sz w:val="20"/>
              </w:rPr>
            </w:pPr>
          </w:p>
        </w:tc>
        <w:tc>
          <w:tcPr>
            <w:tcW w:w="1120" w:type="dxa"/>
            <w:tcBorders>
              <w:left w:val="single" w:sz="24" w:space="0" w:color="000000"/>
              <w:right w:val="single" w:sz="24" w:space="0" w:color="000000"/>
            </w:tcBorders>
            <w:shd w:val="clear" w:color="auto" w:fill="BFBFBF"/>
          </w:tcPr>
          <w:p w14:paraId="0DDD24F3" w14:textId="77777777" w:rsidR="00CD05B4" w:rsidRDefault="00CD05B4">
            <w:pPr>
              <w:pStyle w:val="TableParagraph"/>
              <w:spacing w:line="240" w:lineRule="auto"/>
              <w:rPr>
                <w:sz w:val="20"/>
              </w:rPr>
            </w:pPr>
          </w:p>
        </w:tc>
        <w:tc>
          <w:tcPr>
            <w:tcW w:w="1340" w:type="dxa"/>
            <w:tcBorders>
              <w:left w:val="single" w:sz="24" w:space="0" w:color="000000"/>
              <w:right w:val="single" w:sz="24" w:space="0" w:color="000000"/>
            </w:tcBorders>
            <w:shd w:val="clear" w:color="auto" w:fill="BFBFBF"/>
          </w:tcPr>
          <w:p w14:paraId="77DF2816" w14:textId="77777777" w:rsidR="00CD05B4" w:rsidRDefault="00CD05B4">
            <w:pPr>
              <w:pStyle w:val="TableParagraph"/>
              <w:spacing w:line="240" w:lineRule="auto"/>
              <w:rPr>
                <w:sz w:val="20"/>
              </w:rPr>
            </w:pPr>
          </w:p>
        </w:tc>
      </w:tr>
      <w:tr w:rsidR="00CD05B4" w14:paraId="689DB2E0" w14:textId="77777777">
        <w:trPr>
          <w:trHeight w:val="2592"/>
        </w:trPr>
        <w:tc>
          <w:tcPr>
            <w:tcW w:w="2460" w:type="dxa"/>
            <w:tcBorders>
              <w:left w:val="single" w:sz="24" w:space="0" w:color="000000"/>
            </w:tcBorders>
          </w:tcPr>
          <w:p w14:paraId="0E51BE97" w14:textId="77777777" w:rsidR="00CD05B4" w:rsidRDefault="00BD5E53">
            <w:pPr>
              <w:pStyle w:val="TableParagraph"/>
              <w:spacing w:line="249" w:lineRule="auto"/>
              <w:ind w:left="30" w:right="161"/>
              <w:rPr>
                <w:sz w:val="24"/>
              </w:rPr>
            </w:pPr>
            <w:r>
              <w:rPr>
                <w:sz w:val="24"/>
              </w:rPr>
              <w:t>Polycykliske aromati- ske hydrocarboner, herunder acenaph- then, fluoranthen, fluo- ren, phenanthren, py- ren, benz(b+j+k)fluo- ranthen, benz(a)pyren, benzo(ghi)perylen, in- deno(1,2,3-cd)pyren</w:t>
            </w:r>
          </w:p>
        </w:tc>
        <w:tc>
          <w:tcPr>
            <w:tcW w:w="1320" w:type="dxa"/>
            <w:tcBorders>
              <w:right w:val="single" w:sz="24" w:space="0" w:color="000000"/>
            </w:tcBorders>
          </w:tcPr>
          <w:p w14:paraId="71097215" w14:textId="77777777" w:rsidR="00CD05B4" w:rsidRDefault="00BD5E53">
            <w:pPr>
              <w:pStyle w:val="TableParagraph"/>
              <w:ind w:left="173" w:right="113"/>
              <w:jc w:val="center"/>
              <w:rPr>
                <w:sz w:val="24"/>
              </w:rPr>
            </w:pPr>
            <w:r>
              <w:rPr>
                <w:sz w:val="24"/>
              </w:rPr>
              <w:t>mg/kg TS</w:t>
            </w:r>
          </w:p>
        </w:tc>
        <w:tc>
          <w:tcPr>
            <w:tcW w:w="1100" w:type="dxa"/>
            <w:tcBorders>
              <w:left w:val="single" w:sz="24" w:space="0" w:color="000000"/>
            </w:tcBorders>
          </w:tcPr>
          <w:p w14:paraId="126A778F" w14:textId="77777777" w:rsidR="00CD05B4" w:rsidRDefault="00BD5E53">
            <w:pPr>
              <w:pStyle w:val="TableParagraph"/>
              <w:spacing w:before="10" w:line="240" w:lineRule="auto"/>
              <w:ind w:right="176"/>
              <w:jc w:val="right"/>
              <w:rPr>
                <w:sz w:val="24"/>
              </w:rPr>
            </w:pPr>
            <w:r>
              <w:rPr>
                <w:w w:val="95"/>
                <w:sz w:val="24"/>
              </w:rPr>
              <w:t>0,02</w:t>
            </w:r>
            <w:r>
              <w:rPr>
                <w:w w:val="95"/>
                <w:sz w:val="24"/>
                <w:vertAlign w:val="superscript"/>
              </w:rPr>
              <w:t>**)</w:t>
            </w:r>
          </w:p>
        </w:tc>
        <w:tc>
          <w:tcPr>
            <w:tcW w:w="1020" w:type="dxa"/>
          </w:tcPr>
          <w:p w14:paraId="19795A08" w14:textId="77777777" w:rsidR="00CD05B4" w:rsidRDefault="00BD5E53">
            <w:pPr>
              <w:pStyle w:val="TableParagraph"/>
              <w:spacing w:before="10" w:line="240" w:lineRule="auto"/>
              <w:ind w:left="122" w:right="63"/>
              <w:jc w:val="center"/>
              <w:rPr>
                <w:sz w:val="24"/>
              </w:rPr>
            </w:pPr>
            <w:r>
              <w:rPr>
                <w:sz w:val="24"/>
              </w:rPr>
              <w:t>0,05</w:t>
            </w:r>
            <w:r>
              <w:rPr>
                <w:sz w:val="24"/>
                <w:vertAlign w:val="superscript"/>
              </w:rPr>
              <w:t>**)</w:t>
            </w:r>
          </w:p>
        </w:tc>
        <w:tc>
          <w:tcPr>
            <w:tcW w:w="1120" w:type="dxa"/>
            <w:tcBorders>
              <w:right w:val="single" w:sz="24" w:space="0" w:color="000000"/>
            </w:tcBorders>
          </w:tcPr>
          <w:p w14:paraId="5F7F9768" w14:textId="77777777" w:rsidR="00CD05B4" w:rsidRDefault="00BD5E53">
            <w:pPr>
              <w:pStyle w:val="TableParagraph"/>
              <w:ind w:right="288"/>
              <w:jc w:val="right"/>
              <w:rPr>
                <w:sz w:val="24"/>
              </w:rPr>
            </w:pPr>
            <w:r>
              <w:rPr>
                <w:sz w:val="24"/>
              </w:rPr>
              <w:t>50%</w:t>
            </w:r>
          </w:p>
        </w:tc>
        <w:tc>
          <w:tcPr>
            <w:tcW w:w="1120" w:type="dxa"/>
            <w:tcBorders>
              <w:left w:val="single" w:sz="24" w:space="0" w:color="000000"/>
              <w:right w:val="single" w:sz="24" w:space="0" w:color="000000"/>
            </w:tcBorders>
          </w:tcPr>
          <w:p w14:paraId="3CE05AF5" w14:textId="77777777" w:rsidR="00CD05B4" w:rsidRDefault="00BD5E53">
            <w:pPr>
              <w:pStyle w:val="TableParagraph"/>
              <w:ind w:left="59"/>
              <w:jc w:val="center"/>
              <w:rPr>
                <w:sz w:val="24"/>
              </w:rPr>
            </w:pPr>
            <w:r>
              <w:rPr>
                <w:sz w:val="24"/>
              </w:rPr>
              <w:t>A</w:t>
            </w:r>
          </w:p>
        </w:tc>
        <w:tc>
          <w:tcPr>
            <w:tcW w:w="1340" w:type="dxa"/>
            <w:tcBorders>
              <w:left w:val="single" w:sz="24" w:space="0" w:color="000000"/>
              <w:right w:val="single" w:sz="24" w:space="0" w:color="000000"/>
            </w:tcBorders>
          </w:tcPr>
          <w:p w14:paraId="060E2B3F" w14:textId="77777777" w:rsidR="00CD05B4" w:rsidRDefault="00BD5E53">
            <w:pPr>
              <w:pStyle w:val="TableParagraph"/>
              <w:ind w:left="172" w:right="113"/>
              <w:jc w:val="center"/>
              <w:rPr>
                <w:sz w:val="24"/>
              </w:rPr>
            </w:pPr>
            <w:r>
              <w:rPr>
                <w:sz w:val="24"/>
              </w:rPr>
              <w:t>M067</w:t>
            </w:r>
          </w:p>
        </w:tc>
      </w:tr>
      <w:tr w:rsidR="00CD05B4" w14:paraId="14989E65" w14:textId="77777777">
        <w:trPr>
          <w:trHeight w:val="287"/>
        </w:trPr>
        <w:tc>
          <w:tcPr>
            <w:tcW w:w="2460" w:type="dxa"/>
            <w:tcBorders>
              <w:left w:val="single" w:sz="24" w:space="0" w:color="000000"/>
            </w:tcBorders>
            <w:shd w:val="clear" w:color="auto" w:fill="BFBFBF"/>
          </w:tcPr>
          <w:p w14:paraId="04E434EA" w14:textId="77777777" w:rsidR="00CD05B4" w:rsidRDefault="00BD5E53">
            <w:pPr>
              <w:pStyle w:val="TableParagraph"/>
              <w:ind w:left="30"/>
              <w:rPr>
                <w:b/>
                <w:sz w:val="24"/>
              </w:rPr>
            </w:pPr>
            <w:r>
              <w:rPr>
                <w:b/>
                <w:sz w:val="24"/>
              </w:rPr>
              <w:t>Blødgørere</w:t>
            </w:r>
          </w:p>
        </w:tc>
        <w:tc>
          <w:tcPr>
            <w:tcW w:w="1320" w:type="dxa"/>
            <w:tcBorders>
              <w:right w:val="single" w:sz="24" w:space="0" w:color="000000"/>
            </w:tcBorders>
            <w:shd w:val="clear" w:color="auto" w:fill="BFBFBF"/>
          </w:tcPr>
          <w:p w14:paraId="41CE99F3" w14:textId="77777777" w:rsidR="00CD05B4" w:rsidRDefault="00CD05B4">
            <w:pPr>
              <w:pStyle w:val="TableParagraph"/>
              <w:spacing w:line="240" w:lineRule="auto"/>
              <w:rPr>
                <w:sz w:val="20"/>
              </w:rPr>
            </w:pPr>
          </w:p>
        </w:tc>
        <w:tc>
          <w:tcPr>
            <w:tcW w:w="1100" w:type="dxa"/>
            <w:tcBorders>
              <w:left w:val="single" w:sz="24" w:space="0" w:color="000000"/>
            </w:tcBorders>
            <w:shd w:val="clear" w:color="auto" w:fill="BFBFBF"/>
          </w:tcPr>
          <w:p w14:paraId="2DF4C7CF" w14:textId="77777777" w:rsidR="00CD05B4" w:rsidRDefault="00CD05B4">
            <w:pPr>
              <w:pStyle w:val="TableParagraph"/>
              <w:spacing w:line="240" w:lineRule="auto"/>
              <w:rPr>
                <w:sz w:val="20"/>
              </w:rPr>
            </w:pPr>
          </w:p>
        </w:tc>
        <w:tc>
          <w:tcPr>
            <w:tcW w:w="1020" w:type="dxa"/>
            <w:shd w:val="clear" w:color="auto" w:fill="BFBFBF"/>
          </w:tcPr>
          <w:p w14:paraId="22A22372" w14:textId="77777777" w:rsidR="00CD05B4" w:rsidRDefault="00CD05B4">
            <w:pPr>
              <w:pStyle w:val="TableParagraph"/>
              <w:spacing w:line="240" w:lineRule="auto"/>
              <w:rPr>
                <w:sz w:val="20"/>
              </w:rPr>
            </w:pPr>
          </w:p>
        </w:tc>
        <w:tc>
          <w:tcPr>
            <w:tcW w:w="1120" w:type="dxa"/>
            <w:tcBorders>
              <w:right w:val="single" w:sz="24" w:space="0" w:color="000000"/>
            </w:tcBorders>
            <w:shd w:val="clear" w:color="auto" w:fill="BFBFBF"/>
          </w:tcPr>
          <w:p w14:paraId="41369EB0" w14:textId="77777777" w:rsidR="00CD05B4" w:rsidRDefault="00CD05B4">
            <w:pPr>
              <w:pStyle w:val="TableParagraph"/>
              <w:spacing w:line="240" w:lineRule="auto"/>
              <w:rPr>
                <w:sz w:val="20"/>
              </w:rPr>
            </w:pPr>
          </w:p>
        </w:tc>
        <w:tc>
          <w:tcPr>
            <w:tcW w:w="1120" w:type="dxa"/>
            <w:tcBorders>
              <w:left w:val="single" w:sz="24" w:space="0" w:color="000000"/>
              <w:right w:val="single" w:sz="24" w:space="0" w:color="000000"/>
            </w:tcBorders>
            <w:shd w:val="clear" w:color="auto" w:fill="BFBFBF"/>
          </w:tcPr>
          <w:p w14:paraId="67728A58" w14:textId="77777777" w:rsidR="00CD05B4" w:rsidRDefault="00CD05B4">
            <w:pPr>
              <w:pStyle w:val="TableParagraph"/>
              <w:spacing w:line="240" w:lineRule="auto"/>
              <w:rPr>
                <w:sz w:val="20"/>
              </w:rPr>
            </w:pPr>
          </w:p>
        </w:tc>
        <w:tc>
          <w:tcPr>
            <w:tcW w:w="1340" w:type="dxa"/>
            <w:tcBorders>
              <w:left w:val="single" w:sz="24" w:space="0" w:color="000000"/>
              <w:right w:val="single" w:sz="24" w:space="0" w:color="000000"/>
            </w:tcBorders>
            <w:shd w:val="clear" w:color="auto" w:fill="BFBFBF"/>
          </w:tcPr>
          <w:p w14:paraId="30324BF4" w14:textId="77777777" w:rsidR="00CD05B4" w:rsidRDefault="00CD05B4">
            <w:pPr>
              <w:pStyle w:val="TableParagraph"/>
              <w:spacing w:line="240" w:lineRule="auto"/>
              <w:rPr>
                <w:sz w:val="20"/>
              </w:rPr>
            </w:pPr>
          </w:p>
        </w:tc>
      </w:tr>
      <w:tr w:rsidR="00CD05B4" w14:paraId="745987C7" w14:textId="77777777">
        <w:trPr>
          <w:trHeight w:val="576"/>
        </w:trPr>
        <w:tc>
          <w:tcPr>
            <w:tcW w:w="2460" w:type="dxa"/>
            <w:tcBorders>
              <w:left w:val="single" w:sz="24" w:space="0" w:color="000000"/>
            </w:tcBorders>
          </w:tcPr>
          <w:p w14:paraId="3E01387F" w14:textId="77777777" w:rsidR="00CD05B4" w:rsidRDefault="00BD5E53">
            <w:pPr>
              <w:pStyle w:val="TableParagraph"/>
              <w:ind w:left="30"/>
              <w:rPr>
                <w:sz w:val="24"/>
              </w:rPr>
            </w:pPr>
            <w:r>
              <w:rPr>
                <w:sz w:val="24"/>
              </w:rPr>
              <w:t>Di(2-ethylhexyl)-phtha-</w:t>
            </w:r>
          </w:p>
          <w:p w14:paraId="4FE135A1" w14:textId="77777777" w:rsidR="00CD05B4" w:rsidRDefault="00BD5E53">
            <w:pPr>
              <w:pStyle w:val="TableParagraph"/>
              <w:spacing w:before="12" w:line="240" w:lineRule="auto"/>
              <w:ind w:left="30"/>
              <w:rPr>
                <w:sz w:val="24"/>
              </w:rPr>
            </w:pPr>
            <w:r>
              <w:rPr>
                <w:sz w:val="24"/>
              </w:rPr>
              <w:t>lat (DEHP)</w:t>
            </w:r>
          </w:p>
        </w:tc>
        <w:tc>
          <w:tcPr>
            <w:tcW w:w="1320" w:type="dxa"/>
            <w:tcBorders>
              <w:right w:val="single" w:sz="24" w:space="0" w:color="000000"/>
            </w:tcBorders>
          </w:tcPr>
          <w:p w14:paraId="0DD344FF" w14:textId="77777777" w:rsidR="00CD05B4" w:rsidRDefault="00BD5E53">
            <w:pPr>
              <w:pStyle w:val="TableParagraph"/>
              <w:ind w:left="173" w:right="113"/>
              <w:jc w:val="center"/>
              <w:rPr>
                <w:sz w:val="24"/>
              </w:rPr>
            </w:pPr>
            <w:r>
              <w:rPr>
                <w:sz w:val="24"/>
              </w:rPr>
              <w:t>mg/kg TS</w:t>
            </w:r>
          </w:p>
        </w:tc>
        <w:tc>
          <w:tcPr>
            <w:tcW w:w="1100" w:type="dxa"/>
            <w:tcBorders>
              <w:left w:val="single" w:sz="24" w:space="0" w:color="000000"/>
            </w:tcBorders>
          </w:tcPr>
          <w:p w14:paraId="7D0AA680" w14:textId="77777777" w:rsidR="00CD05B4" w:rsidRDefault="00BD5E53">
            <w:pPr>
              <w:pStyle w:val="TableParagraph"/>
              <w:ind w:left="59"/>
              <w:jc w:val="center"/>
              <w:rPr>
                <w:sz w:val="24"/>
              </w:rPr>
            </w:pPr>
            <w:r>
              <w:rPr>
                <w:sz w:val="24"/>
              </w:rPr>
              <w:t>2</w:t>
            </w:r>
          </w:p>
        </w:tc>
        <w:tc>
          <w:tcPr>
            <w:tcW w:w="1020" w:type="dxa"/>
          </w:tcPr>
          <w:p w14:paraId="1CA281BA" w14:textId="77777777" w:rsidR="00CD05B4" w:rsidRDefault="00BD5E53">
            <w:pPr>
              <w:pStyle w:val="TableParagraph"/>
              <w:ind w:left="122" w:right="63"/>
              <w:jc w:val="center"/>
              <w:rPr>
                <w:sz w:val="24"/>
              </w:rPr>
            </w:pPr>
            <w:r>
              <w:rPr>
                <w:sz w:val="24"/>
              </w:rPr>
              <w:t>10</w:t>
            </w:r>
          </w:p>
        </w:tc>
        <w:tc>
          <w:tcPr>
            <w:tcW w:w="1120" w:type="dxa"/>
            <w:tcBorders>
              <w:right w:val="single" w:sz="24" w:space="0" w:color="000000"/>
            </w:tcBorders>
          </w:tcPr>
          <w:p w14:paraId="21576E8D" w14:textId="77777777" w:rsidR="00CD05B4" w:rsidRDefault="00BD5E53">
            <w:pPr>
              <w:pStyle w:val="TableParagraph"/>
              <w:ind w:right="288"/>
              <w:jc w:val="right"/>
              <w:rPr>
                <w:sz w:val="24"/>
              </w:rPr>
            </w:pPr>
            <w:r>
              <w:rPr>
                <w:sz w:val="24"/>
              </w:rPr>
              <w:t>50%</w:t>
            </w:r>
          </w:p>
        </w:tc>
        <w:tc>
          <w:tcPr>
            <w:tcW w:w="1120" w:type="dxa"/>
            <w:tcBorders>
              <w:left w:val="single" w:sz="24" w:space="0" w:color="000000"/>
              <w:right w:val="single" w:sz="24" w:space="0" w:color="000000"/>
            </w:tcBorders>
          </w:tcPr>
          <w:p w14:paraId="3238D09E" w14:textId="77777777" w:rsidR="00CD05B4" w:rsidRDefault="00BD5E53">
            <w:pPr>
              <w:pStyle w:val="TableParagraph"/>
              <w:ind w:left="59"/>
              <w:jc w:val="center"/>
              <w:rPr>
                <w:sz w:val="24"/>
              </w:rPr>
            </w:pPr>
            <w:r>
              <w:rPr>
                <w:sz w:val="24"/>
              </w:rPr>
              <w:t>A</w:t>
            </w:r>
          </w:p>
        </w:tc>
        <w:tc>
          <w:tcPr>
            <w:tcW w:w="1340" w:type="dxa"/>
            <w:tcBorders>
              <w:left w:val="single" w:sz="24" w:space="0" w:color="000000"/>
              <w:right w:val="single" w:sz="24" w:space="0" w:color="000000"/>
            </w:tcBorders>
          </w:tcPr>
          <w:p w14:paraId="48A81C7B" w14:textId="77777777" w:rsidR="00CD05B4" w:rsidRDefault="00BD5E53">
            <w:pPr>
              <w:pStyle w:val="TableParagraph"/>
              <w:ind w:left="172" w:right="113"/>
              <w:jc w:val="center"/>
              <w:rPr>
                <w:sz w:val="24"/>
              </w:rPr>
            </w:pPr>
            <w:r>
              <w:rPr>
                <w:sz w:val="24"/>
              </w:rPr>
              <w:t>M066</w:t>
            </w:r>
          </w:p>
        </w:tc>
      </w:tr>
      <w:tr w:rsidR="00CD05B4" w14:paraId="4ECD3DA2" w14:textId="77777777">
        <w:trPr>
          <w:trHeight w:val="287"/>
        </w:trPr>
        <w:tc>
          <w:tcPr>
            <w:tcW w:w="2460" w:type="dxa"/>
            <w:tcBorders>
              <w:left w:val="single" w:sz="24" w:space="0" w:color="000000"/>
            </w:tcBorders>
            <w:shd w:val="clear" w:color="auto" w:fill="BFBFBF"/>
          </w:tcPr>
          <w:p w14:paraId="29BAC91E" w14:textId="77777777" w:rsidR="00CD05B4" w:rsidRDefault="00BD5E53">
            <w:pPr>
              <w:pStyle w:val="TableParagraph"/>
              <w:ind w:left="30"/>
              <w:rPr>
                <w:b/>
                <w:sz w:val="24"/>
              </w:rPr>
            </w:pPr>
            <w:r>
              <w:rPr>
                <w:b/>
                <w:sz w:val="24"/>
              </w:rPr>
              <w:t>Anioniske detergenter</w:t>
            </w:r>
          </w:p>
        </w:tc>
        <w:tc>
          <w:tcPr>
            <w:tcW w:w="1320" w:type="dxa"/>
            <w:tcBorders>
              <w:right w:val="single" w:sz="24" w:space="0" w:color="000000"/>
            </w:tcBorders>
            <w:shd w:val="clear" w:color="auto" w:fill="BFBFBF"/>
          </w:tcPr>
          <w:p w14:paraId="7DC2460F" w14:textId="77777777" w:rsidR="00CD05B4" w:rsidRDefault="00CD05B4">
            <w:pPr>
              <w:pStyle w:val="TableParagraph"/>
              <w:spacing w:line="240" w:lineRule="auto"/>
              <w:rPr>
                <w:sz w:val="20"/>
              </w:rPr>
            </w:pPr>
          </w:p>
        </w:tc>
        <w:tc>
          <w:tcPr>
            <w:tcW w:w="1100" w:type="dxa"/>
            <w:tcBorders>
              <w:left w:val="single" w:sz="24" w:space="0" w:color="000000"/>
            </w:tcBorders>
            <w:shd w:val="clear" w:color="auto" w:fill="BFBFBF"/>
          </w:tcPr>
          <w:p w14:paraId="21069634" w14:textId="77777777" w:rsidR="00CD05B4" w:rsidRDefault="00CD05B4">
            <w:pPr>
              <w:pStyle w:val="TableParagraph"/>
              <w:spacing w:line="240" w:lineRule="auto"/>
              <w:rPr>
                <w:sz w:val="20"/>
              </w:rPr>
            </w:pPr>
          </w:p>
        </w:tc>
        <w:tc>
          <w:tcPr>
            <w:tcW w:w="1020" w:type="dxa"/>
            <w:shd w:val="clear" w:color="auto" w:fill="BFBFBF"/>
          </w:tcPr>
          <w:p w14:paraId="14BCF9F9" w14:textId="77777777" w:rsidR="00CD05B4" w:rsidRDefault="00CD05B4">
            <w:pPr>
              <w:pStyle w:val="TableParagraph"/>
              <w:spacing w:line="240" w:lineRule="auto"/>
              <w:rPr>
                <w:sz w:val="20"/>
              </w:rPr>
            </w:pPr>
          </w:p>
        </w:tc>
        <w:tc>
          <w:tcPr>
            <w:tcW w:w="1120" w:type="dxa"/>
            <w:tcBorders>
              <w:right w:val="single" w:sz="24" w:space="0" w:color="000000"/>
            </w:tcBorders>
            <w:shd w:val="clear" w:color="auto" w:fill="BFBFBF"/>
          </w:tcPr>
          <w:p w14:paraId="30CE77F6" w14:textId="77777777" w:rsidR="00CD05B4" w:rsidRDefault="00CD05B4">
            <w:pPr>
              <w:pStyle w:val="TableParagraph"/>
              <w:spacing w:line="240" w:lineRule="auto"/>
              <w:rPr>
                <w:sz w:val="20"/>
              </w:rPr>
            </w:pPr>
          </w:p>
        </w:tc>
        <w:tc>
          <w:tcPr>
            <w:tcW w:w="1120" w:type="dxa"/>
            <w:tcBorders>
              <w:left w:val="single" w:sz="24" w:space="0" w:color="000000"/>
              <w:right w:val="single" w:sz="24" w:space="0" w:color="000000"/>
            </w:tcBorders>
            <w:shd w:val="clear" w:color="auto" w:fill="BFBFBF"/>
          </w:tcPr>
          <w:p w14:paraId="7BDCDC2D" w14:textId="77777777" w:rsidR="00CD05B4" w:rsidRDefault="00CD05B4">
            <w:pPr>
              <w:pStyle w:val="TableParagraph"/>
              <w:spacing w:line="240" w:lineRule="auto"/>
              <w:rPr>
                <w:sz w:val="20"/>
              </w:rPr>
            </w:pPr>
          </w:p>
        </w:tc>
        <w:tc>
          <w:tcPr>
            <w:tcW w:w="1340" w:type="dxa"/>
            <w:tcBorders>
              <w:left w:val="single" w:sz="24" w:space="0" w:color="000000"/>
              <w:right w:val="single" w:sz="24" w:space="0" w:color="000000"/>
            </w:tcBorders>
            <w:shd w:val="clear" w:color="auto" w:fill="BFBFBF"/>
          </w:tcPr>
          <w:p w14:paraId="62F792F2" w14:textId="77777777" w:rsidR="00CD05B4" w:rsidRDefault="00CD05B4">
            <w:pPr>
              <w:pStyle w:val="TableParagraph"/>
              <w:spacing w:line="240" w:lineRule="auto"/>
              <w:rPr>
                <w:sz w:val="20"/>
              </w:rPr>
            </w:pPr>
          </w:p>
        </w:tc>
      </w:tr>
      <w:tr w:rsidR="00CD05B4" w14:paraId="1363F5E2" w14:textId="77777777">
        <w:trPr>
          <w:trHeight w:val="288"/>
        </w:trPr>
        <w:tc>
          <w:tcPr>
            <w:tcW w:w="2460" w:type="dxa"/>
            <w:tcBorders>
              <w:left w:val="nil"/>
              <w:bottom w:val="single" w:sz="24" w:space="0" w:color="000000"/>
            </w:tcBorders>
          </w:tcPr>
          <w:p w14:paraId="32C24306" w14:textId="77777777" w:rsidR="00CD05B4" w:rsidRDefault="00BD5E53">
            <w:pPr>
              <w:pStyle w:val="TableParagraph"/>
              <w:ind w:left="60"/>
              <w:rPr>
                <w:sz w:val="24"/>
              </w:rPr>
            </w:pPr>
            <w:r>
              <w:rPr>
                <w:sz w:val="24"/>
              </w:rPr>
              <w:t>LAS</w:t>
            </w:r>
          </w:p>
        </w:tc>
        <w:tc>
          <w:tcPr>
            <w:tcW w:w="1320" w:type="dxa"/>
            <w:tcBorders>
              <w:bottom w:val="single" w:sz="24" w:space="0" w:color="000000"/>
              <w:right w:val="single" w:sz="24" w:space="0" w:color="000000"/>
            </w:tcBorders>
          </w:tcPr>
          <w:p w14:paraId="6192087B" w14:textId="77777777" w:rsidR="00CD05B4" w:rsidRDefault="00BD5E53">
            <w:pPr>
              <w:pStyle w:val="TableParagraph"/>
              <w:ind w:left="173" w:right="113"/>
              <w:jc w:val="center"/>
              <w:rPr>
                <w:sz w:val="24"/>
              </w:rPr>
            </w:pPr>
            <w:r>
              <w:rPr>
                <w:sz w:val="24"/>
              </w:rPr>
              <w:t>mg/kg TS</w:t>
            </w:r>
          </w:p>
        </w:tc>
        <w:tc>
          <w:tcPr>
            <w:tcW w:w="1100" w:type="dxa"/>
            <w:tcBorders>
              <w:left w:val="single" w:sz="24" w:space="0" w:color="000000"/>
              <w:bottom w:val="single" w:sz="24" w:space="0" w:color="000000"/>
            </w:tcBorders>
          </w:tcPr>
          <w:p w14:paraId="3A5C4594" w14:textId="77777777" w:rsidR="00CD05B4" w:rsidRDefault="00BD5E53">
            <w:pPr>
              <w:pStyle w:val="TableParagraph"/>
              <w:ind w:left="152" w:right="93"/>
              <w:jc w:val="center"/>
              <w:rPr>
                <w:sz w:val="24"/>
              </w:rPr>
            </w:pPr>
            <w:r>
              <w:rPr>
                <w:sz w:val="24"/>
              </w:rPr>
              <w:t>50</w:t>
            </w:r>
          </w:p>
        </w:tc>
        <w:tc>
          <w:tcPr>
            <w:tcW w:w="1020" w:type="dxa"/>
            <w:tcBorders>
              <w:bottom w:val="single" w:sz="24" w:space="0" w:color="000000"/>
            </w:tcBorders>
          </w:tcPr>
          <w:p w14:paraId="00E61204" w14:textId="77777777" w:rsidR="00CD05B4" w:rsidRDefault="00BD5E53">
            <w:pPr>
              <w:pStyle w:val="TableParagraph"/>
              <w:ind w:left="122" w:right="63"/>
              <w:jc w:val="center"/>
              <w:rPr>
                <w:sz w:val="24"/>
              </w:rPr>
            </w:pPr>
            <w:r>
              <w:rPr>
                <w:sz w:val="24"/>
              </w:rPr>
              <w:t>100</w:t>
            </w:r>
          </w:p>
        </w:tc>
        <w:tc>
          <w:tcPr>
            <w:tcW w:w="1120" w:type="dxa"/>
            <w:tcBorders>
              <w:bottom w:val="single" w:sz="24" w:space="0" w:color="000000"/>
              <w:right w:val="single" w:sz="24" w:space="0" w:color="000000"/>
            </w:tcBorders>
          </w:tcPr>
          <w:p w14:paraId="154DCF5D" w14:textId="77777777" w:rsidR="00CD05B4" w:rsidRDefault="00BD5E53">
            <w:pPr>
              <w:pStyle w:val="TableParagraph"/>
              <w:ind w:right="288"/>
              <w:jc w:val="right"/>
              <w:rPr>
                <w:sz w:val="24"/>
              </w:rPr>
            </w:pPr>
            <w:r>
              <w:rPr>
                <w:sz w:val="24"/>
              </w:rPr>
              <w:t>50%</w:t>
            </w:r>
          </w:p>
        </w:tc>
        <w:tc>
          <w:tcPr>
            <w:tcW w:w="1120" w:type="dxa"/>
            <w:tcBorders>
              <w:left w:val="single" w:sz="24" w:space="0" w:color="000000"/>
              <w:bottom w:val="single" w:sz="24" w:space="0" w:color="000000"/>
              <w:right w:val="single" w:sz="24" w:space="0" w:color="000000"/>
            </w:tcBorders>
          </w:tcPr>
          <w:p w14:paraId="6518E732" w14:textId="77777777" w:rsidR="00CD05B4" w:rsidRDefault="00BD5E53">
            <w:pPr>
              <w:pStyle w:val="TableParagraph"/>
              <w:ind w:left="59"/>
              <w:jc w:val="center"/>
              <w:rPr>
                <w:sz w:val="24"/>
              </w:rPr>
            </w:pPr>
            <w:r>
              <w:rPr>
                <w:sz w:val="24"/>
              </w:rPr>
              <w:t>A</w:t>
            </w:r>
          </w:p>
        </w:tc>
        <w:tc>
          <w:tcPr>
            <w:tcW w:w="1340" w:type="dxa"/>
            <w:tcBorders>
              <w:left w:val="single" w:sz="24" w:space="0" w:color="000000"/>
              <w:bottom w:val="single" w:sz="24" w:space="0" w:color="000000"/>
              <w:right w:val="nil"/>
            </w:tcBorders>
          </w:tcPr>
          <w:p w14:paraId="076A484A" w14:textId="77777777" w:rsidR="00CD05B4" w:rsidRDefault="00BD5E53">
            <w:pPr>
              <w:pStyle w:val="TableParagraph"/>
              <w:ind w:left="362" w:right="333"/>
              <w:jc w:val="center"/>
              <w:rPr>
                <w:sz w:val="24"/>
              </w:rPr>
            </w:pPr>
            <w:r>
              <w:rPr>
                <w:sz w:val="24"/>
              </w:rPr>
              <w:t>M055</w:t>
            </w:r>
          </w:p>
        </w:tc>
      </w:tr>
    </w:tbl>
    <w:p w14:paraId="7CDC9F03" w14:textId="77777777" w:rsidR="00CD05B4" w:rsidRPr="00812241" w:rsidRDefault="00BD5E53">
      <w:pPr>
        <w:pStyle w:val="BodyText"/>
        <w:spacing w:before="71"/>
        <w:rPr>
          <w:lang w:val="da-DK"/>
        </w:rPr>
      </w:pPr>
      <w:r w:rsidRPr="00812241">
        <w:rPr>
          <w:lang w:val="da-DK"/>
        </w:rPr>
        <w:t>**) Krav gælder for hver enkelt komponent.</w:t>
      </w:r>
    </w:p>
    <w:p w14:paraId="36CD33F8" w14:textId="77777777" w:rsidR="00CD05B4" w:rsidRPr="00812241" w:rsidRDefault="00BD5E53">
      <w:pPr>
        <w:pStyle w:val="BodyText"/>
        <w:rPr>
          <w:lang w:val="da-DK"/>
        </w:rPr>
      </w:pPr>
      <w:r w:rsidRPr="00812241">
        <w:rPr>
          <w:lang w:val="da-DK"/>
        </w:rPr>
        <w:t>A: Målinger skal udføres som akkrediteret teknisk prøvning.</w:t>
      </w:r>
    </w:p>
    <w:p w14:paraId="794F90ED" w14:textId="77777777" w:rsidR="00CD05B4" w:rsidRPr="00812241" w:rsidRDefault="00BD5E53">
      <w:pPr>
        <w:pStyle w:val="BodyText"/>
        <w:spacing w:line="249" w:lineRule="auto"/>
        <w:ind w:right="805"/>
        <w:jc w:val="both"/>
        <w:rPr>
          <w:lang w:val="da-DK"/>
        </w:rPr>
      </w:pPr>
      <w:r w:rsidRPr="00812241">
        <w:rPr>
          <w:lang w:val="da-DK"/>
        </w:rPr>
        <w:t>K: Målinger skal udføres under et kvalitetsstyringssystem i overensstemmelse med standarden EN ISO/IEC 17025 eller andre tilsvarende internationalt accepterede standarder, men ikke nødvendigvis som akkrediteret teknisk prøvning.</w:t>
      </w:r>
    </w:p>
    <w:p w14:paraId="7C77BA26" w14:textId="77777777" w:rsidR="00CD05B4" w:rsidRPr="00812241" w:rsidRDefault="00BD5E53">
      <w:pPr>
        <w:pStyle w:val="BodyText"/>
        <w:spacing w:before="183" w:line="249" w:lineRule="auto"/>
        <w:ind w:right="808"/>
        <w:jc w:val="both"/>
        <w:rPr>
          <w:lang w:val="da-DK"/>
        </w:rPr>
      </w:pPr>
      <w:r w:rsidRPr="00812241">
        <w:rPr>
          <w:lang w:val="da-DK"/>
        </w:rPr>
        <w:t>Metode: De anførte metodedatablade kan hentes på hjemmesiden for Referencelaboratorium for Kemiske og Mikrobiologiske Miljømålinger:</w:t>
      </w:r>
      <w:hyperlink r:id="rId27">
        <w:r w:rsidRPr="00812241">
          <w:rPr>
            <w:lang w:val="da-DK"/>
          </w:rPr>
          <w:t xml:space="preserve"> www.reference-lab.dk</w:t>
        </w:r>
      </w:hyperlink>
    </w:p>
    <w:p w14:paraId="182D2CEF" w14:textId="77777777" w:rsidR="00CD05B4" w:rsidRPr="00812241" w:rsidRDefault="00CD05B4">
      <w:pPr>
        <w:pStyle w:val="BodyText"/>
        <w:spacing w:before="5"/>
        <w:ind w:left="0"/>
        <w:rPr>
          <w:sz w:val="31"/>
          <w:lang w:val="da-DK"/>
        </w:rPr>
      </w:pPr>
    </w:p>
    <w:p w14:paraId="18217A4F" w14:textId="77777777" w:rsidR="00CD05B4" w:rsidRPr="00812241" w:rsidRDefault="00BD5E53">
      <w:pPr>
        <w:pStyle w:val="Heading1"/>
        <w:numPr>
          <w:ilvl w:val="1"/>
          <w:numId w:val="16"/>
        </w:numPr>
        <w:tabs>
          <w:tab w:val="left" w:pos="651"/>
        </w:tabs>
        <w:spacing w:before="1"/>
        <w:ind w:hanging="481"/>
        <w:rPr>
          <w:lang w:val="da-DK"/>
        </w:rPr>
      </w:pPr>
      <w:r w:rsidRPr="00812241">
        <w:rPr>
          <w:lang w:val="da-DK"/>
        </w:rPr>
        <w:t>Overvågning af jordvand, drænvand</w:t>
      </w:r>
      <w:r w:rsidRPr="00812241">
        <w:rPr>
          <w:spacing w:val="-2"/>
          <w:lang w:val="da-DK"/>
        </w:rPr>
        <w:t xml:space="preserve"> </w:t>
      </w:r>
      <w:r w:rsidRPr="00812241">
        <w:rPr>
          <w:lang w:val="da-DK"/>
        </w:rPr>
        <w:t>m.m.</w:t>
      </w:r>
    </w:p>
    <w:p w14:paraId="575DE5FD" w14:textId="77777777" w:rsidR="00CD05B4" w:rsidRPr="00812241" w:rsidRDefault="00CD05B4">
      <w:pPr>
        <w:pStyle w:val="BodyText"/>
        <w:spacing w:before="0"/>
        <w:ind w:left="0"/>
        <w:rPr>
          <w:b/>
          <w:sz w:val="20"/>
          <w:lang w:val="da-DK"/>
        </w:rPr>
      </w:pPr>
    </w:p>
    <w:p w14:paraId="484D0B14" w14:textId="77777777" w:rsidR="00CD05B4" w:rsidRPr="00812241" w:rsidRDefault="00CD05B4">
      <w:pPr>
        <w:pStyle w:val="BodyText"/>
        <w:spacing w:before="8" w:after="1"/>
        <w:ind w:left="0"/>
        <w:rPr>
          <w:b/>
          <w:sz w:val="19"/>
          <w:lang w:val="da-DK"/>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700"/>
        <w:gridCol w:w="1100"/>
        <w:gridCol w:w="1020"/>
        <w:gridCol w:w="1060"/>
        <w:gridCol w:w="820"/>
        <w:gridCol w:w="740"/>
        <w:gridCol w:w="1040"/>
      </w:tblGrid>
      <w:tr w:rsidR="00CD05B4" w14:paraId="4CDC1368" w14:textId="77777777">
        <w:trPr>
          <w:trHeight w:val="288"/>
        </w:trPr>
        <w:tc>
          <w:tcPr>
            <w:tcW w:w="3700" w:type="dxa"/>
            <w:vMerge w:val="restart"/>
            <w:tcBorders>
              <w:bottom w:val="single" w:sz="8" w:space="0" w:color="000000"/>
              <w:right w:val="single" w:sz="8" w:space="0" w:color="000000"/>
            </w:tcBorders>
          </w:tcPr>
          <w:p w14:paraId="4EAED4E2" w14:textId="77777777" w:rsidR="00CD05B4" w:rsidRDefault="00BD5E53">
            <w:pPr>
              <w:pStyle w:val="TableParagraph"/>
              <w:ind w:left="30"/>
              <w:rPr>
                <w:b/>
                <w:sz w:val="24"/>
              </w:rPr>
            </w:pPr>
            <w:r>
              <w:rPr>
                <w:b/>
                <w:sz w:val="24"/>
              </w:rPr>
              <w:t>Parameter</w:t>
            </w:r>
          </w:p>
        </w:tc>
        <w:tc>
          <w:tcPr>
            <w:tcW w:w="1100" w:type="dxa"/>
            <w:vMerge w:val="restart"/>
            <w:tcBorders>
              <w:left w:val="single" w:sz="8" w:space="0" w:color="000000"/>
              <w:bottom w:val="single" w:sz="8" w:space="0" w:color="000000"/>
            </w:tcBorders>
          </w:tcPr>
          <w:p w14:paraId="2429BB0B" w14:textId="77777777" w:rsidR="00CD05B4" w:rsidRDefault="00BD5E53">
            <w:pPr>
              <w:pStyle w:val="TableParagraph"/>
              <w:ind w:left="226"/>
              <w:rPr>
                <w:b/>
                <w:sz w:val="24"/>
              </w:rPr>
            </w:pPr>
            <w:r>
              <w:rPr>
                <w:b/>
                <w:sz w:val="24"/>
              </w:rPr>
              <w:t>Enhed</w:t>
            </w:r>
          </w:p>
        </w:tc>
        <w:tc>
          <w:tcPr>
            <w:tcW w:w="4680" w:type="dxa"/>
            <w:gridSpan w:val="5"/>
            <w:tcBorders>
              <w:bottom w:val="single" w:sz="8" w:space="0" w:color="000000"/>
              <w:right w:val="nil"/>
            </w:tcBorders>
          </w:tcPr>
          <w:p w14:paraId="6FF95FC6" w14:textId="77777777" w:rsidR="00CD05B4" w:rsidRDefault="00BD5E53">
            <w:pPr>
              <w:pStyle w:val="TableParagraph"/>
              <w:ind w:left="1140"/>
              <w:rPr>
                <w:b/>
                <w:sz w:val="24"/>
              </w:rPr>
            </w:pPr>
            <w:r>
              <w:rPr>
                <w:b/>
                <w:sz w:val="24"/>
              </w:rPr>
              <w:t>Krav til analysekvalitet</w:t>
            </w:r>
          </w:p>
        </w:tc>
      </w:tr>
      <w:tr w:rsidR="00CD05B4" w14:paraId="287F44F1" w14:textId="77777777">
        <w:trPr>
          <w:trHeight w:val="320"/>
        </w:trPr>
        <w:tc>
          <w:tcPr>
            <w:tcW w:w="3700" w:type="dxa"/>
            <w:vMerge/>
            <w:tcBorders>
              <w:top w:val="nil"/>
              <w:bottom w:val="single" w:sz="8" w:space="0" w:color="000000"/>
              <w:right w:val="single" w:sz="8" w:space="0" w:color="000000"/>
            </w:tcBorders>
          </w:tcPr>
          <w:p w14:paraId="31E16CF3" w14:textId="77777777" w:rsidR="00CD05B4" w:rsidRDefault="00CD05B4">
            <w:pPr>
              <w:rPr>
                <w:sz w:val="2"/>
                <w:szCs w:val="2"/>
              </w:rPr>
            </w:pPr>
          </w:p>
        </w:tc>
        <w:tc>
          <w:tcPr>
            <w:tcW w:w="1100" w:type="dxa"/>
            <w:vMerge/>
            <w:tcBorders>
              <w:top w:val="nil"/>
              <w:left w:val="single" w:sz="8" w:space="0" w:color="000000"/>
              <w:bottom w:val="single" w:sz="8" w:space="0" w:color="000000"/>
            </w:tcBorders>
          </w:tcPr>
          <w:p w14:paraId="301D7CE5" w14:textId="77777777" w:rsidR="00CD05B4" w:rsidRDefault="00CD05B4">
            <w:pPr>
              <w:rPr>
                <w:sz w:val="2"/>
                <w:szCs w:val="2"/>
              </w:rPr>
            </w:pPr>
          </w:p>
        </w:tc>
        <w:tc>
          <w:tcPr>
            <w:tcW w:w="1020" w:type="dxa"/>
            <w:tcBorders>
              <w:top w:val="single" w:sz="8" w:space="0" w:color="000000"/>
              <w:bottom w:val="single" w:sz="8" w:space="0" w:color="000000"/>
              <w:right w:val="single" w:sz="8" w:space="0" w:color="000000"/>
            </w:tcBorders>
          </w:tcPr>
          <w:p w14:paraId="764D3621" w14:textId="77777777" w:rsidR="00CD05B4" w:rsidRDefault="00BD5E53">
            <w:pPr>
              <w:pStyle w:val="TableParagraph"/>
              <w:ind w:left="112" w:right="53"/>
              <w:jc w:val="center"/>
              <w:rPr>
                <w:b/>
                <w:sz w:val="24"/>
              </w:rPr>
            </w:pPr>
            <w:r>
              <w:rPr>
                <w:b/>
                <w:sz w:val="24"/>
              </w:rPr>
              <w:t>LD</w:t>
            </w:r>
          </w:p>
        </w:tc>
        <w:tc>
          <w:tcPr>
            <w:tcW w:w="1060" w:type="dxa"/>
            <w:tcBorders>
              <w:top w:val="single" w:sz="8" w:space="0" w:color="000000"/>
              <w:left w:val="single" w:sz="8" w:space="0" w:color="000000"/>
              <w:bottom w:val="single" w:sz="8" w:space="0" w:color="000000"/>
              <w:right w:val="single" w:sz="8" w:space="0" w:color="000000"/>
            </w:tcBorders>
          </w:tcPr>
          <w:p w14:paraId="0B228122" w14:textId="77777777" w:rsidR="00CD05B4" w:rsidRDefault="00BD5E53">
            <w:pPr>
              <w:pStyle w:val="TableParagraph"/>
              <w:spacing w:line="295" w:lineRule="exact"/>
              <w:ind w:left="297" w:right="237"/>
              <w:jc w:val="center"/>
              <w:rPr>
                <w:b/>
                <w:sz w:val="16"/>
              </w:rPr>
            </w:pPr>
            <w:r>
              <w:rPr>
                <w:b/>
                <w:position w:val="5"/>
                <w:sz w:val="24"/>
              </w:rPr>
              <w:t xml:space="preserve">U </w:t>
            </w:r>
            <w:r>
              <w:rPr>
                <w:b/>
                <w:sz w:val="16"/>
              </w:rPr>
              <w:t>abs</w:t>
            </w:r>
          </w:p>
        </w:tc>
        <w:tc>
          <w:tcPr>
            <w:tcW w:w="820" w:type="dxa"/>
            <w:tcBorders>
              <w:top w:val="single" w:sz="8" w:space="0" w:color="000000"/>
              <w:left w:val="single" w:sz="8" w:space="0" w:color="000000"/>
              <w:bottom w:val="single" w:sz="8" w:space="0" w:color="000000"/>
            </w:tcBorders>
          </w:tcPr>
          <w:p w14:paraId="45C0B39E" w14:textId="77777777" w:rsidR="00CD05B4" w:rsidRDefault="00BD5E53">
            <w:pPr>
              <w:pStyle w:val="TableParagraph"/>
              <w:spacing w:line="295" w:lineRule="exact"/>
              <w:ind w:left="207"/>
              <w:rPr>
                <w:b/>
                <w:sz w:val="16"/>
              </w:rPr>
            </w:pPr>
            <w:r>
              <w:rPr>
                <w:b/>
                <w:position w:val="5"/>
                <w:sz w:val="24"/>
              </w:rPr>
              <w:t xml:space="preserve">U </w:t>
            </w:r>
            <w:r>
              <w:rPr>
                <w:b/>
                <w:sz w:val="16"/>
              </w:rPr>
              <w:t>rel</w:t>
            </w:r>
          </w:p>
        </w:tc>
        <w:tc>
          <w:tcPr>
            <w:tcW w:w="740" w:type="dxa"/>
            <w:tcBorders>
              <w:top w:val="single" w:sz="8" w:space="0" w:color="000000"/>
              <w:bottom w:val="single" w:sz="8" w:space="0" w:color="000000"/>
            </w:tcBorders>
          </w:tcPr>
          <w:p w14:paraId="0CB78C11" w14:textId="77777777" w:rsidR="00CD05B4" w:rsidRDefault="00BD5E53">
            <w:pPr>
              <w:pStyle w:val="TableParagraph"/>
              <w:ind w:left="76" w:right="16"/>
              <w:jc w:val="center"/>
              <w:rPr>
                <w:b/>
                <w:sz w:val="24"/>
              </w:rPr>
            </w:pPr>
            <w:r>
              <w:rPr>
                <w:b/>
                <w:sz w:val="24"/>
              </w:rPr>
              <w:t>A / K</w:t>
            </w:r>
          </w:p>
        </w:tc>
        <w:tc>
          <w:tcPr>
            <w:tcW w:w="1040" w:type="dxa"/>
            <w:tcBorders>
              <w:top w:val="single" w:sz="8" w:space="0" w:color="000000"/>
              <w:bottom w:val="single" w:sz="8" w:space="0" w:color="000000"/>
            </w:tcBorders>
          </w:tcPr>
          <w:p w14:paraId="78852F94" w14:textId="77777777" w:rsidR="00CD05B4" w:rsidRDefault="00BD5E53">
            <w:pPr>
              <w:pStyle w:val="TableParagraph"/>
              <w:ind w:left="113" w:right="53"/>
              <w:jc w:val="center"/>
              <w:rPr>
                <w:b/>
                <w:sz w:val="24"/>
              </w:rPr>
            </w:pPr>
            <w:r>
              <w:rPr>
                <w:b/>
                <w:sz w:val="24"/>
              </w:rPr>
              <w:t>Metode</w:t>
            </w:r>
          </w:p>
        </w:tc>
      </w:tr>
      <w:tr w:rsidR="00CD05B4" w14:paraId="6E5D336B" w14:textId="77777777">
        <w:trPr>
          <w:trHeight w:val="288"/>
        </w:trPr>
        <w:tc>
          <w:tcPr>
            <w:tcW w:w="3700" w:type="dxa"/>
            <w:tcBorders>
              <w:top w:val="single" w:sz="8" w:space="0" w:color="000000"/>
              <w:bottom w:val="single" w:sz="8" w:space="0" w:color="000000"/>
              <w:right w:val="single" w:sz="8" w:space="0" w:color="000000"/>
            </w:tcBorders>
          </w:tcPr>
          <w:p w14:paraId="358494EA" w14:textId="77777777" w:rsidR="00CD05B4" w:rsidRDefault="00BD5E53">
            <w:pPr>
              <w:pStyle w:val="TableParagraph"/>
              <w:ind w:left="30"/>
              <w:rPr>
                <w:sz w:val="24"/>
              </w:rPr>
            </w:pPr>
            <w:r>
              <w:rPr>
                <w:sz w:val="24"/>
              </w:rPr>
              <w:t>Ledningsevne</w:t>
            </w:r>
          </w:p>
        </w:tc>
        <w:tc>
          <w:tcPr>
            <w:tcW w:w="1100" w:type="dxa"/>
            <w:tcBorders>
              <w:top w:val="single" w:sz="8" w:space="0" w:color="000000"/>
              <w:left w:val="single" w:sz="8" w:space="0" w:color="000000"/>
              <w:bottom w:val="single" w:sz="8" w:space="0" w:color="000000"/>
            </w:tcBorders>
          </w:tcPr>
          <w:p w14:paraId="3A5193CC" w14:textId="77777777" w:rsidR="00CD05B4" w:rsidRDefault="00BD5E53">
            <w:pPr>
              <w:pStyle w:val="TableParagraph"/>
              <w:ind w:left="273"/>
              <w:rPr>
                <w:sz w:val="24"/>
              </w:rPr>
            </w:pPr>
            <w:r>
              <w:rPr>
                <w:sz w:val="24"/>
              </w:rPr>
              <w:t>mS/m</w:t>
            </w:r>
          </w:p>
        </w:tc>
        <w:tc>
          <w:tcPr>
            <w:tcW w:w="1020" w:type="dxa"/>
            <w:tcBorders>
              <w:top w:val="single" w:sz="8" w:space="0" w:color="000000"/>
              <w:bottom w:val="single" w:sz="8" w:space="0" w:color="000000"/>
              <w:right w:val="single" w:sz="8" w:space="0" w:color="000000"/>
            </w:tcBorders>
          </w:tcPr>
          <w:p w14:paraId="669FDB30" w14:textId="77777777" w:rsidR="00CD05B4" w:rsidRDefault="00BD5E53">
            <w:pPr>
              <w:pStyle w:val="TableParagraph"/>
              <w:ind w:left="113" w:right="53"/>
              <w:jc w:val="center"/>
              <w:rPr>
                <w:sz w:val="24"/>
              </w:rPr>
            </w:pPr>
            <w:r>
              <w:rPr>
                <w:sz w:val="24"/>
              </w:rPr>
              <w:t>1,5</w:t>
            </w:r>
          </w:p>
        </w:tc>
        <w:tc>
          <w:tcPr>
            <w:tcW w:w="1060" w:type="dxa"/>
            <w:tcBorders>
              <w:top w:val="single" w:sz="8" w:space="0" w:color="000000"/>
              <w:left w:val="single" w:sz="8" w:space="0" w:color="000000"/>
              <w:bottom w:val="single" w:sz="8" w:space="0" w:color="000000"/>
              <w:right w:val="single" w:sz="8" w:space="0" w:color="000000"/>
            </w:tcBorders>
          </w:tcPr>
          <w:p w14:paraId="1DA8B7BA" w14:textId="77777777" w:rsidR="00CD05B4" w:rsidRDefault="00BD5E53">
            <w:pPr>
              <w:pStyle w:val="TableParagraph"/>
              <w:ind w:left="60"/>
              <w:jc w:val="center"/>
              <w:rPr>
                <w:sz w:val="24"/>
              </w:rPr>
            </w:pPr>
            <w:r>
              <w:rPr>
                <w:sz w:val="24"/>
              </w:rPr>
              <w:t>5</w:t>
            </w:r>
          </w:p>
        </w:tc>
        <w:tc>
          <w:tcPr>
            <w:tcW w:w="820" w:type="dxa"/>
            <w:tcBorders>
              <w:top w:val="single" w:sz="8" w:space="0" w:color="000000"/>
              <w:left w:val="single" w:sz="8" w:space="0" w:color="000000"/>
              <w:bottom w:val="single" w:sz="8" w:space="0" w:color="000000"/>
            </w:tcBorders>
          </w:tcPr>
          <w:p w14:paraId="6C9D14A3" w14:textId="77777777" w:rsidR="00CD05B4" w:rsidRDefault="00BD5E53">
            <w:pPr>
              <w:pStyle w:val="TableParagraph"/>
              <w:ind w:left="199"/>
              <w:rPr>
                <w:sz w:val="24"/>
              </w:rPr>
            </w:pPr>
            <w:r>
              <w:rPr>
                <w:sz w:val="24"/>
              </w:rPr>
              <w:t>15%</w:t>
            </w:r>
          </w:p>
        </w:tc>
        <w:tc>
          <w:tcPr>
            <w:tcW w:w="740" w:type="dxa"/>
            <w:tcBorders>
              <w:top w:val="single" w:sz="8" w:space="0" w:color="000000"/>
              <w:bottom w:val="single" w:sz="8" w:space="0" w:color="000000"/>
            </w:tcBorders>
          </w:tcPr>
          <w:p w14:paraId="612DA8A6" w14:textId="77777777" w:rsidR="00CD05B4" w:rsidRDefault="00BD5E53">
            <w:pPr>
              <w:pStyle w:val="TableParagraph"/>
              <w:ind w:left="60"/>
              <w:jc w:val="center"/>
              <w:rPr>
                <w:sz w:val="24"/>
              </w:rPr>
            </w:pPr>
            <w:r>
              <w:rPr>
                <w:sz w:val="24"/>
              </w:rPr>
              <w:t>K</w:t>
            </w:r>
          </w:p>
        </w:tc>
        <w:tc>
          <w:tcPr>
            <w:tcW w:w="1040" w:type="dxa"/>
            <w:tcBorders>
              <w:top w:val="single" w:sz="8" w:space="0" w:color="000000"/>
              <w:bottom w:val="single" w:sz="8" w:space="0" w:color="000000"/>
            </w:tcBorders>
          </w:tcPr>
          <w:p w14:paraId="2FABD6D3" w14:textId="77777777" w:rsidR="00CD05B4" w:rsidRDefault="00CD05B4">
            <w:pPr>
              <w:pStyle w:val="TableParagraph"/>
              <w:spacing w:line="240" w:lineRule="auto"/>
              <w:rPr>
                <w:sz w:val="20"/>
              </w:rPr>
            </w:pPr>
          </w:p>
        </w:tc>
      </w:tr>
      <w:tr w:rsidR="00CD05B4" w14:paraId="2135FFC4" w14:textId="77777777">
        <w:trPr>
          <w:trHeight w:val="608"/>
        </w:trPr>
        <w:tc>
          <w:tcPr>
            <w:tcW w:w="3700" w:type="dxa"/>
            <w:tcBorders>
              <w:top w:val="single" w:sz="8" w:space="0" w:color="000000"/>
              <w:bottom w:val="single" w:sz="8" w:space="0" w:color="000000"/>
              <w:right w:val="single" w:sz="8" w:space="0" w:color="000000"/>
            </w:tcBorders>
          </w:tcPr>
          <w:p w14:paraId="088A76C0" w14:textId="77777777" w:rsidR="00CD05B4" w:rsidRPr="00812241" w:rsidRDefault="00BD5E53">
            <w:pPr>
              <w:pStyle w:val="TableParagraph"/>
              <w:spacing w:line="249" w:lineRule="auto"/>
              <w:ind w:left="30" w:right="444"/>
              <w:rPr>
                <w:sz w:val="24"/>
                <w:lang w:val="da-DK"/>
              </w:rPr>
            </w:pPr>
            <w:r w:rsidRPr="00812241">
              <w:rPr>
                <w:sz w:val="24"/>
                <w:lang w:val="da-DK"/>
              </w:rPr>
              <w:t>Iltforbrug med kaliumdichromat, COD</w:t>
            </w:r>
            <w:r w:rsidRPr="00812241">
              <w:rPr>
                <w:sz w:val="24"/>
                <w:vertAlign w:val="subscript"/>
                <w:lang w:val="da-DK"/>
              </w:rPr>
              <w:t>Cr</w:t>
            </w:r>
            <w:r w:rsidRPr="00812241">
              <w:rPr>
                <w:sz w:val="24"/>
                <w:lang w:val="da-DK"/>
              </w:rPr>
              <w:t xml:space="preserve"> (O</w:t>
            </w:r>
            <w:r w:rsidRPr="00812241">
              <w:rPr>
                <w:sz w:val="24"/>
                <w:vertAlign w:val="subscript"/>
                <w:lang w:val="da-DK"/>
              </w:rPr>
              <w:t>2</w:t>
            </w:r>
            <w:r w:rsidRPr="00812241">
              <w:rPr>
                <w:sz w:val="24"/>
                <w:lang w:val="da-DK"/>
              </w:rPr>
              <w:t>)</w:t>
            </w:r>
          </w:p>
        </w:tc>
        <w:tc>
          <w:tcPr>
            <w:tcW w:w="1100" w:type="dxa"/>
            <w:tcBorders>
              <w:top w:val="single" w:sz="8" w:space="0" w:color="000000"/>
              <w:left w:val="single" w:sz="8" w:space="0" w:color="000000"/>
              <w:bottom w:val="single" w:sz="8" w:space="0" w:color="000000"/>
            </w:tcBorders>
          </w:tcPr>
          <w:p w14:paraId="42FA665D" w14:textId="77777777" w:rsidR="00CD05B4" w:rsidRDefault="00BD5E53">
            <w:pPr>
              <w:pStyle w:val="TableParagraph"/>
              <w:ind w:left="300"/>
              <w:rPr>
                <w:sz w:val="24"/>
              </w:rPr>
            </w:pPr>
            <w:r>
              <w:rPr>
                <w:sz w:val="24"/>
              </w:rPr>
              <w:t>mg/L</w:t>
            </w:r>
          </w:p>
        </w:tc>
        <w:tc>
          <w:tcPr>
            <w:tcW w:w="1020" w:type="dxa"/>
            <w:tcBorders>
              <w:top w:val="single" w:sz="8" w:space="0" w:color="000000"/>
              <w:bottom w:val="single" w:sz="8" w:space="0" w:color="000000"/>
              <w:right w:val="single" w:sz="8" w:space="0" w:color="000000"/>
            </w:tcBorders>
          </w:tcPr>
          <w:p w14:paraId="1B35C39F" w14:textId="77777777" w:rsidR="00CD05B4" w:rsidRDefault="00BD5E53">
            <w:pPr>
              <w:pStyle w:val="TableParagraph"/>
              <w:ind w:left="113" w:right="53"/>
              <w:jc w:val="center"/>
              <w:rPr>
                <w:sz w:val="24"/>
              </w:rPr>
            </w:pPr>
            <w:r>
              <w:rPr>
                <w:sz w:val="24"/>
              </w:rPr>
              <w:t>1,5</w:t>
            </w:r>
          </w:p>
        </w:tc>
        <w:tc>
          <w:tcPr>
            <w:tcW w:w="1060" w:type="dxa"/>
            <w:tcBorders>
              <w:top w:val="single" w:sz="8" w:space="0" w:color="000000"/>
              <w:left w:val="single" w:sz="8" w:space="0" w:color="000000"/>
              <w:bottom w:val="single" w:sz="8" w:space="0" w:color="000000"/>
              <w:right w:val="single" w:sz="8" w:space="0" w:color="000000"/>
            </w:tcBorders>
          </w:tcPr>
          <w:p w14:paraId="789E6953" w14:textId="77777777" w:rsidR="00CD05B4" w:rsidRDefault="00BD5E53">
            <w:pPr>
              <w:pStyle w:val="TableParagraph"/>
              <w:ind w:left="60"/>
              <w:jc w:val="center"/>
              <w:rPr>
                <w:sz w:val="24"/>
              </w:rPr>
            </w:pPr>
            <w:r>
              <w:rPr>
                <w:sz w:val="24"/>
              </w:rPr>
              <w:t>5</w:t>
            </w:r>
          </w:p>
        </w:tc>
        <w:tc>
          <w:tcPr>
            <w:tcW w:w="820" w:type="dxa"/>
            <w:tcBorders>
              <w:top w:val="single" w:sz="8" w:space="0" w:color="000000"/>
              <w:left w:val="single" w:sz="8" w:space="0" w:color="000000"/>
              <w:bottom w:val="single" w:sz="8" w:space="0" w:color="000000"/>
            </w:tcBorders>
          </w:tcPr>
          <w:p w14:paraId="703B88B0" w14:textId="77777777" w:rsidR="00CD05B4" w:rsidRDefault="00BD5E53">
            <w:pPr>
              <w:pStyle w:val="TableParagraph"/>
              <w:ind w:left="199"/>
              <w:rPr>
                <w:sz w:val="24"/>
              </w:rPr>
            </w:pPr>
            <w:r>
              <w:rPr>
                <w:sz w:val="24"/>
              </w:rPr>
              <w:t>15%</w:t>
            </w:r>
          </w:p>
        </w:tc>
        <w:tc>
          <w:tcPr>
            <w:tcW w:w="740" w:type="dxa"/>
            <w:tcBorders>
              <w:top w:val="single" w:sz="8" w:space="0" w:color="000000"/>
              <w:bottom w:val="single" w:sz="8" w:space="0" w:color="000000"/>
            </w:tcBorders>
          </w:tcPr>
          <w:p w14:paraId="36F7CBBD" w14:textId="77777777" w:rsidR="00CD05B4" w:rsidRDefault="00BD5E53">
            <w:pPr>
              <w:pStyle w:val="TableParagraph"/>
              <w:ind w:left="60"/>
              <w:jc w:val="center"/>
              <w:rPr>
                <w:sz w:val="24"/>
              </w:rPr>
            </w:pPr>
            <w:r>
              <w:rPr>
                <w:sz w:val="24"/>
              </w:rPr>
              <w:t>A</w:t>
            </w:r>
          </w:p>
        </w:tc>
        <w:tc>
          <w:tcPr>
            <w:tcW w:w="1040" w:type="dxa"/>
            <w:tcBorders>
              <w:top w:val="single" w:sz="8" w:space="0" w:color="000000"/>
              <w:bottom w:val="single" w:sz="8" w:space="0" w:color="000000"/>
            </w:tcBorders>
          </w:tcPr>
          <w:p w14:paraId="5B4FD89E" w14:textId="77777777" w:rsidR="00CD05B4" w:rsidRDefault="00BD5E53">
            <w:pPr>
              <w:pStyle w:val="TableParagraph"/>
              <w:ind w:left="112" w:right="53"/>
              <w:jc w:val="center"/>
              <w:rPr>
                <w:sz w:val="24"/>
              </w:rPr>
            </w:pPr>
            <w:r>
              <w:rPr>
                <w:sz w:val="24"/>
              </w:rPr>
              <w:t>M003</w:t>
            </w:r>
          </w:p>
        </w:tc>
      </w:tr>
      <w:tr w:rsidR="00CD05B4" w14:paraId="77AB7386" w14:textId="77777777">
        <w:trPr>
          <w:trHeight w:val="576"/>
        </w:trPr>
        <w:tc>
          <w:tcPr>
            <w:tcW w:w="3700" w:type="dxa"/>
            <w:tcBorders>
              <w:top w:val="single" w:sz="8" w:space="0" w:color="000000"/>
              <w:bottom w:val="single" w:sz="8" w:space="0" w:color="000000"/>
              <w:right w:val="single" w:sz="8" w:space="0" w:color="000000"/>
            </w:tcBorders>
          </w:tcPr>
          <w:p w14:paraId="2FA1B7EE" w14:textId="77777777" w:rsidR="00CD05B4" w:rsidRPr="00812241" w:rsidRDefault="00BD5E53">
            <w:pPr>
              <w:pStyle w:val="TableParagraph"/>
              <w:ind w:left="30"/>
              <w:rPr>
                <w:sz w:val="24"/>
                <w:lang w:val="da-DK"/>
              </w:rPr>
            </w:pPr>
            <w:r w:rsidRPr="00812241">
              <w:rPr>
                <w:sz w:val="24"/>
                <w:lang w:val="da-DK"/>
              </w:rPr>
              <w:t>Ikke-flygtigt organisk kulstof, NVOC</w:t>
            </w:r>
          </w:p>
          <w:p w14:paraId="6A19E200" w14:textId="77777777" w:rsidR="00CD05B4" w:rsidRPr="00812241" w:rsidRDefault="00BD5E53">
            <w:pPr>
              <w:pStyle w:val="TableParagraph"/>
              <w:spacing w:before="12" w:line="240" w:lineRule="auto"/>
              <w:ind w:left="30"/>
              <w:rPr>
                <w:sz w:val="24"/>
                <w:lang w:val="da-DK"/>
              </w:rPr>
            </w:pPr>
            <w:r w:rsidRPr="00812241">
              <w:rPr>
                <w:sz w:val="24"/>
                <w:lang w:val="da-DK"/>
              </w:rPr>
              <w:t>(C)</w:t>
            </w:r>
          </w:p>
        </w:tc>
        <w:tc>
          <w:tcPr>
            <w:tcW w:w="1100" w:type="dxa"/>
            <w:tcBorders>
              <w:top w:val="single" w:sz="8" w:space="0" w:color="000000"/>
              <w:left w:val="single" w:sz="8" w:space="0" w:color="000000"/>
              <w:bottom w:val="single" w:sz="8" w:space="0" w:color="000000"/>
            </w:tcBorders>
          </w:tcPr>
          <w:p w14:paraId="7E001135" w14:textId="77777777" w:rsidR="00CD05B4" w:rsidRDefault="00BD5E53">
            <w:pPr>
              <w:pStyle w:val="TableParagraph"/>
              <w:ind w:left="300"/>
              <w:rPr>
                <w:sz w:val="24"/>
              </w:rPr>
            </w:pPr>
            <w:r>
              <w:rPr>
                <w:sz w:val="24"/>
              </w:rPr>
              <w:t>mg/L</w:t>
            </w:r>
          </w:p>
        </w:tc>
        <w:tc>
          <w:tcPr>
            <w:tcW w:w="1020" w:type="dxa"/>
            <w:tcBorders>
              <w:top w:val="single" w:sz="8" w:space="0" w:color="000000"/>
              <w:bottom w:val="single" w:sz="8" w:space="0" w:color="000000"/>
              <w:right w:val="single" w:sz="8" w:space="0" w:color="000000"/>
            </w:tcBorders>
          </w:tcPr>
          <w:p w14:paraId="63A11E14" w14:textId="77777777" w:rsidR="00CD05B4" w:rsidRDefault="00BD5E53">
            <w:pPr>
              <w:pStyle w:val="TableParagraph"/>
              <w:ind w:left="113" w:right="53"/>
              <w:jc w:val="center"/>
              <w:rPr>
                <w:sz w:val="24"/>
              </w:rPr>
            </w:pPr>
            <w:r>
              <w:rPr>
                <w:sz w:val="24"/>
              </w:rPr>
              <w:t>0,2</w:t>
            </w:r>
          </w:p>
        </w:tc>
        <w:tc>
          <w:tcPr>
            <w:tcW w:w="1060" w:type="dxa"/>
            <w:tcBorders>
              <w:top w:val="single" w:sz="8" w:space="0" w:color="000000"/>
              <w:left w:val="single" w:sz="8" w:space="0" w:color="000000"/>
              <w:bottom w:val="single" w:sz="8" w:space="0" w:color="000000"/>
              <w:right w:val="single" w:sz="8" w:space="0" w:color="000000"/>
            </w:tcBorders>
          </w:tcPr>
          <w:p w14:paraId="370BE0F9" w14:textId="77777777" w:rsidR="00CD05B4" w:rsidRDefault="00BD5E53">
            <w:pPr>
              <w:pStyle w:val="TableParagraph"/>
              <w:ind w:left="297" w:right="237"/>
              <w:jc w:val="center"/>
              <w:rPr>
                <w:sz w:val="24"/>
              </w:rPr>
            </w:pPr>
            <w:r>
              <w:rPr>
                <w:sz w:val="24"/>
              </w:rPr>
              <w:t>0,5</w:t>
            </w:r>
          </w:p>
        </w:tc>
        <w:tc>
          <w:tcPr>
            <w:tcW w:w="820" w:type="dxa"/>
            <w:tcBorders>
              <w:top w:val="single" w:sz="8" w:space="0" w:color="000000"/>
              <w:left w:val="single" w:sz="8" w:space="0" w:color="000000"/>
              <w:bottom w:val="single" w:sz="8" w:space="0" w:color="000000"/>
            </w:tcBorders>
          </w:tcPr>
          <w:p w14:paraId="5DC28606" w14:textId="77777777" w:rsidR="00CD05B4" w:rsidRDefault="00BD5E53">
            <w:pPr>
              <w:pStyle w:val="TableParagraph"/>
              <w:ind w:left="199"/>
              <w:rPr>
                <w:sz w:val="24"/>
              </w:rPr>
            </w:pPr>
            <w:r>
              <w:rPr>
                <w:sz w:val="24"/>
              </w:rPr>
              <w:t>15%</w:t>
            </w:r>
          </w:p>
        </w:tc>
        <w:tc>
          <w:tcPr>
            <w:tcW w:w="740" w:type="dxa"/>
            <w:tcBorders>
              <w:top w:val="single" w:sz="8" w:space="0" w:color="000000"/>
              <w:bottom w:val="single" w:sz="8" w:space="0" w:color="000000"/>
            </w:tcBorders>
          </w:tcPr>
          <w:p w14:paraId="0A9C7EA8" w14:textId="77777777" w:rsidR="00CD05B4" w:rsidRDefault="00BD5E53">
            <w:pPr>
              <w:pStyle w:val="TableParagraph"/>
              <w:ind w:left="60"/>
              <w:jc w:val="center"/>
              <w:rPr>
                <w:sz w:val="24"/>
              </w:rPr>
            </w:pPr>
            <w:r>
              <w:rPr>
                <w:sz w:val="24"/>
              </w:rPr>
              <w:t>A</w:t>
            </w:r>
          </w:p>
        </w:tc>
        <w:tc>
          <w:tcPr>
            <w:tcW w:w="1040" w:type="dxa"/>
            <w:tcBorders>
              <w:top w:val="single" w:sz="8" w:space="0" w:color="000000"/>
              <w:bottom w:val="single" w:sz="8" w:space="0" w:color="000000"/>
            </w:tcBorders>
          </w:tcPr>
          <w:p w14:paraId="30B3AAC7" w14:textId="77777777" w:rsidR="00CD05B4" w:rsidRPr="00812241" w:rsidRDefault="00BD5E53">
            <w:pPr>
              <w:pStyle w:val="TableParagraph"/>
              <w:ind w:left="112" w:right="53"/>
              <w:jc w:val="center"/>
              <w:rPr>
                <w:sz w:val="24"/>
                <w:lang w:val="da-DK"/>
              </w:rPr>
            </w:pPr>
            <w:del w:id="253" w:author="Helle Rüsz Hansen" w:date="2022-09-16T12:02:00Z">
              <w:r w:rsidDel="0076125A">
                <w:rPr>
                  <w:sz w:val="24"/>
                </w:rPr>
                <w:delText>M033</w:delText>
              </w:r>
            </w:del>
            <w:ins w:id="254" w:author="Helle Rüsz Hansen" w:date="2022-09-16T12:02:00Z">
              <w:r w:rsidR="0076125A">
                <w:rPr>
                  <w:sz w:val="24"/>
                  <w:lang w:val="da-DK"/>
                </w:rPr>
                <w:t>M032</w:t>
              </w:r>
            </w:ins>
          </w:p>
        </w:tc>
      </w:tr>
    </w:tbl>
    <w:p w14:paraId="077BD6B7" w14:textId="77777777" w:rsidR="00CD05B4" w:rsidRDefault="00CD05B4">
      <w:pPr>
        <w:jc w:val="center"/>
        <w:rPr>
          <w:sz w:val="24"/>
        </w:rPr>
        <w:sectPr w:rsidR="00CD05B4">
          <w:pgSz w:w="11910" w:h="16840"/>
          <w:pgMar w:top="1580" w:right="40" w:bottom="840" w:left="680" w:header="0" w:footer="572" w:gutter="0"/>
          <w:cols w:space="708"/>
        </w:sectPr>
      </w:pPr>
    </w:p>
    <w:p w14:paraId="34E8E7D9" w14:textId="77777777" w:rsidR="00CD05B4" w:rsidRDefault="00CD05B4">
      <w:pPr>
        <w:pStyle w:val="BodyText"/>
        <w:spacing w:before="1"/>
        <w:ind w:left="0"/>
        <w:rPr>
          <w:b/>
          <w:sz w:val="8"/>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00"/>
        <w:gridCol w:w="1100"/>
        <w:gridCol w:w="1020"/>
        <w:gridCol w:w="1060"/>
        <w:gridCol w:w="820"/>
        <w:gridCol w:w="740"/>
        <w:gridCol w:w="1040"/>
      </w:tblGrid>
      <w:tr w:rsidR="00CD05B4" w14:paraId="1824E106" w14:textId="77777777">
        <w:trPr>
          <w:trHeight w:val="287"/>
        </w:trPr>
        <w:tc>
          <w:tcPr>
            <w:tcW w:w="3700" w:type="dxa"/>
            <w:tcBorders>
              <w:left w:val="single" w:sz="24" w:space="0" w:color="000000"/>
            </w:tcBorders>
          </w:tcPr>
          <w:p w14:paraId="6613409A" w14:textId="77777777" w:rsidR="00CD05B4" w:rsidRDefault="00BD5E53">
            <w:pPr>
              <w:pStyle w:val="TableParagraph"/>
              <w:ind w:left="30"/>
              <w:rPr>
                <w:sz w:val="24"/>
              </w:rPr>
            </w:pPr>
            <w:r>
              <w:rPr>
                <w:sz w:val="24"/>
              </w:rPr>
              <w:t>Alkalinitet ≥0,5 mmol/L</w:t>
            </w:r>
          </w:p>
        </w:tc>
        <w:tc>
          <w:tcPr>
            <w:tcW w:w="1100" w:type="dxa"/>
            <w:tcBorders>
              <w:right w:val="single" w:sz="24" w:space="0" w:color="000000"/>
            </w:tcBorders>
          </w:tcPr>
          <w:p w14:paraId="0BA24CCF" w14:textId="77777777" w:rsidR="00CD05B4" w:rsidRDefault="00BD5E53">
            <w:pPr>
              <w:pStyle w:val="TableParagraph"/>
              <w:ind w:left="153" w:right="93"/>
              <w:jc w:val="center"/>
              <w:rPr>
                <w:sz w:val="24"/>
              </w:rPr>
            </w:pPr>
            <w:r>
              <w:rPr>
                <w:sz w:val="24"/>
              </w:rPr>
              <w:t>mmol/L</w:t>
            </w:r>
          </w:p>
        </w:tc>
        <w:tc>
          <w:tcPr>
            <w:tcW w:w="1020" w:type="dxa"/>
            <w:tcBorders>
              <w:left w:val="single" w:sz="24" w:space="0" w:color="000000"/>
            </w:tcBorders>
          </w:tcPr>
          <w:p w14:paraId="6C695426" w14:textId="77777777" w:rsidR="00CD05B4" w:rsidRDefault="00BD5E53">
            <w:pPr>
              <w:pStyle w:val="TableParagraph"/>
              <w:ind w:left="113" w:right="53"/>
              <w:jc w:val="center"/>
              <w:rPr>
                <w:sz w:val="24"/>
              </w:rPr>
            </w:pPr>
            <w:r>
              <w:rPr>
                <w:sz w:val="24"/>
              </w:rPr>
              <w:t>0,05</w:t>
            </w:r>
          </w:p>
        </w:tc>
        <w:tc>
          <w:tcPr>
            <w:tcW w:w="1060" w:type="dxa"/>
          </w:tcPr>
          <w:p w14:paraId="1FCE236D" w14:textId="77777777" w:rsidR="00CD05B4" w:rsidRDefault="00BD5E53">
            <w:pPr>
              <w:pStyle w:val="TableParagraph"/>
              <w:ind w:left="297" w:right="237"/>
              <w:jc w:val="center"/>
              <w:rPr>
                <w:sz w:val="24"/>
              </w:rPr>
            </w:pPr>
            <w:r>
              <w:rPr>
                <w:sz w:val="24"/>
              </w:rPr>
              <w:t>0,1</w:t>
            </w:r>
          </w:p>
        </w:tc>
        <w:tc>
          <w:tcPr>
            <w:tcW w:w="820" w:type="dxa"/>
            <w:tcBorders>
              <w:right w:val="single" w:sz="24" w:space="0" w:color="000000"/>
            </w:tcBorders>
          </w:tcPr>
          <w:p w14:paraId="4231DC8C" w14:textId="77777777" w:rsidR="00CD05B4" w:rsidRDefault="00BD5E53">
            <w:pPr>
              <w:pStyle w:val="TableParagraph"/>
              <w:ind w:left="199"/>
              <w:rPr>
                <w:sz w:val="24"/>
              </w:rPr>
            </w:pPr>
            <w:r>
              <w:rPr>
                <w:sz w:val="24"/>
              </w:rPr>
              <w:t>15%</w:t>
            </w:r>
          </w:p>
        </w:tc>
        <w:tc>
          <w:tcPr>
            <w:tcW w:w="740" w:type="dxa"/>
            <w:tcBorders>
              <w:left w:val="single" w:sz="24" w:space="0" w:color="000000"/>
              <w:right w:val="single" w:sz="24" w:space="0" w:color="000000"/>
            </w:tcBorders>
          </w:tcPr>
          <w:p w14:paraId="0DE6B96F" w14:textId="77777777" w:rsidR="00CD05B4" w:rsidRDefault="00BD5E53">
            <w:pPr>
              <w:pStyle w:val="TableParagraph"/>
              <w:ind w:left="60"/>
              <w:jc w:val="center"/>
              <w:rPr>
                <w:sz w:val="24"/>
              </w:rPr>
            </w:pPr>
            <w:r>
              <w:rPr>
                <w:sz w:val="24"/>
              </w:rPr>
              <w:t>A</w:t>
            </w:r>
          </w:p>
        </w:tc>
        <w:tc>
          <w:tcPr>
            <w:tcW w:w="1040" w:type="dxa"/>
            <w:tcBorders>
              <w:left w:val="single" w:sz="24" w:space="0" w:color="000000"/>
              <w:right w:val="single" w:sz="24" w:space="0" w:color="000000"/>
            </w:tcBorders>
          </w:tcPr>
          <w:p w14:paraId="6764913E" w14:textId="77777777" w:rsidR="00CD05B4" w:rsidRDefault="00BD5E53">
            <w:pPr>
              <w:pStyle w:val="TableParagraph"/>
              <w:ind w:left="112" w:right="53"/>
              <w:jc w:val="center"/>
              <w:rPr>
                <w:sz w:val="24"/>
              </w:rPr>
            </w:pPr>
            <w:r>
              <w:rPr>
                <w:sz w:val="24"/>
              </w:rPr>
              <w:t>M037</w:t>
            </w:r>
          </w:p>
        </w:tc>
      </w:tr>
      <w:tr w:rsidR="00CD05B4" w14:paraId="1E0583A9" w14:textId="77777777">
        <w:trPr>
          <w:trHeight w:val="287"/>
        </w:trPr>
        <w:tc>
          <w:tcPr>
            <w:tcW w:w="3700" w:type="dxa"/>
            <w:tcBorders>
              <w:left w:val="single" w:sz="24" w:space="0" w:color="000000"/>
            </w:tcBorders>
          </w:tcPr>
          <w:p w14:paraId="59D9736D" w14:textId="77777777" w:rsidR="00CD05B4" w:rsidRDefault="00BD5E53">
            <w:pPr>
              <w:pStyle w:val="TableParagraph"/>
              <w:ind w:left="30"/>
              <w:rPr>
                <w:sz w:val="24"/>
              </w:rPr>
            </w:pPr>
            <w:r>
              <w:rPr>
                <w:sz w:val="24"/>
              </w:rPr>
              <w:t>Alkalinitet &lt;0,5 mmol/L</w:t>
            </w:r>
          </w:p>
        </w:tc>
        <w:tc>
          <w:tcPr>
            <w:tcW w:w="1100" w:type="dxa"/>
            <w:tcBorders>
              <w:right w:val="single" w:sz="24" w:space="0" w:color="000000"/>
            </w:tcBorders>
          </w:tcPr>
          <w:p w14:paraId="062E0B0C" w14:textId="77777777" w:rsidR="00CD05B4" w:rsidRDefault="00BD5E53">
            <w:pPr>
              <w:pStyle w:val="TableParagraph"/>
              <w:ind w:left="153" w:right="93"/>
              <w:jc w:val="center"/>
              <w:rPr>
                <w:sz w:val="24"/>
              </w:rPr>
            </w:pPr>
            <w:r>
              <w:rPr>
                <w:sz w:val="24"/>
              </w:rPr>
              <w:t>mmol/L</w:t>
            </w:r>
          </w:p>
        </w:tc>
        <w:tc>
          <w:tcPr>
            <w:tcW w:w="1020" w:type="dxa"/>
            <w:tcBorders>
              <w:left w:val="single" w:sz="24" w:space="0" w:color="000000"/>
            </w:tcBorders>
          </w:tcPr>
          <w:p w14:paraId="2F6A74CC" w14:textId="77777777" w:rsidR="00CD05B4" w:rsidRDefault="00BD5E53">
            <w:pPr>
              <w:pStyle w:val="TableParagraph"/>
              <w:ind w:left="113" w:right="53"/>
              <w:jc w:val="center"/>
              <w:rPr>
                <w:sz w:val="24"/>
              </w:rPr>
            </w:pPr>
            <w:r>
              <w:rPr>
                <w:sz w:val="24"/>
              </w:rPr>
              <w:t>0,005</w:t>
            </w:r>
          </w:p>
        </w:tc>
        <w:tc>
          <w:tcPr>
            <w:tcW w:w="1060" w:type="dxa"/>
          </w:tcPr>
          <w:p w14:paraId="220F7ABF" w14:textId="77777777" w:rsidR="00CD05B4" w:rsidRDefault="00BD5E53">
            <w:pPr>
              <w:pStyle w:val="TableParagraph"/>
              <w:ind w:left="297" w:right="237"/>
              <w:jc w:val="center"/>
              <w:rPr>
                <w:sz w:val="24"/>
              </w:rPr>
            </w:pPr>
            <w:r>
              <w:rPr>
                <w:sz w:val="24"/>
              </w:rPr>
              <w:t>0,01</w:t>
            </w:r>
          </w:p>
        </w:tc>
        <w:tc>
          <w:tcPr>
            <w:tcW w:w="820" w:type="dxa"/>
            <w:tcBorders>
              <w:right w:val="single" w:sz="24" w:space="0" w:color="000000"/>
            </w:tcBorders>
          </w:tcPr>
          <w:p w14:paraId="46E4B38C" w14:textId="77777777" w:rsidR="00CD05B4" w:rsidRDefault="00BD5E53">
            <w:pPr>
              <w:pStyle w:val="TableParagraph"/>
              <w:ind w:left="199"/>
              <w:rPr>
                <w:sz w:val="24"/>
              </w:rPr>
            </w:pPr>
            <w:r>
              <w:rPr>
                <w:sz w:val="24"/>
              </w:rPr>
              <w:t>15%</w:t>
            </w:r>
          </w:p>
        </w:tc>
        <w:tc>
          <w:tcPr>
            <w:tcW w:w="740" w:type="dxa"/>
            <w:tcBorders>
              <w:left w:val="single" w:sz="24" w:space="0" w:color="000000"/>
              <w:right w:val="single" w:sz="24" w:space="0" w:color="000000"/>
            </w:tcBorders>
          </w:tcPr>
          <w:p w14:paraId="4EC8EA9C" w14:textId="77777777" w:rsidR="00CD05B4" w:rsidRDefault="00BD5E53">
            <w:pPr>
              <w:pStyle w:val="TableParagraph"/>
              <w:ind w:left="60"/>
              <w:jc w:val="center"/>
              <w:rPr>
                <w:sz w:val="24"/>
              </w:rPr>
            </w:pPr>
            <w:r>
              <w:rPr>
                <w:sz w:val="24"/>
              </w:rPr>
              <w:t>A</w:t>
            </w:r>
          </w:p>
        </w:tc>
        <w:tc>
          <w:tcPr>
            <w:tcW w:w="1040" w:type="dxa"/>
            <w:tcBorders>
              <w:left w:val="single" w:sz="24" w:space="0" w:color="000000"/>
              <w:right w:val="single" w:sz="24" w:space="0" w:color="000000"/>
            </w:tcBorders>
          </w:tcPr>
          <w:p w14:paraId="0CDD39F7" w14:textId="77777777" w:rsidR="00CD05B4" w:rsidRDefault="00BD5E53">
            <w:pPr>
              <w:pStyle w:val="TableParagraph"/>
              <w:ind w:left="112" w:right="53"/>
              <w:jc w:val="center"/>
              <w:rPr>
                <w:sz w:val="24"/>
              </w:rPr>
            </w:pPr>
            <w:r>
              <w:rPr>
                <w:sz w:val="24"/>
              </w:rPr>
              <w:t>M039</w:t>
            </w:r>
          </w:p>
        </w:tc>
      </w:tr>
      <w:tr w:rsidR="00CD05B4" w14:paraId="2E5E6FA7" w14:textId="77777777">
        <w:trPr>
          <w:trHeight w:val="287"/>
        </w:trPr>
        <w:tc>
          <w:tcPr>
            <w:tcW w:w="3700" w:type="dxa"/>
            <w:tcBorders>
              <w:left w:val="single" w:sz="24" w:space="0" w:color="000000"/>
            </w:tcBorders>
          </w:tcPr>
          <w:p w14:paraId="5498B672" w14:textId="77777777" w:rsidR="00CD05B4" w:rsidRDefault="00BD5E53">
            <w:pPr>
              <w:pStyle w:val="TableParagraph"/>
              <w:ind w:left="30"/>
              <w:rPr>
                <w:sz w:val="24"/>
              </w:rPr>
            </w:pPr>
            <w:r>
              <w:rPr>
                <w:sz w:val="24"/>
              </w:rPr>
              <w:t>Aciditet</w:t>
            </w:r>
          </w:p>
        </w:tc>
        <w:tc>
          <w:tcPr>
            <w:tcW w:w="1100" w:type="dxa"/>
            <w:tcBorders>
              <w:right w:val="single" w:sz="24" w:space="0" w:color="000000"/>
            </w:tcBorders>
          </w:tcPr>
          <w:p w14:paraId="019C1B45" w14:textId="77777777" w:rsidR="00CD05B4" w:rsidRDefault="00BD5E53">
            <w:pPr>
              <w:pStyle w:val="TableParagraph"/>
              <w:ind w:left="153" w:right="93"/>
              <w:jc w:val="center"/>
              <w:rPr>
                <w:sz w:val="24"/>
              </w:rPr>
            </w:pPr>
            <w:r>
              <w:rPr>
                <w:sz w:val="24"/>
              </w:rPr>
              <w:t>mmol/L</w:t>
            </w:r>
          </w:p>
        </w:tc>
        <w:tc>
          <w:tcPr>
            <w:tcW w:w="1020" w:type="dxa"/>
            <w:tcBorders>
              <w:left w:val="single" w:sz="24" w:space="0" w:color="000000"/>
            </w:tcBorders>
          </w:tcPr>
          <w:p w14:paraId="5CCED01A" w14:textId="77777777" w:rsidR="00CD05B4" w:rsidRDefault="00BD5E53">
            <w:pPr>
              <w:pStyle w:val="TableParagraph"/>
              <w:ind w:left="113" w:right="53"/>
              <w:jc w:val="center"/>
              <w:rPr>
                <w:sz w:val="24"/>
              </w:rPr>
            </w:pPr>
            <w:r>
              <w:rPr>
                <w:sz w:val="24"/>
              </w:rPr>
              <w:t>0,03</w:t>
            </w:r>
          </w:p>
        </w:tc>
        <w:tc>
          <w:tcPr>
            <w:tcW w:w="1060" w:type="dxa"/>
          </w:tcPr>
          <w:p w14:paraId="05124B78" w14:textId="77777777" w:rsidR="00CD05B4" w:rsidRDefault="00BD5E53">
            <w:pPr>
              <w:pStyle w:val="TableParagraph"/>
              <w:ind w:left="297" w:right="237"/>
              <w:jc w:val="center"/>
              <w:rPr>
                <w:sz w:val="24"/>
              </w:rPr>
            </w:pPr>
            <w:r>
              <w:rPr>
                <w:sz w:val="24"/>
              </w:rPr>
              <w:t>0,1</w:t>
            </w:r>
          </w:p>
        </w:tc>
        <w:tc>
          <w:tcPr>
            <w:tcW w:w="820" w:type="dxa"/>
            <w:tcBorders>
              <w:right w:val="single" w:sz="24" w:space="0" w:color="000000"/>
            </w:tcBorders>
          </w:tcPr>
          <w:p w14:paraId="29E5E741" w14:textId="77777777" w:rsidR="00CD05B4" w:rsidRDefault="00BD5E53">
            <w:pPr>
              <w:pStyle w:val="TableParagraph"/>
              <w:ind w:left="199"/>
              <w:rPr>
                <w:sz w:val="24"/>
              </w:rPr>
            </w:pPr>
            <w:r>
              <w:rPr>
                <w:sz w:val="24"/>
              </w:rPr>
              <w:t>15%</w:t>
            </w:r>
          </w:p>
        </w:tc>
        <w:tc>
          <w:tcPr>
            <w:tcW w:w="740" w:type="dxa"/>
            <w:tcBorders>
              <w:left w:val="single" w:sz="24" w:space="0" w:color="000000"/>
              <w:right w:val="single" w:sz="24" w:space="0" w:color="000000"/>
            </w:tcBorders>
          </w:tcPr>
          <w:p w14:paraId="73E565FA" w14:textId="77777777" w:rsidR="00CD05B4" w:rsidRDefault="00BD5E53">
            <w:pPr>
              <w:pStyle w:val="TableParagraph"/>
              <w:ind w:left="60"/>
              <w:jc w:val="center"/>
              <w:rPr>
                <w:sz w:val="24"/>
              </w:rPr>
            </w:pPr>
            <w:r>
              <w:rPr>
                <w:sz w:val="24"/>
              </w:rPr>
              <w:t>A</w:t>
            </w:r>
          </w:p>
        </w:tc>
        <w:tc>
          <w:tcPr>
            <w:tcW w:w="1040" w:type="dxa"/>
            <w:tcBorders>
              <w:left w:val="single" w:sz="24" w:space="0" w:color="000000"/>
              <w:right w:val="single" w:sz="24" w:space="0" w:color="000000"/>
            </w:tcBorders>
          </w:tcPr>
          <w:p w14:paraId="42861EF5" w14:textId="77777777" w:rsidR="00CD05B4" w:rsidRDefault="00BD5E53">
            <w:pPr>
              <w:pStyle w:val="TableParagraph"/>
              <w:ind w:left="112" w:right="53"/>
              <w:jc w:val="center"/>
              <w:rPr>
                <w:sz w:val="24"/>
              </w:rPr>
            </w:pPr>
            <w:r>
              <w:rPr>
                <w:sz w:val="24"/>
              </w:rPr>
              <w:t>M044</w:t>
            </w:r>
          </w:p>
        </w:tc>
      </w:tr>
      <w:tr w:rsidR="00CD05B4" w14:paraId="6A61D895" w14:textId="77777777">
        <w:trPr>
          <w:trHeight w:val="288"/>
        </w:trPr>
        <w:tc>
          <w:tcPr>
            <w:tcW w:w="3700" w:type="dxa"/>
            <w:tcBorders>
              <w:left w:val="single" w:sz="24" w:space="0" w:color="000000"/>
            </w:tcBorders>
          </w:tcPr>
          <w:p w14:paraId="77EE1A8E" w14:textId="77777777" w:rsidR="00CD05B4" w:rsidRDefault="00BD5E53">
            <w:pPr>
              <w:pStyle w:val="TableParagraph"/>
              <w:ind w:left="30"/>
              <w:rPr>
                <w:sz w:val="24"/>
              </w:rPr>
            </w:pPr>
            <w:r>
              <w:rPr>
                <w:sz w:val="24"/>
              </w:rPr>
              <w:t>Chlorid (Cl)</w:t>
            </w:r>
          </w:p>
        </w:tc>
        <w:tc>
          <w:tcPr>
            <w:tcW w:w="1100" w:type="dxa"/>
            <w:tcBorders>
              <w:right w:val="single" w:sz="24" w:space="0" w:color="000000"/>
            </w:tcBorders>
          </w:tcPr>
          <w:p w14:paraId="047D9EF8" w14:textId="77777777" w:rsidR="00CD05B4" w:rsidRDefault="00BD5E53">
            <w:pPr>
              <w:pStyle w:val="TableParagraph"/>
              <w:ind w:left="153" w:right="93"/>
              <w:jc w:val="center"/>
              <w:rPr>
                <w:sz w:val="24"/>
              </w:rPr>
            </w:pPr>
            <w:r>
              <w:rPr>
                <w:sz w:val="24"/>
              </w:rPr>
              <w:t>mg/L</w:t>
            </w:r>
          </w:p>
        </w:tc>
        <w:tc>
          <w:tcPr>
            <w:tcW w:w="1020" w:type="dxa"/>
            <w:tcBorders>
              <w:left w:val="single" w:sz="24" w:space="0" w:color="000000"/>
            </w:tcBorders>
          </w:tcPr>
          <w:p w14:paraId="62483A6D" w14:textId="77777777" w:rsidR="00CD05B4" w:rsidRDefault="00BD5E53">
            <w:pPr>
              <w:pStyle w:val="TableParagraph"/>
              <w:ind w:left="60"/>
              <w:jc w:val="center"/>
              <w:rPr>
                <w:sz w:val="24"/>
              </w:rPr>
            </w:pPr>
            <w:r>
              <w:rPr>
                <w:sz w:val="24"/>
              </w:rPr>
              <w:t>1</w:t>
            </w:r>
          </w:p>
        </w:tc>
        <w:tc>
          <w:tcPr>
            <w:tcW w:w="1060" w:type="dxa"/>
          </w:tcPr>
          <w:p w14:paraId="07F6597E" w14:textId="77777777" w:rsidR="00CD05B4" w:rsidRDefault="00BD5E53">
            <w:pPr>
              <w:pStyle w:val="TableParagraph"/>
              <w:ind w:left="60"/>
              <w:jc w:val="center"/>
              <w:rPr>
                <w:sz w:val="24"/>
              </w:rPr>
            </w:pPr>
            <w:r>
              <w:rPr>
                <w:sz w:val="24"/>
              </w:rPr>
              <w:t>5</w:t>
            </w:r>
          </w:p>
        </w:tc>
        <w:tc>
          <w:tcPr>
            <w:tcW w:w="820" w:type="dxa"/>
            <w:tcBorders>
              <w:right w:val="single" w:sz="24" w:space="0" w:color="000000"/>
            </w:tcBorders>
          </w:tcPr>
          <w:p w14:paraId="10D3EDD9" w14:textId="77777777" w:rsidR="00CD05B4" w:rsidRDefault="00BD5E53">
            <w:pPr>
              <w:pStyle w:val="TableParagraph"/>
              <w:ind w:left="199"/>
              <w:rPr>
                <w:sz w:val="24"/>
              </w:rPr>
            </w:pPr>
            <w:r>
              <w:rPr>
                <w:sz w:val="24"/>
              </w:rPr>
              <w:t>15%</w:t>
            </w:r>
          </w:p>
        </w:tc>
        <w:tc>
          <w:tcPr>
            <w:tcW w:w="740" w:type="dxa"/>
            <w:tcBorders>
              <w:left w:val="single" w:sz="24" w:space="0" w:color="000000"/>
              <w:right w:val="single" w:sz="24" w:space="0" w:color="000000"/>
            </w:tcBorders>
          </w:tcPr>
          <w:p w14:paraId="2D5864B7" w14:textId="77777777" w:rsidR="00CD05B4" w:rsidRDefault="00BD5E53">
            <w:pPr>
              <w:pStyle w:val="TableParagraph"/>
              <w:ind w:left="60"/>
              <w:jc w:val="center"/>
              <w:rPr>
                <w:sz w:val="24"/>
              </w:rPr>
            </w:pPr>
            <w:r>
              <w:rPr>
                <w:sz w:val="24"/>
              </w:rPr>
              <w:t>A</w:t>
            </w:r>
          </w:p>
        </w:tc>
        <w:tc>
          <w:tcPr>
            <w:tcW w:w="1040" w:type="dxa"/>
            <w:tcBorders>
              <w:left w:val="single" w:sz="24" w:space="0" w:color="000000"/>
              <w:right w:val="single" w:sz="24" w:space="0" w:color="000000"/>
            </w:tcBorders>
          </w:tcPr>
          <w:p w14:paraId="331C93E0" w14:textId="77777777" w:rsidR="00CD05B4" w:rsidRDefault="00CD05B4">
            <w:pPr>
              <w:pStyle w:val="TableParagraph"/>
              <w:spacing w:line="240" w:lineRule="auto"/>
              <w:rPr>
                <w:sz w:val="20"/>
              </w:rPr>
            </w:pPr>
          </w:p>
        </w:tc>
      </w:tr>
      <w:tr w:rsidR="00CD05B4" w14:paraId="33E5ADE8" w14:textId="77777777">
        <w:trPr>
          <w:trHeight w:val="320"/>
        </w:trPr>
        <w:tc>
          <w:tcPr>
            <w:tcW w:w="3700" w:type="dxa"/>
            <w:tcBorders>
              <w:left w:val="single" w:sz="24" w:space="0" w:color="000000"/>
            </w:tcBorders>
          </w:tcPr>
          <w:p w14:paraId="46BEAEA9" w14:textId="77777777" w:rsidR="00CD05B4" w:rsidRDefault="00BD5E53">
            <w:pPr>
              <w:pStyle w:val="TableParagraph"/>
              <w:ind w:left="30"/>
              <w:rPr>
                <w:sz w:val="24"/>
              </w:rPr>
            </w:pPr>
            <w:r>
              <w:rPr>
                <w:sz w:val="24"/>
              </w:rPr>
              <w:t>Sulfat (SO</w:t>
            </w:r>
            <w:r>
              <w:rPr>
                <w:sz w:val="24"/>
                <w:vertAlign w:val="subscript"/>
              </w:rPr>
              <w:t>4</w:t>
            </w:r>
            <w:r>
              <w:rPr>
                <w:sz w:val="24"/>
              </w:rPr>
              <w:t>)</w:t>
            </w:r>
          </w:p>
        </w:tc>
        <w:tc>
          <w:tcPr>
            <w:tcW w:w="1100" w:type="dxa"/>
            <w:tcBorders>
              <w:right w:val="single" w:sz="24" w:space="0" w:color="000000"/>
            </w:tcBorders>
          </w:tcPr>
          <w:p w14:paraId="1C3F5DC4" w14:textId="77777777" w:rsidR="00CD05B4" w:rsidRDefault="00BD5E53">
            <w:pPr>
              <w:pStyle w:val="TableParagraph"/>
              <w:ind w:left="153" w:right="93"/>
              <w:jc w:val="center"/>
              <w:rPr>
                <w:sz w:val="24"/>
              </w:rPr>
            </w:pPr>
            <w:r>
              <w:rPr>
                <w:sz w:val="24"/>
              </w:rPr>
              <w:t>mg/L</w:t>
            </w:r>
          </w:p>
        </w:tc>
        <w:tc>
          <w:tcPr>
            <w:tcW w:w="1020" w:type="dxa"/>
            <w:tcBorders>
              <w:left w:val="single" w:sz="24" w:space="0" w:color="000000"/>
            </w:tcBorders>
          </w:tcPr>
          <w:p w14:paraId="45FCEFE9" w14:textId="77777777" w:rsidR="00CD05B4" w:rsidRDefault="00BD5E53">
            <w:pPr>
              <w:pStyle w:val="TableParagraph"/>
              <w:ind w:left="113" w:right="53"/>
              <w:jc w:val="center"/>
              <w:rPr>
                <w:sz w:val="24"/>
              </w:rPr>
            </w:pPr>
            <w:r>
              <w:rPr>
                <w:sz w:val="24"/>
              </w:rPr>
              <w:t>0,5</w:t>
            </w:r>
          </w:p>
        </w:tc>
        <w:tc>
          <w:tcPr>
            <w:tcW w:w="1060" w:type="dxa"/>
          </w:tcPr>
          <w:p w14:paraId="138C90F8" w14:textId="77777777" w:rsidR="00CD05B4" w:rsidRDefault="00BD5E53">
            <w:pPr>
              <w:pStyle w:val="TableParagraph"/>
              <w:ind w:left="60"/>
              <w:jc w:val="center"/>
              <w:rPr>
                <w:sz w:val="24"/>
              </w:rPr>
            </w:pPr>
            <w:r>
              <w:rPr>
                <w:sz w:val="24"/>
              </w:rPr>
              <w:t>5</w:t>
            </w:r>
          </w:p>
        </w:tc>
        <w:tc>
          <w:tcPr>
            <w:tcW w:w="820" w:type="dxa"/>
            <w:tcBorders>
              <w:right w:val="single" w:sz="24" w:space="0" w:color="000000"/>
            </w:tcBorders>
          </w:tcPr>
          <w:p w14:paraId="12A22CF9" w14:textId="77777777" w:rsidR="00CD05B4" w:rsidRDefault="00BD5E53">
            <w:pPr>
              <w:pStyle w:val="TableParagraph"/>
              <w:ind w:left="199"/>
              <w:rPr>
                <w:sz w:val="24"/>
              </w:rPr>
            </w:pPr>
            <w:r>
              <w:rPr>
                <w:sz w:val="24"/>
              </w:rPr>
              <w:t>15%</w:t>
            </w:r>
          </w:p>
        </w:tc>
        <w:tc>
          <w:tcPr>
            <w:tcW w:w="740" w:type="dxa"/>
            <w:tcBorders>
              <w:left w:val="single" w:sz="24" w:space="0" w:color="000000"/>
              <w:right w:val="single" w:sz="24" w:space="0" w:color="000000"/>
            </w:tcBorders>
          </w:tcPr>
          <w:p w14:paraId="72A40CBE" w14:textId="77777777" w:rsidR="00CD05B4" w:rsidRDefault="00BD5E53">
            <w:pPr>
              <w:pStyle w:val="TableParagraph"/>
              <w:ind w:left="60"/>
              <w:jc w:val="center"/>
              <w:rPr>
                <w:sz w:val="24"/>
              </w:rPr>
            </w:pPr>
            <w:r>
              <w:rPr>
                <w:sz w:val="24"/>
              </w:rPr>
              <w:t>A</w:t>
            </w:r>
          </w:p>
        </w:tc>
        <w:tc>
          <w:tcPr>
            <w:tcW w:w="1040" w:type="dxa"/>
            <w:tcBorders>
              <w:left w:val="single" w:sz="24" w:space="0" w:color="000000"/>
              <w:right w:val="single" w:sz="24" w:space="0" w:color="000000"/>
            </w:tcBorders>
          </w:tcPr>
          <w:p w14:paraId="1A89CF62" w14:textId="77777777" w:rsidR="00CD05B4" w:rsidRDefault="00CD05B4">
            <w:pPr>
              <w:pStyle w:val="TableParagraph"/>
              <w:spacing w:line="240" w:lineRule="auto"/>
            </w:pPr>
          </w:p>
        </w:tc>
      </w:tr>
      <w:tr w:rsidR="00CD05B4" w14:paraId="34F679BB" w14:textId="77777777">
        <w:trPr>
          <w:trHeight w:val="287"/>
        </w:trPr>
        <w:tc>
          <w:tcPr>
            <w:tcW w:w="3700" w:type="dxa"/>
            <w:tcBorders>
              <w:left w:val="single" w:sz="24" w:space="0" w:color="000000"/>
            </w:tcBorders>
          </w:tcPr>
          <w:p w14:paraId="0D4D65D1" w14:textId="77777777" w:rsidR="00CD05B4" w:rsidRDefault="00BD5E53">
            <w:pPr>
              <w:pStyle w:val="TableParagraph"/>
              <w:ind w:left="30"/>
              <w:rPr>
                <w:sz w:val="24"/>
              </w:rPr>
            </w:pPr>
            <w:r>
              <w:rPr>
                <w:sz w:val="24"/>
              </w:rPr>
              <w:t>Calcium (Ca)</w:t>
            </w:r>
          </w:p>
        </w:tc>
        <w:tc>
          <w:tcPr>
            <w:tcW w:w="1100" w:type="dxa"/>
            <w:tcBorders>
              <w:right w:val="single" w:sz="24" w:space="0" w:color="000000"/>
            </w:tcBorders>
          </w:tcPr>
          <w:p w14:paraId="6D47AFCE" w14:textId="77777777" w:rsidR="00CD05B4" w:rsidRDefault="00BD5E53">
            <w:pPr>
              <w:pStyle w:val="TableParagraph"/>
              <w:ind w:left="153" w:right="93"/>
              <w:jc w:val="center"/>
              <w:rPr>
                <w:sz w:val="24"/>
              </w:rPr>
            </w:pPr>
            <w:r>
              <w:rPr>
                <w:sz w:val="24"/>
              </w:rPr>
              <w:t>mg/L</w:t>
            </w:r>
          </w:p>
        </w:tc>
        <w:tc>
          <w:tcPr>
            <w:tcW w:w="1020" w:type="dxa"/>
            <w:tcBorders>
              <w:left w:val="single" w:sz="24" w:space="0" w:color="000000"/>
            </w:tcBorders>
          </w:tcPr>
          <w:p w14:paraId="72306A78" w14:textId="77777777" w:rsidR="00CD05B4" w:rsidRDefault="00BD5E53">
            <w:pPr>
              <w:pStyle w:val="TableParagraph"/>
              <w:ind w:left="60"/>
              <w:jc w:val="center"/>
              <w:rPr>
                <w:sz w:val="24"/>
              </w:rPr>
            </w:pPr>
            <w:r>
              <w:rPr>
                <w:sz w:val="24"/>
              </w:rPr>
              <w:t>1</w:t>
            </w:r>
          </w:p>
        </w:tc>
        <w:tc>
          <w:tcPr>
            <w:tcW w:w="1060" w:type="dxa"/>
          </w:tcPr>
          <w:p w14:paraId="46716884" w14:textId="77777777" w:rsidR="00CD05B4" w:rsidRDefault="00BD5E53">
            <w:pPr>
              <w:pStyle w:val="TableParagraph"/>
              <w:ind w:left="60"/>
              <w:jc w:val="center"/>
              <w:rPr>
                <w:sz w:val="24"/>
              </w:rPr>
            </w:pPr>
            <w:r>
              <w:rPr>
                <w:sz w:val="24"/>
              </w:rPr>
              <w:t>3</w:t>
            </w:r>
          </w:p>
        </w:tc>
        <w:tc>
          <w:tcPr>
            <w:tcW w:w="820" w:type="dxa"/>
            <w:tcBorders>
              <w:right w:val="single" w:sz="24" w:space="0" w:color="000000"/>
            </w:tcBorders>
          </w:tcPr>
          <w:p w14:paraId="07C37197" w14:textId="77777777" w:rsidR="00CD05B4" w:rsidRDefault="00BD5E53">
            <w:pPr>
              <w:pStyle w:val="TableParagraph"/>
              <w:ind w:left="199"/>
              <w:rPr>
                <w:sz w:val="24"/>
              </w:rPr>
            </w:pPr>
            <w:r>
              <w:rPr>
                <w:sz w:val="24"/>
              </w:rPr>
              <w:t>15%</w:t>
            </w:r>
          </w:p>
        </w:tc>
        <w:tc>
          <w:tcPr>
            <w:tcW w:w="740" w:type="dxa"/>
            <w:tcBorders>
              <w:left w:val="single" w:sz="24" w:space="0" w:color="000000"/>
              <w:right w:val="single" w:sz="24" w:space="0" w:color="000000"/>
            </w:tcBorders>
          </w:tcPr>
          <w:p w14:paraId="6FE954F7" w14:textId="77777777" w:rsidR="00CD05B4" w:rsidRDefault="00BD5E53">
            <w:pPr>
              <w:pStyle w:val="TableParagraph"/>
              <w:ind w:left="60"/>
              <w:jc w:val="center"/>
              <w:rPr>
                <w:sz w:val="24"/>
              </w:rPr>
            </w:pPr>
            <w:r>
              <w:rPr>
                <w:sz w:val="24"/>
              </w:rPr>
              <w:t>A</w:t>
            </w:r>
          </w:p>
        </w:tc>
        <w:tc>
          <w:tcPr>
            <w:tcW w:w="1040" w:type="dxa"/>
            <w:tcBorders>
              <w:left w:val="single" w:sz="24" w:space="0" w:color="000000"/>
              <w:right w:val="single" w:sz="24" w:space="0" w:color="000000"/>
            </w:tcBorders>
          </w:tcPr>
          <w:p w14:paraId="656D80E3" w14:textId="77777777" w:rsidR="00CD05B4" w:rsidRDefault="00CD05B4">
            <w:pPr>
              <w:pStyle w:val="TableParagraph"/>
              <w:spacing w:line="240" w:lineRule="auto"/>
              <w:rPr>
                <w:sz w:val="20"/>
              </w:rPr>
            </w:pPr>
          </w:p>
        </w:tc>
      </w:tr>
      <w:tr w:rsidR="00CD05B4" w14:paraId="7B7B50CB" w14:textId="77777777">
        <w:trPr>
          <w:trHeight w:val="287"/>
        </w:trPr>
        <w:tc>
          <w:tcPr>
            <w:tcW w:w="3700" w:type="dxa"/>
            <w:tcBorders>
              <w:left w:val="single" w:sz="24" w:space="0" w:color="000000"/>
            </w:tcBorders>
          </w:tcPr>
          <w:p w14:paraId="6EA8B8AC" w14:textId="77777777" w:rsidR="00CD05B4" w:rsidRDefault="00BD5E53">
            <w:pPr>
              <w:pStyle w:val="TableParagraph"/>
              <w:ind w:left="30"/>
              <w:rPr>
                <w:sz w:val="24"/>
              </w:rPr>
            </w:pPr>
            <w:r>
              <w:rPr>
                <w:sz w:val="24"/>
              </w:rPr>
              <w:t>Magnesium (Mg)</w:t>
            </w:r>
          </w:p>
        </w:tc>
        <w:tc>
          <w:tcPr>
            <w:tcW w:w="1100" w:type="dxa"/>
            <w:tcBorders>
              <w:right w:val="single" w:sz="24" w:space="0" w:color="000000"/>
            </w:tcBorders>
          </w:tcPr>
          <w:p w14:paraId="59C19219" w14:textId="77777777" w:rsidR="00CD05B4" w:rsidRDefault="00BD5E53">
            <w:pPr>
              <w:pStyle w:val="TableParagraph"/>
              <w:ind w:left="153" w:right="93"/>
              <w:jc w:val="center"/>
              <w:rPr>
                <w:sz w:val="24"/>
              </w:rPr>
            </w:pPr>
            <w:r>
              <w:rPr>
                <w:sz w:val="24"/>
              </w:rPr>
              <w:t>mg/L</w:t>
            </w:r>
          </w:p>
        </w:tc>
        <w:tc>
          <w:tcPr>
            <w:tcW w:w="1020" w:type="dxa"/>
            <w:tcBorders>
              <w:left w:val="single" w:sz="24" w:space="0" w:color="000000"/>
            </w:tcBorders>
          </w:tcPr>
          <w:p w14:paraId="720EAD69" w14:textId="77777777" w:rsidR="00CD05B4" w:rsidRDefault="00BD5E53">
            <w:pPr>
              <w:pStyle w:val="TableParagraph"/>
              <w:ind w:left="113" w:right="53"/>
              <w:jc w:val="center"/>
              <w:rPr>
                <w:sz w:val="24"/>
              </w:rPr>
            </w:pPr>
            <w:r>
              <w:rPr>
                <w:sz w:val="24"/>
              </w:rPr>
              <w:t>0,3</w:t>
            </w:r>
          </w:p>
        </w:tc>
        <w:tc>
          <w:tcPr>
            <w:tcW w:w="1060" w:type="dxa"/>
          </w:tcPr>
          <w:p w14:paraId="381F774D" w14:textId="77777777" w:rsidR="00CD05B4" w:rsidRDefault="00BD5E53">
            <w:pPr>
              <w:pStyle w:val="TableParagraph"/>
              <w:ind w:left="60"/>
              <w:jc w:val="center"/>
              <w:rPr>
                <w:sz w:val="24"/>
              </w:rPr>
            </w:pPr>
            <w:r>
              <w:rPr>
                <w:sz w:val="24"/>
              </w:rPr>
              <w:t>1</w:t>
            </w:r>
          </w:p>
        </w:tc>
        <w:tc>
          <w:tcPr>
            <w:tcW w:w="820" w:type="dxa"/>
            <w:tcBorders>
              <w:right w:val="single" w:sz="24" w:space="0" w:color="000000"/>
            </w:tcBorders>
          </w:tcPr>
          <w:p w14:paraId="2A309D04" w14:textId="77777777" w:rsidR="00CD05B4" w:rsidRDefault="00BD5E53">
            <w:pPr>
              <w:pStyle w:val="TableParagraph"/>
              <w:ind w:left="199"/>
              <w:rPr>
                <w:sz w:val="24"/>
              </w:rPr>
            </w:pPr>
            <w:r>
              <w:rPr>
                <w:sz w:val="24"/>
              </w:rPr>
              <w:t>15%</w:t>
            </w:r>
          </w:p>
        </w:tc>
        <w:tc>
          <w:tcPr>
            <w:tcW w:w="740" w:type="dxa"/>
            <w:tcBorders>
              <w:left w:val="single" w:sz="24" w:space="0" w:color="000000"/>
              <w:right w:val="single" w:sz="24" w:space="0" w:color="000000"/>
            </w:tcBorders>
          </w:tcPr>
          <w:p w14:paraId="26046657" w14:textId="77777777" w:rsidR="00CD05B4" w:rsidRDefault="00BD5E53">
            <w:pPr>
              <w:pStyle w:val="TableParagraph"/>
              <w:ind w:left="60"/>
              <w:jc w:val="center"/>
              <w:rPr>
                <w:sz w:val="24"/>
              </w:rPr>
            </w:pPr>
            <w:r>
              <w:rPr>
                <w:sz w:val="24"/>
              </w:rPr>
              <w:t>A</w:t>
            </w:r>
          </w:p>
        </w:tc>
        <w:tc>
          <w:tcPr>
            <w:tcW w:w="1040" w:type="dxa"/>
            <w:tcBorders>
              <w:left w:val="single" w:sz="24" w:space="0" w:color="000000"/>
              <w:right w:val="single" w:sz="24" w:space="0" w:color="000000"/>
            </w:tcBorders>
          </w:tcPr>
          <w:p w14:paraId="11D6E0D0" w14:textId="77777777" w:rsidR="00CD05B4" w:rsidRDefault="00CD05B4">
            <w:pPr>
              <w:pStyle w:val="TableParagraph"/>
              <w:spacing w:line="240" w:lineRule="auto"/>
              <w:rPr>
                <w:sz w:val="20"/>
              </w:rPr>
            </w:pPr>
          </w:p>
        </w:tc>
      </w:tr>
      <w:tr w:rsidR="00CD05B4" w14:paraId="3D4D57F4" w14:textId="77777777">
        <w:trPr>
          <w:trHeight w:val="288"/>
        </w:trPr>
        <w:tc>
          <w:tcPr>
            <w:tcW w:w="3700" w:type="dxa"/>
            <w:tcBorders>
              <w:left w:val="single" w:sz="24" w:space="0" w:color="000000"/>
            </w:tcBorders>
          </w:tcPr>
          <w:p w14:paraId="44D775A8" w14:textId="77777777" w:rsidR="00CD05B4" w:rsidRDefault="00BD5E53">
            <w:pPr>
              <w:pStyle w:val="TableParagraph"/>
              <w:ind w:left="30"/>
              <w:rPr>
                <w:sz w:val="24"/>
              </w:rPr>
            </w:pPr>
            <w:r>
              <w:rPr>
                <w:sz w:val="24"/>
              </w:rPr>
              <w:t>Natrium (Na)</w:t>
            </w:r>
          </w:p>
        </w:tc>
        <w:tc>
          <w:tcPr>
            <w:tcW w:w="1100" w:type="dxa"/>
            <w:tcBorders>
              <w:right w:val="single" w:sz="24" w:space="0" w:color="000000"/>
            </w:tcBorders>
          </w:tcPr>
          <w:p w14:paraId="18C975E4" w14:textId="77777777" w:rsidR="00CD05B4" w:rsidRDefault="00BD5E53">
            <w:pPr>
              <w:pStyle w:val="TableParagraph"/>
              <w:ind w:left="153" w:right="93"/>
              <w:jc w:val="center"/>
              <w:rPr>
                <w:sz w:val="24"/>
              </w:rPr>
            </w:pPr>
            <w:r>
              <w:rPr>
                <w:sz w:val="24"/>
              </w:rPr>
              <w:t>mg/L</w:t>
            </w:r>
          </w:p>
        </w:tc>
        <w:tc>
          <w:tcPr>
            <w:tcW w:w="1020" w:type="dxa"/>
            <w:tcBorders>
              <w:left w:val="single" w:sz="24" w:space="0" w:color="000000"/>
            </w:tcBorders>
          </w:tcPr>
          <w:p w14:paraId="03BC66BA" w14:textId="77777777" w:rsidR="00CD05B4" w:rsidRDefault="00BD5E53">
            <w:pPr>
              <w:pStyle w:val="TableParagraph"/>
              <w:ind w:left="113" w:right="53"/>
              <w:jc w:val="center"/>
              <w:rPr>
                <w:sz w:val="24"/>
              </w:rPr>
            </w:pPr>
            <w:r>
              <w:rPr>
                <w:sz w:val="24"/>
              </w:rPr>
              <w:t>0,3</w:t>
            </w:r>
          </w:p>
        </w:tc>
        <w:tc>
          <w:tcPr>
            <w:tcW w:w="1060" w:type="dxa"/>
          </w:tcPr>
          <w:p w14:paraId="6DBD9834" w14:textId="77777777" w:rsidR="00CD05B4" w:rsidRDefault="00BD5E53">
            <w:pPr>
              <w:pStyle w:val="TableParagraph"/>
              <w:ind w:left="60"/>
              <w:jc w:val="center"/>
              <w:rPr>
                <w:sz w:val="24"/>
              </w:rPr>
            </w:pPr>
            <w:r>
              <w:rPr>
                <w:sz w:val="24"/>
              </w:rPr>
              <w:t>1</w:t>
            </w:r>
          </w:p>
        </w:tc>
        <w:tc>
          <w:tcPr>
            <w:tcW w:w="820" w:type="dxa"/>
            <w:tcBorders>
              <w:right w:val="single" w:sz="24" w:space="0" w:color="000000"/>
            </w:tcBorders>
          </w:tcPr>
          <w:p w14:paraId="1D84EA4B" w14:textId="77777777" w:rsidR="00CD05B4" w:rsidRDefault="00BD5E53">
            <w:pPr>
              <w:pStyle w:val="TableParagraph"/>
              <w:ind w:left="199"/>
              <w:rPr>
                <w:sz w:val="24"/>
              </w:rPr>
            </w:pPr>
            <w:r>
              <w:rPr>
                <w:sz w:val="24"/>
              </w:rPr>
              <w:t>15%</w:t>
            </w:r>
          </w:p>
        </w:tc>
        <w:tc>
          <w:tcPr>
            <w:tcW w:w="740" w:type="dxa"/>
            <w:tcBorders>
              <w:left w:val="single" w:sz="24" w:space="0" w:color="000000"/>
              <w:right w:val="single" w:sz="24" w:space="0" w:color="000000"/>
            </w:tcBorders>
          </w:tcPr>
          <w:p w14:paraId="0F1D0C33" w14:textId="77777777" w:rsidR="00CD05B4" w:rsidRDefault="00BD5E53">
            <w:pPr>
              <w:pStyle w:val="TableParagraph"/>
              <w:ind w:left="60"/>
              <w:jc w:val="center"/>
              <w:rPr>
                <w:sz w:val="24"/>
              </w:rPr>
            </w:pPr>
            <w:r>
              <w:rPr>
                <w:sz w:val="24"/>
              </w:rPr>
              <w:t>A</w:t>
            </w:r>
          </w:p>
        </w:tc>
        <w:tc>
          <w:tcPr>
            <w:tcW w:w="1040" w:type="dxa"/>
            <w:tcBorders>
              <w:left w:val="single" w:sz="24" w:space="0" w:color="000000"/>
              <w:right w:val="single" w:sz="24" w:space="0" w:color="000000"/>
            </w:tcBorders>
          </w:tcPr>
          <w:p w14:paraId="6869C8E8" w14:textId="77777777" w:rsidR="00CD05B4" w:rsidRDefault="00CD05B4">
            <w:pPr>
              <w:pStyle w:val="TableParagraph"/>
              <w:spacing w:line="240" w:lineRule="auto"/>
              <w:rPr>
                <w:sz w:val="20"/>
              </w:rPr>
            </w:pPr>
          </w:p>
        </w:tc>
      </w:tr>
      <w:tr w:rsidR="00CD05B4" w14:paraId="0434588C" w14:textId="77777777">
        <w:trPr>
          <w:trHeight w:val="287"/>
        </w:trPr>
        <w:tc>
          <w:tcPr>
            <w:tcW w:w="3700" w:type="dxa"/>
            <w:tcBorders>
              <w:left w:val="single" w:sz="24" w:space="0" w:color="000000"/>
            </w:tcBorders>
          </w:tcPr>
          <w:p w14:paraId="5B340627" w14:textId="77777777" w:rsidR="00CD05B4" w:rsidRDefault="00BD5E53">
            <w:pPr>
              <w:pStyle w:val="TableParagraph"/>
              <w:ind w:left="30"/>
              <w:rPr>
                <w:sz w:val="24"/>
              </w:rPr>
            </w:pPr>
            <w:r>
              <w:rPr>
                <w:sz w:val="24"/>
              </w:rPr>
              <w:t>Kalium (K)</w:t>
            </w:r>
          </w:p>
        </w:tc>
        <w:tc>
          <w:tcPr>
            <w:tcW w:w="1100" w:type="dxa"/>
            <w:tcBorders>
              <w:right w:val="single" w:sz="24" w:space="0" w:color="000000"/>
            </w:tcBorders>
          </w:tcPr>
          <w:p w14:paraId="75DCF030" w14:textId="77777777" w:rsidR="00CD05B4" w:rsidRDefault="00BD5E53">
            <w:pPr>
              <w:pStyle w:val="TableParagraph"/>
              <w:ind w:left="153" w:right="93"/>
              <w:jc w:val="center"/>
              <w:rPr>
                <w:sz w:val="24"/>
              </w:rPr>
            </w:pPr>
            <w:r>
              <w:rPr>
                <w:sz w:val="24"/>
              </w:rPr>
              <w:t>mg/L</w:t>
            </w:r>
          </w:p>
        </w:tc>
        <w:tc>
          <w:tcPr>
            <w:tcW w:w="1020" w:type="dxa"/>
            <w:tcBorders>
              <w:left w:val="single" w:sz="24" w:space="0" w:color="000000"/>
            </w:tcBorders>
          </w:tcPr>
          <w:p w14:paraId="37F76277" w14:textId="77777777" w:rsidR="00CD05B4" w:rsidRDefault="00BD5E53">
            <w:pPr>
              <w:pStyle w:val="TableParagraph"/>
              <w:ind w:left="113" w:right="53"/>
              <w:jc w:val="center"/>
              <w:rPr>
                <w:sz w:val="24"/>
              </w:rPr>
            </w:pPr>
            <w:r>
              <w:rPr>
                <w:sz w:val="24"/>
              </w:rPr>
              <w:t>0,05</w:t>
            </w:r>
          </w:p>
        </w:tc>
        <w:tc>
          <w:tcPr>
            <w:tcW w:w="1060" w:type="dxa"/>
          </w:tcPr>
          <w:p w14:paraId="288940FB" w14:textId="77777777" w:rsidR="00CD05B4" w:rsidRDefault="00BD5E53">
            <w:pPr>
              <w:pStyle w:val="TableParagraph"/>
              <w:ind w:left="297" w:right="237"/>
              <w:jc w:val="center"/>
              <w:rPr>
                <w:sz w:val="24"/>
              </w:rPr>
            </w:pPr>
            <w:r>
              <w:rPr>
                <w:sz w:val="24"/>
              </w:rPr>
              <w:t>0,2</w:t>
            </w:r>
          </w:p>
        </w:tc>
        <w:tc>
          <w:tcPr>
            <w:tcW w:w="820" w:type="dxa"/>
            <w:tcBorders>
              <w:right w:val="single" w:sz="24" w:space="0" w:color="000000"/>
            </w:tcBorders>
          </w:tcPr>
          <w:p w14:paraId="348E972E" w14:textId="77777777" w:rsidR="00CD05B4" w:rsidRDefault="00BD5E53">
            <w:pPr>
              <w:pStyle w:val="TableParagraph"/>
              <w:ind w:left="199"/>
              <w:rPr>
                <w:sz w:val="24"/>
              </w:rPr>
            </w:pPr>
            <w:r>
              <w:rPr>
                <w:sz w:val="24"/>
              </w:rPr>
              <w:t>15%</w:t>
            </w:r>
          </w:p>
        </w:tc>
        <w:tc>
          <w:tcPr>
            <w:tcW w:w="740" w:type="dxa"/>
            <w:tcBorders>
              <w:left w:val="single" w:sz="24" w:space="0" w:color="000000"/>
              <w:right w:val="single" w:sz="24" w:space="0" w:color="000000"/>
            </w:tcBorders>
          </w:tcPr>
          <w:p w14:paraId="5D4A89D0" w14:textId="77777777" w:rsidR="00CD05B4" w:rsidRDefault="00BD5E53">
            <w:pPr>
              <w:pStyle w:val="TableParagraph"/>
              <w:ind w:left="60"/>
              <w:jc w:val="center"/>
              <w:rPr>
                <w:sz w:val="24"/>
              </w:rPr>
            </w:pPr>
            <w:r>
              <w:rPr>
                <w:sz w:val="24"/>
              </w:rPr>
              <w:t>A</w:t>
            </w:r>
          </w:p>
        </w:tc>
        <w:tc>
          <w:tcPr>
            <w:tcW w:w="1040" w:type="dxa"/>
            <w:tcBorders>
              <w:left w:val="single" w:sz="24" w:space="0" w:color="000000"/>
              <w:right w:val="single" w:sz="24" w:space="0" w:color="000000"/>
            </w:tcBorders>
          </w:tcPr>
          <w:p w14:paraId="0F95E30E" w14:textId="77777777" w:rsidR="00CD05B4" w:rsidRDefault="00CD05B4">
            <w:pPr>
              <w:pStyle w:val="TableParagraph"/>
              <w:spacing w:line="240" w:lineRule="auto"/>
              <w:rPr>
                <w:sz w:val="20"/>
              </w:rPr>
            </w:pPr>
          </w:p>
        </w:tc>
      </w:tr>
      <w:tr w:rsidR="00CD05B4" w14:paraId="3E961961" w14:textId="77777777">
        <w:trPr>
          <w:trHeight w:val="287"/>
        </w:trPr>
        <w:tc>
          <w:tcPr>
            <w:tcW w:w="3700" w:type="dxa"/>
            <w:tcBorders>
              <w:left w:val="single" w:sz="24" w:space="0" w:color="000000"/>
            </w:tcBorders>
          </w:tcPr>
          <w:p w14:paraId="673598C5" w14:textId="77777777" w:rsidR="00CD05B4" w:rsidRDefault="00BD5E53">
            <w:pPr>
              <w:pStyle w:val="TableParagraph"/>
              <w:ind w:left="30"/>
              <w:rPr>
                <w:sz w:val="24"/>
              </w:rPr>
            </w:pPr>
            <w:r>
              <w:rPr>
                <w:sz w:val="24"/>
              </w:rPr>
              <w:t>Ammonium nitrogen (N)</w:t>
            </w:r>
          </w:p>
        </w:tc>
        <w:tc>
          <w:tcPr>
            <w:tcW w:w="1100" w:type="dxa"/>
            <w:tcBorders>
              <w:right w:val="single" w:sz="24" w:space="0" w:color="000000"/>
            </w:tcBorders>
          </w:tcPr>
          <w:p w14:paraId="0E32BA53" w14:textId="77777777" w:rsidR="00CD05B4" w:rsidRDefault="00BD5E53">
            <w:pPr>
              <w:pStyle w:val="TableParagraph"/>
              <w:ind w:left="153" w:right="93"/>
              <w:jc w:val="center"/>
              <w:rPr>
                <w:sz w:val="24"/>
              </w:rPr>
            </w:pPr>
            <w:r>
              <w:rPr>
                <w:sz w:val="24"/>
              </w:rPr>
              <w:t>mg/L</w:t>
            </w:r>
          </w:p>
        </w:tc>
        <w:tc>
          <w:tcPr>
            <w:tcW w:w="1020" w:type="dxa"/>
            <w:tcBorders>
              <w:left w:val="single" w:sz="24" w:space="0" w:color="000000"/>
            </w:tcBorders>
          </w:tcPr>
          <w:p w14:paraId="4B22C630" w14:textId="77777777" w:rsidR="00CD05B4" w:rsidRDefault="00BD5E53">
            <w:pPr>
              <w:pStyle w:val="TableParagraph"/>
              <w:ind w:left="113" w:right="53"/>
              <w:jc w:val="center"/>
              <w:rPr>
                <w:sz w:val="24"/>
              </w:rPr>
            </w:pPr>
            <w:r>
              <w:rPr>
                <w:sz w:val="24"/>
              </w:rPr>
              <w:t>0,005</w:t>
            </w:r>
          </w:p>
        </w:tc>
        <w:tc>
          <w:tcPr>
            <w:tcW w:w="1060" w:type="dxa"/>
          </w:tcPr>
          <w:p w14:paraId="1019F695" w14:textId="77777777" w:rsidR="00CD05B4" w:rsidRDefault="00BD5E53">
            <w:pPr>
              <w:pStyle w:val="TableParagraph"/>
              <w:ind w:left="297" w:right="237"/>
              <w:jc w:val="center"/>
              <w:rPr>
                <w:sz w:val="24"/>
              </w:rPr>
            </w:pPr>
            <w:r>
              <w:rPr>
                <w:sz w:val="24"/>
              </w:rPr>
              <w:t>0,01</w:t>
            </w:r>
          </w:p>
        </w:tc>
        <w:tc>
          <w:tcPr>
            <w:tcW w:w="820" w:type="dxa"/>
            <w:tcBorders>
              <w:right w:val="single" w:sz="24" w:space="0" w:color="000000"/>
            </w:tcBorders>
          </w:tcPr>
          <w:p w14:paraId="4F156F1F" w14:textId="77777777" w:rsidR="00CD05B4" w:rsidRDefault="00BD5E53">
            <w:pPr>
              <w:pStyle w:val="TableParagraph"/>
              <w:ind w:left="199"/>
              <w:rPr>
                <w:sz w:val="24"/>
              </w:rPr>
            </w:pPr>
            <w:r>
              <w:rPr>
                <w:sz w:val="24"/>
              </w:rPr>
              <w:t>15%</w:t>
            </w:r>
          </w:p>
        </w:tc>
        <w:tc>
          <w:tcPr>
            <w:tcW w:w="740" w:type="dxa"/>
            <w:tcBorders>
              <w:left w:val="single" w:sz="24" w:space="0" w:color="000000"/>
              <w:right w:val="single" w:sz="24" w:space="0" w:color="000000"/>
            </w:tcBorders>
          </w:tcPr>
          <w:p w14:paraId="0454CC8F" w14:textId="77777777" w:rsidR="00CD05B4" w:rsidRDefault="00BD5E53">
            <w:pPr>
              <w:pStyle w:val="TableParagraph"/>
              <w:ind w:left="60"/>
              <w:jc w:val="center"/>
              <w:rPr>
                <w:sz w:val="24"/>
              </w:rPr>
            </w:pPr>
            <w:r>
              <w:rPr>
                <w:sz w:val="24"/>
              </w:rPr>
              <w:t>A</w:t>
            </w:r>
          </w:p>
        </w:tc>
        <w:tc>
          <w:tcPr>
            <w:tcW w:w="1040" w:type="dxa"/>
            <w:tcBorders>
              <w:left w:val="single" w:sz="24" w:space="0" w:color="000000"/>
              <w:right w:val="single" w:sz="24" w:space="0" w:color="000000"/>
            </w:tcBorders>
          </w:tcPr>
          <w:p w14:paraId="44384AB0" w14:textId="77777777" w:rsidR="00CD05B4" w:rsidRDefault="00BD5E53">
            <w:pPr>
              <w:pStyle w:val="TableParagraph"/>
              <w:ind w:left="112" w:right="53"/>
              <w:jc w:val="center"/>
              <w:rPr>
                <w:sz w:val="24"/>
              </w:rPr>
            </w:pPr>
            <w:r>
              <w:rPr>
                <w:sz w:val="24"/>
              </w:rPr>
              <w:t>M004</w:t>
            </w:r>
          </w:p>
        </w:tc>
      </w:tr>
      <w:tr w:rsidR="00CD05B4" w14:paraId="27746B0C" w14:textId="77777777">
        <w:trPr>
          <w:trHeight w:val="287"/>
        </w:trPr>
        <w:tc>
          <w:tcPr>
            <w:tcW w:w="3700" w:type="dxa"/>
            <w:tcBorders>
              <w:left w:val="single" w:sz="24" w:space="0" w:color="000000"/>
            </w:tcBorders>
          </w:tcPr>
          <w:p w14:paraId="1F58771B" w14:textId="77777777" w:rsidR="00CD05B4" w:rsidRDefault="00BD5E53">
            <w:pPr>
              <w:pStyle w:val="TableParagraph"/>
              <w:ind w:left="30"/>
              <w:rPr>
                <w:sz w:val="24"/>
              </w:rPr>
            </w:pPr>
            <w:r>
              <w:rPr>
                <w:sz w:val="24"/>
              </w:rPr>
              <w:t>Nitrat+nitrit nitrogen (N)</w:t>
            </w:r>
          </w:p>
        </w:tc>
        <w:tc>
          <w:tcPr>
            <w:tcW w:w="1100" w:type="dxa"/>
            <w:tcBorders>
              <w:right w:val="single" w:sz="24" w:space="0" w:color="000000"/>
            </w:tcBorders>
          </w:tcPr>
          <w:p w14:paraId="1FDE0A9F" w14:textId="77777777" w:rsidR="00CD05B4" w:rsidRDefault="00BD5E53">
            <w:pPr>
              <w:pStyle w:val="TableParagraph"/>
              <w:ind w:left="153" w:right="93"/>
              <w:jc w:val="center"/>
              <w:rPr>
                <w:sz w:val="24"/>
              </w:rPr>
            </w:pPr>
            <w:r>
              <w:rPr>
                <w:sz w:val="24"/>
              </w:rPr>
              <w:t>mg/L</w:t>
            </w:r>
          </w:p>
        </w:tc>
        <w:tc>
          <w:tcPr>
            <w:tcW w:w="1020" w:type="dxa"/>
            <w:tcBorders>
              <w:left w:val="single" w:sz="24" w:space="0" w:color="000000"/>
            </w:tcBorders>
          </w:tcPr>
          <w:p w14:paraId="244A3800" w14:textId="77777777" w:rsidR="00CD05B4" w:rsidRDefault="00BD5E53">
            <w:pPr>
              <w:pStyle w:val="TableParagraph"/>
              <w:ind w:left="113" w:right="53"/>
              <w:jc w:val="center"/>
              <w:rPr>
                <w:sz w:val="24"/>
              </w:rPr>
            </w:pPr>
            <w:r>
              <w:rPr>
                <w:sz w:val="24"/>
              </w:rPr>
              <w:t>0,005</w:t>
            </w:r>
          </w:p>
        </w:tc>
        <w:tc>
          <w:tcPr>
            <w:tcW w:w="1060" w:type="dxa"/>
          </w:tcPr>
          <w:p w14:paraId="4E53215B" w14:textId="77777777" w:rsidR="00CD05B4" w:rsidRDefault="00BD5E53">
            <w:pPr>
              <w:pStyle w:val="TableParagraph"/>
              <w:ind w:left="297" w:right="237"/>
              <w:jc w:val="center"/>
              <w:rPr>
                <w:sz w:val="24"/>
              </w:rPr>
            </w:pPr>
            <w:r>
              <w:rPr>
                <w:sz w:val="24"/>
              </w:rPr>
              <w:t>0,01</w:t>
            </w:r>
          </w:p>
        </w:tc>
        <w:tc>
          <w:tcPr>
            <w:tcW w:w="820" w:type="dxa"/>
            <w:tcBorders>
              <w:right w:val="single" w:sz="24" w:space="0" w:color="000000"/>
            </w:tcBorders>
          </w:tcPr>
          <w:p w14:paraId="6633733A" w14:textId="77777777" w:rsidR="00CD05B4" w:rsidRDefault="00BD5E53">
            <w:pPr>
              <w:pStyle w:val="TableParagraph"/>
              <w:ind w:left="199"/>
              <w:rPr>
                <w:sz w:val="24"/>
              </w:rPr>
            </w:pPr>
            <w:r>
              <w:rPr>
                <w:sz w:val="24"/>
              </w:rPr>
              <w:t>15%</w:t>
            </w:r>
          </w:p>
        </w:tc>
        <w:tc>
          <w:tcPr>
            <w:tcW w:w="740" w:type="dxa"/>
            <w:tcBorders>
              <w:left w:val="single" w:sz="24" w:space="0" w:color="000000"/>
              <w:right w:val="single" w:sz="24" w:space="0" w:color="000000"/>
            </w:tcBorders>
          </w:tcPr>
          <w:p w14:paraId="5ED869BC" w14:textId="77777777" w:rsidR="00CD05B4" w:rsidRDefault="00BD5E53">
            <w:pPr>
              <w:pStyle w:val="TableParagraph"/>
              <w:ind w:left="60"/>
              <w:jc w:val="center"/>
              <w:rPr>
                <w:sz w:val="24"/>
              </w:rPr>
            </w:pPr>
            <w:r>
              <w:rPr>
                <w:sz w:val="24"/>
              </w:rPr>
              <w:t>A</w:t>
            </w:r>
          </w:p>
        </w:tc>
        <w:tc>
          <w:tcPr>
            <w:tcW w:w="1040" w:type="dxa"/>
            <w:tcBorders>
              <w:left w:val="single" w:sz="24" w:space="0" w:color="000000"/>
              <w:right w:val="single" w:sz="24" w:space="0" w:color="000000"/>
            </w:tcBorders>
          </w:tcPr>
          <w:p w14:paraId="2F5D4031" w14:textId="77777777" w:rsidR="00CD05B4" w:rsidRDefault="00BD5E53">
            <w:pPr>
              <w:pStyle w:val="TableParagraph"/>
              <w:ind w:left="112" w:right="53"/>
              <w:jc w:val="center"/>
              <w:rPr>
                <w:sz w:val="24"/>
              </w:rPr>
            </w:pPr>
            <w:r>
              <w:rPr>
                <w:sz w:val="24"/>
              </w:rPr>
              <w:t>M008</w:t>
            </w:r>
          </w:p>
        </w:tc>
      </w:tr>
      <w:tr w:rsidR="00CD05B4" w14:paraId="7C3D9E5A" w14:textId="77777777">
        <w:trPr>
          <w:trHeight w:val="288"/>
        </w:trPr>
        <w:tc>
          <w:tcPr>
            <w:tcW w:w="3700" w:type="dxa"/>
            <w:tcBorders>
              <w:left w:val="single" w:sz="24" w:space="0" w:color="000000"/>
            </w:tcBorders>
          </w:tcPr>
          <w:p w14:paraId="383B7DA2" w14:textId="77777777" w:rsidR="00CD05B4" w:rsidRDefault="00BD5E53">
            <w:pPr>
              <w:pStyle w:val="TableParagraph"/>
              <w:ind w:left="30"/>
              <w:rPr>
                <w:sz w:val="24"/>
              </w:rPr>
            </w:pPr>
            <w:r>
              <w:rPr>
                <w:sz w:val="24"/>
              </w:rPr>
              <w:t>Total nitrogen (N)</w:t>
            </w:r>
          </w:p>
        </w:tc>
        <w:tc>
          <w:tcPr>
            <w:tcW w:w="1100" w:type="dxa"/>
            <w:tcBorders>
              <w:right w:val="single" w:sz="24" w:space="0" w:color="000000"/>
            </w:tcBorders>
          </w:tcPr>
          <w:p w14:paraId="5D4F7442" w14:textId="77777777" w:rsidR="00CD05B4" w:rsidRDefault="00BD5E53">
            <w:pPr>
              <w:pStyle w:val="TableParagraph"/>
              <w:ind w:left="153" w:right="93"/>
              <w:jc w:val="center"/>
              <w:rPr>
                <w:sz w:val="24"/>
              </w:rPr>
            </w:pPr>
            <w:r>
              <w:rPr>
                <w:sz w:val="24"/>
              </w:rPr>
              <w:t>mg/L</w:t>
            </w:r>
          </w:p>
        </w:tc>
        <w:tc>
          <w:tcPr>
            <w:tcW w:w="1020" w:type="dxa"/>
            <w:tcBorders>
              <w:left w:val="single" w:sz="24" w:space="0" w:color="000000"/>
            </w:tcBorders>
          </w:tcPr>
          <w:p w14:paraId="4C2C01F6" w14:textId="77777777" w:rsidR="00CD05B4" w:rsidRDefault="00BD5E53">
            <w:pPr>
              <w:pStyle w:val="TableParagraph"/>
              <w:ind w:left="113" w:right="53"/>
              <w:jc w:val="center"/>
              <w:rPr>
                <w:sz w:val="24"/>
              </w:rPr>
            </w:pPr>
            <w:r>
              <w:rPr>
                <w:sz w:val="24"/>
              </w:rPr>
              <w:t>0,05</w:t>
            </w:r>
          </w:p>
        </w:tc>
        <w:tc>
          <w:tcPr>
            <w:tcW w:w="1060" w:type="dxa"/>
          </w:tcPr>
          <w:p w14:paraId="4F54091E" w14:textId="77777777" w:rsidR="00CD05B4" w:rsidRDefault="00BD5E53">
            <w:pPr>
              <w:pStyle w:val="TableParagraph"/>
              <w:ind w:left="297" w:right="237"/>
              <w:jc w:val="center"/>
              <w:rPr>
                <w:sz w:val="24"/>
              </w:rPr>
            </w:pPr>
            <w:r>
              <w:rPr>
                <w:sz w:val="24"/>
              </w:rPr>
              <w:t>0,1</w:t>
            </w:r>
          </w:p>
        </w:tc>
        <w:tc>
          <w:tcPr>
            <w:tcW w:w="820" w:type="dxa"/>
            <w:tcBorders>
              <w:right w:val="single" w:sz="24" w:space="0" w:color="000000"/>
            </w:tcBorders>
          </w:tcPr>
          <w:p w14:paraId="65EE9A10" w14:textId="77777777" w:rsidR="00CD05B4" w:rsidRDefault="00BD5E53">
            <w:pPr>
              <w:pStyle w:val="TableParagraph"/>
              <w:ind w:left="199"/>
              <w:rPr>
                <w:sz w:val="24"/>
              </w:rPr>
            </w:pPr>
            <w:r>
              <w:rPr>
                <w:sz w:val="24"/>
              </w:rPr>
              <w:t>15%</w:t>
            </w:r>
          </w:p>
        </w:tc>
        <w:tc>
          <w:tcPr>
            <w:tcW w:w="740" w:type="dxa"/>
            <w:tcBorders>
              <w:left w:val="single" w:sz="24" w:space="0" w:color="000000"/>
              <w:right w:val="single" w:sz="24" w:space="0" w:color="000000"/>
            </w:tcBorders>
          </w:tcPr>
          <w:p w14:paraId="0D9953AC" w14:textId="77777777" w:rsidR="00CD05B4" w:rsidRDefault="00BD5E53">
            <w:pPr>
              <w:pStyle w:val="TableParagraph"/>
              <w:ind w:left="60"/>
              <w:jc w:val="center"/>
              <w:rPr>
                <w:sz w:val="24"/>
              </w:rPr>
            </w:pPr>
            <w:r>
              <w:rPr>
                <w:sz w:val="24"/>
              </w:rPr>
              <w:t>A</w:t>
            </w:r>
          </w:p>
        </w:tc>
        <w:tc>
          <w:tcPr>
            <w:tcW w:w="1040" w:type="dxa"/>
            <w:tcBorders>
              <w:left w:val="single" w:sz="24" w:space="0" w:color="000000"/>
              <w:right w:val="single" w:sz="24" w:space="0" w:color="000000"/>
            </w:tcBorders>
          </w:tcPr>
          <w:p w14:paraId="4E2BAAA0" w14:textId="77777777" w:rsidR="00CD05B4" w:rsidRDefault="00BD5E53">
            <w:pPr>
              <w:pStyle w:val="TableParagraph"/>
              <w:ind w:left="112" w:right="53"/>
              <w:jc w:val="center"/>
              <w:rPr>
                <w:sz w:val="24"/>
              </w:rPr>
            </w:pPr>
            <w:r>
              <w:rPr>
                <w:sz w:val="24"/>
              </w:rPr>
              <w:t>M010</w:t>
            </w:r>
          </w:p>
        </w:tc>
      </w:tr>
      <w:tr w:rsidR="00CD05B4" w14:paraId="085A198B" w14:textId="77777777">
        <w:trPr>
          <w:trHeight w:val="287"/>
        </w:trPr>
        <w:tc>
          <w:tcPr>
            <w:tcW w:w="3700" w:type="dxa"/>
            <w:tcBorders>
              <w:left w:val="single" w:sz="24" w:space="0" w:color="000000"/>
            </w:tcBorders>
          </w:tcPr>
          <w:p w14:paraId="62F0E7EB" w14:textId="77777777" w:rsidR="00CD05B4" w:rsidRDefault="00BD5E53">
            <w:pPr>
              <w:pStyle w:val="TableParagraph"/>
              <w:ind w:left="30"/>
              <w:rPr>
                <w:sz w:val="24"/>
              </w:rPr>
            </w:pPr>
            <w:r>
              <w:rPr>
                <w:sz w:val="24"/>
              </w:rPr>
              <w:t>Ortho phosphat phosphor (P)</w:t>
            </w:r>
          </w:p>
        </w:tc>
        <w:tc>
          <w:tcPr>
            <w:tcW w:w="1100" w:type="dxa"/>
            <w:tcBorders>
              <w:right w:val="single" w:sz="24" w:space="0" w:color="000000"/>
            </w:tcBorders>
          </w:tcPr>
          <w:p w14:paraId="4EFDFAB6" w14:textId="77777777" w:rsidR="00CD05B4" w:rsidRDefault="00BD5E53">
            <w:pPr>
              <w:pStyle w:val="TableParagraph"/>
              <w:ind w:left="153" w:right="93"/>
              <w:jc w:val="center"/>
              <w:rPr>
                <w:sz w:val="24"/>
              </w:rPr>
            </w:pPr>
            <w:r>
              <w:rPr>
                <w:sz w:val="24"/>
              </w:rPr>
              <w:t>mg/L</w:t>
            </w:r>
          </w:p>
        </w:tc>
        <w:tc>
          <w:tcPr>
            <w:tcW w:w="1020" w:type="dxa"/>
            <w:tcBorders>
              <w:left w:val="single" w:sz="24" w:space="0" w:color="000000"/>
            </w:tcBorders>
          </w:tcPr>
          <w:p w14:paraId="0087F7E1" w14:textId="77777777" w:rsidR="00CD05B4" w:rsidRDefault="00BD5E53">
            <w:pPr>
              <w:pStyle w:val="TableParagraph"/>
              <w:ind w:left="113" w:right="53"/>
              <w:jc w:val="center"/>
              <w:rPr>
                <w:sz w:val="24"/>
              </w:rPr>
            </w:pPr>
            <w:r>
              <w:rPr>
                <w:sz w:val="24"/>
              </w:rPr>
              <w:t>0,005</w:t>
            </w:r>
          </w:p>
        </w:tc>
        <w:tc>
          <w:tcPr>
            <w:tcW w:w="1060" w:type="dxa"/>
          </w:tcPr>
          <w:p w14:paraId="7B3D2B75" w14:textId="77777777" w:rsidR="00CD05B4" w:rsidRDefault="00BD5E53">
            <w:pPr>
              <w:pStyle w:val="TableParagraph"/>
              <w:ind w:left="297" w:right="237"/>
              <w:jc w:val="center"/>
              <w:rPr>
                <w:sz w:val="24"/>
              </w:rPr>
            </w:pPr>
            <w:r>
              <w:rPr>
                <w:sz w:val="24"/>
              </w:rPr>
              <w:t>0,01</w:t>
            </w:r>
          </w:p>
        </w:tc>
        <w:tc>
          <w:tcPr>
            <w:tcW w:w="820" w:type="dxa"/>
            <w:tcBorders>
              <w:right w:val="single" w:sz="24" w:space="0" w:color="000000"/>
            </w:tcBorders>
          </w:tcPr>
          <w:p w14:paraId="74B91499" w14:textId="77777777" w:rsidR="00CD05B4" w:rsidRDefault="00BD5E53">
            <w:pPr>
              <w:pStyle w:val="TableParagraph"/>
              <w:ind w:left="199"/>
              <w:rPr>
                <w:sz w:val="24"/>
              </w:rPr>
            </w:pPr>
            <w:r>
              <w:rPr>
                <w:sz w:val="24"/>
              </w:rPr>
              <w:t>15%</w:t>
            </w:r>
          </w:p>
        </w:tc>
        <w:tc>
          <w:tcPr>
            <w:tcW w:w="740" w:type="dxa"/>
            <w:tcBorders>
              <w:left w:val="single" w:sz="24" w:space="0" w:color="000000"/>
              <w:right w:val="single" w:sz="24" w:space="0" w:color="000000"/>
            </w:tcBorders>
          </w:tcPr>
          <w:p w14:paraId="7B5828F1" w14:textId="77777777" w:rsidR="00CD05B4" w:rsidRDefault="00BD5E53">
            <w:pPr>
              <w:pStyle w:val="TableParagraph"/>
              <w:ind w:left="60"/>
              <w:jc w:val="center"/>
              <w:rPr>
                <w:sz w:val="24"/>
              </w:rPr>
            </w:pPr>
            <w:r>
              <w:rPr>
                <w:sz w:val="24"/>
              </w:rPr>
              <w:t>A</w:t>
            </w:r>
          </w:p>
        </w:tc>
        <w:tc>
          <w:tcPr>
            <w:tcW w:w="1040" w:type="dxa"/>
            <w:tcBorders>
              <w:left w:val="single" w:sz="24" w:space="0" w:color="000000"/>
              <w:right w:val="single" w:sz="24" w:space="0" w:color="000000"/>
            </w:tcBorders>
          </w:tcPr>
          <w:p w14:paraId="00278D08" w14:textId="77777777" w:rsidR="00CD05B4" w:rsidRDefault="00BD5E53">
            <w:pPr>
              <w:pStyle w:val="TableParagraph"/>
              <w:ind w:left="112" w:right="53"/>
              <w:jc w:val="center"/>
              <w:rPr>
                <w:sz w:val="24"/>
              </w:rPr>
            </w:pPr>
            <w:r>
              <w:rPr>
                <w:sz w:val="24"/>
              </w:rPr>
              <w:t>M009</w:t>
            </w:r>
          </w:p>
        </w:tc>
      </w:tr>
      <w:tr w:rsidR="00CD05B4" w14:paraId="74F8CD62" w14:textId="77777777">
        <w:trPr>
          <w:trHeight w:val="287"/>
        </w:trPr>
        <w:tc>
          <w:tcPr>
            <w:tcW w:w="3700" w:type="dxa"/>
            <w:tcBorders>
              <w:left w:val="nil"/>
              <w:bottom w:val="single" w:sz="24" w:space="0" w:color="000000"/>
            </w:tcBorders>
          </w:tcPr>
          <w:p w14:paraId="03928E5E" w14:textId="77777777" w:rsidR="00CD05B4" w:rsidRDefault="00BD5E53">
            <w:pPr>
              <w:pStyle w:val="TableParagraph"/>
              <w:ind w:left="60"/>
              <w:rPr>
                <w:sz w:val="24"/>
              </w:rPr>
            </w:pPr>
            <w:r>
              <w:rPr>
                <w:sz w:val="24"/>
              </w:rPr>
              <w:t>Total phosphor (P)</w:t>
            </w:r>
          </w:p>
        </w:tc>
        <w:tc>
          <w:tcPr>
            <w:tcW w:w="1100" w:type="dxa"/>
            <w:tcBorders>
              <w:bottom w:val="single" w:sz="24" w:space="0" w:color="000000"/>
              <w:right w:val="single" w:sz="24" w:space="0" w:color="000000"/>
            </w:tcBorders>
          </w:tcPr>
          <w:p w14:paraId="286C55BA" w14:textId="77777777" w:rsidR="00CD05B4" w:rsidRDefault="00BD5E53">
            <w:pPr>
              <w:pStyle w:val="TableParagraph"/>
              <w:ind w:left="153" w:right="93"/>
              <w:jc w:val="center"/>
              <w:rPr>
                <w:sz w:val="24"/>
              </w:rPr>
            </w:pPr>
            <w:r>
              <w:rPr>
                <w:sz w:val="24"/>
              </w:rPr>
              <w:t>mg/L</w:t>
            </w:r>
          </w:p>
        </w:tc>
        <w:tc>
          <w:tcPr>
            <w:tcW w:w="1020" w:type="dxa"/>
            <w:tcBorders>
              <w:left w:val="single" w:sz="24" w:space="0" w:color="000000"/>
              <w:bottom w:val="single" w:sz="24" w:space="0" w:color="000000"/>
            </w:tcBorders>
          </w:tcPr>
          <w:p w14:paraId="5F2183E2" w14:textId="77777777" w:rsidR="00CD05B4" w:rsidRDefault="00BD5E53">
            <w:pPr>
              <w:pStyle w:val="TableParagraph"/>
              <w:ind w:left="113" w:right="53"/>
              <w:jc w:val="center"/>
              <w:rPr>
                <w:sz w:val="24"/>
              </w:rPr>
            </w:pPr>
            <w:r>
              <w:rPr>
                <w:sz w:val="24"/>
              </w:rPr>
              <w:t>0,01</w:t>
            </w:r>
          </w:p>
        </w:tc>
        <w:tc>
          <w:tcPr>
            <w:tcW w:w="1060" w:type="dxa"/>
            <w:tcBorders>
              <w:bottom w:val="single" w:sz="24" w:space="0" w:color="000000"/>
            </w:tcBorders>
          </w:tcPr>
          <w:p w14:paraId="23CD5AB5" w14:textId="77777777" w:rsidR="00CD05B4" w:rsidRDefault="00BD5E53">
            <w:pPr>
              <w:pStyle w:val="TableParagraph"/>
              <w:ind w:left="297" w:right="237"/>
              <w:jc w:val="center"/>
              <w:rPr>
                <w:sz w:val="24"/>
              </w:rPr>
            </w:pPr>
            <w:r>
              <w:rPr>
                <w:sz w:val="24"/>
              </w:rPr>
              <w:t>0,01</w:t>
            </w:r>
          </w:p>
        </w:tc>
        <w:tc>
          <w:tcPr>
            <w:tcW w:w="820" w:type="dxa"/>
            <w:tcBorders>
              <w:bottom w:val="single" w:sz="24" w:space="0" w:color="000000"/>
              <w:right w:val="single" w:sz="24" w:space="0" w:color="000000"/>
            </w:tcBorders>
          </w:tcPr>
          <w:p w14:paraId="181D90EC" w14:textId="77777777" w:rsidR="00CD05B4" w:rsidRDefault="00BD5E53">
            <w:pPr>
              <w:pStyle w:val="TableParagraph"/>
              <w:ind w:left="199"/>
              <w:rPr>
                <w:sz w:val="24"/>
              </w:rPr>
            </w:pPr>
            <w:r>
              <w:rPr>
                <w:sz w:val="24"/>
              </w:rPr>
              <w:t>15%</w:t>
            </w:r>
          </w:p>
        </w:tc>
        <w:tc>
          <w:tcPr>
            <w:tcW w:w="740" w:type="dxa"/>
            <w:tcBorders>
              <w:left w:val="single" w:sz="24" w:space="0" w:color="000000"/>
              <w:bottom w:val="single" w:sz="24" w:space="0" w:color="000000"/>
              <w:right w:val="single" w:sz="24" w:space="0" w:color="000000"/>
            </w:tcBorders>
          </w:tcPr>
          <w:p w14:paraId="414D65EE" w14:textId="77777777" w:rsidR="00CD05B4" w:rsidRDefault="00BD5E53">
            <w:pPr>
              <w:pStyle w:val="TableParagraph"/>
              <w:ind w:left="60"/>
              <w:jc w:val="center"/>
              <w:rPr>
                <w:sz w:val="24"/>
              </w:rPr>
            </w:pPr>
            <w:r>
              <w:rPr>
                <w:sz w:val="24"/>
              </w:rPr>
              <w:t>A</w:t>
            </w:r>
          </w:p>
        </w:tc>
        <w:tc>
          <w:tcPr>
            <w:tcW w:w="1040" w:type="dxa"/>
            <w:tcBorders>
              <w:left w:val="single" w:sz="24" w:space="0" w:color="000000"/>
              <w:bottom w:val="single" w:sz="24" w:space="0" w:color="000000"/>
              <w:right w:val="nil"/>
            </w:tcBorders>
          </w:tcPr>
          <w:p w14:paraId="514C3E24" w14:textId="77777777" w:rsidR="00CD05B4" w:rsidRDefault="00BD5E53">
            <w:pPr>
              <w:pStyle w:val="TableParagraph"/>
              <w:ind w:left="212" w:right="182"/>
              <w:jc w:val="center"/>
              <w:rPr>
                <w:sz w:val="24"/>
              </w:rPr>
            </w:pPr>
            <w:r>
              <w:rPr>
                <w:sz w:val="24"/>
              </w:rPr>
              <w:t>M011</w:t>
            </w:r>
          </w:p>
        </w:tc>
      </w:tr>
    </w:tbl>
    <w:p w14:paraId="07EC0E6F" w14:textId="77777777" w:rsidR="00CD05B4" w:rsidRPr="00812241" w:rsidRDefault="00BD5E53">
      <w:pPr>
        <w:pStyle w:val="BodyText"/>
        <w:spacing w:before="71"/>
        <w:jc w:val="both"/>
        <w:rPr>
          <w:lang w:val="da-DK"/>
        </w:rPr>
      </w:pPr>
      <w:r w:rsidRPr="00812241">
        <w:rPr>
          <w:lang w:val="da-DK"/>
        </w:rPr>
        <w:t>A: Målinger skal udføres som akkrediteret teknisk prøvning.</w:t>
      </w:r>
    </w:p>
    <w:p w14:paraId="05F2661C" w14:textId="77777777" w:rsidR="00CD05B4" w:rsidRPr="00812241" w:rsidRDefault="00BD5E53">
      <w:pPr>
        <w:pStyle w:val="BodyText"/>
        <w:spacing w:line="249" w:lineRule="auto"/>
        <w:ind w:right="805"/>
        <w:jc w:val="both"/>
        <w:rPr>
          <w:lang w:val="da-DK"/>
        </w:rPr>
      </w:pPr>
      <w:r w:rsidRPr="00812241">
        <w:rPr>
          <w:lang w:val="da-DK"/>
        </w:rPr>
        <w:t>K: Målinger skal udføres under et kvalitetsstyringssystem i overensstemmelse med standarden EN ISO/IEC 17025 eller andre tilsvarende internationalt accepterede standarder, men ikke nødvendigvis som akkrediteret teknisk prøvning.</w:t>
      </w:r>
    </w:p>
    <w:p w14:paraId="3F43F2F9" w14:textId="77777777" w:rsidR="00CD05B4" w:rsidRPr="00812241" w:rsidRDefault="00BD5E53">
      <w:pPr>
        <w:pStyle w:val="BodyText"/>
        <w:spacing w:before="183" w:line="249" w:lineRule="auto"/>
        <w:ind w:right="808"/>
        <w:jc w:val="both"/>
        <w:rPr>
          <w:lang w:val="da-DK"/>
        </w:rPr>
      </w:pPr>
      <w:r w:rsidRPr="00812241">
        <w:rPr>
          <w:lang w:val="da-DK"/>
        </w:rPr>
        <w:t>Metode: De anførte metodedatablade kan hentes på hjemmesiden for Referencelaboratorium for Kemiske og Mikrobiologiske Miljømålinger:</w:t>
      </w:r>
      <w:hyperlink r:id="rId28">
        <w:r w:rsidRPr="00812241">
          <w:rPr>
            <w:lang w:val="da-DK"/>
          </w:rPr>
          <w:t xml:space="preserve"> www.reference-lab.dk</w:t>
        </w:r>
      </w:hyperlink>
    </w:p>
    <w:p w14:paraId="2CCD1A24" w14:textId="77777777" w:rsidR="00CD05B4" w:rsidRPr="00812241" w:rsidRDefault="00CD05B4">
      <w:pPr>
        <w:pStyle w:val="BodyText"/>
        <w:spacing w:before="5"/>
        <w:ind w:left="0"/>
        <w:rPr>
          <w:sz w:val="31"/>
          <w:lang w:val="da-DK"/>
        </w:rPr>
      </w:pPr>
    </w:p>
    <w:p w14:paraId="5370AF31" w14:textId="77777777" w:rsidR="00CD05B4" w:rsidRDefault="00BD5E53">
      <w:pPr>
        <w:pStyle w:val="Heading1"/>
        <w:numPr>
          <w:ilvl w:val="1"/>
          <w:numId w:val="16"/>
        </w:numPr>
        <w:tabs>
          <w:tab w:val="left" w:pos="651"/>
        </w:tabs>
        <w:spacing w:before="1"/>
        <w:ind w:hanging="481"/>
      </w:pPr>
      <w:r>
        <w:t>Fersk overfladevand</w:t>
      </w:r>
    </w:p>
    <w:p w14:paraId="24FDDC05" w14:textId="77777777" w:rsidR="00CD05B4" w:rsidRDefault="00CD05B4">
      <w:pPr>
        <w:pStyle w:val="BodyText"/>
        <w:spacing w:before="0"/>
        <w:ind w:left="0"/>
        <w:rPr>
          <w:b/>
          <w:sz w:val="20"/>
        </w:rPr>
      </w:pPr>
    </w:p>
    <w:p w14:paraId="39EE70E7" w14:textId="77777777" w:rsidR="00CD05B4" w:rsidRDefault="00CD05B4">
      <w:pPr>
        <w:pStyle w:val="BodyText"/>
        <w:spacing w:before="8" w:after="1"/>
        <w:ind w:left="0"/>
        <w:rPr>
          <w:b/>
          <w:sz w:val="19"/>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580"/>
        <w:gridCol w:w="1000"/>
        <w:gridCol w:w="1040"/>
        <w:gridCol w:w="940"/>
        <w:gridCol w:w="1000"/>
        <w:gridCol w:w="820"/>
        <w:gridCol w:w="940"/>
      </w:tblGrid>
      <w:tr w:rsidR="00CD05B4" w14:paraId="00CCFBA5" w14:textId="77777777">
        <w:trPr>
          <w:trHeight w:val="287"/>
        </w:trPr>
        <w:tc>
          <w:tcPr>
            <w:tcW w:w="3580" w:type="dxa"/>
            <w:vMerge w:val="restart"/>
            <w:tcBorders>
              <w:bottom w:val="single" w:sz="8" w:space="0" w:color="000000"/>
              <w:right w:val="single" w:sz="8" w:space="0" w:color="000000"/>
            </w:tcBorders>
          </w:tcPr>
          <w:p w14:paraId="0B6E1388" w14:textId="77777777" w:rsidR="00CD05B4" w:rsidRDefault="00BD5E53">
            <w:pPr>
              <w:pStyle w:val="TableParagraph"/>
              <w:spacing w:before="158" w:line="240" w:lineRule="auto"/>
              <w:ind w:left="30"/>
              <w:rPr>
                <w:b/>
                <w:sz w:val="24"/>
              </w:rPr>
            </w:pPr>
            <w:r>
              <w:rPr>
                <w:b/>
                <w:sz w:val="24"/>
              </w:rPr>
              <w:t>Parameter</w:t>
            </w:r>
          </w:p>
        </w:tc>
        <w:tc>
          <w:tcPr>
            <w:tcW w:w="1000" w:type="dxa"/>
            <w:vMerge w:val="restart"/>
            <w:tcBorders>
              <w:left w:val="single" w:sz="8" w:space="0" w:color="000000"/>
              <w:bottom w:val="single" w:sz="8" w:space="0" w:color="000000"/>
            </w:tcBorders>
          </w:tcPr>
          <w:p w14:paraId="18EFF212" w14:textId="77777777" w:rsidR="00CD05B4" w:rsidRDefault="00BD5E53">
            <w:pPr>
              <w:pStyle w:val="TableParagraph"/>
              <w:spacing w:before="158" w:line="240" w:lineRule="auto"/>
              <w:ind w:left="176"/>
              <w:rPr>
                <w:b/>
                <w:sz w:val="24"/>
              </w:rPr>
            </w:pPr>
            <w:r>
              <w:rPr>
                <w:b/>
                <w:sz w:val="24"/>
              </w:rPr>
              <w:t>Enhed</w:t>
            </w:r>
          </w:p>
        </w:tc>
        <w:tc>
          <w:tcPr>
            <w:tcW w:w="4740" w:type="dxa"/>
            <w:gridSpan w:val="5"/>
            <w:tcBorders>
              <w:bottom w:val="single" w:sz="8" w:space="0" w:color="000000"/>
              <w:right w:val="nil"/>
            </w:tcBorders>
          </w:tcPr>
          <w:p w14:paraId="48264FB7" w14:textId="77777777" w:rsidR="00CD05B4" w:rsidRDefault="00BD5E53">
            <w:pPr>
              <w:pStyle w:val="TableParagraph"/>
              <w:ind w:left="1170"/>
              <w:rPr>
                <w:b/>
                <w:sz w:val="24"/>
              </w:rPr>
            </w:pPr>
            <w:r>
              <w:rPr>
                <w:b/>
                <w:sz w:val="24"/>
              </w:rPr>
              <w:t>Krav til analysekvalitet</w:t>
            </w:r>
          </w:p>
        </w:tc>
      </w:tr>
      <w:tr w:rsidR="00CD05B4" w14:paraId="3530916A" w14:textId="77777777">
        <w:trPr>
          <w:trHeight w:val="320"/>
        </w:trPr>
        <w:tc>
          <w:tcPr>
            <w:tcW w:w="3580" w:type="dxa"/>
            <w:vMerge/>
            <w:tcBorders>
              <w:top w:val="nil"/>
              <w:bottom w:val="single" w:sz="8" w:space="0" w:color="000000"/>
              <w:right w:val="single" w:sz="8" w:space="0" w:color="000000"/>
            </w:tcBorders>
          </w:tcPr>
          <w:p w14:paraId="52DEAC73" w14:textId="77777777" w:rsidR="00CD05B4" w:rsidRDefault="00CD05B4">
            <w:pPr>
              <w:rPr>
                <w:sz w:val="2"/>
                <w:szCs w:val="2"/>
              </w:rPr>
            </w:pPr>
          </w:p>
        </w:tc>
        <w:tc>
          <w:tcPr>
            <w:tcW w:w="1000" w:type="dxa"/>
            <w:vMerge/>
            <w:tcBorders>
              <w:top w:val="nil"/>
              <w:left w:val="single" w:sz="8" w:space="0" w:color="000000"/>
              <w:bottom w:val="single" w:sz="8" w:space="0" w:color="000000"/>
            </w:tcBorders>
          </w:tcPr>
          <w:p w14:paraId="438AAADE" w14:textId="77777777" w:rsidR="00CD05B4" w:rsidRDefault="00CD05B4">
            <w:pPr>
              <w:rPr>
                <w:sz w:val="2"/>
                <w:szCs w:val="2"/>
              </w:rPr>
            </w:pPr>
          </w:p>
        </w:tc>
        <w:tc>
          <w:tcPr>
            <w:tcW w:w="1040" w:type="dxa"/>
            <w:tcBorders>
              <w:top w:val="single" w:sz="8" w:space="0" w:color="000000"/>
              <w:bottom w:val="single" w:sz="8" w:space="0" w:color="000000"/>
              <w:right w:val="single" w:sz="8" w:space="0" w:color="000000"/>
            </w:tcBorders>
          </w:tcPr>
          <w:p w14:paraId="39C9EBF4" w14:textId="77777777" w:rsidR="00CD05B4" w:rsidRDefault="00BD5E53">
            <w:pPr>
              <w:pStyle w:val="TableParagraph"/>
              <w:spacing w:before="20" w:line="240" w:lineRule="auto"/>
              <w:ind w:left="363"/>
              <w:rPr>
                <w:b/>
                <w:sz w:val="24"/>
              </w:rPr>
            </w:pPr>
            <w:r>
              <w:rPr>
                <w:b/>
                <w:sz w:val="24"/>
              </w:rPr>
              <w:t>LD</w:t>
            </w:r>
          </w:p>
        </w:tc>
        <w:tc>
          <w:tcPr>
            <w:tcW w:w="940" w:type="dxa"/>
            <w:tcBorders>
              <w:top w:val="single" w:sz="8" w:space="0" w:color="000000"/>
              <w:left w:val="single" w:sz="8" w:space="0" w:color="000000"/>
              <w:bottom w:val="single" w:sz="8" w:space="0" w:color="000000"/>
              <w:right w:val="single" w:sz="8" w:space="0" w:color="000000"/>
            </w:tcBorders>
          </w:tcPr>
          <w:p w14:paraId="126DB94C" w14:textId="77777777" w:rsidR="00CD05B4" w:rsidRDefault="00BD5E53">
            <w:pPr>
              <w:pStyle w:val="TableParagraph"/>
              <w:spacing w:line="295" w:lineRule="exact"/>
              <w:ind w:right="190"/>
              <w:jc w:val="right"/>
              <w:rPr>
                <w:b/>
                <w:sz w:val="16"/>
              </w:rPr>
            </w:pPr>
            <w:r>
              <w:rPr>
                <w:b/>
                <w:position w:val="5"/>
                <w:sz w:val="24"/>
              </w:rPr>
              <w:t xml:space="preserve">U </w:t>
            </w:r>
            <w:r>
              <w:rPr>
                <w:b/>
                <w:sz w:val="16"/>
              </w:rPr>
              <w:t>abs</w:t>
            </w:r>
          </w:p>
        </w:tc>
        <w:tc>
          <w:tcPr>
            <w:tcW w:w="1000" w:type="dxa"/>
            <w:tcBorders>
              <w:top w:val="single" w:sz="8" w:space="0" w:color="000000"/>
              <w:left w:val="single" w:sz="8" w:space="0" w:color="000000"/>
              <w:bottom w:val="single" w:sz="8" w:space="0" w:color="000000"/>
            </w:tcBorders>
          </w:tcPr>
          <w:p w14:paraId="166A614B" w14:textId="77777777" w:rsidR="00CD05B4" w:rsidRDefault="00BD5E53">
            <w:pPr>
              <w:pStyle w:val="TableParagraph"/>
              <w:spacing w:line="295" w:lineRule="exact"/>
              <w:ind w:left="99" w:right="40"/>
              <w:jc w:val="center"/>
              <w:rPr>
                <w:b/>
                <w:sz w:val="16"/>
              </w:rPr>
            </w:pPr>
            <w:r>
              <w:rPr>
                <w:b/>
                <w:position w:val="5"/>
                <w:sz w:val="24"/>
              </w:rPr>
              <w:t xml:space="preserve">U </w:t>
            </w:r>
            <w:r>
              <w:rPr>
                <w:b/>
                <w:sz w:val="16"/>
              </w:rPr>
              <w:t>rel</w:t>
            </w:r>
          </w:p>
        </w:tc>
        <w:tc>
          <w:tcPr>
            <w:tcW w:w="820" w:type="dxa"/>
            <w:tcBorders>
              <w:top w:val="single" w:sz="8" w:space="0" w:color="000000"/>
              <w:bottom w:val="single" w:sz="8" w:space="0" w:color="000000"/>
            </w:tcBorders>
          </w:tcPr>
          <w:p w14:paraId="0A233512" w14:textId="77777777" w:rsidR="00CD05B4" w:rsidRDefault="00BD5E53">
            <w:pPr>
              <w:pStyle w:val="TableParagraph"/>
              <w:spacing w:before="20" w:line="240" w:lineRule="auto"/>
              <w:ind w:left="116" w:right="57"/>
              <w:jc w:val="center"/>
              <w:rPr>
                <w:b/>
                <w:sz w:val="24"/>
              </w:rPr>
            </w:pPr>
            <w:r>
              <w:rPr>
                <w:b/>
                <w:sz w:val="24"/>
              </w:rPr>
              <w:t>A / K</w:t>
            </w:r>
          </w:p>
        </w:tc>
        <w:tc>
          <w:tcPr>
            <w:tcW w:w="940" w:type="dxa"/>
            <w:tcBorders>
              <w:top w:val="single" w:sz="8" w:space="0" w:color="000000"/>
              <w:bottom w:val="single" w:sz="8" w:space="0" w:color="000000"/>
            </w:tcBorders>
          </w:tcPr>
          <w:p w14:paraId="03B79735" w14:textId="77777777" w:rsidR="00CD05B4" w:rsidRDefault="00BD5E53">
            <w:pPr>
              <w:pStyle w:val="TableParagraph"/>
              <w:spacing w:before="4" w:line="240" w:lineRule="auto"/>
              <w:ind w:left="63" w:right="3"/>
              <w:jc w:val="center"/>
              <w:rPr>
                <w:b/>
                <w:sz w:val="24"/>
              </w:rPr>
            </w:pPr>
            <w:r>
              <w:rPr>
                <w:b/>
                <w:sz w:val="24"/>
              </w:rPr>
              <w:t>Metode</w:t>
            </w:r>
          </w:p>
        </w:tc>
      </w:tr>
      <w:tr w:rsidR="00CD05B4" w14:paraId="4FF7B951" w14:textId="77777777">
        <w:trPr>
          <w:trHeight w:val="287"/>
        </w:trPr>
        <w:tc>
          <w:tcPr>
            <w:tcW w:w="3580" w:type="dxa"/>
            <w:tcBorders>
              <w:top w:val="single" w:sz="8" w:space="0" w:color="000000"/>
              <w:bottom w:val="single" w:sz="8" w:space="0" w:color="000000"/>
              <w:right w:val="single" w:sz="8" w:space="0" w:color="000000"/>
            </w:tcBorders>
          </w:tcPr>
          <w:p w14:paraId="23475C16" w14:textId="77777777" w:rsidR="00CD05B4" w:rsidRDefault="00BD5E53">
            <w:pPr>
              <w:pStyle w:val="TableParagraph"/>
              <w:ind w:left="30"/>
              <w:rPr>
                <w:sz w:val="24"/>
              </w:rPr>
            </w:pPr>
            <w:r>
              <w:rPr>
                <w:sz w:val="24"/>
              </w:rPr>
              <w:t>pH</w:t>
            </w:r>
          </w:p>
        </w:tc>
        <w:tc>
          <w:tcPr>
            <w:tcW w:w="1000" w:type="dxa"/>
            <w:tcBorders>
              <w:top w:val="single" w:sz="8" w:space="0" w:color="000000"/>
              <w:left w:val="single" w:sz="8" w:space="0" w:color="000000"/>
              <w:bottom w:val="single" w:sz="8" w:space="0" w:color="000000"/>
            </w:tcBorders>
          </w:tcPr>
          <w:p w14:paraId="03A483E6" w14:textId="77777777" w:rsidR="00CD05B4" w:rsidRDefault="00CD05B4">
            <w:pPr>
              <w:pStyle w:val="TableParagraph"/>
              <w:spacing w:line="240" w:lineRule="auto"/>
              <w:rPr>
                <w:sz w:val="20"/>
              </w:rPr>
            </w:pPr>
          </w:p>
        </w:tc>
        <w:tc>
          <w:tcPr>
            <w:tcW w:w="1040" w:type="dxa"/>
            <w:tcBorders>
              <w:top w:val="single" w:sz="8" w:space="0" w:color="000000"/>
              <w:bottom w:val="single" w:sz="8" w:space="0" w:color="000000"/>
              <w:right w:val="single" w:sz="8" w:space="0" w:color="000000"/>
            </w:tcBorders>
          </w:tcPr>
          <w:p w14:paraId="5964C21B" w14:textId="77777777" w:rsidR="00CD05B4" w:rsidRDefault="00BD5E53">
            <w:pPr>
              <w:pStyle w:val="TableParagraph"/>
              <w:ind w:left="60"/>
              <w:jc w:val="center"/>
              <w:rPr>
                <w:sz w:val="24"/>
              </w:rPr>
            </w:pPr>
            <w:r>
              <w:rPr>
                <w:sz w:val="24"/>
              </w:rPr>
              <w:t>-</w:t>
            </w:r>
          </w:p>
        </w:tc>
        <w:tc>
          <w:tcPr>
            <w:tcW w:w="940" w:type="dxa"/>
            <w:tcBorders>
              <w:top w:val="single" w:sz="8" w:space="0" w:color="000000"/>
              <w:left w:val="single" w:sz="8" w:space="0" w:color="000000"/>
              <w:bottom w:val="single" w:sz="8" w:space="0" w:color="000000"/>
              <w:right w:val="single" w:sz="8" w:space="0" w:color="000000"/>
            </w:tcBorders>
          </w:tcPr>
          <w:p w14:paraId="09775E74" w14:textId="77777777" w:rsidR="00CD05B4" w:rsidRDefault="00BD5E53">
            <w:pPr>
              <w:pStyle w:val="TableParagraph"/>
              <w:ind w:left="340"/>
              <w:rPr>
                <w:sz w:val="24"/>
              </w:rPr>
            </w:pPr>
            <w:r>
              <w:rPr>
                <w:sz w:val="24"/>
              </w:rPr>
              <w:t>0,2</w:t>
            </w:r>
          </w:p>
        </w:tc>
        <w:tc>
          <w:tcPr>
            <w:tcW w:w="1000" w:type="dxa"/>
            <w:tcBorders>
              <w:top w:val="single" w:sz="8" w:space="0" w:color="000000"/>
              <w:left w:val="single" w:sz="8" w:space="0" w:color="000000"/>
              <w:bottom w:val="single" w:sz="8" w:space="0" w:color="000000"/>
            </w:tcBorders>
          </w:tcPr>
          <w:p w14:paraId="436F370C" w14:textId="77777777" w:rsidR="00CD05B4" w:rsidRDefault="00BD5E53">
            <w:pPr>
              <w:pStyle w:val="TableParagraph"/>
              <w:ind w:left="59"/>
              <w:jc w:val="center"/>
              <w:rPr>
                <w:sz w:val="24"/>
              </w:rPr>
            </w:pPr>
            <w:r>
              <w:rPr>
                <w:sz w:val="24"/>
              </w:rPr>
              <w:t>-</w:t>
            </w:r>
          </w:p>
        </w:tc>
        <w:tc>
          <w:tcPr>
            <w:tcW w:w="820" w:type="dxa"/>
            <w:tcBorders>
              <w:top w:val="single" w:sz="8" w:space="0" w:color="000000"/>
              <w:bottom w:val="single" w:sz="8" w:space="0" w:color="000000"/>
            </w:tcBorders>
          </w:tcPr>
          <w:p w14:paraId="1C9F95F6" w14:textId="77777777" w:rsidR="00CD05B4" w:rsidRDefault="00BD5E53">
            <w:pPr>
              <w:pStyle w:val="TableParagraph"/>
              <w:ind w:left="59"/>
              <w:jc w:val="center"/>
              <w:rPr>
                <w:sz w:val="24"/>
              </w:rPr>
            </w:pPr>
            <w:r>
              <w:rPr>
                <w:sz w:val="24"/>
              </w:rPr>
              <w:t>K</w:t>
            </w:r>
          </w:p>
        </w:tc>
        <w:tc>
          <w:tcPr>
            <w:tcW w:w="940" w:type="dxa"/>
            <w:tcBorders>
              <w:top w:val="single" w:sz="8" w:space="0" w:color="000000"/>
              <w:bottom w:val="single" w:sz="8" w:space="0" w:color="000000"/>
            </w:tcBorders>
          </w:tcPr>
          <w:p w14:paraId="3148C699" w14:textId="77777777" w:rsidR="00CD05B4" w:rsidRDefault="00BD5E53">
            <w:pPr>
              <w:pStyle w:val="TableParagraph"/>
              <w:ind w:left="62" w:right="3"/>
              <w:jc w:val="center"/>
              <w:rPr>
                <w:sz w:val="24"/>
              </w:rPr>
            </w:pPr>
            <w:r>
              <w:rPr>
                <w:sz w:val="24"/>
              </w:rPr>
              <w:t>M051</w:t>
            </w:r>
          </w:p>
        </w:tc>
      </w:tr>
      <w:tr w:rsidR="00CD05B4" w14:paraId="09FE57A2" w14:textId="77777777">
        <w:trPr>
          <w:trHeight w:val="287"/>
        </w:trPr>
        <w:tc>
          <w:tcPr>
            <w:tcW w:w="3580" w:type="dxa"/>
            <w:tcBorders>
              <w:top w:val="single" w:sz="8" w:space="0" w:color="000000"/>
              <w:bottom w:val="single" w:sz="8" w:space="0" w:color="000000"/>
              <w:right w:val="single" w:sz="8" w:space="0" w:color="000000"/>
            </w:tcBorders>
          </w:tcPr>
          <w:p w14:paraId="6D8D3B2E" w14:textId="77777777" w:rsidR="00CD05B4" w:rsidRDefault="00BD5E53">
            <w:pPr>
              <w:pStyle w:val="TableParagraph"/>
              <w:ind w:left="30"/>
              <w:rPr>
                <w:sz w:val="24"/>
              </w:rPr>
            </w:pPr>
            <w:r>
              <w:rPr>
                <w:sz w:val="24"/>
              </w:rPr>
              <w:t>Ledningsevne</w:t>
            </w:r>
          </w:p>
        </w:tc>
        <w:tc>
          <w:tcPr>
            <w:tcW w:w="1000" w:type="dxa"/>
            <w:tcBorders>
              <w:top w:val="single" w:sz="8" w:space="0" w:color="000000"/>
              <w:left w:val="single" w:sz="8" w:space="0" w:color="000000"/>
              <w:bottom w:val="single" w:sz="8" w:space="0" w:color="000000"/>
            </w:tcBorders>
          </w:tcPr>
          <w:p w14:paraId="5E243CFC" w14:textId="77777777" w:rsidR="00CD05B4" w:rsidRDefault="00BD5E53">
            <w:pPr>
              <w:pStyle w:val="TableParagraph"/>
              <w:ind w:left="100" w:right="40"/>
              <w:jc w:val="center"/>
              <w:rPr>
                <w:sz w:val="24"/>
              </w:rPr>
            </w:pPr>
            <w:r>
              <w:rPr>
                <w:sz w:val="24"/>
              </w:rPr>
              <w:t>mS/m</w:t>
            </w:r>
          </w:p>
        </w:tc>
        <w:tc>
          <w:tcPr>
            <w:tcW w:w="1040" w:type="dxa"/>
            <w:tcBorders>
              <w:top w:val="single" w:sz="8" w:space="0" w:color="000000"/>
              <w:bottom w:val="single" w:sz="8" w:space="0" w:color="000000"/>
              <w:right w:val="single" w:sz="8" w:space="0" w:color="000000"/>
            </w:tcBorders>
          </w:tcPr>
          <w:p w14:paraId="2F447154" w14:textId="77777777" w:rsidR="00CD05B4" w:rsidRDefault="00BD5E53">
            <w:pPr>
              <w:pStyle w:val="TableParagraph"/>
              <w:ind w:left="379"/>
              <w:rPr>
                <w:sz w:val="24"/>
              </w:rPr>
            </w:pPr>
            <w:r>
              <w:rPr>
                <w:sz w:val="24"/>
              </w:rPr>
              <w:t>1,5</w:t>
            </w:r>
          </w:p>
        </w:tc>
        <w:tc>
          <w:tcPr>
            <w:tcW w:w="940" w:type="dxa"/>
            <w:tcBorders>
              <w:top w:val="single" w:sz="8" w:space="0" w:color="000000"/>
              <w:left w:val="single" w:sz="8" w:space="0" w:color="000000"/>
              <w:bottom w:val="single" w:sz="8" w:space="0" w:color="000000"/>
              <w:right w:val="single" w:sz="8" w:space="0" w:color="000000"/>
            </w:tcBorders>
          </w:tcPr>
          <w:p w14:paraId="6FBC7EED" w14:textId="77777777" w:rsidR="00CD05B4" w:rsidRDefault="00BD5E53">
            <w:pPr>
              <w:pStyle w:val="TableParagraph"/>
              <w:ind w:left="60"/>
              <w:jc w:val="center"/>
              <w:rPr>
                <w:sz w:val="24"/>
              </w:rPr>
            </w:pPr>
            <w:r>
              <w:rPr>
                <w:sz w:val="24"/>
              </w:rPr>
              <w:t>5</w:t>
            </w:r>
          </w:p>
        </w:tc>
        <w:tc>
          <w:tcPr>
            <w:tcW w:w="1000" w:type="dxa"/>
            <w:tcBorders>
              <w:top w:val="single" w:sz="8" w:space="0" w:color="000000"/>
              <w:left w:val="single" w:sz="8" w:space="0" w:color="000000"/>
              <w:bottom w:val="single" w:sz="8" w:space="0" w:color="000000"/>
            </w:tcBorders>
          </w:tcPr>
          <w:p w14:paraId="2D5E3B04" w14:textId="77777777" w:rsidR="00CD05B4" w:rsidRDefault="00BD5E53">
            <w:pPr>
              <w:pStyle w:val="TableParagraph"/>
              <w:ind w:left="99" w:right="40"/>
              <w:jc w:val="center"/>
              <w:rPr>
                <w:sz w:val="24"/>
              </w:rPr>
            </w:pPr>
            <w:r>
              <w:rPr>
                <w:sz w:val="24"/>
              </w:rPr>
              <w:t>15%</w:t>
            </w:r>
          </w:p>
        </w:tc>
        <w:tc>
          <w:tcPr>
            <w:tcW w:w="820" w:type="dxa"/>
            <w:tcBorders>
              <w:top w:val="single" w:sz="8" w:space="0" w:color="000000"/>
              <w:bottom w:val="single" w:sz="8" w:space="0" w:color="000000"/>
            </w:tcBorders>
          </w:tcPr>
          <w:p w14:paraId="130AD81B" w14:textId="77777777" w:rsidR="00CD05B4" w:rsidRDefault="00BD5E53">
            <w:pPr>
              <w:pStyle w:val="TableParagraph"/>
              <w:ind w:left="59"/>
              <w:jc w:val="center"/>
              <w:rPr>
                <w:sz w:val="24"/>
              </w:rPr>
            </w:pPr>
            <w:r>
              <w:rPr>
                <w:sz w:val="24"/>
              </w:rPr>
              <w:t>K</w:t>
            </w:r>
          </w:p>
        </w:tc>
        <w:tc>
          <w:tcPr>
            <w:tcW w:w="940" w:type="dxa"/>
            <w:tcBorders>
              <w:top w:val="single" w:sz="8" w:space="0" w:color="000000"/>
              <w:bottom w:val="single" w:sz="8" w:space="0" w:color="000000"/>
            </w:tcBorders>
          </w:tcPr>
          <w:p w14:paraId="22113A82" w14:textId="77777777" w:rsidR="00CD05B4" w:rsidRDefault="00CD05B4">
            <w:pPr>
              <w:pStyle w:val="TableParagraph"/>
              <w:spacing w:line="240" w:lineRule="auto"/>
              <w:rPr>
                <w:sz w:val="20"/>
              </w:rPr>
            </w:pPr>
          </w:p>
        </w:tc>
      </w:tr>
      <w:tr w:rsidR="00CD05B4" w14:paraId="7631FDE8" w14:textId="77777777">
        <w:trPr>
          <w:trHeight w:val="288"/>
        </w:trPr>
        <w:tc>
          <w:tcPr>
            <w:tcW w:w="3580" w:type="dxa"/>
            <w:tcBorders>
              <w:top w:val="single" w:sz="8" w:space="0" w:color="000000"/>
              <w:bottom w:val="single" w:sz="8" w:space="0" w:color="000000"/>
              <w:right w:val="single" w:sz="8" w:space="0" w:color="000000"/>
            </w:tcBorders>
          </w:tcPr>
          <w:p w14:paraId="7D74A37C" w14:textId="77777777" w:rsidR="00CD05B4" w:rsidRDefault="00BD5E53">
            <w:pPr>
              <w:pStyle w:val="TableParagraph"/>
              <w:ind w:left="30"/>
              <w:rPr>
                <w:sz w:val="24"/>
              </w:rPr>
            </w:pPr>
            <w:r>
              <w:rPr>
                <w:sz w:val="24"/>
              </w:rPr>
              <w:t>Farvetal (Pt)</w:t>
            </w:r>
          </w:p>
        </w:tc>
        <w:tc>
          <w:tcPr>
            <w:tcW w:w="1000" w:type="dxa"/>
            <w:tcBorders>
              <w:top w:val="single" w:sz="8" w:space="0" w:color="000000"/>
              <w:left w:val="single" w:sz="8" w:space="0" w:color="000000"/>
              <w:bottom w:val="single" w:sz="8" w:space="0" w:color="000000"/>
            </w:tcBorders>
          </w:tcPr>
          <w:p w14:paraId="7EB0D0BE" w14:textId="77777777" w:rsidR="00CD05B4" w:rsidRDefault="00BD5E53">
            <w:pPr>
              <w:pStyle w:val="TableParagraph"/>
              <w:ind w:left="100" w:right="40"/>
              <w:jc w:val="center"/>
              <w:rPr>
                <w:sz w:val="24"/>
              </w:rPr>
            </w:pPr>
            <w:r>
              <w:rPr>
                <w:sz w:val="24"/>
              </w:rPr>
              <w:t>mg/L</w:t>
            </w:r>
          </w:p>
        </w:tc>
        <w:tc>
          <w:tcPr>
            <w:tcW w:w="1040" w:type="dxa"/>
            <w:tcBorders>
              <w:top w:val="single" w:sz="8" w:space="0" w:color="000000"/>
              <w:bottom w:val="single" w:sz="8" w:space="0" w:color="000000"/>
              <w:right w:val="single" w:sz="8" w:space="0" w:color="000000"/>
            </w:tcBorders>
          </w:tcPr>
          <w:p w14:paraId="6044FD3C" w14:textId="77777777" w:rsidR="00CD05B4" w:rsidRDefault="00BD5E53">
            <w:pPr>
              <w:pStyle w:val="TableParagraph"/>
              <w:ind w:left="59"/>
              <w:jc w:val="center"/>
              <w:rPr>
                <w:sz w:val="24"/>
              </w:rPr>
            </w:pPr>
            <w:r>
              <w:rPr>
                <w:sz w:val="24"/>
              </w:rPr>
              <w:t>1</w:t>
            </w:r>
          </w:p>
        </w:tc>
        <w:tc>
          <w:tcPr>
            <w:tcW w:w="940" w:type="dxa"/>
            <w:tcBorders>
              <w:top w:val="single" w:sz="8" w:space="0" w:color="000000"/>
              <w:left w:val="single" w:sz="8" w:space="0" w:color="000000"/>
              <w:bottom w:val="single" w:sz="8" w:space="0" w:color="000000"/>
              <w:right w:val="single" w:sz="8" w:space="0" w:color="000000"/>
            </w:tcBorders>
          </w:tcPr>
          <w:p w14:paraId="51B3DC82" w14:textId="77777777" w:rsidR="00CD05B4" w:rsidRDefault="00BD5E53">
            <w:pPr>
              <w:pStyle w:val="TableParagraph"/>
              <w:ind w:left="60"/>
              <w:jc w:val="center"/>
              <w:rPr>
                <w:sz w:val="24"/>
              </w:rPr>
            </w:pPr>
            <w:r>
              <w:rPr>
                <w:sz w:val="24"/>
              </w:rPr>
              <w:t>5</w:t>
            </w:r>
          </w:p>
        </w:tc>
        <w:tc>
          <w:tcPr>
            <w:tcW w:w="1000" w:type="dxa"/>
            <w:tcBorders>
              <w:top w:val="single" w:sz="8" w:space="0" w:color="000000"/>
              <w:left w:val="single" w:sz="8" w:space="0" w:color="000000"/>
              <w:bottom w:val="single" w:sz="8" w:space="0" w:color="000000"/>
            </w:tcBorders>
          </w:tcPr>
          <w:p w14:paraId="7C1F4EC6" w14:textId="77777777" w:rsidR="00CD05B4" w:rsidRDefault="00BD5E53">
            <w:pPr>
              <w:pStyle w:val="TableParagraph"/>
              <w:ind w:left="99" w:right="40"/>
              <w:jc w:val="center"/>
              <w:rPr>
                <w:sz w:val="24"/>
              </w:rPr>
            </w:pPr>
            <w:r>
              <w:rPr>
                <w:sz w:val="24"/>
              </w:rPr>
              <w:t>15%</w:t>
            </w:r>
          </w:p>
        </w:tc>
        <w:tc>
          <w:tcPr>
            <w:tcW w:w="820" w:type="dxa"/>
            <w:tcBorders>
              <w:top w:val="single" w:sz="8" w:space="0" w:color="000000"/>
              <w:bottom w:val="single" w:sz="8" w:space="0" w:color="000000"/>
            </w:tcBorders>
          </w:tcPr>
          <w:p w14:paraId="581E032E" w14:textId="77777777" w:rsidR="00CD05B4" w:rsidRDefault="00BD5E53">
            <w:pPr>
              <w:pStyle w:val="TableParagraph"/>
              <w:ind w:left="59"/>
              <w:jc w:val="center"/>
              <w:rPr>
                <w:sz w:val="24"/>
              </w:rPr>
            </w:pPr>
            <w:r>
              <w:rPr>
                <w:sz w:val="24"/>
              </w:rPr>
              <w:t>A</w:t>
            </w:r>
          </w:p>
        </w:tc>
        <w:tc>
          <w:tcPr>
            <w:tcW w:w="940" w:type="dxa"/>
            <w:tcBorders>
              <w:top w:val="single" w:sz="8" w:space="0" w:color="000000"/>
              <w:bottom w:val="single" w:sz="8" w:space="0" w:color="000000"/>
            </w:tcBorders>
          </w:tcPr>
          <w:p w14:paraId="126CE24A" w14:textId="77777777" w:rsidR="00CD05B4" w:rsidRDefault="00BD5E53">
            <w:pPr>
              <w:pStyle w:val="TableParagraph"/>
              <w:ind w:left="62" w:right="3"/>
              <w:jc w:val="center"/>
              <w:rPr>
                <w:sz w:val="24"/>
              </w:rPr>
            </w:pPr>
            <w:r>
              <w:rPr>
                <w:sz w:val="24"/>
              </w:rPr>
              <w:t>M035</w:t>
            </w:r>
          </w:p>
        </w:tc>
      </w:tr>
      <w:tr w:rsidR="00CD05B4" w14:paraId="1B4E1E68" w14:textId="77777777">
        <w:trPr>
          <w:trHeight w:val="287"/>
        </w:trPr>
        <w:tc>
          <w:tcPr>
            <w:tcW w:w="3580" w:type="dxa"/>
            <w:tcBorders>
              <w:top w:val="single" w:sz="8" w:space="0" w:color="000000"/>
              <w:bottom w:val="single" w:sz="8" w:space="0" w:color="000000"/>
              <w:right w:val="single" w:sz="8" w:space="0" w:color="000000"/>
            </w:tcBorders>
          </w:tcPr>
          <w:p w14:paraId="76E6A2FE" w14:textId="77777777" w:rsidR="00CD05B4" w:rsidRDefault="00BD5E53">
            <w:pPr>
              <w:pStyle w:val="TableParagraph"/>
              <w:ind w:left="30"/>
              <w:rPr>
                <w:sz w:val="24"/>
              </w:rPr>
            </w:pPr>
            <w:r>
              <w:rPr>
                <w:sz w:val="24"/>
              </w:rPr>
              <w:t>Suspenderede stoffers tørstof</w:t>
            </w:r>
          </w:p>
        </w:tc>
        <w:tc>
          <w:tcPr>
            <w:tcW w:w="1000" w:type="dxa"/>
            <w:tcBorders>
              <w:top w:val="single" w:sz="8" w:space="0" w:color="000000"/>
              <w:left w:val="single" w:sz="8" w:space="0" w:color="000000"/>
              <w:bottom w:val="single" w:sz="8" w:space="0" w:color="000000"/>
            </w:tcBorders>
          </w:tcPr>
          <w:p w14:paraId="0907D1E7" w14:textId="77777777" w:rsidR="00CD05B4" w:rsidRDefault="00BD5E53">
            <w:pPr>
              <w:pStyle w:val="TableParagraph"/>
              <w:ind w:left="100" w:right="40"/>
              <w:jc w:val="center"/>
              <w:rPr>
                <w:sz w:val="24"/>
              </w:rPr>
            </w:pPr>
            <w:r>
              <w:rPr>
                <w:sz w:val="24"/>
              </w:rPr>
              <w:t>mg/L</w:t>
            </w:r>
          </w:p>
        </w:tc>
        <w:tc>
          <w:tcPr>
            <w:tcW w:w="1040" w:type="dxa"/>
            <w:tcBorders>
              <w:top w:val="single" w:sz="8" w:space="0" w:color="000000"/>
              <w:bottom w:val="single" w:sz="8" w:space="0" w:color="000000"/>
              <w:right w:val="single" w:sz="8" w:space="0" w:color="000000"/>
            </w:tcBorders>
          </w:tcPr>
          <w:p w14:paraId="0C0C467D" w14:textId="77777777" w:rsidR="00CD05B4" w:rsidRDefault="00BD5E53">
            <w:pPr>
              <w:pStyle w:val="TableParagraph"/>
              <w:ind w:left="59"/>
              <w:jc w:val="center"/>
              <w:rPr>
                <w:sz w:val="24"/>
              </w:rPr>
            </w:pPr>
            <w:r>
              <w:rPr>
                <w:sz w:val="24"/>
              </w:rPr>
              <w:t>2</w:t>
            </w:r>
          </w:p>
        </w:tc>
        <w:tc>
          <w:tcPr>
            <w:tcW w:w="940" w:type="dxa"/>
            <w:tcBorders>
              <w:top w:val="single" w:sz="8" w:space="0" w:color="000000"/>
              <w:left w:val="single" w:sz="8" w:space="0" w:color="000000"/>
              <w:bottom w:val="single" w:sz="8" w:space="0" w:color="000000"/>
              <w:right w:val="single" w:sz="8" w:space="0" w:color="000000"/>
            </w:tcBorders>
          </w:tcPr>
          <w:p w14:paraId="4DF8EC65" w14:textId="77777777" w:rsidR="00CD05B4" w:rsidRDefault="00BD5E53">
            <w:pPr>
              <w:pStyle w:val="TableParagraph"/>
              <w:ind w:left="156" w:right="96"/>
              <w:jc w:val="center"/>
              <w:rPr>
                <w:sz w:val="24"/>
              </w:rPr>
            </w:pPr>
            <w:r>
              <w:rPr>
                <w:sz w:val="24"/>
              </w:rPr>
              <w:t>10</w:t>
            </w:r>
          </w:p>
        </w:tc>
        <w:tc>
          <w:tcPr>
            <w:tcW w:w="1000" w:type="dxa"/>
            <w:tcBorders>
              <w:top w:val="single" w:sz="8" w:space="0" w:color="000000"/>
              <w:left w:val="single" w:sz="8" w:space="0" w:color="000000"/>
              <w:bottom w:val="single" w:sz="8" w:space="0" w:color="000000"/>
            </w:tcBorders>
          </w:tcPr>
          <w:p w14:paraId="6191C75D" w14:textId="77777777" w:rsidR="00CD05B4" w:rsidRDefault="00BD5E53">
            <w:pPr>
              <w:pStyle w:val="TableParagraph"/>
              <w:ind w:left="99" w:right="40"/>
              <w:jc w:val="center"/>
              <w:rPr>
                <w:sz w:val="24"/>
              </w:rPr>
            </w:pPr>
            <w:r>
              <w:rPr>
                <w:sz w:val="24"/>
              </w:rPr>
              <w:t>15%</w:t>
            </w:r>
          </w:p>
        </w:tc>
        <w:tc>
          <w:tcPr>
            <w:tcW w:w="820" w:type="dxa"/>
            <w:tcBorders>
              <w:top w:val="single" w:sz="8" w:space="0" w:color="000000"/>
              <w:bottom w:val="single" w:sz="8" w:space="0" w:color="000000"/>
            </w:tcBorders>
          </w:tcPr>
          <w:p w14:paraId="309A3179" w14:textId="77777777" w:rsidR="00CD05B4" w:rsidRDefault="00BD5E53">
            <w:pPr>
              <w:pStyle w:val="TableParagraph"/>
              <w:ind w:left="59"/>
              <w:jc w:val="center"/>
              <w:rPr>
                <w:sz w:val="24"/>
              </w:rPr>
            </w:pPr>
            <w:r>
              <w:rPr>
                <w:sz w:val="24"/>
              </w:rPr>
              <w:t>A</w:t>
            </w:r>
          </w:p>
        </w:tc>
        <w:tc>
          <w:tcPr>
            <w:tcW w:w="940" w:type="dxa"/>
            <w:tcBorders>
              <w:top w:val="single" w:sz="8" w:space="0" w:color="000000"/>
              <w:bottom w:val="single" w:sz="8" w:space="0" w:color="000000"/>
            </w:tcBorders>
          </w:tcPr>
          <w:p w14:paraId="2668BE02" w14:textId="77777777" w:rsidR="00CD05B4" w:rsidRDefault="00BD5E53">
            <w:pPr>
              <w:pStyle w:val="TableParagraph"/>
              <w:ind w:left="62" w:right="3"/>
              <w:jc w:val="center"/>
              <w:rPr>
                <w:sz w:val="24"/>
              </w:rPr>
            </w:pPr>
            <w:r>
              <w:rPr>
                <w:sz w:val="24"/>
              </w:rPr>
              <w:t>M041</w:t>
            </w:r>
          </w:p>
        </w:tc>
      </w:tr>
      <w:tr w:rsidR="00CD05B4" w14:paraId="0EE8E5B8" w14:textId="77777777">
        <w:trPr>
          <w:trHeight w:val="287"/>
        </w:trPr>
        <w:tc>
          <w:tcPr>
            <w:tcW w:w="3580" w:type="dxa"/>
            <w:tcBorders>
              <w:top w:val="single" w:sz="8" w:space="0" w:color="000000"/>
              <w:bottom w:val="single" w:sz="8" w:space="0" w:color="000000"/>
              <w:right w:val="single" w:sz="8" w:space="0" w:color="000000"/>
            </w:tcBorders>
          </w:tcPr>
          <w:p w14:paraId="1EF140CB" w14:textId="77777777" w:rsidR="00CD05B4" w:rsidRDefault="00BD5E53">
            <w:pPr>
              <w:pStyle w:val="TableParagraph"/>
              <w:ind w:left="30"/>
              <w:rPr>
                <w:sz w:val="24"/>
              </w:rPr>
            </w:pPr>
            <w:r>
              <w:rPr>
                <w:sz w:val="24"/>
              </w:rPr>
              <w:t>Suspenderede stoffers glødetab</w:t>
            </w:r>
          </w:p>
        </w:tc>
        <w:tc>
          <w:tcPr>
            <w:tcW w:w="1000" w:type="dxa"/>
            <w:tcBorders>
              <w:top w:val="single" w:sz="8" w:space="0" w:color="000000"/>
              <w:left w:val="single" w:sz="8" w:space="0" w:color="000000"/>
              <w:bottom w:val="single" w:sz="8" w:space="0" w:color="000000"/>
            </w:tcBorders>
          </w:tcPr>
          <w:p w14:paraId="284F6A63" w14:textId="77777777" w:rsidR="00CD05B4" w:rsidRDefault="00BD5E53">
            <w:pPr>
              <w:pStyle w:val="TableParagraph"/>
              <w:ind w:left="100" w:right="40"/>
              <w:jc w:val="center"/>
              <w:rPr>
                <w:sz w:val="24"/>
              </w:rPr>
            </w:pPr>
            <w:r>
              <w:rPr>
                <w:sz w:val="24"/>
              </w:rPr>
              <w:t>mg/L</w:t>
            </w:r>
          </w:p>
        </w:tc>
        <w:tc>
          <w:tcPr>
            <w:tcW w:w="1040" w:type="dxa"/>
            <w:tcBorders>
              <w:top w:val="single" w:sz="8" w:space="0" w:color="000000"/>
              <w:bottom w:val="single" w:sz="8" w:space="0" w:color="000000"/>
              <w:right w:val="single" w:sz="8" w:space="0" w:color="000000"/>
            </w:tcBorders>
          </w:tcPr>
          <w:p w14:paraId="09B12C1D" w14:textId="77777777" w:rsidR="00CD05B4" w:rsidRDefault="00BD5E53">
            <w:pPr>
              <w:pStyle w:val="TableParagraph"/>
              <w:ind w:left="59"/>
              <w:jc w:val="center"/>
              <w:rPr>
                <w:sz w:val="24"/>
              </w:rPr>
            </w:pPr>
            <w:r>
              <w:rPr>
                <w:sz w:val="24"/>
              </w:rPr>
              <w:t>2</w:t>
            </w:r>
          </w:p>
        </w:tc>
        <w:tc>
          <w:tcPr>
            <w:tcW w:w="940" w:type="dxa"/>
            <w:tcBorders>
              <w:top w:val="single" w:sz="8" w:space="0" w:color="000000"/>
              <w:left w:val="single" w:sz="8" w:space="0" w:color="000000"/>
              <w:bottom w:val="single" w:sz="8" w:space="0" w:color="000000"/>
              <w:right w:val="single" w:sz="8" w:space="0" w:color="000000"/>
            </w:tcBorders>
          </w:tcPr>
          <w:p w14:paraId="6CF60756" w14:textId="77777777" w:rsidR="00CD05B4" w:rsidRDefault="00BD5E53">
            <w:pPr>
              <w:pStyle w:val="TableParagraph"/>
              <w:ind w:left="156" w:right="96"/>
              <w:jc w:val="center"/>
              <w:rPr>
                <w:sz w:val="24"/>
              </w:rPr>
            </w:pPr>
            <w:r>
              <w:rPr>
                <w:sz w:val="24"/>
              </w:rPr>
              <w:t>10</w:t>
            </w:r>
          </w:p>
        </w:tc>
        <w:tc>
          <w:tcPr>
            <w:tcW w:w="1000" w:type="dxa"/>
            <w:tcBorders>
              <w:top w:val="single" w:sz="8" w:space="0" w:color="000000"/>
              <w:left w:val="single" w:sz="8" w:space="0" w:color="000000"/>
              <w:bottom w:val="single" w:sz="8" w:space="0" w:color="000000"/>
            </w:tcBorders>
          </w:tcPr>
          <w:p w14:paraId="35844DED" w14:textId="77777777" w:rsidR="00CD05B4" w:rsidRDefault="00BD5E53">
            <w:pPr>
              <w:pStyle w:val="TableParagraph"/>
              <w:ind w:left="99" w:right="40"/>
              <w:jc w:val="center"/>
              <w:rPr>
                <w:sz w:val="24"/>
              </w:rPr>
            </w:pPr>
            <w:r>
              <w:rPr>
                <w:sz w:val="24"/>
              </w:rPr>
              <w:t>15%</w:t>
            </w:r>
          </w:p>
        </w:tc>
        <w:tc>
          <w:tcPr>
            <w:tcW w:w="820" w:type="dxa"/>
            <w:tcBorders>
              <w:top w:val="single" w:sz="8" w:space="0" w:color="000000"/>
              <w:bottom w:val="single" w:sz="8" w:space="0" w:color="000000"/>
            </w:tcBorders>
          </w:tcPr>
          <w:p w14:paraId="2FAE554A" w14:textId="77777777" w:rsidR="00CD05B4" w:rsidRDefault="00BD5E53">
            <w:pPr>
              <w:pStyle w:val="TableParagraph"/>
              <w:ind w:left="59"/>
              <w:jc w:val="center"/>
              <w:rPr>
                <w:sz w:val="24"/>
              </w:rPr>
            </w:pPr>
            <w:r>
              <w:rPr>
                <w:sz w:val="24"/>
              </w:rPr>
              <w:t>A</w:t>
            </w:r>
          </w:p>
        </w:tc>
        <w:tc>
          <w:tcPr>
            <w:tcW w:w="940" w:type="dxa"/>
            <w:tcBorders>
              <w:top w:val="single" w:sz="8" w:space="0" w:color="000000"/>
              <w:bottom w:val="single" w:sz="8" w:space="0" w:color="000000"/>
            </w:tcBorders>
          </w:tcPr>
          <w:p w14:paraId="4E0AC9B4" w14:textId="77777777" w:rsidR="00CD05B4" w:rsidRDefault="00BD5E53">
            <w:pPr>
              <w:pStyle w:val="TableParagraph"/>
              <w:ind w:left="62" w:right="3"/>
              <w:jc w:val="center"/>
              <w:rPr>
                <w:sz w:val="24"/>
              </w:rPr>
            </w:pPr>
            <w:r>
              <w:rPr>
                <w:sz w:val="24"/>
              </w:rPr>
              <w:t>M041</w:t>
            </w:r>
          </w:p>
        </w:tc>
      </w:tr>
      <w:tr w:rsidR="00CD05B4" w14:paraId="37C11D24" w14:textId="77777777">
        <w:trPr>
          <w:trHeight w:val="320"/>
        </w:trPr>
        <w:tc>
          <w:tcPr>
            <w:tcW w:w="3580" w:type="dxa"/>
            <w:tcBorders>
              <w:top w:val="single" w:sz="8" w:space="0" w:color="000000"/>
              <w:bottom w:val="single" w:sz="8" w:space="0" w:color="000000"/>
              <w:right w:val="single" w:sz="8" w:space="0" w:color="000000"/>
            </w:tcBorders>
          </w:tcPr>
          <w:p w14:paraId="17C189D4" w14:textId="77777777" w:rsidR="00CD05B4" w:rsidRDefault="00BD5E53">
            <w:pPr>
              <w:pStyle w:val="TableParagraph"/>
              <w:ind w:left="30"/>
              <w:rPr>
                <w:sz w:val="24"/>
              </w:rPr>
            </w:pPr>
            <w:r>
              <w:rPr>
                <w:sz w:val="24"/>
              </w:rPr>
              <w:t>Ilt (O</w:t>
            </w:r>
            <w:r>
              <w:rPr>
                <w:sz w:val="24"/>
                <w:vertAlign w:val="subscript"/>
              </w:rPr>
              <w:t>2</w:t>
            </w:r>
            <w:r>
              <w:rPr>
                <w:sz w:val="24"/>
              </w:rPr>
              <w:t>)</w:t>
            </w:r>
          </w:p>
        </w:tc>
        <w:tc>
          <w:tcPr>
            <w:tcW w:w="1000" w:type="dxa"/>
            <w:tcBorders>
              <w:top w:val="single" w:sz="8" w:space="0" w:color="000000"/>
              <w:left w:val="single" w:sz="8" w:space="0" w:color="000000"/>
              <w:bottom w:val="single" w:sz="8" w:space="0" w:color="000000"/>
            </w:tcBorders>
          </w:tcPr>
          <w:p w14:paraId="76D15684" w14:textId="77777777" w:rsidR="00CD05B4" w:rsidRDefault="00BD5E53">
            <w:pPr>
              <w:pStyle w:val="TableParagraph"/>
              <w:spacing w:before="4" w:line="240" w:lineRule="auto"/>
              <w:ind w:left="100" w:right="40"/>
              <w:jc w:val="center"/>
              <w:rPr>
                <w:sz w:val="24"/>
              </w:rPr>
            </w:pPr>
            <w:r>
              <w:rPr>
                <w:sz w:val="24"/>
              </w:rPr>
              <w:t>mg/L</w:t>
            </w:r>
          </w:p>
        </w:tc>
        <w:tc>
          <w:tcPr>
            <w:tcW w:w="1040" w:type="dxa"/>
            <w:tcBorders>
              <w:top w:val="single" w:sz="8" w:space="0" w:color="000000"/>
              <w:bottom w:val="single" w:sz="8" w:space="0" w:color="000000"/>
              <w:right w:val="single" w:sz="8" w:space="0" w:color="000000"/>
            </w:tcBorders>
          </w:tcPr>
          <w:p w14:paraId="57F0F140" w14:textId="77777777" w:rsidR="00CD05B4" w:rsidRDefault="00BD5E53">
            <w:pPr>
              <w:pStyle w:val="TableParagraph"/>
              <w:spacing w:before="4" w:line="240" w:lineRule="auto"/>
              <w:ind w:left="379"/>
              <w:rPr>
                <w:sz w:val="24"/>
              </w:rPr>
            </w:pPr>
            <w:r>
              <w:rPr>
                <w:sz w:val="24"/>
              </w:rPr>
              <w:t>0,2</w:t>
            </w:r>
          </w:p>
        </w:tc>
        <w:tc>
          <w:tcPr>
            <w:tcW w:w="940" w:type="dxa"/>
            <w:tcBorders>
              <w:top w:val="single" w:sz="8" w:space="0" w:color="000000"/>
              <w:left w:val="single" w:sz="8" w:space="0" w:color="000000"/>
              <w:bottom w:val="single" w:sz="8" w:space="0" w:color="000000"/>
              <w:right w:val="single" w:sz="8" w:space="0" w:color="000000"/>
            </w:tcBorders>
          </w:tcPr>
          <w:p w14:paraId="51640249" w14:textId="77777777" w:rsidR="00CD05B4" w:rsidRDefault="00BD5E53">
            <w:pPr>
              <w:pStyle w:val="TableParagraph"/>
              <w:spacing w:before="4" w:line="240" w:lineRule="auto"/>
              <w:ind w:left="340"/>
              <w:rPr>
                <w:sz w:val="24"/>
              </w:rPr>
            </w:pPr>
            <w:r>
              <w:rPr>
                <w:sz w:val="24"/>
              </w:rPr>
              <w:t>0,5</w:t>
            </w:r>
          </w:p>
        </w:tc>
        <w:tc>
          <w:tcPr>
            <w:tcW w:w="1000" w:type="dxa"/>
            <w:tcBorders>
              <w:top w:val="single" w:sz="8" w:space="0" w:color="000000"/>
              <w:left w:val="single" w:sz="8" w:space="0" w:color="000000"/>
              <w:bottom w:val="single" w:sz="8" w:space="0" w:color="000000"/>
            </w:tcBorders>
          </w:tcPr>
          <w:p w14:paraId="04B882CA" w14:textId="77777777" w:rsidR="00CD05B4" w:rsidRDefault="00BD5E53">
            <w:pPr>
              <w:pStyle w:val="TableParagraph"/>
              <w:spacing w:before="4" w:line="240" w:lineRule="auto"/>
              <w:ind w:left="99" w:right="40"/>
              <w:jc w:val="center"/>
              <w:rPr>
                <w:sz w:val="24"/>
              </w:rPr>
            </w:pPr>
            <w:r>
              <w:rPr>
                <w:sz w:val="24"/>
              </w:rPr>
              <w:t>15%</w:t>
            </w:r>
          </w:p>
        </w:tc>
        <w:tc>
          <w:tcPr>
            <w:tcW w:w="820" w:type="dxa"/>
            <w:tcBorders>
              <w:top w:val="single" w:sz="8" w:space="0" w:color="000000"/>
              <w:bottom w:val="single" w:sz="8" w:space="0" w:color="000000"/>
            </w:tcBorders>
          </w:tcPr>
          <w:p w14:paraId="357E31CF" w14:textId="77777777" w:rsidR="00CD05B4" w:rsidRDefault="00BD5E53">
            <w:pPr>
              <w:pStyle w:val="TableParagraph"/>
              <w:spacing w:before="4" w:line="240" w:lineRule="auto"/>
              <w:ind w:left="59"/>
              <w:jc w:val="center"/>
              <w:rPr>
                <w:sz w:val="24"/>
              </w:rPr>
            </w:pPr>
            <w:r>
              <w:rPr>
                <w:sz w:val="24"/>
              </w:rPr>
              <w:t>K</w:t>
            </w:r>
          </w:p>
        </w:tc>
        <w:tc>
          <w:tcPr>
            <w:tcW w:w="940" w:type="dxa"/>
            <w:tcBorders>
              <w:top w:val="single" w:sz="8" w:space="0" w:color="000000"/>
              <w:bottom w:val="single" w:sz="8" w:space="0" w:color="000000"/>
            </w:tcBorders>
          </w:tcPr>
          <w:p w14:paraId="4549B567" w14:textId="77777777" w:rsidR="00CD05B4" w:rsidRDefault="00BD5E53">
            <w:pPr>
              <w:pStyle w:val="TableParagraph"/>
              <w:spacing w:before="4" w:line="240" w:lineRule="auto"/>
              <w:ind w:left="62" w:right="3"/>
              <w:jc w:val="center"/>
              <w:rPr>
                <w:sz w:val="24"/>
              </w:rPr>
            </w:pPr>
            <w:r>
              <w:rPr>
                <w:sz w:val="24"/>
              </w:rPr>
              <w:t>M022</w:t>
            </w:r>
          </w:p>
        </w:tc>
      </w:tr>
      <w:tr w:rsidR="00CD05B4" w14:paraId="460AF0C4" w14:textId="77777777">
        <w:trPr>
          <w:trHeight w:val="608"/>
        </w:trPr>
        <w:tc>
          <w:tcPr>
            <w:tcW w:w="3580" w:type="dxa"/>
            <w:tcBorders>
              <w:top w:val="single" w:sz="8" w:space="0" w:color="000000"/>
              <w:bottom w:val="single" w:sz="8" w:space="0" w:color="000000"/>
              <w:right w:val="single" w:sz="8" w:space="0" w:color="000000"/>
            </w:tcBorders>
          </w:tcPr>
          <w:p w14:paraId="0687B710" w14:textId="77777777" w:rsidR="00CD05B4" w:rsidRPr="00812241" w:rsidRDefault="00BD5E53">
            <w:pPr>
              <w:pStyle w:val="TableParagraph"/>
              <w:spacing w:line="249" w:lineRule="auto"/>
              <w:ind w:left="30" w:right="324"/>
              <w:rPr>
                <w:sz w:val="24"/>
                <w:lang w:val="da-DK"/>
              </w:rPr>
            </w:pPr>
            <w:r w:rsidRPr="00812241">
              <w:rPr>
                <w:sz w:val="24"/>
                <w:lang w:val="da-DK"/>
              </w:rPr>
              <w:t>Iltforbrug med kaliumdichromat, COD</w:t>
            </w:r>
            <w:r w:rsidRPr="00812241">
              <w:rPr>
                <w:sz w:val="24"/>
                <w:vertAlign w:val="subscript"/>
                <w:lang w:val="da-DK"/>
              </w:rPr>
              <w:t>Cr</w:t>
            </w:r>
            <w:r w:rsidRPr="00812241">
              <w:rPr>
                <w:sz w:val="24"/>
                <w:lang w:val="da-DK"/>
              </w:rPr>
              <w:t xml:space="preserve"> (O</w:t>
            </w:r>
            <w:r w:rsidRPr="00812241">
              <w:rPr>
                <w:sz w:val="24"/>
                <w:vertAlign w:val="subscript"/>
                <w:lang w:val="da-DK"/>
              </w:rPr>
              <w:t>2</w:t>
            </w:r>
            <w:r w:rsidRPr="00812241">
              <w:rPr>
                <w:sz w:val="24"/>
                <w:lang w:val="da-DK"/>
              </w:rPr>
              <w:t>)</w:t>
            </w:r>
          </w:p>
        </w:tc>
        <w:tc>
          <w:tcPr>
            <w:tcW w:w="1000" w:type="dxa"/>
            <w:tcBorders>
              <w:top w:val="single" w:sz="8" w:space="0" w:color="000000"/>
              <w:left w:val="single" w:sz="8" w:space="0" w:color="000000"/>
              <w:bottom w:val="single" w:sz="8" w:space="0" w:color="000000"/>
            </w:tcBorders>
          </w:tcPr>
          <w:p w14:paraId="1F869125" w14:textId="77777777" w:rsidR="00CD05B4" w:rsidRDefault="00BD5E53">
            <w:pPr>
              <w:pStyle w:val="TableParagraph"/>
              <w:spacing w:before="148" w:line="240" w:lineRule="auto"/>
              <w:ind w:left="100" w:right="40"/>
              <w:jc w:val="center"/>
              <w:rPr>
                <w:sz w:val="24"/>
              </w:rPr>
            </w:pPr>
            <w:r>
              <w:rPr>
                <w:sz w:val="24"/>
              </w:rPr>
              <w:t>mg/L</w:t>
            </w:r>
          </w:p>
        </w:tc>
        <w:tc>
          <w:tcPr>
            <w:tcW w:w="1040" w:type="dxa"/>
            <w:tcBorders>
              <w:top w:val="single" w:sz="8" w:space="0" w:color="000000"/>
              <w:bottom w:val="single" w:sz="8" w:space="0" w:color="000000"/>
              <w:right w:val="single" w:sz="8" w:space="0" w:color="000000"/>
            </w:tcBorders>
          </w:tcPr>
          <w:p w14:paraId="087AF1FD" w14:textId="77777777" w:rsidR="00CD05B4" w:rsidRDefault="00BD5E53">
            <w:pPr>
              <w:pStyle w:val="TableParagraph"/>
              <w:spacing w:before="148" w:line="240" w:lineRule="auto"/>
              <w:ind w:left="59"/>
              <w:jc w:val="center"/>
              <w:rPr>
                <w:sz w:val="24"/>
              </w:rPr>
            </w:pPr>
            <w:r>
              <w:rPr>
                <w:sz w:val="24"/>
              </w:rPr>
              <w:t>2</w:t>
            </w:r>
          </w:p>
        </w:tc>
        <w:tc>
          <w:tcPr>
            <w:tcW w:w="940" w:type="dxa"/>
            <w:tcBorders>
              <w:top w:val="single" w:sz="8" w:space="0" w:color="000000"/>
              <w:left w:val="single" w:sz="8" w:space="0" w:color="000000"/>
              <w:bottom w:val="single" w:sz="8" w:space="0" w:color="000000"/>
              <w:right w:val="single" w:sz="8" w:space="0" w:color="000000"/>
            </w:tcBorders>
          </w:tcPr>
          <w:p w14:paraId="6FA23D91" w14:textId="77777777" w:rsidR="00CD05B4" w:rsidRDefault="00BD5E53">
            <w:pPr>
              <w:pStyle w:val="TableParagraph"/>
              <w:spacing w:before="148" w:line="240" w:lineRule="auto"/>
              <w:ind w:left="60"/>
              <w:jc w:val="center"/>
              <w:rPr>
                <w:sz w:val="24"/>
              </w:rPr>
            </w:pPr>
            <w:r>
              <w:rPr>
                <w:sz w:val="24"/>
              </w:rPr>
              <w:t>5</w:t>
            </w:r>
          </w:p>
        </w:tc>
        <w:tc>
          <w:tcPr>
            <w:tcW w:w="1000" w:type="dxa"/>
            <w:tcBorders>
              <w:top w:val="single" w:sz="8" w:space="0" w:color="000000"/>
              <w:left w:val="single" w:sz="8" w:space="0" w:color="000000"/>
              <w:bottom w:val="single" w:sz="8" w:space="0" w:color="000000"/>
            </w:tcBorders>
          </w:tcPr>
          <w:p w14:paraId="3E20C888" w14:textId="77777777" w:rsidR="00CD05B4" w:rsidRDefault="00BD5E53">
            <w:pPr>
              <w:pStyle w:val="TableParagraph"/>
              <w:spacing w:before="148" w:line="240" w:lineRule="auto"/>
              <w:ind w:left="99" w:right="40"/>
              <w:jc w:val="center"/>
              <w:rPr>
                <w:sz w:val="24"/>
              </w:rPr>
            </w:pPr>
            <w:r>
              <w:rPr>
                <w:sz w:val="24"/>
              </w:rPr>
              <w:t>15%</w:t>
            </w:r>
          </w:p>
        </w:tc>
        <w:tc>
          <w:tcPr>
            <w:tcW w:w="820" w:type="dxa"/>
            <w:tcBorders>
              <w:top w:val="single" w:sz="8" w:space="0" w:color="000000"/>
              <w:bottom w:val="single" w:sz="8" w:space="0" w:color="000000"/>
            </w:tcBorders>
          </w:tcPr>
          <w:p w14:paraId="0AB9CFC4" w14:textId="77777777" w:rsidR="00CD05B4" w:rsidRDefault="00BD5E53">
            <w:pPr>
              <w:pStyle w:val="TableParagraph"/>
              <w:spacing w:before="148" w:line="240" w:lineRule="auto"/>
              <w:ind w:left="59"/>
              <w:jc w:val="center"/>
              <w:rPr>
                <w:sz w:val="24"/>
              </w:rPr>
            </w:pPr>
            <w:r>
              <w:rPr>
                <w:sz w:val="24"/>
              </w:rPr>
              <w:t>A</w:t>
            </w:r>
          </w:p>
        </w:tc>
        <w:tc>
          <w:tcPr>
            <w:tcW w:w="940" w:type="dxa"/>
            <w:tcBorders>
              <w:top w:val="single" w:sz="8" w:space="0" w:color="000000"/>
              <w:bottom w:val="single" w:sz="8" w:space="0" w:color="000000"/>
            </w:tcBorders>
          </w:tcPr>
          <w:p w14:paraId="15645B30" w14:textId="77777777" w:rsidR="00CD05B4" w:rsidRDefault="00BD5E53">
            <w:pPr>
              <w:pStyle w:val="TableParagraph"/>
              <w:spacing w:before="148" w:line="240" w:lineRule="auto"/>
              <w:ind w:left="62" w:right="3"/>
              <w:jc w:val="center"/>
              <w:rPr>
                <w:sz w:val="24"/>
              </w:rPr>
            </w:pPr>
            <w:r>
              <w:rPr>
                <w:sz w:val="24"/>
              </w:rPr>
              <w:t>M003</w:t>
            </w:r>
          </w:p>
        </w:tc>
      </w:tr>
      <w:tr w:rsidR="00CD05B4" w14:paraId="5F4A5F60" w14:textId="77777777">
        <w:trPr>
          <w:trHeight w:val="320"/>
        </w:trPr>
        <w:tc>
          <w:tcPr>
            <w:tcW w:w="3580" w:type="dxa"/>
            <w:tcBorders>
              <w:top w:val="single" w:sz="8" w:space="0" w:color="000000"/>
              <w:bottom w:val="single" w:sz="8" w:space="0" w:color="000000"/>
              <w:right w:val="single" w:sz="8" w:space="0" w:color="000000"/>
            </w:tcBorders>
          </w:tcPr>
          <w:p w14:paraId="2CC36F1D" w14:textId="77777777" w:rsidR="00CD05B4" w:rsidRDefault="00BD5E53">
            <w:pPr>
              <w:pStyle w:val="TableParagraph"/>
              <w:ind w:left="30"/>
              <w:rPr>
                <w:sz w:val="24"/>
              </w:rPr>
            </w:pPr>
            <w:r>
              <w:rPr>
                <w:sz w:val="24"/>
              </w:rPr>
              <w:t>Biokemisk iltforbrug, BI</w:t>
            </w:r>
            <w:r>
              <w:rPr>
                <w:sz w:val="24"/>
                <w:vertAlign w:val="subscript"/>
              </w:rPr>
              <w:t>5</w:t>
            </w:r>
            <w:r>
              <w:rPr>
                <w:sz w:val="24"/>
              </w:rPr>
              <w:t xml:space="preserve"> (O</w:t>
            </w:r>
            <w:r>
              <w:rPr>
                <w:sz w:val="24"/>
                <w:vertAlign w:val="subscript"/>
              </w:rPr>
              <w:t>2</w:t>
            </w:r>
            <w:r>
              <w:rPr>
                <w:sz w:val="24"/>
              </w:rPr>
              <w:t>)</w:t>
            </w:r>
          </w:p>
        </w:tc>
        <w:tc>
          <w:tcPr>
            <w:tcW w:w="1000" w:type="dxa"/>
            <w:tcBorders>
              <w:top w:val="single" w:sz="8" w:space="0" w:color="000000"/>
              <w:left w:val="single" w:sz="8" w:space="0" w:color="000000"/>
              <w:bottom w:val="single" w:sz="8" w:space="0" w:color="000000"/>
            </w:tcBorders>
          </w:tcPr>
          <w:p w14:paraId="608A7231" w14:textId="77777777" w:rsidR="00CD05B4" w:rsidRDefault="00BD5E53">
            <w:pPr>
              <w:pStyle w:val="TableParagraph"/>
              <w:spacing w:before="4" w:line="240" w:lineRule="auto"/>
              <w:ind w:left="100" w:right="40"/>
              <w:jc w:val="center"/>
              <w:rPr>
                <w:sz w:val="24"/>
              </w:rPr>
            </w:pPr>
            <w:r>
              <w:rPr>
                <w:sz w:val="24"/>
              </w:rPr>
              <w:t>mg/L</w:t>
            </w:r>
          </w:p>
        </w:tc>
        <w:tc>
          <w:tcPr>
            <w:tcW w:w="1040" w:type="dxa"/>
            <w:tcBorders>
              <w:top w:val="single" w:sz="8" w:space="0" w:color="000000"/>
              <w:bottom w:val="single" w:sz="8" w:space="0" w:color="000000"/>
              <w:right w:val="single" w:sz="8" w:space="0" w:color="000000"/>
            </w:tcBorders>
          </w:tcPr>
          <w:p w14:paraId="3A4BA6A8" w14:textId="77777777" w:rsidR="00CD05B4" w:rsidRDefault="00BD5E53">
            <w:pPr>
              <w:pStyle w:val="TableParagraph"/>
              <w:spacing w:before="4" w:line="240" w:lineRule="auto"/>
              <w:ind w:left="379"/>
              <w:rPr>
                <w:sz w:val="24"/>
              </w:rPr>
            </w:pPr>
            <w:r>
              <w:rPr>
                <w:sz w:val="24"/>
              </w:rPr>
              <w:t>0,5</w:t>
            </w:r>
          </w:p>
        </w:tc>
        <w:tc>
          <w:tcPr>
            <w:tcW w:w="940" w:type="dxa"/>
            <w:tcBorders>
              <w:top w:val="single" w:sz="8" w:space="0" w:color="000000"/>
              <w:left w:val="single" w:sz="8" w:space="0" w:color="000000"/>
              <w:bottom w:val="single" w:sz="8" w:space="0" w:color="000000"/>
              <w:right w:val="single" w:sz="8" w:space="0" w:color="000000"/>
            </w:tcBorders>
          </w:tcPr>
          <w:p w14:paraId="0345413E" w14:textId="77777777" w:rsidR="00CD05B4" w:rsidRDefault="00BD5E53">
            <w:pPr>
              <w:pStyle w:val="TableParagraph"/>
              <w:spacing w:before="4" w:line="240" w:lineRule="auto"/>
              <w:ind w:left="340"/>
              <w:rPr>
                <w:sz w:val="24"/>
              </w:rPr>
            </w:pPr>
            <w:r>
              <w:rPr>
                <w:sz w:val="24"/>
              </w:rPr>
              <w:t>1,5</w:t>
            </w:r>
          </w:p>
        </w:tc>
        <w:tc>
          <w:tcPr>
            <w:tcW w:w="1000" w:type="dxa"/>
            <w:tcBorders>
              <w:top w:val="single" w:sz="8" w:space="0" w:color="000000"/>
              <w:left w:val="single" w:sz="8" w:space="0" w:color="000000"/>
              <w:bottom w:val="single" w:sz="8" w:space="0" w:color="000000"/>
            </w:tcBorders>
          </w:tcPr>
          <w:p w14:paraId="12E4A292" w14:textId="77777777" w:rsidR="00CD05B4" w:rsidRDefault="00BD5E53">
            <w:pPr>
              <w:pStyle w:val="TableParagraph"/>
              <w:spacing w:before="4" w:line="240" w:lineRule="auto"/>
              <w:ind w:left="99" w:right="40"/>
              <w:jc w:val="center"/>
              <w:rPr>
                <w:sz w:val="24"/>
              </w:rPr>
            </w:pPr>
            <w:r>
              <w:rPr>
                <w:sz w:val="24"/>
              </w:rPr>
              <w:t>20%</w:t>
            </w:r>
          </w:p>
        </w:tc>
        <w:tc>
          <w:tcPr>
            <w:tcW w:w="820" w:type="dxa"/>
            <w:tcBorders>
              <w:top w:val="single" w:sz="8" w:space="0" w:color="000000"/>
              <w:bottom w:val="single" w:sz="8" w:space="0" w:color="000000"/>
            </w:tcBorders>
          </w:tcPr>
          <w:p w14:paraId="683D739C" w14:textId="77777777" w:rsidR="00CD05B4" w:rsidRDefault="00BD5E53">
            <w:pPr>
              <w:pStyle w:val="TableParagraph"/>
              <w:spacing w:before="4" w:line="240" w:lineRule="auto"/>
              <w:ind w:left="59"/>
              <w:jc w:val="center"/>
              <w:rPr>
                <w:sz w:val="24"/>
              </w:rPr>
            </w:pPr>
            <w:r>
              <w:rPr>
                <w:sz w:val="24"/>
              </w:rPr>
              <w:t>A</w:t>
            </w:r>
          </w:p>
        </w:tc>
        <w:tc>
          <w:tcPr>
            <w:tcW w:w="940" w:type="dxa"/>
            <w:tcBorders>
              <w:top w:val="single" w:sz="8" w:space="0" w:color="000000"/>
              <w:bottom w:val="single" w:sz="8" w:space="0" w:color="000000"/>
            </w:tcBorders>
          </w:tcPr>
          <w:p w14:paraId="18891DD6" w14:textId="77777777" w:rsidR="00CD05B4" w:rsidRDefault="00BD5E53">
            <w:pPr>
              <w:pStyle w:val="TableParagraph"/>
              <w:spacing w:before="15" w:line="240" w:lineRule="auto"/>
              <w:ind w:left="62" w:right="3"/>
              <w:jc w:val="center"/>
              <w:rPr>
                <w:sz w:val="24"/>
              </w:rPr>
            </w:pPr>
            <w:r>
              <w:rPr>
                <w:sz w:val="24"/>
              </w:rPr>
              <w:t>M002</w:t>
            </w:r>
            <w:r>
              <w:rPr>
                <w:sz w:val="24"/>
                <w:vertAlign w:val="superscript"/>
              </w:rPr>
              <w:t>#</w:t>
            </w:r>
          </w:p>
        </w:tc>
      </w:tr>
      <w:tr w:rsidR="00CD05B4" w14:paraId="65DDAEE3" w14:textId="77777777">
        <w:trPr>
          <w:trHeight w:val="576"/>
        </w:trPr>
        <w:tc>
          <w:tcPr>
            <w:tcW w:w="3580" w:type="dxa"/>
            <w:tcBorders>
              <w:top w:val="single" w:sz="8" w:space="0" w:color="000000"/>
              <w:bottom w:val="single" w:sz="8" w:space="0" w:color="000000"/>
              <w:right w:val="single" w:sz="8" w:space="0" w:color="000000"/>
            </w:tcBorders>
          </w:tcPr>
          <w:p w14:paraId="4339CE66" w14:textId="77777777" w:rsidR="00CD05B4" w:rsidRPr="00812241" w:rsidRDefault="00BD5E53">
            <w:pPr>
              <w:pStyle w:val="TableParagraph"/>
              <w:ind w:left="30"/>
              <w:rPr>
                <w:sz w:val="24"/>
                <w:lang w:val="da-DK"/>
              </w:rPr>
            </w:pPr>
            <w:r w:rsidRPr="00812241">
              <w:rPr>
                <w:sz w:val="24"/>
                <w:lang w:val="da-DK"/>
              </w:rPr>
              <w:t>Ikke flygtigt organisk kulstof,</w:t>
            </w:r>
          </w:p>
          <w:p w14:paraId="1BB007CF" w14:textId="77777777" w:rsidR="00CD05B4" w:rsidRPr="00812241" w:rsidRDefault="00BD5E53">
            <w:pPr>
              <w:pStyle w:val="TableParagraph"/>
              <w:spacing w:before="12" w:line="240" w:lineRule="auto"/>
              <w:ind w:left="30"/>
              <w:rPr>
                <w:sz w:val="24"/>
                <w:lang w:val="da-DK"/>
              </w:rPr>
            </w:pPr>
            <w:r w:rsidRPr="00812241">
              <w:rPr>
                <w:sz w:val="24"/>
                <w:lang w:val="da-DK"/>
              </w:rPr>
              <w:t>NVOC (C)</w:t>
            </w:r>
          </w:p>
        </w:tc>
        <w:tc>
          <w:tcPr>
            <w:tcW w:w="1000" w:type="dxa"/>
            <w:tcBorders>
              <w:top w:val="single" w:sz="8" w:space="0" w:color="000000"/>
              <w:left w:val="single" w:sz="8" w:space="0" w:color="000000"/>
              <w:bottom w:val="single" w:sz="8" w:space="0" w:color="000000"/>
            </w:tcBorders>
          </w:tcPr>
          <w:p w14:paraId="4B284121" w14:textId="77777777" w:rsidR="00CD05B4" w:rsidRDefault="00BD5E53">
            <w:pPr>
              <w:pStyle w:val="TableParagraph"/>
              <w:spacing w:before="132" w:line="240" w:lineRule="auto"/>
              <w:ind w:left="100" w:right="40"/>
              <w:jc w:val="center"/>
              <w:rPr>
                <w:sz w:val="24"/>
              </w:rPr>
            </w:pPr>
            <w:r>
              <w:rPr>
                <w:sz w:val="24"/>
              </w:rPr>
              <w:t>mg/L</w:t>
            </w:r>
          </w:p>
        </w:tc>
        <w:tc>
          <w:tcPr>
            <w:tcW w:w="1040" w:type="dxa"/>
            <w:tcBorders>
              <w:top w:val="single" w:sz="8" w:space="0" w:color="000000"/>
              <w:bottom w:val="single" w:sz="8" w:space="0" w:color="000000"/>
              <w:right w:val="single" w:sz="8" w:space="0" w:color="000000"/>
            </w:tcBorders>
          </w:tcPr>
          <w:p w14:paraId="625759EA" w14:textId="77777777" w:rsidR="00CD05B4" w:rsidRDefault="00BD5E53">
            <w:pPr>
              <w:pStyle w:val="TableParagraph"/>
              <w:spacing w:before="132" w:line="240" w:lineRule="auto"/>
              <w:ind w:left="379"/>
              <w:rPr>
                <w:sz w:val="24"/>
              </w:rPr>
            </w:pPr>
            <w:r>
              <w:rPr>
                <w:sz w:val="24"/>
              </w:rPr>
              <w:t>0,2</w:t>
            </w:r>
          </w:p>
        </w:tc>
        <w:tc>
          <w:tcPr>
            <w:tcW w:w="940" w:type="dxa"/>
            <w:tcBorders>
              <w:top w:val="single" w:sz="8" w:space="0" w:color="000000"/>
              <w:left w:val="single" w:sz="8" w:space="0" w:color="000000"/>
              <w:bottom w:val="single" w:sz="8" w:space="0" w:color="000000"/>
              <w:right w:val="single" w:sz="8" w:space="0" w:color="000000"/>
            </w:tcBorders>
          </w:tcPr>
          <w:p w14:paraId="4C21586C" w14:textId="77777777" w:rsidR="00CD05B4" w:rsidRDefault="00BD5E53">
            <w:pPr>
              <w:pStyle w:val="TableParagraph"/>
              <w:spacing w:before="132" w:line="240" w:lineRule="auto"/>
              <w:ind w:left="340"/>
              <w:rPr>
                <w:sz w:val="24"/>
              </w:rPr>
            </w:pPr>
            <w:r>
              <w:rPr>
                <w:sz w:val="24"/>
              </w:rPr>
              <w:t>0,5</w:t>
            </w:r>
          </w:p>
        </w:tc>
        <w:tc>
          <w:tcPr>
            <w:tcW w:w="1000" w:type="dxa"/>
            <w:tcBorders>
              <w:top w:val="single" w:sz="8" w:space="0" w:color="000000"/>
              <w:left w:val="single" w:sz="8" w:space="0" w:color="000000"/>
              <w:bottom w:val="single" w:sz="8" w:space="0" w:color="000000"/>
            </w:tcBorders>
          </w:tcPr>
          <w:p w14:paraId="364A0F16" w14:textId="77777777" w:rsidR="00CD05B4" w:rsidRDefault="00BD5E53">
            <w:pPr>
              <w:pStyle w:val="TableParagraph"/>
              <w:spacing w:before="132" w:line="240" w:lineRule="auto"/>
              <w:ind w:left="99" w:right="40"/>
              <w:jc w:val="center"/>
              <w:rPr>
                <w:sz w:val="24"/>
              </w:rPr>
            </w:pPr>
            <w:r>
              <w:rPr>
                <w:sz w:val="24"/>
              </w:rPr>
              <w:t>15%</w:t>
            </w:r>
          </w:p>
        </w:tc>
        <w:tc>
          <w:tcPr>
            <w:tcW w:w="820" w:type="dxa"/>
            <w:tcBorders>
              <w:top w:val="single" w:sz="8" w:space="0" w:color="000000"/>
              <w:bottom w:val="single" w:sz="8" w:space="0" w:color="000000"/>
            </w:tcBorders>
          </w:tcPr>
          <w:p w14:paraId="52318F64" w14:textId="77777777" w:rsidR="00CD05B4" w:rsidRDefault="00BD5E53">
            <w:pPr>
              <w:pStyle w:val="TableParagraph"/>
              <w:spacing w:before="132" w:line="240" w:lineRule="auto"/>
              <w:ind w:left="59"/>
              <w:jc w:val="center"/>
              <w:rPr>
                <w:sz w:val="24"/>
              </w:rPr>
            </w:pPr>
            <w:r>
              <w:rPr>
                <w:sz w:val="24"/>
              </w:rPr>
              <w:t>A</w:t>
            </w:r>
          </w:p>
        </w:tc>
        <w:tc>
          <w:tcPr>
            <w:tcW w:w="940" w:type="dxa"/>
            <w:tcBorders>
              <w:top w:val="single" w:sz="8" w:space="0" w:color="000000"/>
              <w:bottom w:val="single" w:sz="8" w:space="0" w:color="000000"/>
            </w:tcBorders>
          </w:tcPr>
          <w:p w14:paraId="5256C558" w14:textId="77777777" w:rsidR="00CD05B4" w:rsidRPr="00812241" w:rsidRDefault="00BD5E53">
            <w:pPr>
              <w:pStyle w:val="TableParagraph"/>
              <w:spacing w:before="132" w:line="240" w:lineRule="auto"/>
              <w:ind w:left="62" w:right="3"/>
              <w:jc w:val="center"/>
              <w:rPr>
                <w:sz w:val="24"/>
                <w:lang w:val="da-DK"/>
              </w:rPr>
            </w:pPr>
            <w:del w:id="255" w:author="Helle Rüsz Hansen" w:date="2022-09-16T12:02:00Z">
              <w:r w:rsidDel="0076125A">
                <w:rPr>
                  <w:sz w:val="24"/>
                </w:rPr>
                <w:delText>M033</w:delText>
              </w:r>
            </w:del>
            <w:ins w:id="256" w:author="Helle Rüsz Hansen" w:date="2022-09-16T12:02:00Z">
              <w:r w:rsidR="0076125A">
                <w:rPr>
                  <w:sz w:val="24"/>
                  <w:lang w:val="da-DK"/>
                </w:rPr>
                <w:t>M032</w:t>
              </w:r>
            </w:ins>
          </w:p>
        </w:tc>
      </w:tr>
      <w:tr w:rsidR="00CD05B4" w14:paraId="5D423A4C" w14:textId="77777777">
        <w:trPr>
          <w:trHeight w:val="287"/>
        </w:trPr>
        <w:tc>
          <w:tcPr>
            <w:tcW w:w="3580" w:type="dxa"/>
            <w:tcBorders>
              <w:top w:val="single" w:sz="8" w:space="0" w:color="000000"/>
              <w:bottom w:val="single" w:sz="8" w:space="0" w:color="000000"/>
              <w:right w:val="single" w:sz="8" w:space="0" w:color="000000"/>
            </w:tcBorders>
          </w:tcPr>
          <w:p w14:paraId="048B2637" w14:textId="77777777" w:rsidR="00CD05B4" w:rsidRDefault="00BD5E53">
            <w:pPr>
              <w:pStyle w:val="TableParagraph"/>
              <w:ind w:left="30"/>
              <w:rPr>
                <w:sz w:val="24"/>
              </w:rPr>
            </w:pPr>
            <w:r>
              <w:rPr>
                <w:sz w:val="24"/>
              </w:rPr>
              <w:t>Alkalinitet ≥ 0,5 mmol/L</w:t>
            </w:r>
          </w:p>
        </w:tc>
        <w:tc>
          <w:tcPr>
            <w:tcW w:w="1000" w:type="dxa"/>
            <w:tcBorders>
              <w:top w:val="single" w:sz="8" w:space="0" w:color="000000"/>
              <w:left w:val="single" w:sz="8" w:space="0" w:color="000000"/>
              <w:bottom w:val="single" w:sz="8" w:space="0" w:color="000000"/>
            </w:tcBorders>
          </w:tcPr>
          <w:p w14:paraId="6945C719" w14:textId="77777777" w:rsidR="00CD05B4" w:rsidRDefault="00BD5E53">
            <w:pPr>
              <w:pStyle w:val="TableParagraph"/>
              <w:ind w:left="100" w:right="40"/>
              <w:jc w:val="center"/>
              <w:rPr>
                <w:sz w:val="24"/>
              </w:rPr>
            </w:pPr>
            <w:r>
              <w:rPr>
                <w:sz w:val="24"/>
              </w:rPr>
              <w:t>mmol/L</w:t>
            </w:r>
          </w:p>
        </w:tc>
        <w:tc>
          <w:tcPr>
            <w:tcW w:w="1040" w:type="dxa"/>
            <w:tcBorders>
              <w:top w:val="single" w:sz="8" w:space="0" w:color="000000"/>
              <w:bottom w:val="single" w:sz="8" w:space="0" w:color="000000"/>
              <w:right w:val="single" w:sz="8" w:space="0" w:color="000000"/>
            </w:tcBorders>
          </w:tcPr>
          <w:p w14:paraId="34F3EFFC" w14:textId="77777777" w:rsidR="00CD05B4" w:rsidRDefault="00BD5E53">
            <w:pPr>
              <w:pStyle w:val="TableParagraph"/>
              <w:ind w:right="258"/>
              <w:jc w:val="right"/>
              <w:rPr>
                <w:sz w:val="24"/>
              </w:rPr>
            </w:pPr>
            <w:r>
              <w:rPr>
                <w:sz w:val="24"/>
              </w:rPr>
              <w:t>0,05</w:t>
            </w:r>
          </w:p>
        </w:tc>
        <w:tc>
          <w:tcPr>
            <w:tcW w:w="940" w:type="dxa"/>
            <w:tcBorders>
              <w:top w:val="single" w:sz="8" w:space="0" w:color="000000"/>
              <w:left w:val="single" w:sz="8" w:space="0" w:color="000000"/>
              <w:bottom w:val="single" w:sz="8" w:space="0" w:color="000000"/>
              <w:right w:val="single" w:sz="8" w:space="0" w:color="000000"/>
            </w:tcBorders>
          </w:tcPr>
          <w:p w14:paraId="0D4A7197" w14:textId="77777777" w:rsidR="00CD05B4" w:rsidRDefault="00BD5E53">
            <w:pPr>
              <w:pStyle w:val="TableParagraph"/>
              <w:ind w:left="280"/>
              <w:rPr>
                <w:sz w:val="24"/>
              </w:rPr>
            </w:pPr>
            <w:r>
              <w:rPr>
                <w:sz w:val="24"/>
              </w:rPr>
              <w:t>0,05</w:t>
            </w:r>
          </w:p>
        </w:tc>
        <w:tc>
          <w:tcPr>
            <w:tcW w:w="1000" w:type="dxa"/>
            <w:tcBorders>
              <w:top w:val="single" w:sz="8" w:space="0" w:color="000000"/>
              <w:left w:val="single" w:sz="8" w:space="0" w:color="000000"/>
              <w:bottom w:val="single" w:sz="8" w:space="0" w:color="000000"/>
            </w:tcBorders>
          </w:tcPr>
          <w:p w14:paraId="7BF45590" w14:textId="77777777" w:rsidR="00CD05B4" w:rsidRDefault="00BD5E53">
            <w:pPr>
              <w:pStyle w:val="TableParagraph"/>
              <w:ind w:left="99" w:right="40"/>
              <w:jc w:val="center"/>
              <w:rPr>
                <w:sz w:val="24"/>
              </w:rPr>
            </w:pPr>
            <w:r>
              <w:rPr>
                <w:sz w:val="24"/>
              </w:rPr>
              <w:t>15%</w:t>
            </w:r>
          </w:p>
        </w:tc>
        <w:tc>
          <w:tcPr>
            <w:tcW w:w="820" w:type="dxa"/>
            <w:tcBorders>
              <w:top w:val="single" w:sz="8" w:space="0" w:color="000000"/>
              <w:bottom w:val="single" w:sz="8" w:space="0" w:color="000000"/>
            </w:tcBorders>
          </w:tcPr>
          <w:p w14:paraId="67837FDA" w14:textId="77777777" w:rsidR="00CD05B4" w:rsidRDefault="00BD5E53">
            <w:pPr>
              <w:pStyle w:val="TableParagraph"/>
              <w:ind w:left="59"/>
              <w:jc w:val="center"/>
              <w:rPr>
                <w:sz w:val="24"/>
              </w:rPr>
            </w:pPr>
            <w:r>
              <w:rPr>
                <w:sz w:val="24"/>
              </w:rPr>
              <w:t>A</w:t>
            </w:r>
          </w:p>
        </w:tc>
        <w:tc>
          <w:tcPr>
            <w:tcW w:w="940" w:type="dxa"/>
            <w:tcBorders>
              <w:top w:val="single" w:sz="8" w:space="0" w:color="000000"/>
              <w:bottom w:val="single" w:sz="8" w:space="0" w:color="000000"/>
            </w:tcBorders>
          </w:tcPr>
          <w:p w14:paraId="3ACCC8DB" w14:textId="77777777" w:rsidR="00CD05B4" w:rsidRDefault="00BD5E53">
            <w:pPr>
              <w:pStyle w:val="TableParagraph"/>
              <w:ind w:left="62" w:right="3"/>
              <w:jc w:val="center"/>
              <w:rPr>
                <w:sz w:val="24"/>
              </w:rPr>
            </w:pPr>
            <w:r>
              <w:rPr>
                <w:sz w:val="24"/>
              </w:rPr>
              <w:t>M037</w:t>
            </w:r>
          </w:p>
        </w:tc>
      </w:tr>
      <w:tr w:rsidR="00CD05B4" w14:paraId="08A568AC" w14:textId="77777777">
        <w:trPr>
          <w:trHeight w:val="288"/>
        </w:trPr>
        <w:tc>
          <w:tcPr>
            <w:tcW w:w="3580" w:type="dxa"/>
            <w:tcBorders>
              <w:top w:val="single" w:sz="8" w:space="0" w:color="000000"/>
              <w:bottom w:val="single" w:sz="8" w:space="0" w:color="000000"/>
              <w:right w:val="single" w:sz="8" w:space="0" w:color="000000"/>
            </w:tcBorders>
          </w:tcPr>
          <w:p w14:paraId="50C34D0D" w14:textId="77777777" w:rsidR="00CD05B4" w:rsidRDefault="00BD5E53">
            <w:pPr>
              <w:pStyle w:val="TableParagraph"/>
              <w:ind w:left="30"/>
              <w:rPr>
                <w:sz w:val="24"/>
              </w:rPr>
            </w:pPr>
            <w:r>
              <w:rPr>
                <w:sz w:val="24"/>
              </w:rPr>
              <w:t>Alkalinitet &lt;0,5 mmol/L</w:t>
            </w:r>
          </w:p>
        </w:tc>
        <w:tc>
          <w:tcPr>
            <w:tcW w:w="1000" w:type="dxa"/>
            <w:tcBorders>
              <w:top w:val="single" w:sz="8" w:space="0" w:color="000000"/>
              <w:left w:val="single" w:sz="8" w:space="0" w:color="000000"/>
              <w:bottom w:val="single" w:sz="8" w:space="0" w:color="000000"/>
            </w:tcBorders>
          </w:tcPr>
          <w:p w14:paraId="6F6FC496" w14:textId="77777777" w:rsidR="00CD05B4" w:rsidRDefault="00BD5E53">
            <w:pPr>
              <w:pStyle w:val="TableParagraph"/>
              <w:ind w:left="100" w:right="40"/>
              <w:jc w:val="center"/>
              <w:rPr>
                <w:sz w:val="24"/>
              </w:rPr>
            </w:pPr>
            <w:r>
              <w:rPr>
                <w:sz w:val="24"/>
              </w:rPr>
              <w:t>mmol/L</w:t>
            </w:r>
          </w:p>
        </w:tc>
        <w:tc>
          <w:tcPr>
            <w:tcW w:w="1040" w:type="dxa"/>
            <w:tcBorders>
              <w:top w:val="single" w:sz="8" w:space="0" w:color="000000"/>
              <w:bottom w:val="single" w:sz="8" w:space="0" w:color="000000"/>
              <w:right w:val="single" w:sz="8" w:space="0" w:color="000000"/>
            </w:tcBorders>
          </w:tcPr>
          <w:p w14:paraId="2DD598AB" w14:textId="77777777" w:rsidR="00CD05B4" w:rsidRDefault="00BD5E53">
            <w:pPr>
              <w:pStyle w:val="TableParagraph"/>
              <w:ind w:right="198"/>
              <w:jc w:val="right"/>
              <w:rPr>
                <w:sz w:val="24"/>
              </w:rPr>
            </w:pPr>
            <w:r>
              <w:rPr>
                <w:sz w:val="24"/>
              </w:rPr>
              <w:t>0,005</w:t>
            </w:r>
          </w:p>
        </w:tc>
        <w:tc>
          <w:tcPr>
            <w:tcW w:w="940" w:type="dxa"/>
            <w:tcBorders>
              <w:top w:val="single" w:sz="8" w:space="0" w:color="000000"/>
              <w:left w:val="single" w:sz="8" w:space="0" w:color="000000"/>
              <w:bottom w:val="single" w:sz="8" w:space="0" w:color="000000"/>
              <w:right w:val="single" w:sz="8" w:space="0" w:color="000000"/>
            </w:tcBorders>
          </w:tcPr>
          <w:p w14:paraId="764E9A6E" w14:textId="77777777" w:rsidR="00CD05B4" w:rsidRDefault="00BD5E53">
            <w:pPr>
              <w:pStyle w:val="TableParagraph"/>
              <w:ind w:right="157"/>
              <w:jc w:val="right"/>
              <w:rPr>
                <w:sz w:val="24"/>
              </w:rPr>
            </w:pPr>
            <w:r>
              <w:rPr>
                <w:sz w:val="24"/>
              </w:rPr>
              <w:t>0,005</w:t>
            </w:r>
          </w:p>
        </w:tc>
        <w:tc>
          <w:tcPr>
            <w:tcW w:w="1000" w:type="dxa"/>
            <w:tcBorders>
              <w:top w:val="single" w:sz="8" w:space="0" w:color="000000"/>
              <w:left w:val="single" w:sz="8" w:space="0" w:color="000000"/>
              <w:bottom w:val="single" w:sz="8" w:space="0" w:color="000000"/>
            </w:tcBorders>
          </w:tcPr>
          <w:p w14:paraId="408764A6" w14:textId="77777777" w:rsidR="00CD05B4" w:rsidRDefault="00BD5E53">
            <w:pPr>
              <w:pStyle w:val="TableParagraph"/>
              <w:ind w:left="99" w:right="40"/>
              <w:jc w:val="center"/>
              <w:rPr>
                <w:sz w:val="24"/>
              </w:rPr>
            </w:pPr>
            <w:r>
              <w:rPr>
                <w:sz w:val="24"/>
              </w:rPr>
              <w:t>15%</w:t>
            </w:r>
          </w:p>
        </w:tc>
        <w:tc>
          <w:tcPr>
            <w:tcW w:w="820" w:type="dxa"/>
            <w:tcBorders>
              <w:top w:val="single" w:sz="8" w:space="0" w:color="000000"/>
              <w:bottom w:val="single" w:sz="8" w:space="0" w:color="000000"/>
            </w:tcBorders>
          </w:tcPr>
          <w:p w14:paraId="252D035B" w14:textId="77777777" w:rsidR="00CD05B4" w:rsidRDefault="00BD5E53">
            <w:pPr>
              <w:pStyle w:val="TableParagraph"/>
              <w:ind w:left="59"/>
              <w:jc w:val="center"/>
              <w:rPr>
                <w:sz w:val="24"/>
              </w:rPr>
            </w:pPr>
            <w:r>
              <w:rPr>
                <w:sz w:val="24"/>
              </w:rPr>
              <w:t>A</w:t>
            </w:r>
          </w:p>
        </w:tc>
        <w:tc>
          <w:tcPr>
            <w:tcW w:w="940" w:type="dxa"/>
            <w:tcBorders>
              <w:top w:val="single" w:sz="8" w:space="0" w:color="000000"/>
              <w:bottom w:val="single" w:sz="8" w:space="0" w:color="000000"/>
            </w:tcBorders>
          </w:tcPr>
          <w:p w14:paraId="4AE685BC" w14:textId="77777777" w:rsidR="00CD05B4" w:rsidRDefault="00BD5E53">
            <w:pPr>
              <w:pStyle w:val="TableParagraph"/>
              <w:ind w:left="62" w:right="3"/>
              <w:jc w:val="center"/>
              <w:rPr>
                <w:sz w:val="24"/>
              </w:rPr>
            </w:pPr>
            <w:r>
              <w:rPr>
                <w:sz w:val="24"/>
              </w:rPr>
              <w:t>M039</w:t>
            </w:r>
          </w:p>
        </w:tc>
      </w:tr>
      <w:tr w:rsidR="00CD05B4" w14:paraId="30139E6D" w14:textId="77777777">
        <w:trPr>
          <w:trHeight w:val="287"/>
        </w:trPr>
        <w:tc>
          <w:tcPr>
            <w:tcW w:w="3580" w:type="dxa"/>
            <w:tcBorders>
              <w:top w:val="single" w:sz="8" w:space="0" w:color="000000"/>
              <w:bottom w:val="single" w:sz="8" w:space="0" w:color="000000"/>
              <w:right w:val="single" w:sz="8" w:space="0" w:color="000000"/>
            </w:tcBorders>
          </w:tcPr>
          <w:p w14:paraId="4CAD4D20" w14:textId="77777777" w:rsidR="00CD05B4" w:rsidRDefault="00BD5E53">
            <w:pPr>
              <w:pStyle w:val="TableParagraph"/>
              <w:ind w:left="30"/>
              <w:rPr>
                <w:sz w:val="24"/>
              </w:rPr>
            </w:pPr>
            <w:r>
              <w:rPr>
                <w:sz w:val="24"/>
              </w:rPr>
              <w:t>Chlorid (Cl)</w:t>
            </w:r>
          </w:p>
        </w:tc>
        <w:tc>
          <w:tcPr>
            <w:tcW w:w="1000" w:type="dxa"/>
            <w:tcBorders>
              <w:top w:val="single" w:sz="8" w:space="0" w:color="000000"/>
              <w:left w:val="single" w:sz="8" w:space="0" w:color="000000"/>
              <w:bottom w:val="single" w:sz="8" w:space="0" w:color="000000"/>
            </w:tcBorders>
          </w:tcPr>
          <w:p w14:paraId="2F7498C5" w14:textId="77777777" w:rsidR="00CD05B4" w:rsidRDefault="00BD5E53">
            <w:pPr>
              <w:pStyle w:val="TableParagraph"/>
              <w:ind w:left="100" w:right="40"/>
              <w:jc w:val="center"/>
              <w:rPr>
                <w:sz w:val="24"/>
              </w:rPr>
            </w:pPr>
            <w:r>
              <w:rPr>
                <w:sz w:val="24"/>
              </w:rPr>
              <w:t>mg/L</w:t>
            </w:r>
          </w:p>
        </w:tc>
        <w:tc>
          <w:tcPr>
            <w:tcW w:w="1040" w:type="dxa"/>
            <w:tcBorders>
              <w:top w:val="single" w:sz="8" w:space="0" w:color="000000"/>
              <w:bottom w:val="single" w:sz="8" w:space="0" w:color="000000"/>
              <w:right w:val="single" w:sz="8" w:space="0" w:color="000000"/>
            </w:tcBorders>
          </w:tcPr>
          <w:p w14:paraId="271596BC" w14:textId="77777777" w:rsidR="00CD05B4" w:rsidRDefault="00BD5E53">
            <w:pPr>
              <w:pStyle w:val="TableParagraph"/>
              <w:ind w:left="379"/>
              <w:rPr>
                <w:sz w:val="24"/>
              </w:rPr>
            </w:pPr>
            <w:r>
              <w:rPr>
                <w:sz w:val="24"/>
              </w:rPr>
              <w:t>1,5</w:t>
            </w:r>
          </w:p>
        </w:tc>
        <w:tc>
          <w:tcPr>
            <w:tcW w:w="940" w:type="dxa"/>
            <w:tcBorders>
              <w:top w:val="single" w:sz="8" w:space="0" w:color="000000"/>
              <w:left w:val="single" w:sz="8" w:space="0" w:color="000000"/>
              <w:bottom w:val="single" w:sz="8" w:space="0" w:color="000000"/>
              <w:right w:val="single" w:sz="8" w:space="0" w:color="000000"/>
            </w:tcBorders>
          </w:tcPr>
          <w:p w14:paraId="0244639F" w14:textId="77777777" w:rsidR="00CD05B4" w:rsidRDefault="00BD5E53">
            <w:pPr>
              <w:pStyle w:val="TableParagraph"/>
              <w:ind w:left="60"/>
              <w:jc w:val="center"/>
              <w:rPr>
                <w:sz w:val="24"/>
              </w:rPr>
            </w:pPr>
            <w:r>
              <w:rPr>
                <w:sz w:val="24"/>
              </w:rPr>
              <w:t>5</w:t>
            </w:r>
          </w:p>
        </w:tc>
        <w:tc>
          <w:tcPr>
            <w:tcW w:w="1000" w:type="dxa"/>
            <w:tcBorders>
              <w:top w:val="single" w:sz="8" w:space="0" w:color="000000"/>
              <w:left w:val="single" w:sz="8" w:space="0" w:color="000000"/>
              <w:bottom w:val="single" w:sz="8" w:space="0" w:color="000000"/>
            </w:tcBorders>
          </w:tcPr>
          <w:p w14:paraId="14AE7C84" w14:textId="77777777" w:rsidR="00CD05B4" w:rsidRDefault="00BD5E53">
            <w:pPr>
              <w:pStyle w:val="TableParagraph"/>
              <w:ind w:left="99" w:right="40"/>
              <w:jc w:val="center"/>
              <w:rPr>
                <w:sz w:val="24"/>
              </w:rPr>
            </w:pPr>
            <w:r>
              <w:rPr>
                <w:sz w:val="24"/>
              </w:rPr>
              <w:t>15%</w:t>
            </w:r>
          </w:p>
        </w:tc>
        <w:tc>
          <w:tcPr>
            <w:tcW w:w="820" w:type="dxa"/>
            <w:tcBorders>
              <w:top w:val="single" w:sz="8" w:space="0" w:color="000000"/>
              <w:bottom w:val="single" w:sz="8" w:space="0" w:color="000000"/>
            </w:tcBorders>
          </w:tcPr>
          <w:p w14:paraId="04EB9ED0" w14:textId="77777777" w:rsidR="00CD05B4" w:rsidRDefault="00BD5E53">
            <w:pPr>
              <w:pStyle w:val="TableParagraph"/>
              <w:ind w:left="59"/>
              <w:jc w:val="center"/>
              <w:rPr>
                <w:sz w:val="24"/>
              </w:rPr>
            </w:pPr>
            <w:r>
              <w:rPr>
                <w:sz w:val="24"/>
              </w:rPr>
              <w:t>K</w:t>
            </w:r>
          </w:p>
        </w:tc>
        <w:tc>
          <w:tcPr>
            <w:tcW w:w="940" w:type="dxa"/>
            <w:tcBorders>
              <w:top w:val="single" w:sz="8" w:space="0" w:color="000000"/>
              <w:bottom w:val="single" w:sz="8" w:space="0" w:color="000000"/>
            </w:tcBorders>
          </w:tcPr>
          <w:p w14:paraId="5E384749" w14:textId="77777777" w:rsidR="00CD05B4" w:rsidRDefault="00CD05B4">
            <w:pPr>
              <w:pStyle w:val="TableParagraph"/>
              <w:spacing w:line="240" w:lineRule="auto"/>
              <w:rPr>
                <w:sz w:val="20"/>
              </w:rPr>
            </w:pPr>
          </w:p>
        </w:tc>
      </w:tr>
      <w:tr w:rsidR="00CD05B4" w14:paraId="561276A2" w14:textId="77777777">
        <w:trPr>
          <w:trHeight w:val="320"/>
        </w:trPr>
        <w:tc>
          <w:tcPr>
            <w:tcW w:w="3580" w:type="dxa"/>
            <w:tcBorders>
              <w:top w:val="single" w:sz="8" w:space="0" w:color="000000"/>
              <w:bottom w:val="single" w:sz="8" w:space="0" w:color="000000"/>
              <w:right w:val="single" w:sz="8" w:space="0" w:color="000000"/>
            </w:tcBorders>
          </w:tcPr>
          <w:p w14:paraId="7BB18C71" w14:textId="77777777" w:rsidR="00CD05B4" w:rsidRDefault="00BD5E53">
            <w:pPr>
              <w:pStyle w:val="TableParagraph"/>
              <w:ind w:left="30"/>
              <w:rPr>
                <w:sz w:val="24"/>
              </w:rPr>
            </w:pPr>
            <w:r>
              <w:rPr>
                <w:sz w:val="24"/>
              </w:rPr>
              <w:t>Sulfat (SO</w:t>
            </w:r>
            <w:r>
              <w:rPr>
                <w:sz w:val="24"/>
                <w:vertAlign w:val="subscript"/>
              </w:rPr>
              <w:t>4</w:t>
            </w:r>
            <w:r>
              <w:rPr>
                <w:sz w:val="24"/>
              </w:rPr>
              <w:t>)</w:t>
            </w:r>
          </w:p>
        </w:tc>
        <w:tc>
          <w:tcPr>
            <w:tcW w:w="1000" w:type="dxa"/>
            <w:tcBorders>
              <w:top w:val="single" w:sz="8" w:space="0" w:color="000000"/>
              <w:left w:val="single" w:sz="8" w:space="0" w:color="000000"/>
              <w:bottom w:val="single" w:sz="8" w:space="0" w:color="000000"/>
            </w:tcBorders>
          </w:tcPr>
          <w:p w14:paraId="6565CAE0" w14:textId="77777777" w:rsidR="00CD05B4" w:rsidRDefault="00BD5E53">
            <w:pPr>
              <w:pStyle w:val="TableParagraph"/>
              <w:spacing w:before="20" w:line="240" w:lineRule="auto"/>
              <w:ind w:left="100" w:right="40"/>
              <w:jc w:val="center"/>
              <w:rPr>
                <w:sz w:val="24"/>
              </w:rPr>
            </w:pPr>
            <w:r>
              <w:rPr>
                <w:sz w:val="24"/>
              </w:rPr>
              <w:t>mg/L</w:t>
            </w:r>
          </w:p>
        </w:tc>
        <w:tc>
          <w:tcPr>
            <w:tcW w:w="1040" w:type="dxa"/>
            <w:tcBorders>
              <w:top w:val="single" w:sz="8" w:space="0" w:color="000000"/>
              <w:bottom w:val="single" w:sz="8" w:space="0" w:color="000000"/>
              <w:right w:val="single" w:sz="8" w:space="0" w:color="000000"/>
            </w:tcBorders>
          </w:tcPr>
          <w:p w14:paraId="0D24EF16" w14:textId="77777777" w:rsidR="00CD05B4" w:rsidRDefault="00BD5E53">
            <w:pPr>
              <w:pStyle w:val="TableParagraph"/>
              <w:spacing w:before="20" w:line="240" w:lineRule="auto"/>
              <w:ind w:left="379"/>
              <w:rPr>
                <w:sz w:val="24"/>
              </w:rPr>
            </w:pPr>
            <w:r>
              <w:rPr>
                <w:sz w:val="24"/>
              </w:rPr>
              <w:t>1,5</w:t>
            </w:r>
          </w:p>
        </w:tc>
        <w:tc>
          <w:tcPr>
            <w:tcW w:w="940" w:type="dxa"/>
            <w:tcBorders>
              <w:top w:val="single" w:sz="8" w:space="0" w:color="000000"/>
              <w:left w:val="single" w:sz="8" w:space="0" w:color="000000"/>
              <w:bottom w:val="single" w:sz="8" w:space="0" w:color="000000"/>
              <w:right w:val="single" w:sz="8" w:space="0" w:color="000000"/>
            </w:tcBorders>
          </w:tcPr>
          <w:p w14:paraId="5CF4CE32" w14:textId="77777777" w:rsidR="00CD05B4" w:rsidRDefault="00BD5E53">
            <w:pPr>
              <w:pStyle w:val="TableParagraph"/>
              <w:spacing w:before="20" w:line="240" w:lineRule="auto"/>
              <w:ind w:left="60"/>
              <w:jc w:val="center"/>
              <w:rPr>
                <w:sz w:val="24"/>
              </w:rPr>
            </w:pPr>
            <w:r>
              <w:rPr>
                <w:sz w:val="24"/>
              </w:rPr>
              <w:t>5</w:t>
            </w:r>
          </w:p>
        </w:tc>
        <w:tc>
          <w:tcPr>
            <w:tcW w:w="1000" w:type="dxa"/>
            <w:tcBorders>
              <w:top w:val="single" w:sz="8" w:space="0" w:color="000000"/>
              <w:left w:val="single" w:sz="8" w:space="0" w:color="000000"/>
              <w:bottom w:val="single" w:sz="8" w:space="0" w:color="000000"/>
            </w:tcBorders>
          </w:tcPr>
          <w:p w14:paraId="36973EA3" w14:textId="77777777" w:rsidR="00CD05B4" w:rsidRDefault="00BD5E53">
            <w:pPr>
              <w:pStyle w:val="TableParagraph"/>
              <w:spacing w:before="20" w:line="240" w:lineRule="auto"/>
              <w:ind w:left="99" w:right="40"/>
              <w:jc w:val="center"/>
              <w:rPr>
                <w:sz w:val="24"/>
              </w:rPr>
            </w:pPr>
            <w:r>
              <w:rPr>
                <w:sz w:val="24"/>
              </w:rPr>
              <w:t>15%</w:t>
            </w:r>
          </w:p>
        </w:tc>
        <w:tc>
          <w:tcPr>
            <w:tcW w:w="820" w:type="dxa"/>
            <w:tcBorders>
              <w:top w:val="single" w:sz="8" w:space="0" w:color="000000"/>
              <w:bottom w:val="single" w:sz="8" w:space="0" w:color="000000"/>
            </w:tcBorders>
          </w:tcPr>
          <w:p w14:paraId="634AD153" w14:textId="77777777" w:rsidR="00CD05B4" w:rsidRDefault="00BD5E53">
            <w:pPr>
              <w:pStyle w:val="TableParagraph"/>
              <w:spacing w:before="20" w:line="240" w:lineRule="auto"/>
              <w:ind w:left="59"/>
              <w:jc w:val="center"/>
              <w:rPr>
                <w:sz w:val="24"/>
              </w:rPr>
            </w:pPr>
            <w:r>
              <w:rPr>
                <w:sz w:val="24"/>
              </w:rPr>
              <w:t>K</w:t>
            </w:r>
          </w:p>
        </w:tc>
        <w:tc>
          <w:tcPr>
            <w:tcW w:w="940" w:type="dxa"/>
            <w:tcBorders>
              <w:top w:val="single" w:sz="8" w:space="0" w:color="000000"/>
              <w:bottom w:val="single" w:sz="8" w:space="0" w:color="000000"/>
            </w:tcBorders>
          </w:tcPr>
          <w:p w14:paraId="484D3C63" w14:textId="77777777" w:rsidR="00CD05B4" w:rsidRDefault="00CD05B4">
            <w:pPr>
              <w:pStyle w:val="TableParagraph"/>
              <w:spacing w:line="240" w:lineRule="auto"/>
            </w:pPr>
          </w:p>
        </w:tc>
      </w:tr>
      <w:tr w:rsidR="00CD05B4" w14:paraId="13B480EF" w14:textId="77777777">
        <w:trPr>
          <w:trHeight w:val="288"/>
        </w:trPr>
        <w:tc>
          <w:tcPr>
            <w:tcW w:w="3580" w:type="dxa"/>
            <w:tcBorders>
              <w:top w:val="single" w:sz="8" w:space="0" w:color="000000"/>
              <w:bottom w:val="single" w:sz="8" w:space="0" w:color="000000"/>
              <w:right w:val="single" w:sz="8" w:space="0" w:color="000000"/>
            </w:tcBorders>
          </w:tcPr>
          <w:p w14:paraId="1D5E086F" w14:textId="77777777" w:rsidR="00CD05B4" w:rsidRDefault="00BD5E53">
            <w:pPr>
              <w:pStyle w:val="TableParagraph"/>
              <w:ind w:left="30"/>
              <w:rPr>
                <w:sz w:val="24"/>
              </w:rPr>
            </w:pPr>
            <w:r>
              <w:rPr>
                <w:sz w:val="24"/>
              </w:rPr>
              <w:t>Fluorid (F)</w:t>
            </w:r>
          </w:p>
        </w:tc>
        <w:tc>
          <w:tcPr>
            <w:tcW w:w="1000" w:type="dxa"/>
            <w:tcBorders>
              <w:top w:val="single" w:sz="8" w:space="0" w:color="000000"/>
              <w:left w:val="single" w:sz="8" w:space="0" w:color="000000"/>
              <w:bottom w:val="single" w:sz="8" w:space="0" w:color="000000"/>
            </w:tcBorders>
          </w:tcPr>
          <w:p w14:paraId="3B764D29" w14:textId="77777777" w:rsidR="00CD05B4" w:rsidRDefault="00BD5E53">
            <w:pPr>
              <w:pStyle w:val="TableParagraph"/>
              <w:ind w:left="100" w:right="40"/>
              <w:jc w:val="center"/>
              <w:rPr>
                <w:sz w:val="24"/>
              </w:rPr>
            </w:pPr>
            <w:r>
              <w:rPr>
                <w:sz w:val="24"/>
              </w:rPr>
              <w:t>mg/L</w:t>
            </w:r>
          </w:p>
        </w:tc>
        <w:tc>
          <w:tcPr>
            <w:tcW w:w="1040" w:type="dxa"/>
            <w:tcBorders>
              <w:top w:val="single" w:sz="8" w:space="0" w:color="000000"/>
              <w:bottom w:val="single" w:sz="8" w:space="0" w:color="000000"/>
              <w:right w:val="single" w:sz="8" w:space="0" w:color="000000"/>
            </w:tcBorders>
          </w:tcPr>
          <w:p w14:paraId="447AF8A2" w14:textId="77777777" w:rsidR="00CD05B4" w:rsidRDefault="00BD5E53">
            <w:pPr>
              <w:pStyle w:val="TableParagraph"/>
              <w:ind w:right="258"/>
              <w:jc w:val="right"/>
              <w:rPr>
                <w:sz w:val="24"/>
              </w:rPr>
            </w:pPr>
            <w:r>
              <w:rPr>
                <w:sz w:val="24"/>
              </w:rPr>
              <w:t>0,05</w:t>
            </w:r>
          </w:p>
        </w:tc>
        <w:tc>
          <w:tcPr>
            <w:tcW w:w="940" w:type="dxa"/>
            <w:tcBorders>
              <w:top w:val="single" w:sz="8" w:space="0" w:color="000000"/>
              <w:left w:val="single" w:sz="8" w:space="0" w:color="000000"/>
              <w:bottom w:val="single" w:sz="8" w:space="0" w:color="000000"/>
              <w:right w:val="single" w:sz="8" w:space="0" w:color="000000"/>
            </w:tcBorders>
          </w:tcPr>
          <w:p w14:paraId="3CA1376B" w14:textId="77777777" w:rsidR="00CD05B4" w:rsidRDefault="00BD5E53">
            <w:pPr>
              <w:pStyle w:val="TableParagraph"/>
              <w:ind w:left="340"/>
              <w:rPr>
                <w:sz w:val="24"/>
              </w:rPr>
            </w:pPr>
            <w:r>
              <w:rPr>
                <w:sz w:val="24"/>
              </w:rPr>
              <w:t>0,1</w:t>
            </w:r>
          </w:p>
        </w:tc>
        <w:tc>
          <w:tcPr>
            <w:tcW w:w="1000" w:type="dxa"/>
            <w:tcBorders>
              <w:top w:val="single" w:sz="8" w:space="0" w:color="000000"/>
              <w:left w:val="single" w:sz="8" w:space="0" w:color="000000"/>
              <w:bottom w:val="single" w:sz="8" w:space="0" w:color="000000"/>
            </w:tcBorders>
          </w:tcPr>
          <w:p w14:paraId="0FD7D22D" w14:textId="77777777" w:rsidR="00CD05B4" w:rsidRDefault="00BD5E53">
            <w:pPr>
              <w:pStyle w:val="TableParagraph"/>
              <w:ind w:left="99" w:right="40"/>
              <w:jc w:val="center"/>
              <w:rPr>
                <w:sz w:val="24"/>
              </w:rPr>
            </w:pPr>
            <w:r>
              <w:rPr>
                <w:sz w:val="24"/>
              </w:rPr>
              <w:t>15%</w:t>
            </w:r>
          </w:p>
        </w:tc>
        <w:tc>
          <w:tcPr>
            <w:tcW w:w="820" w:type="dxa"/>
            <w:tcBorders>
              <w:top w:val="single" w:sz="8" w:space="0" w:color="000000"/>
              <w:bottom w:val="single" w:sz="8" w:space="0" w:color="000000"/>
            </w:tcBorders>
          </w:tcPr>
          <w:p w14:paraId="65A6B4B4" w14:textId="77777777" w:rsidR="00CD05B4" w:rsidRDefault="00BD5E53">
            <w:pPr>
              <w:pStyle w:val="TableParagraph"/>
              <w:ind w:left="59"/>
              <w:jc w:val="center"/>
              <w:rPr>
                <w:sz w:val="24"/>
              </w:rPr>
            </w:pPr>
            <w:r>
              <w:rPr>
                <w:sz w:val="24"/>
              </w:rPr>
              <w:t>K</w:t>
            </w:r>
          </w:p>
        </w:tc>
        <w:tc>
          <w:tcPr>
            <w:tcW w:w="940" w:type="dxa"/>
            <w:tcBorders>
              <w:top w:val="single" w:sz="8" w:space="0" w:color="000000"/>
              <w:bottom w:val="single" w:sz="8" w:space="0" w:color="000000"/>
            </w:tcBorders>
          </w:tcPr>
          <w:p w14:paraId="476F4B9C" w14:textId="77777777" w:rsidR="00CD05B4" w:rsidRDefault="00CD05B4">
            <w:pPr>
              <w:pStyle w:val="TableParagraph"/>
              <w:spacing w:line="240" w:lineRule="auto"/>
              <w:rPr>
                <w:sz w:val="20"/>
              </w:rPr>
            </w:pPr>
          </w:p>
        </w:tc>
      </w:tr>
    </w:tbl>
    <w:p w14:paraId="0EC2FB76" w14:textId="77777777" w:rsidR="00CD05B4" w:rsidRDefault="00CD05B4">
      <w:pPr>
        <w:rPr>
          <w:sz w:val="20"/>
        </w:rPr>
        <w:sectPr w:rsidR="00CD05B4">
          <w:pgSz w:w="11910" w:h="16840"/>
          <w:pgMar w:top="1580" w:right="40" w:bottom="840" w:left="680" w:header="0" w:footer="572" w:gutter="0"/>
          <w:cols w:space="708"/>
        </w:sectPr>
      </w:pPr>
    </w:p>
    <w:p w14:paraId="69359EE7" w14:textId="77777777" w:rsidR="00CD05B4" w:rsidRDefault="00CD05B4">
      <w:pPr>
        <w:pStyle w:val="BodyText"/>
        <w:spacing w:before="1"/>
        <w:ind w:left="0"/>
        <w:rPr>
          <w:b/>
          <w:sz w:val="8"/>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80"/>
        <w:gridCol w:w="1000"/>
        <w:gridCol w:w="1040"/>
        <w:gridCol w:w="940"/>
        <w:gridCol w:w="1000"/>
        <w:gridCol w:w="820"/>
        <w:gridCol w:w="940"/>
      </w:tblGrid>
      <w:tr w:rsidR="00CD05B4" w14:paraId="34A9A5EB" w14:textId="77777777">
        <w:trPr>
          <w:trHeight w:val="287"/>
        </w:trPr>
        <w:tc>
          <w:tcPr>
            <w:tcW w:w="3580" w:type="dxa"/>
            <w:tcBorders>
              <w:left w:val="single" w:sz="24" w:space="0" w:color="000000"/>
            </w:tcBorders>
          </w:tcPr>
          <w:p w14:paraId="491DF73B" w14:textId="77777777" w:rsidR="00CD05B4" w:rsidRDefault="00BD5E53">
            <w:pPr>
              <w:pStyle w:val="TableParagraph"/>
              <w:ind w:left="30"/>
              <w:rPr>
                <w:sz w:val="24"/>
              </w:rPr>
            </w:pPr>
            <w:r>
              <w:rPr>
                <w:sz w:val="24"/>
              </w:rPr>
              <w:t>Jern</w:t>
            </w:r>
          </w:p>
        </w:tc>
        <w:tc>
          <w:tcPr>
            <w:tcW w:w="1000" w:type="dxa"/>
            <w:tcBorders>
              <w:right w:val="single" w:sz="24" w:space="0" w:color="000000"/>
            </w:tcBorders>
          </w:tcPr>
          <w:p w14:paraId="1DA2812E" w14:textId="77777777" w:rsidR="00CD05B4" w:rsidRDefault="00BD5E53">
            <w:pPr>
              <w:pStyle w:val="TableParagraph"/>
              <w:ind w:left="250"/>
              <w:rPr>
                <w:sz w:val="24"/>
              </w:rPr>
            </w:pPr>
            <w:r>
              <w:rPr>
                <w:sz w:val="24"/>
              </w:rPr>
              <w:t>mg/L</w:t>
            </w:r>
          </w:p>
        </w:tc>
        <w:tc>
          <w:tcPr>
            <w:tcW w:w="1040" w:type="dxa"/>
            <w:tcBorders>
              <w:left w:val="single" w:sz="24" w:space="0" w:color="000000"/>
            </w:tcBorders>
          </w:tcPr>
          <w:p w14:paraId="7E428704" w14:textId="77777777" w:rsidR="00CD05B4" w:rsidRDefault="00BD5E53">
            <w:pPr>
              <w:pStyle w:val="TableParagraph"/>
              <w:ind w:left="319"/>
              <w:rPr>
                <w:sz w:val="24"/>
              </w:rPr>
            </w:pPr>
            <w:r>
              <w:rPr>
                <w:sz w:val="24"/>
              </w:rPr>
              <w:t>0,02</w:t>
            </w:r>
          </w:p>
        </w:tc>
        <w:tc>
          <w:tcPr>
            <w:tcW w:w="940" w:type="dxa"/>
          </w:tcPr>
          <w:p w14:paraId="5942A554" w14:textId="77777777" w:rsidR="00CD05B4" w:rsidRDefault="00BD5E53">
            <w:pPr>
              <w:pStyle w:val="TableParagraph"/>
              <w:ind w:left="156" w:right="96"/>
              <w:jc w:val="center"/>
              <w:rPr>
                <w:sz w:val="24"/>
              </w:rPr>
            </w:pPr>
            <w:r>
              <w:rPr>
                <w:sz w:val="24"/>
              </w:rPr>
              <w:t>0,05</w:t>
            </w:r>
          </w:p>
        </w:tc>
        <w:tc>
          <w:tcPr>
            <w:tcW w:w="1000" w:type="dxa"/>
            <w:tcBorders>
              <w:right w:val="single" w:sz="24" w:space="0" w:color="000000"/>
            </w:tcBorders>
          </w:tcPr>
          <w:p w14:paraId="6CCD7189" w14:textId="77777777" w:rsidR="00CD05B4" w:rsidRDefault="00BD5E53">
            <w:pPr>
              <w:pStyle w:val="TableParagraph"/>
              <w:ind w:left="99" w:right="40"/>
              <w:jc w:val="center"/>
              <w:rPr>
                <w:sz w:val="24"/>
              </w:rPr>
            </w:pPr>
            <w:r>
              <w:rPr>
                <w:sz w:val="24"/>
              </w:rPr>
              <w:t>20%</w:t>
            </w:r>
          </w:p>
        </w:tc>
        <w:tc>
          <w:tcPr>
            <w:tcW w:w="820" w:type="dxa"/>
            <w:tcBorders>
              <w:left w:val="single" w:sz="24" w:space="0" w:color="000000"/>
              <w:right w:val="single" w:sz="24" w:space="0" w:color="000000"/>
            </w:tcBorders>
          </w:tcPr>
          <w:p w14:paraId="208995CC" w14:textId="77777777" w:rsidR="00CD05B4" w:rsidRDefault="00BD5E53">
            <w:pPr>
              <w:pStyle w:val="TableParagraph"/>
              <w:ind w:left="59"/>
              <w:jc w:val="center"/>
              <w:rPr>
                <w:sz w:val="24"/>
              </w:rPr>
            </w:pPr>
            <w:r>
              <w:rPr>
                <w:sz w:val="24"/>
              </w:rPr>
              <w:t>A</w:t>
            </w:r>
          </w:p>
        </w:tc>
        <w:tc>
          <w:tcPr>
            <w:tcW w:w="940" w:type="dxa"/>
            <w:tcBorders>
              <w:left w:val="single" w:sz="24" w:space="0" w:color="000000"/>
              <w:right w:val="single" w:sz="24" w:space="0" w:color="000000"/>
            </w:tcBorders>
          </w:tcPr>
          <w:p w14:paraId="594484DB" w14:textId="77777777" w:rsidR="00CD05B4" w:rsidRDefault="00BD5E53">
            <w:pPr>
              <w:pStyle w:val="TableParagraph"/>
              <w:ind w:right="121"/>
              <w:jc w:val="right"/>
              <w:rPr>
                <w:sz w:val="24"/>
              </w:rPr>
            </w:pPr>
            <w:r>
              <w:rPr>
                <w:sz w:val="24"/>
              </w:rPr>
              <w:t>M018</w:t>
            </w:r>
          </w:p>
        </w:tc>
      </w:tr>
      <w:tr w:rsidR="00CD05B4" w14:paraId="373E2BFC" w14:textId="77777777">
        <w:trPr>
          <w:trHeight w:val="310"/>
        </w:trPr>
        <w:tc>
          <w:tcPr>
            <w:tcW w:w="3580" w:type="dxa"/>
            <w:tcBorders>
              <w:left w:val="single" w:sz="24" w:space="0" w:color="000000"/>
            </w:tcBorders>
          </w:tcPr>
          <w:p w14:paraId="6B4EF279" w14:textId="77777777" w:rsidR="00CD05B4" w:rsidRDefault="00BD5E53">
            <w:pPr>
              <w:pStyle w:val="TableParagraph"/>
              <w:spacing w:before="10" w:line="240" w:lineRule="auto"/>
              <w:ind w:left="30"/>
              <w:rPr>
                <w:sz w:val="24"/>
              </w:rPr>
            </w:pPr>
            <w:r>
              <w:rPr>
                <w:sz w:val="24"/>
              </w:rPr>
              <w:t>Calcium</w:t>
            </w:r>
          </w:p>
        </w:tc>
        <w:tc>
          <w:tcPr>
            <w:tcW w:w="1000" w:type="dxa"/>
            <w:tcBorders>
              <w:right w:val="single" w:sz="24" w:space="0" w:color="000000"/>
            </w:tcBorders>
          </w:tcPr>
          <w:p w14:paraId="4EB8FE72" w14:textId="77777777" w:rsidR="00CD05B4" w:rsidRDefault="00BD5E53">
            <w:pPr>
              <w:pStyle w:val="TableParagraph"/>
              <w:spacing w:before="10" w:line="240" w:lineRule="auto"/>
              <w:ind w:left="250"/>
              <w:rPr>
                <w:sz w:val="24"/>
              </w:rPr>
            </w:pPr>
            <w:r>
              <w:rPr>
                <w:sz w:val="24"/>
              </w:rPr>
              <w:t>mg/L</w:t>
            </w:r>
          </w:p>
        </w:tc>
        <w:tc>
          <w:tcPr>
            <w:tcW w:w="1040" w:type="dxa"/>
            <w:tcBorders>
              <w:left w:val="single" w:sz="24" w:space="0" w:color="000000"/>
            </w:tcBorders>
          </w:tcPr>
          <w:p w14:paraId="2A064A3C" w14:textId="77777777" w:rsidR="00CD05B4" w:rsidRDefault="00BD5E53">
            <w:pPr>
              <w:pStyle w:val="TableParagraph"/>
              <w:spacing w:before="10" w:line="240" w:lineRule="auto"/>
              <w:ind w:left="310"/>
              <w:rPr>
                <w:sz w:val="24"/>
              </w:rPr>
            </w:pPr>
            <w:r>
              <w:rPr>
                <w:sz w:val="24"/>
              </w:rPr>
              <w:t>0,5</w:t>
            </w:r>
            <w:r>
              <w:rPr>
                <w:sz w:val="24"/>
                <w:vertAlign w:val="superscript"/>
              </w:rPr>
              <w:t>b)</w:t>
            </w:r>
          </w:p>
        </w:tc>
        <w:tc>
          <w:tcPr>
            <w:tcW w:w="940" w:type="dxa"/>
          </w:tcPr>
          <w:p w14:paraId="4E5AAC13" w14:textId="77777777" w:rsidR="00CD05B4" w:rsidRDefault="00BD5E53">
            <w:pPr>
              <w:pStyle w:val="TableParagraph"/>
              <w:spacing w:before="5" w:line="240" w:lineRule="auto"/>
              <w:ind w:left="155" w:right="96"/>
              <w:jc w:val="center"/>
              <w:rPr>
                <w:sz w:val="16"/>
              </w:rPr>
            </w:pPr>
            <w:r>
              <w:rPr>
                <w:w w:val="105"/>
                <w:position w:val="-7"/>
                <w:sz w:val="24"/>
              </w:rPr>
              <w:t>3</w:t>
            </w:r>
            <w:r>
              <w:rPr>
                <w:w w:val="105"/>
                <w:sz w:val="16"/>
              </w:rPr>
              <w:t>b)</w:t>
            </w:r>
          </w:p>
        </w:tc>
        <w:tc>
          <w:tcPr>
            <w:tcW w:w="1000" w:type="dxa"/>
            <w:tcBorders>
              <w:right w:val="single" w:sz="24" w:space="0" w:color="000000"/>
            </w:tcBorders>
          </w:tcPr>
          <w:p w14:paraId="07882B4C" w14:textId="77777777" w:rsidR="00CD05B4" w:rsidRDefault="00BD5E53">
            <w:pPr>
              <w:pStyle w:val="TableParagraph"/>
              <w:spacing w:before="10" w:line="240" w:lineRule="auto"/>
              <w:ind w:left="99" w:right="40"/>
              <w:jc w:val="center"/>
              <w:rPr>
                <w:sz w:val="24"/>
              </w:rPr>
            </w:pPr>
            <w:r>
              <w:rPr>
                <w:sz w:val="24"/>
              </w:rPr>
              <w:t>15%</w:t>
            </w:r>
          </w:p>
        </w:tc>
        <w:tc>
          <w:tcPr>
            <w:tcW w:w="820" w:type="dxa"/>
            <w:tcBorders>
              <w:left w:val="single" w:sz="24" w:space="0" w:color="000000"/>
              <w:right w:val="single" w:sz="24" w:space="0" w:color="000000"/>
            </w:tcBorders>
          </w:tcPr>
          <w:p w14:paraId="0DF1C6A6" w14:textId="77777777" w:rsidR="00CD05B4" w:rsidRDefault="00BD5E53">
            <w:pPr>
              <w:pStyle w:val="TableParagraph"/>
              <w:spacing w:before="10" w:line="240" w:lineRule="auto"/>
              <w:ind w:left="59"/>
              <w:jc w:val="center"/>
              <w:rPr>
                <w:sz w:val="24"/>
              </w:rPr>
            </w:pPr>
            <w:r>
              <w:rPr>
                <w:sz w:val="24"/>
              </w:rPr>
              <w:t>A</w:t>
            </w:r>
          </w:p>
        </w:tc>
        <w:tc>
          <w:tcPr>
            <w:tcW w:w="940" w:type="dxa"/>
            <w:tcBorders>
              <w:left w:val="single" w:sz="24" w:space="0" w:color="000000"/>
              <w:right w:val="single" w:sz="24" w:space="0" w:color="000000"/>
            </w:tcBorders>
          </w:tcPr>
          <w:p w14:paraId="0F5E7F16" w14:textId="77777777" w:rsidR="00CD05B4" w:rsidRDefault="00BD5E53">
            <w:pPr>
              <w:pStyle w:val="TableParagraph"/>
              <w:ind w:right="121"/>
              <w:jc w:val="right"/>
              <w:rPr>
                <w:sz w:val="24"/>
              </w:rPr>
            </w:pPr>
            <w:r>
              <w:rPr>
                <w:sz w:val="24"/>
              </w:rPr>
              <w:t>M018</w:t>
            </w:r>
          </w:p>
        </w:tc>
      </w:tr>
      <w:tr w:rsidR="00CD05B4" w14:paraId="3301B238" w14:textId="77777777">
        <w:trPr>
          <w:trHeight w:val="310"/>
        </w:trPr>
        <w:tc>
          <w:tcPr>
            <w:tcW w:w="3580" w:type="dxa"/>
            <w:tcBorders>
              <w:left w:val="single" w:sz="24" w:space="0" w:color="000000"/>
            </w:tcBorders>
          </w:tcPr>
          <w:p w14:paraId="672A36D7" w14:textId="77777777" w:rsidR="00CD05B4" w:rsidRDefault="00BD5E53">
            <w:pPr>
              <w:pStyle w:val="TableParagraph"/>
              <w:spacing w:before="10" w:line="240" w:lineRule="auto"/>
              <w:ind w:left="30"/>
              <w:rPr>
                <w:sz w:val="24"/>
              </w:rPr>
            </w:pPr>
            <w:r>
              <w:rPr>
                <w:sz w:val="24"/>
              </w:rPr>
              <w:t>Magnesium</w:t>
            </w:r>
          </w:p>
        </w:tc>
        <w:tc>
          <w:tcPr>
            <w:tcW w:w="1000" w:type="dxa"/>
            <w:tcBorders>
              <w:right w:val="single" w:sz="24" w:space="0" w:color="000000"/>
            </w:tcBorders>
          </w:tcPr>
          <w:p w14:paraId="5986BD35" w14:textId="77777777" w:rsidR="00CD05B4" w:rsidRDefault="00BD5E53">
            <w:pPr>
              <w:pStyle w:val="TableParagraph"/>
              <w:spacing w:before="10" w:line="240" w:lineRule="auto"/>
              <w:ind w:left="250"/>
              <w:rPr>
                <w:sz w:val="24"/>
              </w:rPr>
            </w:pPr>
            <w:r>
              <w:rPr>
                <w:sz w:val="24"/>
              </w:rPr>
              <w:t>mg/L</w:t>
            </w:r>
          </w:p>
        </w:tc>
        <w:tc>
          <w:tcPr>
            <w:tcW w:w="1040" w:type="dxa"/>
            <w:tcBorders>
              <w:left w:val="single" w:sz="24" w:space="0" w:color="000000"/>
            </w:tcBorders>
          </w:tcPr>
          <w:p w14:paraId="211571B3" w14:textId="77777777" w:rsidR="00CD05B4" w:rsidRDefault="00BD5E53">
            <w:pPr>
              <w:pStyle w:val="TableParagraph"/>
              <w:spacing w:before="10" w:line="240" w:lineRule="auto"/>
              <w:ind w:left="310"/>
              <w:rPr>
                <w:sz w:val="24"/>
              </w:rPr>
            </w:pPr>
            <w:r>
              <w:rPr>
                <w:sz w:val="24"/>
              </w:rPr>
              <w:t>0,5</w:t>
            </w:r>
            <w:r>
              <w:rPr>
                <w:sz w:val="24"/>
                <w:vertAlign w:val="superscript"/>
              </w:rPr>
              <w:t>b)</w:t>
            </w:r>
          </w:p>
        </w:tc>
        <w:tc>
          <w:tcPr>
            <w:tcW w:w="940" w:type="dxa"/>
          </w:tcPr>
          <w:p w14:paraId="4EB79287" w14:textId="77777777" w:rsidR="00CD05B4" w:rsidRDefault="00BD5E53">
            <w:pPr>
              <w:pStyle w:val="TableParagraph"/>
              <w:spacing w:before="5" w:line="240" w:lineRule="auto"/>
              <w:ind w:left="155" w:right="96"/>
              <w:jc w:val="center"/>
              <w:rPr>
                <w:sz w:val="16"/>
              </w:rPr>
            </w:pPr>
            <w:r>
              <w:rPr>
                <w:w w:val="105"/>
                <w:position w:val="-7"/>
                <w:sz w:val="24"/>
              </w:rPr>
              <w:t>1</w:t>
            </w:r>
            <w:r>
              <w:rPr>
                <w:w w:val="105"/>
                <w:sz w:val="16"/>
              </w:rPr>
              <w:t>b)</w:t>
            </w:r>
          </w:p>
        </w:tc>
        <w:tc>
          <w:tcPr>
            <w:tcW w:w="1000" w:type="dxa"/>
            <w:tcBorders>
              <w:right w:val="single" w:sz="24" w:space="0" w:color="000000"/>
            </w:tcBorders>
          </w:tcPr>
          <w:p w14:paraId="737D2F37" w14:textId="77777777" w:rsidR="00CD05B4" w:rsidRDefault="00BD5E53">
            <w:pPr>
              <w:pStyle w:val="TableParagraph"/>
              <w:spacing w:before="10" w:line="240" w:lineRule="auto"/>
              <w:ind w:left="99" w:right="40"/>
              <w:jc w:val="center"/>
              <w:rPr>
                <w:sz w:val="24"/>
              </w:rPr>
            </w:pPr>
            <w:r>
              <w:rPr>
                <w:sz w:val="24"/>
              </w:rPr>
              <w:t>15%</w:t>
            </w:r>
          </w:p>
        </w:tc>
        <w:tc>
          <w:tcPr>
            <w:tcW w:w="820" w:type="dxa"/>
            <w:tcBorders>
              <w:left w:val="single" w:sz="24" w:space="0" w:color="000000"/>
              <w:right w:val="single" w:sz="24" w:space="0" w:color="000000"/>
            </w:tcBorders>
          </w:tcPr>
          <w:p w14:paraId="24893995" w14:textId="77777777" w:rsidR="00CD05B4" w:rsidRDefault="00BD5E53">
            <w:pPr>
              <w:pStyle w:val="TableParagraph"/>
              <w:spacing w:before="10" w:line="240" w:lineRule="auto"/>
              <w:ind w:left="59"/>
              <w:jc w:val="center"/>
              <w:rPr>
                <w:sz w:val="24"/>
              </w:rPr>
            </w:pPr>
            <w:r>
              <w:rPr>
                <w:sz w:val="24"/>
              </w:rPr>
              <w:t>A</w:t>
            </w:r>
          </w:p>
        </w:tc>
        <w:tc>
          <w:tcPr>
            <w:tcW w:w="940" w:type="dxa"/>
            <w:tcBorders>
              <w:left w:val="single" w:sz="24" w:space="0" w:color="000000"/>
              <w:right w:val="single" w:sz="24" w:space="0" w:color="000000"/>
            </w:tcBorders>
          </w:tcPr>
          <w:p w14:paraId="3F72D27C" w14:textId="77777777" w:rsidR="00CD05B4" w:rsidRDefault="00BD5E53">
            <w:pPr>
              <w:pStyle w:val="TableParagraph"/>
              <w:ind w:right="121"/>
              <w:jc w:val="right"/>
              <w:rPr>
                <w:sz w:val="24"/>
              </w:rPr>
            </w:pPr>
            <w:r>
              <w:rPr>
                <w:sz w:val="24"/>
              </w:rPr>
              <w:t>M018</w:t>
            </w:r>
          </w:p>
        </w:tc>
      </w:tr>
      <w:tr w:rsidR="00CD05B4" w14:paraId="3007F8F1" w14:textId="77777777">
        <w:trPr>
          <w:trHeight w:val="310"/>
        </w:trPr>
        <w:tc>
          <w:tcPr>
            <w:tcW w:w="3580" w:type="dxa"/>
            <w:tcBorders>
              <w:left w:val="single" w:sz="24" w:space="0" w:color="000000"/>
            </w:tcBorders>
          </w:tcPr>
          <w:p w14:paraId="631ED9A5" w14:textId="77777777" w:rsidR="00CD05B4" w:rsidRDefault="00BD5E53">
            <w:pPr>
              <w:pStyle w:val="TableParagraph"/>
              <w:spacing w:before="10" w:line="240" w:lineRule="auto"/>
              <w:ind w:left="30"/>
              <w:rPr>
                <w:sz w:val="24"/>
              </w:rPr>
            </w:pPr>
            <w:r>
              <w:rPr>
                <w:sz w:val="24"/>
              </w:rPr>
              <w:t>Natrium</w:t>
            </w:r>
          </w:p>
        </w:tc>
        <w:tc>
          <w:tcPr>
            <w:tcW w:w="1000" w:type="dxa"/>
            <w:tcBorders>
              <w:right w:val="single" w:sz="24" w:space="0" w:color="000000"/>
            </w:tcBorders>
          </w:tcPr>
          <w:p w14:paraId="31907DD6" w14:textId="77777777" w:rsidR="00CD05B4" w:rsidRDefault="00BD5E53">
            <w:pPr>
              <w:pStyle w:val="TableParagraph"/>
              <w:spacing w:before="10" w:line="240" w:lineRule="auto"/>
              <w:ind w:left="250"/>
              <w:rPr>
                <w:sz w:val="24"/>
              </w:rPr>
            </w:pPr>
            <w:r>
              <w:rPr>
                <w:sz w:val="24"/>
              </w:rPr>
              <w:t>mg/L</w:t>
            </w:r>
          </w:p>
        </w:tc>
        <w:tc>
          <w:tcPr>
            <w:tcW w:w="1040" w:type="dxa"/>
            <w:tcBorders>
              <w:left w:val="single" w:sz="24" w:space="0" w:color="000000"/>
            </w:tcBorders>
          </w:tcPr>
          <w:p w14:paraId="0F384DFE" w14:textId="77777777" w:rsidR="00CD05B4" w:rsidRDefault="00BD5E53">
            <w:pPr>
              <w:pStyle w:val="TableParagraph"/>
              <w:spacing w:before="10" w:line="240" w:lineRule="auto"/>
              <w:ind w:left="310"/>
              <w:rPr>
                <w:sz w:val="24"/>
              </w:rPr>
            </w:pPr>
            <w:r>
              <w:rPr>
                <w:sz w:val="24"/>
              </w:rPr>
              <w:t>0,5</w:t>
            </w:r>
            <w:r>
              <w:rPr>
                <w:sz w:val="24"/>
                <w:vertAlign w:val="superscript"/>
              </w:rPr>
              <w:t>b)</w:t>
            </w:r>
          </w:p>
        </w:tc>
        <w:tc>
          <w:tcPr>
            <w:tcW w:w="940" w:type="dxa"/>
          </w:tcPr>
          <w:p w14:paraId="7E14B52E" w14:textId="77777777" w:rsidR="00CD05B4" w:rsidRDefault="00BD5E53">
            <w:pPr>
              <w:pStyle w:val="TableParagraph"/>
              <w:spacing w:before="5" w:line="240" w:lineRule="auto"/>
              <w:ind w:left="155" w:right="96"/>
              <w:jc w:val="center"/>
              <w:rPr>
                <w:sz w:val="16"/>
              </w:rPr>
            </w:pPr>
            <w:r>
              <w:rPr>
                <w:w w:val="105"/>
                <w:position w:val="-7"/>
                <w:sz w:val="24"/>
              </w:rPr>
              <w:t>1</w:t>
            </w:r>
            <w:r>
              <w:rPr>
                <w:w w:val="105"/>
                <w:sz w:val="16"/>
              </w:rPr>
              <w:t>b)</w:t>
            </w:r>
          </w:p>
        </w:tc>
        <w:tc>
          <w:tcPr>
            <w:tcW w:w="1000" w:type="dxa"/>
            <w:tcBorders>
              <w:right w:val="single" w:sz="24" w:space="0" w:color="000000"/>
            </w:tcBorders>
          </w:tcPr>
          <w:p w14:paraId="7B77907B" w14:textId="77777777" w:rsidR="00CD05B4" w:rsidRDefault="00BD5E53">
            <w:pPr>
              <w:pStyle w:val="TableParagraph"/>
              <w:spacing w:before="10" w:line="240" w:lineRule="auto"/>
              <w:ind w:left="99" w:right="40"/>
              <w:jc w:val="center"/>
              <w:rPr>
                <w:sz w:val="24"/>
              </w:rPr>
            </w:pPr>
            <w:r>
              <w:rPr>
                <w:sz w:val="24"/>
              </w:rPr>
              <w:t>15%</w:t>
            </w:r>
          </w:p>
        </w:tc>
        <w:tc>
          <w:tcPr>
            <w:tcW w:w="820" w:type="dxa"/>
            <w:tcBorders>
              <w:left w:val="single" w:sz="24" w:space="0" w:color="000000"/>
              <w:right w:val="single" w:sz="24" w:space="0" w:color="000000"/>
            </w:tcBorders>
          </w:tcPr>
          <w:p w14:paraId="34EEB8BE" w14:textId="77777777" w:rsidR="00CD05B4" w:rsidRDefault="00BD5E53">
            <w:pPr>
              <w:pStyle w:val="TableParagraph"/>
              <w:spacing w:before="10" w:line="240" w:lineRule="auto"/>
              <w:ind w:left="59"/>
              <w:jc w:val="center"/>
              <w:rPr>
                <w:sz w:val="24"/>
              </w:rPr>
            </w:pPr>
            <w:r>
              <w:rPr>
                <w:sz w:val="24"/>
              </w:rPr>
              <w:t>A</w:t>
            </w:r>
          </w:p>
        </w:tc>
        <w:tc>
          <w:tcPr>
            <w:tcW w:w="940" w:type="dxa"/>
            <w:tcBorders>
              <w:left w:val="single" w:sz="24" w:space="0" w:color="000000"/>
              <w:right w:val="single" w:sz="24" w:space="0" w:color="000000"/>
            </w:tcBorders>
          </w:tcPr>
          <w:p w14:paraId="453226D1" w14:textId="77777777" w:rsidR="00CD05B4" w:rsidRDefault="00BD5E53">
            <w:pPr>
              <w:pStyle w:val="TableParagraph"/>
              <w:ind w:right="121"/>
              <w:jc w:val="right"/>
              <w:rPr>
                <w:sz w:val="24"/>
              </w:rPr>
            </w:pPr>
            <w:r>
              <w:rPr>
                <w:sz w:val="24"/>
              </w:rPr>
              <w:t>M018</w:t>
            </w:r>
          </w:p>
        </w:tc>
      </w:tr>
      <w:tr w:rsidR="00CD05B4" w14:paraId="62F258EA" w14:textId="77777777">
        <w:trPr>
          <w:trHeight w:val="310"/>
        </w:trPr>
        <w:tc>
          <w:tcPr>
            <w:tcW w:w="3580" w:type="dxa"/>
            <w:tcBorders>
              <w:left w:val="single" w:sz="24" w:space="0" w:color="000000"/>
            </w:tcBorders>
          </w:tcPr>
          <w:p w14:paraId="3CE6074C" w14:textId="77777777" w:rsidR="00CD05B4" w:rsidRDefault="00BD5E53">
            <w:pPr>
              <w:pStyle w:val="TableParagraph"/>
              <w:spacing w:before="10" w:line="240" w:lineRule="auto"/>
              <w:ind w:left="30"/>
              <w:rPr>
                <w:sz w:val="24"/>
              </w:rPr>
            </w:pPr>
            <w:r>
              <w:rPr>
                <w:sz w:val="24"/>
              </w:rPr>
              <w:t>Kalium</w:t>
            </w:r>
          </w:p>
        </w:tc>
        <w:tc>
          <w:tcPr>
            <w:tcW w:w="1000" w:type="dxa"/>
            <w:tcBorders>
              <w:right w:val="single" w:sz="24" w:space="0" w:color="000000"/>
            </w:tcBorders>
          </w:tcPr>
          <w:p w14:paraId="5FB2CEF7" w14:textId="77777777" w:rsidR="00CD05B4" w:rsidRDefault="00BD5E53">
            <w:pPr>
              <w:pStyle w:val="TableParagraph"/>
              <w:spacing w:before="10" w:line="240" w:lineRule="auto"/>
              <w:ind w:left="250"/>
              <w:rPr>
                <w:sz w:val="24"/>
              </w:rPr>
            </w:pPr>
            <w:r>
              <w:rPr>
                <w:sz w:val="24"/>
              </w:rPr>
              <w:t>mg/L</w:t>
            </w:r>
          </w:p>
        </w:tc>
        <w:tc>
          <w:tcPr>
            <w:tcW w:w="1040" w:type="dxa"/>
            <w:tcBorders>
              <w:left w:val="single" w:sz="24" w:space="0" w:color="000000"/>
            </w:tcBorders>
          </w:tcPr>
          <w:p w14:paraId="69BACA32" w14:textId="77777777" w:rsidR="00CD05B4" w:rsidRDefault="00BD5E53">
            <w:pPr>
              <w:pStyle w:val="TableParagraph"/>
              <w:spacing w:before="10" w:line="240" w:lineRule="auto"/>
              <w:ind w:left="310"/>
              <w:rPr>
                <w:sz w:val="24"/>
              </w:rPr>
            </w:pPr>
            <w:r>
              <w:rPr>
                <w:sz w:val="24"/>
              </w:rPr>
              <w:t>0,2</w:t>
            </w:r>
            <w:r>
              <w:rPr>
                <w:sz w:val="24"/>
                <w:vertAlign w:val="superscript"/>
              </w:rPr>
              <w:t>b)</w:t>
            </w:r>
          </w:p>
        </w:tc>
        <w:tc>
          <w:tcPr>
            <w:tcW w:w="940" w:type="dxa"/>
          </w:tcPr>
          <w:p w14:paraId="3DEBD2A8" w14:textId="77777777" w:rsidR="00CD05B4" w:rsidRDefault="00BD5E53">
            <w:pPr>
              <w:pStyle w:val="TableParagraph"/>
              <w:spacing w:before="10" w:line="240" w:lineRule="auto"/>
              <w:ind w:left="155" w:right="96"/>
              <w:jc w:val="center"/>
              <w:rPr>
                <w:sz w:val="24"/>
              </w:rPr>
            </w:pPr>
            <w:r>
              <w:rPr>
                <w:sz w:val="24"/>
              </w:rPr>
              <w:t>0,5</w:t>
            </w:r>
            <w:r>
              <w:rPr>
                <w:sz w:val="24"/>
                <w:vertAlign w:val="superscript"/>
              </w:rPr>
              <w:t>b)</w:t>
            </w:r>
          </w:p>
        </w:tc>
        <w:tc>
          <w:tcPr>
            <w:tcW w:w="1000" w:type="dxa"/>
            <w:tcBorders>
              <w:right w:val="single" w:sz="24" w:space="0" w:color="000000"/>
            </w:tcBorders>
          </w:tcPr>
          <w:p w14:paraId="1AFD3F7D" w14:textId="77777777" w:rsidR="00CD05B4" w:rsidRDefault="00BD5E53">
            <w:pPr>
              <w:pStyle w:val="TableParagraph"/>
              <w:spacing w:before="10" w:line="240" w:lineRule="auto"/>
              <w:ind w:left="99" w:right="40"/>
              <w:jc w:val="center"/>
              <w:rPr>
                <w:sz w:val="24"/>
              </w:rPr>
            </w:pPr>
            <w:r>
              <w:rPr>
                <w:sz w:val="24"/>
              </w:rPr>
              <w:t>15%</w:t>
            </w:r>
          </w:p>
        </w:tc>
        <w:tc>
          <w:tcPr>
            <w:tcW w:w="820" w:type="dxa"/>
            <w:tcBorders>
              <w:left w:val="single" w:sz="24" w:space="0" w:color="000000"/>
              <w:right w:val="single" w:sz="24" w:space="0" w:color="000000"/>
            </w:tcBorders>
          </w:tcPr>
          <w:p w14:paraId="00796AB1" w14:textId="77777777" w:rsidR="00CD05B4" w:rsidRDefault="00BD5E53">
            <w:pPr>
              <w:pStyle w:val="TableParagraph"/>
              <w:spacing w:before="10" w:line="240" w:lineRule="auto"/>
              <w:ind w:left="59"/>
              <w:jc w:val="center"/>
              <w:rPr>
                <w:sz w:val="24"/>
              </w:rPr>
            </w:pPr>
            <w:r>
              <w:rPr>
                <w:sz w:val="24"/>
              </w:rPr>
              <w:t>A</w:t>
            </w:r>
          </w:p>
        </w:tc>
        <w:tc>
          <w:tcPr>
            <w:tcW w:w="940" w:type="dxa"/>
            <w:tcBorders>
              <w:left w:val="single" w:sz="24" w:space="0" w:color="000000"/>
              <w:right w:val="single" w:sz="24" w:space="0" w:color="000000"/>
            </w:tcBorders>
          </w:tcPr>
          <w:p w14:paraId="4CFEB854" w14:textId="77777777" w:rsidR="00CD05B4" w:rsidRDefault="00BD5E53">
            <w:pPr>
              <w:pStyle w:val="TableParagraph"/>
              <w:ind w:right="121"/>
              <w:jc w:val="right"/>
              <w:rPr>
                <w:sz w:val="24"/>
              </w:rPr>
            </w:pPr>
            <w:r>
              <w:rPr>
                <w:sz w:val="24"/>
              </w:rPr>
              <w:t>M018</w:t>
            </w:r>
          </w:p>
        </w:tc>
      </w:tr>
      <w:tr w:rsidR="00CD05B4" w14:paraId="26AAC836" w14:textId="77777777">
        <w:trPr>
          <w:trHeight w:val="288"/>
        </w:trPr>
        <w:tc>
          <w:tcPr>
            <w:tcW w:w="3580" w:type="dxa"/>
            <w:tcBorders>
              <w:left w:val="single" w:sz="24" w:space="0" w:color="000000"/>
            </w:tcBorders>
          </w:tcPr>
          <w:p w14:paraId="0649EB9E" w14:textId="2EA95265" w:rsidR="00CD05B4" w:rsidRDefault="00BD5E53">
            <w:pPr>
              <w:pStyle w:val="TableParagraph"/>
              <w:ind w:left="30"/>
              <w:rPr>
                <w:sz w:val="24"/>
              </w:rPr>
            </w:pPr>
            <w:del w:id="257" w:author="Helle Rüsz Hansen" w:date="2022-09-16T12:48:00Z">
              <w:r w:rsidDel="00570A90">
                <w:rPr>
                  <w:sz w:val="24"/>
                </w:rPr>
                <w:delText>Silicium (Si)</w:delText>
              </w:r>
            </w:del>
            <w:ins w:id="258" w:author="Helle Rüsz Hansen" w:date="2022-09-16T12:48:00Z">
              <w:r w:rsidR="00570A90">
                <w:rPr>
                  <w:sz w:val="24"/>
                </w:rPr>
                <w:t>Silikat</w:t>
              </w:r>
            </w:ins>
          </w:p>
        </w:tc>
        <w:tc>
          <w:tcPr>
            <w:tcW w:w="1000" w:type="dxa"/>
            <w:tcBorders>
              <w:right w:val="single" w:sz="24" w:space="0" w:color="000000"/>
            </w:tcBorders>
          </w:tcPr>
          <w:p w14:paraId="5CE0C15F" w14:textId="77777777" w:rsidR="00CD05B4" w:rsidRDefault="00BD5E53">
            <w:pPr>
              <w:pStyle w:val="TableParagraph"/>
              <w:ind w:left="250"/>
              <w:rPr>
                <w:sz w:val="24"/>
              </w:rPr>
            </w:pPr>
            <w:r>
              <w:rPr>
                <w:sz w:val="24"/>
              </w:rPr>
              <w:t>mg/L</w:t>
            </w:r>
          </w:p>
        </w:tc>
        <w:tc>
          <w:tcPr>
            <w:tcW w:w="1040" w:type="dxa"/>
            <w:tcBorders>
              <w:left w:val="single" w:sz="24" w:space="0" w:color="000000"/>
            </w:tcBorders>
          </w:tcPr>
          <w:p w14:paraId="35674376" w14:textId="77777777" w:rsidR="00CD05B4" w:rsidRDefault="00BD5E53">
            <w:pPr>
              <w:pStyle w:val="TableParagraph"/>
              <w:ind w:left="319"/>
              <w:rPr>
                <w:sz w:val="24"/>
              </w:rPr>
            </w:pPr>
            <w:r>
              <w:rPr>
                <w:sz w:val="24"/>
              </w:rPr>
              <w:t>0,05</w:t>
            </w:r>
          </w:p>
        </w:tc>
        <w:tc>
          <w:tcPr>
            <w:tcW w:w="940" w:type="dxa"/>
          </w:tcPr>
          <w:p w14:paraId="5593D990" w14:textId="77777777" w:rsidR="00CD05B4" w:rsidRDefault="00BD5E53">
            <w:pPr>
              <w:pStyle w:val="TableParagraph"/>
              <w:ind w:left="156" w:right="96"/>
              <w:jc w:val="center"/>
              <w:rPr>
                <w:sz w:val="24"/>
              </w:rPr>
            </w:pPr>
            <w:r>
              <w:rPr>
                <w:sz w:val="24"/>
              </w:rPr>
              <w:t>0,2</w:t>
            </w:r>
          </w:p>
        </w:tc>
        <w:tc>
          <w:tcPr>
            <w:tcW w:w="1000" w:type="dxa"/>
            <w:tcBorders>
              <w:right w:val="single" w:sz="24" w:space="0" w:color="000000"/>
            </w:tcBorders>
          </w:tcPr>
          <w:p w14:paraId="240E3F08" w14:textId="77777777" w:rsidR="00CD05B4" w:rsidRDefault="00BD5E53">
            <w:pPr>
              <w:pStyle w:val="TableParagraph"/>
              <w:ind w:left="99" w:right="40"/>
              <w:jc w:val="center"/>
              <w:rPr>
                <w:sz w:val="24"/>
              </w:rPr>
            </w:pPr>
            <w:r>
              <w:rPr>
                <w:sz w:val="24"/>
              </w:rPr>
              <w:t>15%</w:t>
            </w:r>
          </w:p>
        </w:tc>
        <w:tc>
          <w:tcPr>
            <w:tcW w:w="820" w:type="dxa"/>
            <w:tcBorders>
              <w:left w:val="single" w:sz="24" w:space="0" w:color="000000"/>
              <w:right w:val="single" w:sz="24" w:space="0" w:color="000000"/>
            </w:tcBorders>
          </w:tcPr>
          <w:p w14:paraId="5194E7F4" w14:textId="77777777" w:rsidR="00CD05B4" w:rsidRDefault="00BD5E53">
            <w:pPr>
              <w:pStyle w:val="TableParagraph"/>
              <w:ind w:left="59"/>
              <w:jc w:val="center"/>
              <w:rPr>
                <w:sz w:val="24"/>
              </w:rPr>
            </w:pPr>
            <w:r>
              <w:rPr>
                <w:sz w:val="24"/>
              </w:rPr>
              <w:t>A</w:t>
            </w:r>
          </w:p>
        </w:tc>
        <w:tc>
          <w:tcPr>
            <w:tcW w:w="940" w:type="dxa"/>
            <w:tcBorders>
              <w:left w:val="single" w:sz="24" w:space="0" w:color="000000"/>
              <w:right w:val="single" w:sz="24" w:space="0" w:color="000000"/>
            </w:tcBorders>
          </w:tcPr>
          <w:p w14:paraId="58935182" w14:textId="77777777" w:rsidR="00CD05B4" w:rsidRDefault="00BD5E53">
            <w:pPr>
              <w:pStyle w:val="TableParagraph"/>
              <w:ind w:right="121"/>
              <w:jc w:val="right"/>
              <w:rPr>
                <w:sz w:val="24"/>
              </w:rPr>
            </w:pPr>
            <w:r>
              <w:rPr>
                <w:sz w:val="24"/>
              </w:rPr>
              <w:t>M028</w:t>
            </w:r>
          </w:p>
        </w:tc>
      </w:tr>
      <w:tr w:rsidR="00CD05B4" w14:paraId="1DF87BFF" w14:textId="77777777">
        <w:trPr>
          <w:trHeight w:val="287"/>
        </w:trPr>
        <w:tc>
          <w:tcPr>
            <w:tcW w:w="3580" w:type="dxa"/>
            <w:tcBorders>
              <w:left w:val="single" w:sz="24" w:space="0" w:color="000000"/>
            </w:tcBorders>
          </w:tcPr>
          <w:p w14:paraId="00CF8D3F" w14:textId="77777777" w:rsidR="00CD05B4" w:rsidRDefault="00BD5E53">
            <w:pPr>
              <w:pStyle w:val="TableParagraph"/>
              <w:ind w:left="30"/>
              <w:rPr>
                <w:sz w:val="24"/>
              </w:rPr>
            </w:pPr>
            <w:r>
              <w:rPr>
                <w:sz w:val="24"/>
              </w:rPr>
              <w:t>Ammonium nitrogen (N)</w:t>
            </w:r>
          </w:p>
        </w:tc>
        <w:tc>
          <w:tcPr>
            <w:tcW w:w="1000" w:type="dxa"/>
            <w:tcBorders>
              <w:right w:val="single" w:sz="24" w:space="0" w:color="000000"/>
            </w:tcBorders>
          </w:tcPr>
          <w:p w14:paraId="356A6442" w14:textId="77777777" w:rsidR="00CD05B4" w:rsidRDefault="00BD5E53">
            <w:pPr>
              <w:pStyle w:val="TableParagraph"/>
              <w:ind w:left="250"/>
              <w:rPr>
                <w:sz w:val="24"/>
              </w:rPr>
            </w:pPr>
            <w:r>
              <w:rPr>
                <w:sz w:val="24"/>
              </w:rPr>
              <w:t>mg/L</w:t>
            </w:r>
          </w:p>
        </w:tc>
        <w:tc>
          <w:tcPr>
            <w:tcW w:w="1040" w:type="dxa"/>
            <w:tcBorders>
              <w:left w:val="single" w:sz="24" w:space="0" w:color="000000"/>
            </w:tcBorders>
          </w:tcPr>
          <w:p w14:paraId="4D94FE8F" w14:textId="77777777" w:rsidR="00CD05B4" w:rsidRDefault="00BD5E53">
            <w:pPr>
              <w:pStyle w:val="TableParagraph"/>
              <w:ind w:left="259"/>
              <w:rPr>
                <w:sz w:val="24"/>
              </w:rPr>
            </w:pPr>
            <w:r>
              <w:rPr>
                <w:sz w:val="24"/>
              </w:rPr>
              <w:t>0,005</w:t>
            </w:r>
          </w:p>
        </w:tc>
        <w:tc>
          <w:tcPr>
            <w:tcW w:w="940" w:type="dxa"/>
          </w:tcPr>
          <w:p w14:paraId="67F69D4C" w14:textId="77777777" w:rsidR="00CD05B4" w:rsidRDefault="00BD5E53">
            <w:pPr>
              <w:pStyle w:val="TableParagraph"/>
              <w:ind w:left="156" w:right="96"/>
              <w:jc w:val="center"/>
              <w:rPr>
                <w:sz w:val="24"/>
              </w:rPr>
            </w:pPr>
            <w:r>
              <w:rPr>
                <w:sz w:val="24"/>
              </w:rPr>
              <w:t>0,01</w:t>
            </w:r>
          </w:p>
        </w:tc>
        <w:tc>
          <w:tcPr>
            <w:tcW w:w="1000" w:type="dxa"/>
            <w:tcBorders>
              <w:right w:val="single" w:sz="24" w:space="0" w:color="000000"/>
            </w:tcBorders>
          </w:tcPr>
          <w:p w14:paraId="7AFD5548" w14:textId="77777777" w:rsidR="00CD05B4" w:rsidRDefault="00BD5E53">
            <w:pPr>
              <w:pStyle w:val="TableParagraph"/>
              <w:ind w:left="99" w:right="40"/>
              <w:jc w:val="center"/>
              <w:rPr>
                <w:sz w:val="24"/>
              </w:rPr>
            </w:pPr>
            <w:r>
              <w:rPr>
                <w:sz w:val="24"/>
              </w:rPr>
              <w:t>15%</w:t>
            </w:r>
          </w:p>
        </w:tc>
        <w:tc>
          <w:tcPr>
            <w:tcW w:w="820" w:type="dxa"/>
            <w:tcBorders>
              <w:left w:val="single" w:sz="24" w:space="0" w:color="000000"/>
              <w:right w:val="single" w:sz="24" w:space="0" w:color="000000"/>
            </w:tcBorders>
          </w:tcPr>
          <w:p w14:paraId="63BDA1D7" w14:textId="77777777" w:rsidR="00CD05B4" w:rsidRDefault="00BD5E53">
            <w:pPr>
              <w:pStyle w:val="TableParagraph"/>
              <w:ind w:left="59"/>
              <w:jc w:val="center"/>
              <w:rPr>
                <w:sz w:val="24"/>
              </w:rPr>
            </w:pPr>
            <w:r>
              <w:rPr>
                <w:sz w:val="24"/>
              </w:rPr>
              <w:t>A</w:t>
            </w:r>
          </w:p>
        </w:tc>
        <w:tc>
          <w:tcPr>
            <w:tcW w:w="940" w:type="dxa"/>
            <w:tcBorders>
              <w:left w:val="single" w:sz="24" w:space="0" w:color="000000"/>
              <w:right w:val="single" w:sz="24" w:space="0" w:color="000000"/>
            </w:tcBorders>
          </w:tcPr>
          <w:p w14:paraId="7CF6AA84" w14:textId="77777777" w:rsidR="00CD05B4" w:rsidRDefault="00BD5E53">
            <w:pPr>
              <w:pStyle w:val="TableParagraph"/>
              <w:ind w:right="121"/>
              <w:jc w:val="right"/>
              <w:rPr>
                <w:sz w:val="24"/>
              </w:rPr>
            </w:pPr>
            <w:r>
              <w:rPr>
                <w:sz w:val="24"/>
              </w:rPr>
              <w:t>M004</w:t>
            </w:r>
          </w:p>
        </w:tc>
      </w:tr>
      <w:tr w:rsidR="00CD05B4" w14:paraId="755D19A2" w14:textId="77777777">
        <w:trPr>
          <w:trHeight w:val="288"/>
        </w:trPr>
        <w:tc>
          <w:tcPr>
            <w:tcW w:w="3580" w:type="dxa"/>
            <w:tcBorders>
              <w:left w:val="single" w:sz="24" w:space="0" w:color="000000"/>
            </w:tcBorders>
          </w:tcPr>
          <w:p w14:paraId="60B9AACB" w14:textId="77777777" w:rsidR="00CD05B4" w:rsidRDefault="00BD5E53">
            <w:pPr>
              <w:pStyle w:val="TableParagraph"/>
              <w:ind w:left="30"/>
              <w:rPr>
                <w:sz w:val="24"/>
              </w:rPr>
            </w:pPr>
            <w:r>
              <w:rPr>
                <w:sz w:val="24"/>
              </w:rPr>
              <w:t>Nitrat+nitrit nitrogen (N)</w:t>
            </w:r>
          </w:p>
        </w:tc>
        <w:tc>
          <w:tcPr>
            <w:tcW w:w="1000" w:type="dxa"/>
            <w:tcBorders>
              <w:right w:val="single" w:sz="24" w:space="0" w:color="000000"/>
            </w:tcBorders>
          </w:tcPr>
          <w:p w14:paraId="4DDA20B0" w14:textId="77777777" w:rsidR="00CD05B4" w:rsidRDefault="00BD5E53">
            <w:pPr>
              <w:pStyle w:val="TableParagraph"/>
              <w:ind w:left="250"/>
              <w:rPr>
                <w:sz w:val="24"/>
              </w:rPr>
            </w:pPr>
            <w:r>
              <w:rPr>
                <w:sz w:val="24"/>
              </w:rPr>
              <w:t>mg/L</w:t>
            </w:r>
          </w:p>
        </w:tc>
        <w:tc>
          <w:tcPr>
            <w:tcW w:w="1040" w:type="dxa"/>
            <w:tcBorders>
              <w:left w:val="single" w:sz="24" w:space="0" w:color="000000"/>
            </w:tcBorders>
          </w:tcPr>
          <w:p w14:paraId="4424CBD7" w14:textId="77777777" w:rsidR="00CD05B4" w:rsidRDefault="00BD5E53">
            <w:pPr>
              <w:pStyle w:val="TableParagraph"/>
              <w:ind w:left="259"/>
              <w:rPr>
                <w:sz w:val="24"/>
              </w:rPr>
            </w:pPr>
            <w:r>
              <w:rPr>
                <w:sz w:val="24"/>
              </w:rPr>
              <w:t>0,005</w:t>
            </w:r>
          </w:p>
        </w:tc>
        <w:tc>
          <w:tcPr>
            <w:tcW w:w="940" w:type="dxa"/>
          </w:tcPr>
          <w:p w14:paraId="52ACD105" w14:textId="77777777" w:rsidR="00CD05B4" w:rsidRDefault="00BD5E53">
            <w:pPr>
              <w:pStyle w:val="TableParagraph"/>
              <w:ind w:left="156" w:right="96"/>
              <w:jc w:val="center"/>
              <w:rPr>
                <w:sz w:val="24"/>
              </w:rPr>
            </w:pPr>
            <w:r>
              <w:rPr>
                <w:sz w:val="24"/>
              </w:rPr>
              <w:t>0,01</w:t>
            </w:r>
          </w:p>
        </w:tc>
        <w:tc>
          <w:tcPr>
            <w:tcW w:w="1000" w:type="dxa"/>
            <w:tcBorders>
              <w:right w:val="single" w:sz="24" w:space="0" w:color="000000"/>
            </w:tcBorders>
          </w:tcPr>
          <w:p w14:paraId="4ADB8575" w14:textId="77777777" w:rsidR="00CD05B4" w:rsidRDefault="00BD5E53">
            <w:pPr>
              <w:pStyle w:val="TableParagraph"/>
              <w:ind w:left="99" w:right="40"/>
              <w:jc w:val="center"/>
              <w:rPr>
                <w:sz w:val="24"/>
              </w:rPr>
            </w:pPr>
            <w:r>
              <w:rPr>
                <w:sz w:val="24"/>
              </w:rPr>
              <w:t>15%</w:t>
            </w:r>
          </w:p>
        </w:tc>
        <w:tc>
          <w:tcPr>
            <w:tcW w:w="820" w:type="dxa"/>
            <w:tcBorders>
              <w:left w:val="single" w:sz="24" w:space="0" w:color="000000"/>
              <w:right w:val="single" w:sz="24" w:space="0" w:color="000000"/>
            </w:tcBorders>
          </w:tcPr>
          <w:p w14:paraId="629BAEC5" w14:textId="77777777" w:rsidR="00CD05B4" w:rsidRDefault="00BD5E53">
            <w:pPr>
              <w:pStyle w:val="TableParagraph"/>
              <w:ind w:left="59"/>
              <w:jc w:val="center"/>
              <w:rPr>
                <w:sz w:val="24"/>
              </w:rPr>
            </w:pPr>
            <w:r>
              <w:rPr>
                <w:sz w:val="24"/>
              </w:rPr>
              <w:t>A</w:t>
            </w:r>
          </w:p>
        </w:tc>
        <w:tc>
          <w:tcPr>
            <w:tcW w:w="940" w:type="dxa"/>
            <w:tcBorders>
              <w:left w:val="single" w:sz="24" w:space="0" w:color="000000"/>
              <w:right w:val="single" w:sz="24" w:space="0" w:color="000000"/>
            </w:tcBorders>
          </w:tcPr>
          <w:p w14:paraId="098CB088" w14:textId="77777777" w:rsidR="00CD05B4" w:rsidRDefault="00BD5E53">
            <w:pPr>
              <w:pStyle w:val="TableParagraph"/>
              <w:ind w:right="121"/>
              <w:jc w:val="right"/>
              <w:rPr>
                <w:sz w:val="24"/>
              </w:rPr>
            </w:pPr>
            <w:r>
              <w:rPr>
                <w:sz w:val="24"/>
              </w:rPr>
              <w:t>M008</w:t>
            </w:r>
          </w:p>
        </w:tc>
      </w:tr>
      <w:tr w:rsidR="00CD05B4" w14:paraId="25213CEA" w14:textId="77777777">
        <w:trPr>
          <w:trHeight w:val="287"/>
        </w:trPr>
        <w:tc>
          <w:tcPr>
            <w:tcW w:w="3580" w:type="dxa"/>
            <w:tcBorders>
              <w:left w:val="single" w:sz="24" w:space="0" w:color="000000"/>
            </w:tcBorders>
          </w:tcPr>
          <w:p w14:paraId="0FAD5FF4" w14:textId="77777777" w:rsidR="00CD05B4" w:rsidRDefault="00BD5E53">
            <w:pPr>
              <w:pStyle w:val="TableParagraph"/>
              <w:ind w:left="30"/>
              <w:rPr>
                <w:sz w:val="24"/>
              </w:rPr>
            </w:pPr>
            <w:r>
              <w:rPr>
                <w:sz w:val="24"/>
              </w:rPr>
              <w:t>Total nitrogen (N)</w:t>
            </w:r>
          </w:p>
        </w:tc>
        <w:tc>
          <w:tcPr>
            <w:tcW w:w="1000" w:type="dxa"/>
            <w:tcBorders>
              <w:right w:val="single" w:sz="24" w:space="0" w:color="000000"/>
            </w:tcBorders>
          </w:tcPr>
          <w:p w14:paraId="0946D01D" w14:textId="77777777" w:rsidR="00CD05B4" w:rsidRDefault="00BD5E53">
            <w:pPr>
              <w:pStyle w:val="TableParagraph"/>
              <w:ind w:left="250"/>
              <w:rPr>
                <w:sz w:val="24"/>
              </w:rPr>
            </w:pPr>
            <w:r>
              <w:rPr>
                <w:sz w:val="24"/>
              </w:rPr>
              <w:t>mg/L</w:t>
            </w:r>
          </w:p>
        </w:tc>
        <w:tc>
          <w:tcPr>
            <w:tcW w:w="1040" w:type="dxa"/>
            <w:tcBorders>
              <w:left w:val="single" w:sz="24" w:space="0" w:color="000000"/>
            </w:tcBorders>
          </w:tcPr>
          <w:p w14:paraId="7CAA8C0C" w14:textId="77777777" w:rsidR="00CD05B4" w:rsidRDefault="00BD5E53">
            <w:pPr>
              <w:pStyle w:val="TableParagraph"/>
              <w:ind w:left="319"/>
              <w:rPr>
                <w:sz w:val="24"/>
              </w:rPr>
            </w:pPr>
            <w:r>
              <w:rPr>
                <w:sz w:val="24"/>
              </w:rPr>
              <w:t>0,05</w:t>
            </w:r>
          </w:p>
        </w:tc>
        <w:tc>
          <w:tcPr>
            <w:tcW w:w="940" w:type="dxa"/>
          </w:tcPr>
          <w:p w14:paraId="35CBAC4F" w14:textId="77777777" w:rsidR="00CD05B4" w:rsidRDefault="00BD5E53">
            <w:pPr>
              <w:pStyle w:val="TableParagraph"/>
              <w:ind w:left="156" w:right="96"/>
              <w:jc w:val="center"/>
              <w:rPr>
                <w:sz w:val="24"/>
              </w:rPr>
            </w:pPr>
            <w:r>
              <w:rPr>
                <w:sz w:val="24"/>
              </w:rPr>
              <w:t>0,1</w:t>
            </w:r>
          </w:p>
        </w:tc>
        <w:tc>
          <w:tcPr>
            <w:tcW w:w="1000" w:type="dxa"/>
            <w:tcBorders>
              <w:right w:val="single" w:sz="24" w:space="0" w:color="000000"/>
            </w:tcBorders>
          </w:tcPr>
          <w:p w14:paraId="619E2797" w14:textId="77777777" w:rsidR="00CD05B4" w:rsidRDefault="00BD5E53">
            <w:pPr>
              <w:pStyle w:val="TableParagraph"/>
              <w:ind w:left="99" w:right="40"/>
              <w:jc w:val="center"/>
              <w:rPr>
                <w:sz w:val="24"/>
              </w:rPr>
            </w:pPr>
            <w:r>
              <w:rPr>
                <w:sz w:val="24"/>
              </w:rPr>
              <w:t>15%</w:t>
            </w:r>
          </w:p>
        </w:tc>
        <w:tc>
          <w:tcPr>
            <w:tcW w:w="820" w:type="dxa"/>
            <w:tcBorders>
              <w:left w:val="single" w:sz="24" w:space="0" w:color="000000"/>
              <w:right w:val="single" w:sz="24" w:space="0" w:color="000000"/>
            </w:tcBorders>
          </w:tcPr>
          <w:p w14:paraId="0B61C458" w14:textId="77777777" w:rsidR="00CD05B4" w:rsidRDefault="00BD5E53">
            <w:pPr>
              <w:pStyle w:val="TableParagraph"/>
              <w:ind w:left="59"/>
              <w:jc w:val="center"/>
              <w:rPr>
                <w:sz w:val="24"/>
              </w:rPr>
            </w:pPr>
            <w:r>
              <w:rPr>
                <w:sz w:val="24"/>
              </w:rPr>
              <w:t>A</w:t>
            </w:r>
          </w:p>
        </w:tc>
        <w:tc>
          <w:tcPr>
            <w:tcW w:w="940" w:type="dxa"/>
            <w:tcBorders>
              <w:left w:val="single" w:sz="24" w:space="0" w:color="000000"/>
              <w:right w:val="single" w:sz="24" w:space="0" w:color="000000"/>
            </w:tcBorders>
          </w:tcPr>
          <w:p w14:paraId="40B61A71" w14:textId="77777777" w:rsidR="00CD05B4" w:rsidRDefault="00BD5E53">
            <w:pPr>
              <w:pStyle w:val="TableParagraph"/>
              <w:ind w:right="121"/>
              <w:jc w:val="right"/>
              <w:rPr>
                <w:sz w:val="24"/>
              </w:rPr>
            </w:pPr>
            <w:r>
              <w:rPr>
                <w:sz w:val="24"/>
              </w:rPr>
              <w:t>M010</w:t>
            </w:r>
          </w:p>
        </w:tc>
      </w:tr>
      <w:tr w:rsidR="00CD05B4" w14:paraId="78B16A5A" w14:textId="77777777">
        <w:trPr>
          <w:trHeight w:val="287"/>
        </w:trPr>
        <w:tc>
          <w:tcPr>
            <w:tcW w:w="3580" w:type="dxa"/>
            <w:tcBorders>
              <w:left w:val="single" w:sz="24" w:space="0" w:color="000000"/>
            </w:tcBorders>
          </w:tcPr>
          <w:p w14:paraId="072AAB03" w14:textId="77777777" w:rsidR="00CD05B4" w:rsidRDefault="00BD5E53">
            <w:pPr>
              <w:pStyle w:val="TableParagraph"/>
              <w:ind w:left="30"/>
              <w:rPr>
                <w:sz w:val="24"/>
              </w:rPr>
            </w:pPr>
            <w:r>
              <w:rPr>
                <w:sz w:val="24"/>
              </w:rPr>
              <w:t>Ortho phosphat phosphor (P)</w:t>
            </w:r>
          </w:p>
        </w:tc>
        <w:tc>
          <w:tcPr>
            <w:tcW w:w="1000" w:type="dxa"/>
            <w:tcBorders>
              <w:right w:val="single" w:sz="24" w:space="0" w:color="000000"/>
            </w:tcBorders>
          </w:tcPr>
          <w:p w14:paraId="0AEF48F1" w14:textId="77777777" w:rsidR="00CD05B4" w:rsidRDefault="00BD5E53">
            <w:pPr>
              <w:pStyle w:val="TableParagraph"/>
              <w:ind w:left="250"/>
              <w:rPr>
                <w:sz w:val="24"/>
              </w:rPr>
            </w:pPr>
            <w:r>
              <w:rPr>
                <w:sz w:val="24"/>
              </w:rPr>
              <w:t>mg/L</w:t>
            </w:r>
          </w:p>
        </w:tc>
        <w:tc>
          <w:tcPr>
            <w:tcW w:w="1040" w:type="dxa"/>
            <w:tcBorders>
              <w:left w:val="single" w:sz="24" w:space="0" w:color="000000"/>
            </w:tcBorders>
          </w:tcPr>
          <w:p w14:paraId="18CDF788" w14:textId="77777777" w:rsidR="00CD05B4" w:rsidRDefault="00BD5E53">
            <w:pPr>
              <w:pStyle w:val="TableParagraph"/>
              <w:ind w:left="259"/>
              <w:rPr>
                <w:sz w:val="24"/>
              </w:rPr>
            </w:pPr>
            <w:r>
              <w:rPr>
                <w:sz w:val="24"/>
              </w:rPr>
              <w:t>0,005</w:t>
            </w:r>
          </w:p>
        </w:tc>
        <w:tc>
          <w:tcPr>
            <w:tcW w:w="940" w:type="dxa"/>
          </w:tcPr>
          <w:p w14:paraId="309DD5CD" w14:textId="77777777" w:rsidR="00CD05B4" w:rsidRDefault="00BD5E53">
            <w:pPr>
              <w:pStyle w:val="TableParagraph"/>
              <w:ind w:left="156" w:right="96"/>
              <w:jc w:val="center"/>
              <w:rPr>
                <w:sz w:val="24"/>
              </w:rPr>
            </w:pPr>
            <w:r>
              <w:rPr>
                <w:sz w:val="24"/>
              </w:rPr>
              <w:t>0,01</w:t>
            </w:r>
          </w:p>
        </w:tc>
        <w:tc>
          <w:tcPr>
            <w:tcW w:w="1000" w:type="dxa"/>
            <w:tcBorders>
              <w:right w:val="single" w:sz="24" w:space="0" w:color="000000"/>
            </w:tcBorders>
          </w:tcPr>
          <w:p w14:paraId="321FF88F" w14:textId="77777777" w:rsidR="00CD05B4" w:rsidRDefault="00BD5E53">
            <w:pPr>
              <w:pStyle w:val="TableParagraph"/>
              <w:ind w:left="99" w:right="40"/>
              <w:jc w:val="center"/>
              <w:rPr>
                <w:sz w:val="24"/>
              </w:rPr>
            </w:pPr>
            <w:r>
              <w:rPr>
                <w:sz w:val="24"/>
              </w:rPr>
              <w:t>15%</w:t>
            </w:r>
          </w:p>
        </w:tc>
        <w:tc>
          <w:tcPr>
            <w:tcW w:w="820" w:type="dxa"/>
            <w:tcBorders>
              <w:left w:val="single" w:sz="24" w:space="0" w:color="000000"/>
              <w:right w:val="single" w:sz="24" w:space="0" w:color="000000"/>
            </w:tcBorders>
          </w:tcPr>
          <w:p w14:paraId="0F8F4CAF" w14:textId="77777777" w:rsidR="00CD05B4" w:rsidRDefault="00BD5E53">
            <w:pPr>
              <w:pStyle w:val="TableParagraph"/>
              <w:ind w:left="59"/>
              <w:jc w:val="center"/>
              <w:rPr>
                <w:sz w:val="24"/>
              </w:rPr>
            </w:pPr>
            <w:r>
              <w:rPr>
                <w:sz w:val="24"/>
              </w:rPr>
              <w:t>A</w:t>
            </w:r>
          </w:p>
        </w:tc>
        <w:tc>
          <w:tcPr>
            <w:tcW w:w="940" w:type="dxa"/>
            <w:tcBorders>
              <w:left w:val="single" w:sz="24" w:space="0" w:color="000000"/>
              <w:right w:val="single" w:sz="24" w:space="0" w:color="000000"/>
            </w:tcBorders>
          </w:tcPr>
          <w:p w14:paraId="077D9B09" w14:textId="77777777" w:rsidR="00CD05B4" w:rsidRDefault="00BD5E53">
            <w:pPr>
              <w:pStyle w:val="TableParagraph"/>
              <w:ind w:right="121"/>
              <w:jc w:val="right"/>
              <w:rPr>
                <w:sz w:val="24"/>
              </w:rPr>
            </w:pPr>
            <w:r>
              <w:rPr>
                <w:sz w:val="24"/>
              </w:rPr>
              <w:t>M009</w:t>
            </w:r>
          </w:p>
        </w:tc>
      </w:tr>
      <w:tr w:rsidR="00CD05B4" w14:paraId="0B3D6A48" w14:textId="77777777">
        <w:trPr>
          <w:trHeight w:val="287"/>
        </w:trPr>
        <w:tc>
          <w:tcPr>
            <w:tcW w:w="3580" w:type="dxa"/>
            <w:tcBorders>
              <w:left w:val="single" w:sz="24" w:space="0" w:color="000000"/>
            </w:tcBorders>
          </w:tcPr>
          <w:p w14:paraId="494A06D7" w14:textId="77777777" w:rsidR="00CD05B4" w:rsidRDefault="00BD5E53">
            <w:pPr>
              <w:pStyle w:val="TableParagraph"/>
              <w:ind w:left="30"/>
              <w:rPr>
                <w:sz w:val="24"/>
              </w:rPr>
            </w:pPr>
            <w:r>
              <w:rPr>
                <w:sz w:val="24"/>
              </w:rPr>
              <w:t>Total phosphor (P)</w:t>
            </w:r>
          </w:p>
        </w:tc>
        <w:tc>
          <w:tcPr>
            <w:tcW w:w="1000" w:type="dxa"/>
            <w:tcBorders>
              <w:right w:val="single" w:sz="24" w:space="0" w:color="000000"/>
            </w:tcBorders>
          </w:tcPr>
          <w:p w14:paraId="37F54198" w14:textId="77777777" w:rsidR="00CD05B4" w:rsidRDefault="00BD5E53">
            <w:pPr>
              <w:pStyle w:val="TableParagraph"/>
              <w:ind w:left="250"/>
              <w:rPr>
                <w:sz w:val="24"/>
              </w:rPr>
            </w:pPr>
            <w:r>
              <w:rPr>
                <w:sz w:val="24"/>
              </w:rPr>
              <w:t>mg/L</w:t>
            </w:r>
          </w:p>
        </w:tc>
        <w:tc>
          <w:tcPr>
            <w:tcW w:w="1040" w:type="dxa"/>
            <w:tcBorders>
              <w:left w:val="single" w:sz="24" w:space="0" w:color="000000"/>
            </w:tcBorders>
          </w:tcPr>
          <w:p w14:paraId="56E235BD" w14:textId="77777777" w:rsidR="00CD05B4" w:rsidRDefault="00BD5E53">
            <w:pPr>
              <w:pStyle w:val="TableParagraph"/>
              <w:ind w:left="319"/>
              <w:rPr>
                <w:sz w:val="24"/>
              </w:rPr>
            </w:pPr>
            <w:r>
              <w:rPr>
                <w:sz w:val="24"/>
              </w:rPr>
              <w:t>0,01</w:t>
            </w:r>
          </w:p>
        </w:tc>
        <w:tc>
          <w:tcPr>
            <w:tcW w:w="940" w:type="dxa"/>
          </w:tcPr>
          <w:p w14:paraId="3F34857A" w14:textId="77777777" w:rsidR="00CD05B4" w:rsidRDefault="00BD5E53">
            <w:pPr>
              <w:pStyle w:val="TableParagraph"/>
              <w:ind w:left="156" w:right="96"/>
              <w:jc w:val="center"/>
              <w:rPr>
                <w:sz w:val="24"/>
              </w:rPr>
            </w:pPr>
            <w:r>
              <w:rPr>
                <w:sz w:val="24"/>
              </w:rPr>
              <w:t>0,01</w:t>
            </w:r>
          </w:p>
        </w:tc>
        <w:tc>
          <w:tcPr>
            <w:tcW w:w="1000" w:type="dxa"/>
            <w:tcBorders>
              <w:right w:val="single" w:sz="24" w:space="0" w:color="000000"/>
            </w:tcBorders>
          </w:tcPr>
          <w:p w14:paraId="5CF16FC9" w14:textId="77777777" w:rsidR="00CD05B4" w:rsidRDefault="00BD5E53">
            <w:pPr>
              <w:pStyle w:val="TableParagraph"/>
              <w:ind w:left="99" w:right="40"/>
              <w:jc w:val="center"/>
              <w:rPr>
                <w:sz w:val="24"/>
              </w:rPr>
            </w:pPr>
            <w:r>
              <w:rPr>
                <w:sz w:val="24"/>
              </w:rPr>
              <w:t>15%</w:t>
            </w:r>
          </w:p>
        </w:tc>
        <w:tc>
          <w:tcPr>
            <w:tcW w:w="820" w:type="dxa"/>
            <w:tcBorders>
              <w:left w:val="single" w:sz="24" w:space="0" w:color="000000"/>
              <w:right w:val="single" w:sz="24" w:space="0" w:color="000000"/>
            </w:tcBorders>
          </w:tcPr>
          <w:p w14:paraId="355A6363" w14:textId="77777777" w:rsidR="00CD05B4" w:rsidRDefault="00BD5E53">
            <w:pPr>
              <w:pStyle w:val="TableParagraph"/>
              <w:ind w:left="59"/>
              <w:jc w:val="center"/>
              <w:rPr>
                <w:sz w:val="24"/>
              </w:rPr>
            </w:pPr>
            <w:r>
              <w:rPr>
                <w:sz w:val="24"/>
              </w:rPr>
              <w:t>A</w:t>
            </w:r>
          </w:p>
        </w:tc>
        <w:tc>
          <w:tcPr>
            <w:tcW w:w="940" w:type="dxa"/>
            <w:tcBorders>
              <w:left w:val="single" w:sz="24" w:space="0" w:color="000000"/>
              <w:right w:val="single" w:sz="24" w:space="0" w:color="000000"/>
            </w:tcBorders>
          </w:tcPr>
          <w:p w14:paraId="67A39FFC" w14:textId="77777777" w:rsidR="00CD05B4" w:rsidRDefault="00BD5E53">
            <w:pPr>
              <w:pStyle w:val="TableParagraph"/>
              <w:ind w:right="125"/>
              <w:jc w:val="right"/>
              <w:rPr>
                <w:sz w:val="24"/>
              </w:rPr>
            </w:pPr>
            <w:r>
              <w:rPr>
                <w:sz w:val="24"/>
              </w:rPr>
              <w:t>M011</w:t>
            </w:r>
          </w:p>
        </w:tc>
      </w:tr>
      <w:tr w:rsidR="00CD05B4" w14:paraId="34D63BC8" w14:textId="77777777">
        <w:trPr>
          <w:trHeight w:val="287"/>
        </w:trPr>
        <w:tc>
          <w:tcPr>
            <w:tcW w:w="3580" w:type="dxa"/>
            <w:tcBorders>
              <w:left w:val="single" w:sz="24" w:space="0" w:color="000000"/>
            </w:tcBorders>
          </w:tcPr>
          <w:p w14:paraId="4E22F691" w14:textId="77777777" w:rsidR="00CD05B4" w:rsidRDefault="00BD5E53">
            <w:pPr>
              <w:pStyle w:val="TableParagraph"/>
              <w:ind w:left="30"/>
              <w:rPr>
                <w:sz w:val="24"/>
              </w:rPr>
            </w:pPr>
            <w:r>
              <w:rPr>
                <w:sz w:val="24"/>
              </w:rPr>
              <w:t>Chlorofyl a</w:t>
            </w:r>
          </w:p>
        </w:tc>
        <w:tc>
          <w:tcPr>
            <w:tcW w:w="1000" w:type="dxa"/>
            <w:tcBorders>
              <w:right w:val="single" w:sz="24" w:space="0" w:color="000000"/>
            </w:tcBorders>
          </w:tcPr>
          <w:p w14:paraId="2E59EB2C" w14:textId="77777777" w:rsidR="00CD05B4" w:rsidRDefault="00BD5E53">
            <w:pPr>
              <w:pStyle w:val="TableParagraph"/>
              <w:ind w:left="274"/>
              <w:rPr>
                <w:sz w:val="24"/>
              </w:rPr>
            </w:pPr>
            <w:r>
              <w:rPr>
                <w:sz w:val="24"/>
              </w:rPr>
              <w:t>µg/L</w:t>
            </w:r>
          </w:p>
        </w:tc>
        <w:tc>
          <w:tcPr>
            <w:tcW w:w="1040" w:type="dxa"/>
            <w:tcBorders>
              <w:left w:val="single" w:sz="24" w:space="0" w:color="000000"/>
            </w:tcBorders>
          </w:tcPr>
          <w:p w14:paraId="4A9FD04C" w14:textId="77777777" w:rsidR="00CD05B4" w:rsidRDefault="00BD5E53">
            <w:pPr>
              <w:pStyle w:val="TableParagraph"/>
              <w:ind w:left="379"/>
              <w:rPr>
                <w:sz w:val="24"/>
              </w:rPr>
            </w:pPr>
            <w:r>
              <w:rPr>
                <w:sz w:val="24"/>
              </w:rPr>
              <w:t>0,3</w:t>
            </w:r>
          </w:p>
        </w:tc>
        <w:tc>
          <w:tcPr>
            <w:tcW w:w="940" w:type="dxa"/>
          </w:tcPr>
          <w:p w14:paraId="7006E13A" w14:textId="77777777" w:rsidR="00CD05B4" w:rsidRDefault="00BD5E53">
            <w:pPr>
              <w:pStyle w:val="TableParagraph"/>
              <w:ind w:left="60"/>
              <w:jc w:val="center"/>
              <w:rPr>
                <w:sz w:val="24"/>
              </w:rPr>
            </w:pPr>
            <w:r>
              <w:rPr>
                <w:sz w:val="24"/>
              </w:rPr>
              <w:t>1</w:t>
            </w:r>
          </w:p>
        </w:tc>
        <w:tc>
          <w:tcPr>
            <w:tcW w:w="1000" w:type="dxa"/>
            <w:tcBorders>
              <w:right w:val="single" w:sz="24" w:space="0" w:color="000000"/>
            </w:tcBorders>
          </w:tcPr>
          <w:p w14:paraId="52FB644E" w14:textId="77777777" w:rsidR="00CD05B4" w:rsidRDefault="00BD5E53">
            <w:pPr>
              <w:pStyle w:val="TableParagraph"/>
              <w:ind w:left="99" w:right="40"/>
              <w:jc w:val="center"/>
              <w:rPr>
                <w:sz w:val="24"/>
              </w:rPr>
            </w:pPr>
            <w:r>
              <w:rPr>
                <w:sz w:val="24"/>
              </w:rPr>
              <w:t>20%</w:t>
            </w:r>
          </w:p>
        </w:tc>
        <w:tc>
          <w:tcPr>
            <w:tcW w:w="820" w:type="dxa"/>
            <w:tcBorders>
              <w:left w:val="single" w:sz="24" w:space="0" w:color="000000"/>
              <w:right w:val="single" w:sz="24" w:space="0" w:color="000000"/>
            </w:tcBorders>
          </w:tcPr>
          <w:p w14:paraId="1143F674" w14:textId="77777777" w:rsidR="00CD05B4" w:rsidRDefault="00BD5E53">
            <w:pPr>
              <w:pStyle w:val="TableParagraph"/>
              <w:ind w:left="59"/>
              <w:jc w:val="center"/>
              <w:rPr>
                <w:sz w:val="24"/>
              </w:rPr>
            </w:pPr>
            <w:r>
              <w:rPr>
                <w:sz w:val="24"/>
              </w:rPr>
              <w:t>A</w:t>
            </w:r>
          </w:p>
        </w:tc>
        <w:tc>
          <w:tcPr>
            <w:tcW w:w="940" w:type="dxa"/>
            <w:tcBorders>
              <w:left w:val="single" w:sz="24" w:space="0" w:color="000000"/>
              <w:right w:val="single" w:sz="24" w:space="0" w:color="000000"/>
            </w:tcBorders>
          </w:tcPr>
          <w:p w14:paraId="77528C1D" w14:textId="77777777" w:rsidR="00CD05B4" w:rsidRDefault="00BD5E53">
            <w:pPr>
              <w:pStyle w:val="TableParagraph"/>
              <w:ind w:right="121"/>
              <w:jc w:val="right"/>
              <w:rPr>
                <w:sz w:val="24"/>
              </w:rPr>
            </w:pPr>
            <w:r>
              <w:rPr>
                <w:sz w:val="24"/>
              </w:rPr>
              <w:t>M046</w:t>
            </w:r>
          </w:p>
        </w:tc>
      </w:tr>
      <w:tr w:rsidR="00CD05B4" w14:paraId="61C34C93" w14:textId="77777777">
        <w:trPr>
          <w:trHeight w:val="288"/>
        </w:trPr>
        <w:tc>
          <w:tcPr>
            <w:tcW w:w="3580" w:type="dxa"/>
            <w:tcBorders>
              <w:left w:val="single" w:sz="24" w:space="0" w:color="000000"/>
            </w:tcBorders>
            <w:shd w:val="clear" w:color="auto" w:fill="BFBFBF"/>
          </w:tcPr>
          <w:p w14:paraId="19C03C41" w14:textId="77777777" w:rsidR="00CD05B4" w:rsidRDefault="00BD5E53">
            <w:pPr>
              <w:pStyle w:val="TableParagraph"/>
              <w:ind w:left="30"/>
              <w:rPr>
                <w:b/>
                <w:sz w:val="24"/>
              </w:rPr>
            </w:pPr>
            <w:r>
              <w:rPr>
                <w:b/>
                <w:sz w:val="24"/>
              </w:rPr>
              <w:t>Uorganiske sporstoffer</w:t>
            </w:r>
          </w:p>
        </w:tc>
        <w:tc>
          <w:tcPr>
            <w:tcW w:w="1000" w:type="dxa"/>
            <w:tcBorders>
              <w:right w:val="single" w:sz="24" w:space="0" w:color="000000"/>
            </w:tcBorders>
            <w:shd w:val="clear" w:color="auto" w:fill="BFBFBF"/>
          </w:tcPr>
          <w:p w14:paraId="7ED43FDC" w14:textId="77777777" w:rsidR="00CD05B4" w:rsidRDefault="00CD05B4">
            <w:pPr>
              <w:pStyle w:val="TableParagraph"/>
              <w:spacing w:line="240" w:lineRule="auto"/>
              <w:rPr>
                <w:sz w:val="20"/>
              </w:rPr>
            </w:pPr>
          </w:p>
        </w:tc>
        <w:tc>
          <w:tcPr>
            <w:tcW w:w="1040" w:type="dxa"/>
            <w:tcBorders>
              <w:left w:val="single" w:sz="24" w:space="0" w:color="000000"/>
            </w:tcBorders>
            <w:shd w:val="clear" w:color="auto" w:fill="BFBFBF"/>
          </w:tcPr>
          <w:p w14:paraId="2FA2C83E" w14:textId="77777777" w:rsidR="00CD05B4" w:rsidRDefault="00CD05B4">
            <w:pPr>
              <w:pStyle w:val="TableParagraph"/>
              <w:spacing w:line="240" w:lineRule="auto"/>
              <w:rPr>
                <w:sz w:val="20"/>
              </w:rPr>
            </w:pPr>
          </w:p>
        </w:tc>
        <w:tc>
          <w:tcPr>
            <w:tcW w:w="940" w:type="dxa"/>
            <w:shd w:val="clear" w:color="auto" w:fill="BFBFBF"/>
          </w:tcPr>
          <w:p w14:paraId="12E8CCF7" w14:textId="77777777" w:rsidR="00CD05B4" w:rsidRDefault="00CD05B4">
            <w:pPr>
              <w:pStyle w:val="TableParagraph"/>
              <w:spacing w:line="240" w:lineRule="auto"/>
              <w:rPr>
                <w:sz w:val="20"/>
              </w:rPr>
            </w:pPr>
          </w:p>
        </w:tc>
        <w:tc>
          <w:tcPr>
            <w:tcW w:w="1000" w:type="dxa"/>
            <w:tcBorders>
              <w:right w:val="single" w:sz="24" w:space="0" w:color="000000"/>
            </w:tcBorders>
            <w:shd w:val="clear" w:color="auto" w:fill="BFBFBF"/>
          </w:tcPr>
          <w:p w14:paraId="080BDC6D" w14:textId="77777777" w:rsidR="00CD05B4" w:rsidRDefault="00CD05B4">
            <w:pPr>
              <w:pStyle w:val="TableParagraph"/>
              <w:spacing w:line="240" w:lineRule="auto"/>
              <w:rPr>
                <w:sz w:val="20"/>
              </w:rPr>
            </w:pPr>
          </w:p>
        </w:tc>
        <w:tc>
          <w:tcPr>
            <w:tcW w:w="820" w:type="dxa"/>
            <w:tcBorders>
              <w:left w:val="single" w:sz="24" w:space="0" w:color="000000"/>
              <w:right w:val="single" w:sz="24" w:space="0" w:color="000000"/>
            </w:tcBorders>
            <w:shd w:val="clear" w:color="auto" w:fill="BFBFBF"/>
          </w:tcPr>
          <w:p w14:paraId="4A13FA05" w14:textId="77777777" w:rsidR="00CD05B4" w:rsidRDefault="00CD05B4">
            <w:pPr>
              <w:pStyle w:val="TableParagraph"/>
              <w:spacing w:line="240" w:lineRule="auto"/>
              <w:rPr>
                <w:sz w:val="20"/>
              </w:rPr>
            </w:pPr>
          </w:p>
        </w:tc>
        <w:tc>
          <w:tcPr>
            <w:tcW w:w="940" w:type="dxa"/>
            <w:tcBorders>
              <w:left w:val="single" w:sz="24" w:space="0" w:color="000000"/>
              <w:right w:val="single" w:sz="24" w:space="0" w:color="000000"/>
            </w:tcBorders>
            <w:shd w:val="clear" w:color="auto" w:fill="BFBFBF"/>
          </w:tcPr>
          <w:p w14:paraId="7B6B6309" w14:textId="77777777" w:rsidR="00CD05B4" w:rsidRDefault="00CD05B4">
            <w:pPr>
              <w:pStyle w:val="TableParagraph"/>
              <w:spacing w:line="240" w:lineRule="auto"/>
              <w:rPr>
                <w:sz w:val="20"/>
              </w:rPr>
            </w:pPr>
          </w:p>
        </w:tc>
      </w:tr>
      <w:tr w:rsidR="00CD05B4" w14:paraId="2F087809" w14:textId="77777777">
        <w:trPr>
          <w:trHeight w:val="287"/>
        </w:trPr>
        <w:tc>
          <w:tcPr>
            <w:tcW w:w="3580" w:type="dxa"/>
            <w:tcBorders>
              <w:left w:val="single" w:sz="24" w:space="0" w:color="000000"/>
            </w:tcBorders>
          </w:tcPr>
          <w:p w14:paraId="1C5D8A6E" w14:textId="77777777" w:rsidR="00CD05B4" w:rsidRDefault="00BD5E53">
            <w:pPr>
              <w:pStyle w:val="TableParagraph"/>
              <w:ind w:left="30"/>
              <w:rPr>
                <w:sz w:val="24"/>
              </w:rPr>
            </w:pPr>
            <w:r>
              <w:rPr>
                <w:sz w:val="24"/>
              </w:rPr>
              <w:t>Cyanid (CN)</w:t>
            </w:r>
          </w:p>
        </w:tc>
        <w:tc>
          <w:tcPr>
            <w:tcW w:w="1000" w:type="dxa"/>
            <w:tcBorders>
              <w:right w:val="single" w:sz="24" w:space="0" w:color="000000"/>
            </w:tcBorders>
          </w:tcPr>
          <w:p w14:paraId="4B946E6F" w14:textId="77777777" w:rsidR="00CD05B4" w:rsidRDefault="00BD5E53">
            <w:pPr>
              <w:pStyle w:val="TableParagraph"/>
              <w:ind w:left="274"/>
              <w:rPr>
                <w:sz w:val="24"/>
              </w:rPr>
            </w:pPr>
            <w:r>
              <w:rPr>
                <w:sz w:val="24"/>
              </w:rPr>
              <w:t>µg/L</w:t>
            </w:r>
          </w:p>
        </w:tc>
        <w:tc>
          <w:tcPr>
            <w:tcW w:w="1040" w:type="dxa"/>
            <w:tcBorders>
              <w:left w:val="single" w:sz="24" w:space="0" w:color="000000"/>
            </w:tcBorders>
          </w:tcPr>
          <w:p w14:paraId="185D7550" w14:textId="77777777" w:rsidR="00CD05B4" w:rsidRDefault="00BD5E53">
            <w:pPr>
              <w:pStyle w:val="TableParagraph"/>
              <w:ind w:left="59"/>
              <w:jc w:val="center"/>
              <w:rPr>
                <w:sz w:val="24"/>
              </w:rPr>
            </w:pPr>
            <w:r>
              <w:rPr>
                <w:sz w:val="24"/>
              </w:rPr>
              <w:t>1</w:t>
            </w:r>
          </w:p>
        </w:tc>
        <w:tc>
          <w:tcPr>
            <w:tcW w:w="940" w:type="dxa"/>
          </w:tcPr>
          <w:p w14:paraId="546A417F" w14:textId="77777777" w:rsidR="00CD05B4" w:rsidRDefault="00BD5E53">
            <w:pPr>
              <w:pStyle w:val="TableParagraph"/>
              <w:ind w:left="60"/>
              <w:jc w:val="center"/>
              <w:rPr>
                <w:sz w:val="24"/>
              </w:rPr>
            </w:pPr>
            <w:r>
              <w:rPr>
                <w:sz w:val="24"/>
              </w:rPr>
              <w:t>5</w:t>
            </w:r>
          </w:p>
        </w:tc>
        <w:tc>
          <w:tcPr>
            <w:tcW w:w="1000" w:type="dxa"/>
            <w:tcBorders>
              <w:right w:val="single" w:sz="24" w:space="0" w:color="000000"/>
            </w:tcBorders>
          </w:tcPr>
          <w:p w14:paraId="0B5F9143" w14:textId="77777777" w:rsidR="00CD05B4" w:rsidRDefault="00BD5E53">
            <w:pPr>
              <w:pStyle w:val="TableParagraph"/>
              <w:ind w:left="99" w:right="40"/>
              <w:jc w:val="center"/>
              <w:rPr>
                <w:sz w:val="24"/>
              </w:rPr>
            </w:pPr>
            <w:r>
              <w:rPr>
                <w:sz w:val="24"/>
              </w:rPr>
              <w:t>15%</w:t>
            </w:r>
          </w:p>
        </w:tc>
        <w:tc>
          <w:tcPr>
            <w:tcW w:w="820" w:type="dxa"/>
            <w:tcBorders>
              <w:left w:val="single" w:sz="24" w:space="0" w:color="000000"/>
              <w:right w:val="single" w:sz="24" w:space="0" w:color="000000"/>
            </w:tcBorders>
          </w:tcPr>
          <w:p w14:paraId="6C546EEF" w14:textId="77777777" w:rsidR="00CD05B4" w:rsidRDefault="00BD5E53">
            <w:pPr>
              <w:pStyle w:val="TableParagraph"/>
              <w:ind w:left="59"/>
              <w:jc w:val="center"/>
              <w:rPr>
                <w:sz w:val="24"/>
              </w:rPr>
            </w:pPr>
            <w:r>
              <w:rPr>
                <w:sz w:val="24"/>
              </w:rPr>
              <w:t>A</w:t>
            </w:r>
          </w:p>
        </w:tc>
        <w:tc>
          <w:tcPr>
            <w:tcW w:w="940" w:type="dxa"/>
            <w:tcBorders>
              <w:left w:val="single" w:sz="24" w:space="0" w:color="000000"/>
              <w:right w:val="single" w:sz="24" w:space="0" w:color="000000"/>
            </w:tcBorders>
          </w:tcPr>
          <w:p w14:paraId="7E30BE7B" w14:textId="77777777" w:rsidR="00CD05B4" w:rsidRDefault="00BD5E53">
            <w:pPr>
              <w:pStyle w:val="TableParagraph"/>
              <w:ind w:right="121"/>
              <w:jc w:val="right"/>
              <w:rPr>
                <w:sz w:val="24"/>
              </w:rPr>
            </w:pPr>
            <w:r>
              <w:rPr>
                <w:sz w:val="24"/>
              </w:rPr>
              <w:t>M034</w:t>
            </w:r>
          </w:p>
        </w:tc>
      </w:tr>
      <w:tr w:rsidR="00CD05B4" w14:paraId="0F342F9F" w14:textId="77777777">
        <w:trPr>
          <w:trHeight w:val="310"/>
        </w:trPr>
        <w:tc>
          <w:tcPr>
            <w:tcW w:w="3580" w:type="dxa"/>
            <w:tcBorders>
              <w:left w:val="single" w:sz="24" w:space="0" w:color="000000"/>
            </w:tcBorders>
          </w:tcPr>
          <w:p w14:paraId="72F1B4C7" w14:textId="77777777" w:rsidR="00CD05B4" w:rsidRDefault="00BD5E53">
            <w:pPr>
              <w:pStyle w:val="TableParagraph"/>
              <w:spacing w:before="10" w:line="240" w:lineRule="auto"/>
              <w:ind w:left="30"/>
              <w:rPr>
                <w:sz w:val="24"/>
              </w:rPr>
            </w:pPr>
            <w:r>
              <w:rPr>
                <w:sz w:val="24"/>
              </w:rPr>
              <w:t>Antimon</w:t>
            </w:r>
          </w:p>
        </w:tc>
        <w:tc>
          <w:tcPr>
            <w:tcW w:w="1000" w:type="dxa"/>
            <w:tcBorders>
              <w:right w:val="single" w:sz="24" w:space="0" w:color="000000"/>
            </w:tcBorders>
          </w:tcPr>
          <w:p w14:paraId="3DB12962" w14:textId="77777777" w:rsidR="00CD05B4" w:rsidRDefault="00BD5E53">
            <w:pPr>
              <w:pStyle w:val="TableParagraph"/>
              <w:spacing w:before="10" w:line="240" w:lineRule="auto"/>
              <w:ind w:left="274"/>
              <w:rPr>
                <w:sz w:val="24"/>
              </w:rPr>
            </w:pPr>
            <w:r>
              <w:rPr>
                <w:sz w:val="24"/>
              </w:rPr>
              <w:t>µg/L</w:t>
            </w:r>
          </w:p>
        </w:tc>
        <w:tc>
          <w:tcPr>
            <w:tcW w:w="1040" w:type="dxa"/>
            <w:tcBorders>
              <w:left w:val="single" w:sz="24" w:space="0" w:color="000000"/>
            </w:tcBorders>
          </w:tcPr>
          <w:p w14:paraId="508D6E71" w14:textId="77777777" w:rsidR="00CD05B4" w:rsidRDefault="00BD5E53">
            <w:pPr>
              <w:pStyle w:val="TableParagraph"/>
              <w:spacing w:before="5" w:line="240" w:lineRule="auto"/>
              <w:ind w:right="183"/>
              <w:jc w:val="right"/>
              <w:rPr>
                <w:sz w:val="16"/>
              </w:rPr>
            </w:pPr>
            <w:r>
              <w:rPr>
                <w:position w:val="-7"/>
                <w:sz w:val="24"/>
              </w:rPr>
              <w:t>0,3</w:t>
            </w:r>
            <w:r>
              <w:rPr>
                <w:sz w:val="16"/>
              </w:rPr>
              <w:t>a)b)</w:t>
            </w:r>
          </w:p>
        </w:tc>
        <w:tc>
          <w:tcPr>
            <w:tcW w:w="940" w:type="dxa"/>
          </w:tcPr>
          <w:p w14:paraId="5CD2B6B9" w14:textId="77777777" w:rsidR="00CD05B4" w:rsidRDefault="00BD5E53">
            <w:pPr>
              <w:pStyle w:val="TableParagraph"/>
              <w:spacing w:before="5" w:line="240" w:lineRule="auto"/>
              <w:ind w:left="156" w:right="96"/>
              <w:jc w:val="center"/>
              <w:rPr>
                <w:sz w:val="16"/>
              </w:rPr>
            </w:pPr>
            <w:r>
              <w:rPr>
                <w:w w:val="105"/>
                <w:position w:val="-7"/>
                <w:sz w:val="24"/>
              </w:rPr>
              <w:t>1</w:t>
            </w:r>
            <w:r>
              <w:rPr>
                <w:w w:val="105"/>
                <w:sz w:val="16"/>
              </w:rPr>
              <w:t>a)b)</w:t>
            </w:r>
          </w:p>
        </w:tc>
        <w:tc>
          <w:tcPr>
            <w:tcW w:w="1000" w:type="dxa"/>
            <w:tcBorders>
              <w:right w:val="single" w:sz="24" w:space="0" w:color="000000"/>
            </w:tcBorders>
          </w:tcPr>
          <w:p w14:paraId="1AB8B099" w14:textId="77777777" w:rsidR="00CD05B4" w:rsidRDefault="00BD5E53">
            <w:pPr>
              <w:pStyle w:val="TableParagraph"/>
              <w:spacing w:before="10" w:line="240" w:lineRule="auto"/>
              <w:ind w:left="100" w:right="40"/>
              <w:jc w:val="center"/>
              <w:rPr>
                <w:sz w:val="24"/>
              </w:rPr>
            </w:pPr>
            <w:r>
              <w:rPr>
                <w:sz w:val="24"/>
              </w:rPr>
              <w:t xml:space="preserve">20% </w:t>
            </w:r>
            <w:r>
              <w:rPr>
                <w:sz w:val="24"/>
                <w:vertAlign w:val="superscript"/>
              </w:rPr>
              <w:t>a)</w:t>
            </w:r>
          </w:p>
        </w:tc>
        <w:tc>
          <w:tcPr>
            <w:tcW w:w="820" w:type="dxa"/>
            <w:tcBorders>
              <w:left w:val="single" w:sz="24" w:space="0" w:color="000000"/>
              <w:right w:val="single" w:sz="24" w:space="0" w:color="000000"/>
            </w:tcBorders>
          </w:tcPr>
          <w:p w14:paraId="3A5BABCF" w14:textId="77777777" w:rsidR="00CD05B4" w:rsidRDefault="00BD5E53">
            <w:pPr>
              <w:pStyle w:val="TableParagraph"/>
              <w:spacing w:before="5" w:line="240" w:lineRule="auto"/>
              <w:ind w:left="116" w:right="56"/>
              <w:jc w:val="center"/>
              <w:rPr>
                <w:sz w:val="16"/>
              </w:rPr>
            </w:pPr>
            <w:r>
              <w:rPr>
                <w:w w:val="105"/>
                <w:position w:val="-7"/>
                <w:sz w:val="24"/>
              </w:rPr>
              <w:t>A</w:t>
            </w:r>
            <w:r>
              <w:rPr>
                <w:w w:val="105"/>
                <w:sz w:val="16"/>
              </w:rPr>
              <w:t>a)</w:t>
            </w:r>
          </w:p>
        </w:tc>
        <w:tc>
          <w:tcPr>
            <w:tcW w:w="940" w:type="dxa"/>
            <w:tcBorders>
              <w:left w:val="single" w:sz="24" w:space="0" w:color="000000"/>
              <w:right w:val="single" w:sz="24" w:space="0" w:color="000000"/>
            </w:tcBorders>
          </w:tcPr>
          <w:p w14:paraId="69DAEFF3" w14:textId="77777777" w:rsidR="00CD05B4" w:rsidRDefault="00BD5E53">
            <w:pPr>
              <w:pStyle w:val="TableParagraph"/>
              <w:ind w:right="121"/>
              <w:jc w:val="right"/>
              <w:rPr>
                <w:sz w:val="24"/>
              </w:rPr>
            </w:pPr>
            <w:r>
              <w:rPr>
                <w:sz w:val="24"/>
              </w:rPr>
              <w:t>M018</w:t>
            </w:r>
          </w:p>
        </w:tc>
      </w:tr>
      <w:tr w:rsidR="00CD05B4" w14:paraId="2A1C5253" w14:textId="77777777">
        <w:trPr>
          <w:trHeight w:val="310"/>
        </w:trPr>
        <w:tc>
          <w:tcPr>
            <w:tcW w:w="3580" w:type="dxa"/>
            <w:tcBorders>
              <w:left w:val="single" w:sz="24" w:space="0" w:color="000000"/>
            </w:tcBorders>
          </w:tcPr>
          <w:p w14:paraId="6013A147" w14:textId="77777777" w:rsidR="00CD05B4" w:rsidRDefault="00BD5E53">
            <w:pPr>
              <w:pStyle w:val="TableParagraph"/>
              <w:spacing w:before="10" w:line="240" w:lineRule="auto"/>
              <w:ind w:left="30"/>
              <w:rPr>
                <w:sz w:val="24"/>
              </w:rPr>
            </w:pPr>
            <w:r>
              <w:rPr>
                <w:sz w:val="24"/>
              </w:rPr>
              <w:t>Arsen</w:t>
            </w:r>
          </w:p>
        </w:tc>
        <w:tc>
          <w:tcPr>
            <w:tcW w:w="1000" w:type="dxa"/>
            <w:tcBorders>
              <w:right w:val="single" w:sz="24" w:space="0" w:color="000000"/>
            </w:tcBorders>
          </w:tcPr>
          <w:p w14:paraId="6C1F1BAC" w14:textId="77777777" w:rsidR="00CD05B4" w:rsidRDefault="00BD5E53">
            <w:pPr>
              <w:pStyle w:val="TableParagraph"/>
              <w:spacing w:before="10" w:line="240" w:lineRule="auto"/>
              <w:ind w:left="274"/>
              <w:rPr>
                <w:sz w:val="24"/>
              </w:rPr>
            </w:pPr>
            <w:r>
              <w:rPr>
                <w:sz w:val="24"/>
              </w:rPr>
              <w:t>µg/L</w:t>
            </w:r>
          </w:p>
        </w:tc>
        <w:tc>
          <w:tcPr>
            <w:tcW w:w="1040" w:type="dxa"/>
            <w:tcBorders>
              <w:left w:val="single" w:sz="24" w:space="0" w:color="000000"/>
            </w:tcBorders>
          </w:tcPr>
          <w:p w14:paraId="0075917F" w14:textId="77777777" w:rsidR="00CD05B4" w:rsidRDefault="00BD5E53">
            <w:pPr>
              <w:pStyle w:val="TableParagraph"/>
              <w:spacing w:before="5" w:line="240" w:lineRule="auto"/>
              <w:ind w:right="183"/>
              <w:jc w:val="right"/>
              <w:rPr>
                <w:sz w:val="16"/>
              </w:rPr>
            </w:pPr>
            <w:r>
              <w:rPr>
                <w:position w:val="-7"/>
                <w:sz w:val="24"/>
              </w:rPr>
              <w:t>0,3</w:t>
            </w:r>
            <w:r>
              <w:rPr>
                <w:sz w:val="16"/>
              </w:rPr>
              <w:t>a)b)</w:t>
            </w:r>
          </w:p>
        </w:tc>
        <w:tc>
          <w:tcPr>
            <w:tcW w:w="940" w:type="dxa"/>
          </w:tcPr>
          <w:p w14:paraId="395B59ED" w14:textId="77777777" w:rsidR="00CD05B4" w:rsidRDefault="00BD5E53">
            <w:pPr>
              <w:pStyle w:val="TableParagraph"/>
              <w:spacing w:before="5" w:line="240" w:lineRule="auto"/>
              <w:ind w:left="156" w:right="96"/>
              <w:jc w:val="center"/>
              <w:rPr>
                <w:sz w:val="16"/>
              </w:rPr>
            </w:pPr>
            <w:r>
              <w:rPr>
                <w:w w:val="105"/>
                <w:position w:val="-7"/>
                <w:sz w:val="24"/>
              </w:rPr>
              <w:t>1</w:t>
            </w:r>
            <w:r>
              <w:rPr>
                <w:w w:val="105"/>
                <w:sz w:val="16"/>
              </w:rPr>
              <w:t>a)b)</w:t>
            </w:r>
          </w:p>
        </w:tc>
        <w:tc>
          <w:tcPr>
            <w:tcW w:w="1000" w:type="dxa"/>
            <w:tcBorders>
              <w:right w:val="single" w:sz="24" w:space="0" w:color="000000"/>
            </w:tcBorders>
          </w:tcPr>
          <w:p w14:paraId="0095BA0F" w14:textId="77777777" w:rsidR="00CD05B4" w:rsidRDefault="00BD5E53">
            <w:pPr>
              <w:pStyle w:val="TableParagraph"/>
              <w:spacing w:before="10" w:line="240" w:lineRule="auto"/>
              <w:ind w:left="100" w:right="40"/>
              <w:jc w:val="center"/>
              <w:rPr>
                <w:sz w:val="24"/>
              </w:rPr>
            </w:pPr>
            <w:r>
              <w:rPr>
                <w:sz w:val="24"/>
              </w:rPr>
              <w:t xml:space="preserve">20% </w:t>
            </w:r>
            <w:r>
              <w:rPr>
                <w:sz w:val="24"/>
                <w:vertAlign w:val="superscript"/>
              </w:rPr>
              <w:t>a)</w:t>
            </w:r>
          </w:p>
        </w:tc>
        <w:tc>
          <w:tcPr>
            <w:tcW w:w="820" w:type="dxa"/>
            <w:tcBorders>
              <w:left w:val="single" w:sz="24" w:space="0" w:color="000000"/>
              <w:right w:val="single" w:sz="24" w:space="0" w:color="000000"/>
            </w:tcBorders>
          </w:tcPr>
          <w:p w14:paraId="0B0F920A" w14:textId="77777777" w:rsidR="00CD05B4" w:rsidRDefault="00BD5E53">
            <w:pPr>
              <w:pStyle w:val="TableParagraph"/>
              <w:spacing w:before="5" w:line="240" w:lineRule="auto"/>
              <w:ind w:left="116" w:right="56"/>
              <w:jc w:val="center"/>
              <w:rPr>
                <w:sz w:val="16"/>
              </w:rPr>
            </w:pPr>
            <w:r>
              <w:rPr>
                <w:w w:val="105"/>
                <w:position w:val="-7"/>
                <w:sz w:val="24"/>
              </w:rPr>
              <w:t>A</w:t>
            </w:r>
            <w:r>
              <w:rPr>
                <w:w w:val="105"/>
                <w:sz w:val="16"/>
              </w:rPr>
              <w:t>a)</w:t>
            </w:r>
          </w:p>
        </w:tc>
        <w:tc>
          <w:tcPr>
            <w:tcW w:w="940" w:type="dxa"/>
            <w:tcBorders>
              <w:left w:val="single" w:sz="24" w:space="0" w:color="000000"/>
              <w:right w:val="single" w:sz="24" w:space="0" w:color="000000"/>
            </w:tcBorders>
          </w:tcPr>
          <w:p w14:paraId="6F625323" w14:textId="77777777" w:rsidR="00CD05B4" w:rsidRDefault="00BD5E53">
            <w:pPr>
              <w:pStyle w:val="TableParagraph"/>
              <w:ind w:right="121"/>
              <w:jc w:val="right"/>
              <w:rPr>
                <w:sz w:val="24"/>
              </w:rPr>
            </w:pPr>
            <w:r>
              <w:rPr>
                <w:sz w:val="24"/>
              </w:rPr>
              <w:t>M018</w:t>
            </w:r>
          </w:p>
        </w:tc>
      </w:tr>
      <w:tr w:rsidR="00CD05B4" w14:paraId="463B3F9F" w14:textId="77777777">
        <w:trPr>
          <w:trHeight w:val="310"/>
        </w:trPr>
        <w:tc>
          <w:tcPr>
            <w:tcW w:w="3580" w:type="dxa"/>
            <w:tcBorders>
              <w:left w:val="single" w:sz="24" w:space="0" w:color="000000"/>
            </w:tcBorders>
          </w:tcPr>
          <w:p w14:paraId="1B8F0BE7" w14:textId="77777777" w:rsidR="00CD05B4" w:rsidRDefault="00BD5E53">
            <w:pPr>
              <w:pStyle w:val="TableParagraph"/>
              <w:spacing w:before="10" w:line="240" w:lineRule="auto"/>
              <w:ind w:left="30"/>
              <w:rPr>
                <w:sz w:val="24"/>
              </w:rPr>
            </w:pPr>
            <w:r>
              <w:rPr>
                <w:sz w:val="24"/>
              </w:rPr>
              <w:t>Barium</w:t>
            </w:r>
          </w:p>
        </w:tc>
        <w:tc>
          <w:tcPr>
            <w:tcW w:w="1000" w:type="dxa"/>
            <w:tcBorders>
              <w:right w:val="single" w:sz="24" w:space="0" w:color="000000"/>
            </w:tcBorders>
          </w:tcPr>
          <w:p w14:paraId="59C856E9" w14:textId="77777777" w:rsidR="00CD05B4" w:rsidRDefault="00BD5E53">
            <w:pPr>
              <w:pStyle w:val="TableParagraph"/>
              <w:spacing w:before="10" w:line="240" w:lineRule="auto"/>
              <w:ind w:left="274"/>
              <w:rPr>
                <w:sz w:val="24"/>
              </w:rPr>
            </w:pPr>
            <w:r>
              <w:rPr>
                <w:sz w:val="24"/>
              </w:rPr>
              <w:t>µg/L</w:t>
            </w:r>
          </w:p>
        </w:tc>
        <w:tc>
          <w:tcPr>
            <w:tcW w:w="1040" w:type="dxa"/>
            <w:tcBorders>
              <w:left w:val="single" w:sz="24" w:space="0" w:color="000000"/>
            </w:tcBorders>
          </w:tcPr>
          <w:p w14:paraId="75BB191C" w14:textId="77777777" w:rsidR="00CD05B4" w:rsidRDefault="00BD5E53">
            <w:pPr>
              <w:pStyle w:val="TableParagraph"/>
              <w:spacing w:before="5" w:line="240" w:lineRule="auto"/>
              <w:ind w:left="122" w:right="63"/>
              <w:jc w:val="center"/>
              <w:rPr>
                <w:sz w:val="16"/>
              </w:rPr>
            </w:pPr>
            <w:r>
              <w:rPr>
                <w:w w:val="105"/>
                <w:position w:val="-7"/>
                <w:sz w:val="24"/>
              </w:rPr>
              <w:t>1</w:t>
            </w:r>
            <w:r>
              <w:rPr>
                <w:w w:val="105"/>
                <w:sz w:val="16"/>
              </w:rPr>
              <w:t>b)</w:t>
            </w:r>
          </w:p>
        </w:tc>
        <w:tc>
          <w:tcPr>
            <w:tcW w:w="940" w:type="dxa"/>
          </w:tcPr>
          <w:p w14:paraId="25BF39AA" w14:textId="77777777" w:rsidR="00CD05B4" w:rsidRDefault="00BD5E53">
            <w:pPr>
              <w:pStyle w:val="TableParagraph"/>
              <w:spacing w:before="5" w:line="240" w:lineRule="auto"/>
              <w:ind w:left="155" w:right="96"/>
              <w:jc w:val="center"/>
              <w:rPr>
                <w:sz w:val="16"/>
              </w:rPr>
            </w:pPr>
            <w:r>
              <w:rPr>
                <w:w w:val="105"/>
                <w:position w:val="-7"/>
                <w:sz w:val="24"/>
              </w:rPr>
              <w:t>3</w:t>
            </w:r>
            <w:r>
              <w:rPr>
                <w:w w:val="105"/>
                <w:sz w:val="16"/>
              </w:rPr>
              <w:t>b)</w:t>
            </w:r>
          </w:p>
        </w:tc>
        <w:tc>
          <w:tcPr>
            <w:tcW w:w="1000" w:type="dxa"/>
            <w:tcBorders>
              <w:right w:val="single" w:sz="24" w:space="0" w:color="000000"/>
            </w:tcBorders>
          </w:tcPr>
          <w:p w14:paraId="3413F737" w14:textId="77777777" w:rsidR="00CD05B4" w:rsidRDefault="00BD5E53">
            <w:pPr>
              <w:pStyle w:val="TableParagraph"/>
              <w:spacing w:before="10" w:line="240" w:lineRule="auto"/>
              <w:ind w:left="99" w:right="40"/>
              <w:jc w:val="center"/>
              <w:rPr>
                <w:sz w:val="24"/>
              </w:rPr>
            </w:pPr>
            <w:r>
              <w:rPr>
                <w:sz w:val="24"/>
              </w:rPr>
              <w:t>20%</w:t>
            </w:r>
          </w:p>
        </w:tc>
        <w:tc>
          <w:tcPr>
            <w:tcW w:w="820" w:type="dxa"/>
            <w:tcBorders>
              <w:left w:val="single" w:sz="24" w:space="0" w:color="000000"/>
              <w:right w:val="single" w:sz="24" w:space="0" w:color="000000"/>
            </w:tcBorders>
          </w:tcPr>
          <w:p w14:paraId="7CFFC541" w14:textId="77777777" w:rsidR="00CD05B4" w:rsidRDefault="00BD5E53">
            <w:pPr>
              <w:pStyle w:val="TableParagraph"/>
              <w:spacing w:before="10" w:line="240" w:lineRule="auto"/>
              <w:ind w:left="59"/>
              <w:jc w:val="center"/>
              <w:rPr>
                <w:sz w:val="24"/>
              </w:rPr>
            </w:pPr>
            <w:r>
              <w:rPr>
                <w:sz w:val="24"/>
              </w:rPr>
              <w:t>A</w:t>
            </w:r>
          </w:p>
        </w:tc>
        <w:tc>
          <w:tcPr>
            <w:tcW w:w="940" w:type="dxa"/>
            <w:tcBorders>
              <w:left w:val="single" w:sz="24" w:space="0" w:color="000000"/>
              <w:right w:val="single" w:sz="24" w:space="0" w:color="000000"/>
            </w:tcBorders>
          </w:tcPr>
          <w:p w14:paraId="7B3F4B5E" w14:textId="77777777" w:rsidR="00CD05B4" w:rsidRDefault="00BD5E53">
            <w:pPr>
              <w:pStyle w:val="TableParagraph"/>
              <w:ind w:right="121"/>
              <w:jc w:val="right"/>
              <w:rPr>
                <w:sz w:val="24"/>
              </w:rPr>
            </w:pPr>
            <w:r>
              <w:rPr>
                <w:sz w:val="24"/>
              </w:rPr>
              <w:t>M018</w:t>
            </w:r>
          </w:p>
        </w:tc>
      </w:tr>
      <w:tr w:rsidR="00CD05B4" w14:paraId="6D7CBD94" w14:textId="77777777">
        <w:trPr>
          <w:trHeight w:val="310"/>
        </w:trPr>
        <w:tc>
          <w:tcPr>
            <w:tcW w:w="3580" w:type="dxa"/>
            <w:tcBorders>
              <w:left w:val="single" w:sz="24" w:space="0" w:color="000000"/>
            </w:tcBorders>
          </w:tcPr>
          <w:p w14:paraId="6A0494F2" w14:textId="77777777" w:rsidR="00CD05B4" w:rsidRDefault="00BD5E53">
            <w:pPr>
              <w:pStyle w:val="TableParagraph"/>
              <w:spacing w:before="10" w:line="240" w:lineRule="auto"/>
              <w:ind w:left="30"/>
              <w:rPr>
                <w:sz w:val="24"/>
              </w:rPr>
            </w:pPr>
            <w:r>
              <w:rPr>
                <w:sz w:val="24"/>
              </w:rPr>
              <w:t>Bly</w:t>
            </w:r>
          </w:p>
        </w:tc>
        <w:tc>
          <w:tcPr>
            <w:tcW w:w="1000" w:type="dxa"/>
            <w:tcBorders>
              <w:right w:val="single" w:sz="24" w:space="0" w:color="000000"/>
            </w:tcBorders>
          </w:tcPr>
          <w:p w14:paraId="4CD2EE1E" w14:textId="77777777" w:rsidR="00CD05B4" w:rsidRDefault="00BD5E53">
            <w:pPr>
              <w:pStyle w:val="TableParagraph"/>
              <w:spacing w:before="10" w:line="240" w:lineRule="auto"/>
              <w:ind w:left="274"/>
              <w:rPr>
                <w:sz w:val="24"/>
              </w:rPr>
            </w:pPr>
            <w:r>
              <w:rPr>
                <w:sz w:val="24"/>
              </w:rPr>
              <w:t>µg/L</w:t>
            </w:r>
          </w:p>
        </w:tc>
        <w:tc>
          <w:tcPr>
            <w:tcW w:w="1040" w:type="dxa"/>
            <w:tcBorders>
              <w:left w:val="single" w:sz="24" w:space="0" w:color="000000"/>
            </w:tcBorders>
          </w:tcPr>
          <w:p w14:paraId="5305C572" w14:textId="77777777" w:rsidR="00CD05B4" w:rsidRDefault="00BD5E53">
            <w:pPr>
              <w:pStyle w:val="TableParagraph"/>
              <w:spacing w:before="10" w:line="240" w:lineRule="auto"/>
              <w:ind w:left="250"/>
              <w:rPr>
                <w:sz w:val="24"/>
              </w:rPr>
            </w:pPr>
            <w:r>
              <w:rPr>
                <w:sz w:val="24"/>
              </w:rPr>
              <w:t>0,03</w:t>
            </w:r>
            <w:r>
              <w:rPr>
                <w:sz w:val="24"/>
                <w:vertAlign w:val="superscript"/>
              </w:rPr>
              <w:t>b)</w:t>
            </w:r>
          </w:p>
        </w:tc>
        <w:tc>
          <w:tcPr>
            <w:tcW w:w="940" w:type="dxa"/>
          </w:tcPr>
          <w:p w14:paraId="1F748A5F" w14:textId="77777777" w:rsidR="00CD05B4" w:rsidRDefault="00BD5E53">
            <w:pPr>
              <w:pStyle w:val="TableParagraph"/>
              <w:spacing w:before="10" w:line="240" w:lineRule="auto"/>
              <w:ind w:left="155" w:right="96"/>
              <w:jc w:val="center"/>
              <w:rPr>
                <w:sz w:val="24"/>
              </w:rPr>
            </w:pPr>
            <w:r>
              <w:rPr>
                <w:sz w:val="24"/>
              </w:rPr>
              <w:t>0,1</w:t>
            </w:r>
            <w:r>
              <w:rPr>
                <w:sz w:val="24"/>
                <w:vertAlign w:val="superscript"/>
              </w:rPr>
              <w:t>b)</w:t>
            </w:r>
          </w:p>
        </w:tc>
        <w:tc>
          <w:tcPr>
            <w:tcW w:w="1000" w:type="dxa"/>
            <w:tcBorders>
              <w:right w:val="single" w:sz="24" w:space="0" w:color="000000"/>
            </w:tcBorders>
          </w:tcPr>
          <w:p w14:paraId="54ED1DD3" w14:textId="77777777" w:rsidR="00CD05B4" w:rsidRDefault="00BD5E53">
            <w:pPr>
              <w:pStyle w:val="TableParagraph"/>
              <w:spacing w:before="10" w:line="240" w:lineRule="auto"/>
              <w:ind w:left="99" w:right="40"/>
              <w:jc w:val="center"/>
              <w:rPr>
                <w:sz w:val="24"/>
              </w:rPr>
            </w:pPr>
            <w:r>
              <w:rPr>
                <w:sz w:val="24"/>
              </w:rPr>
              <w:t>20%</w:t>
            </w:r>
          </w:p>
        </w:tc>
        <w:tc>
          <w:tcPr>
            <w:tcW w:w="820" w:type="dxa"/>
            <w:tcBorders>
              <w:left w:val="single" w:sz="24" w:space="0" w:color="000000"/>
              <w:right w:val="single" w:sz="24" w:space="0" w:color="000000"/>
            </w:tcBorders>
          </w:tcPr>
          <w:p w14:paraId="279E1426" w14:textId="77777777" w:rsidR="00CD05B4" w:rsidRDefault="00BD5E53">
            <w:pPr>
              <w:pStyle w:val="TableParagraph"/>
              <w:spacing w:before="10" w:line="240" w:lineRule="auto"/>
              <w:ind w:left="59"/>
              <w:jc w:val="center"/>
              <w:rPr>
                <w:sz w:val="24"/>
              </w:rPr>
            </w:pPr>
            <w:r>
              <w:rPr>
                <w:sz w:val="24"/>
              </w:rPr>
              <w:t>A</w:t>
            </w:r>
          </w:p>
        </w:tc>
        <w:tc>
          <w:tcPr>
            <w:tcW w:w="940" w:type="dxa"/>
            <w:tcBorders>
              <w:left w:val="single" w:sz="24" w:space="0" w:color="000000"/>
              <w:right w:val="single" w:sz="24" w:space="0" w:color="000000"/>
            </w:tcBorders>
          </w:tcPr>
          <w:p w14:paraId="7677D03D" w14:textId="77777777" w:rsidR="00CD05B4" w:rsidRDefault="00BD5E53">
            <w:pPr>
              <w:pStyle w:val="TableParagraph"/>
              <w:ind w:right="121"/>
              <w:jc w:val="right"/>
              <w:rPr>
                <w:sz w:val="24"/>
              </w:rPr>
            </w:pPr>
            <w:r>
              <w:rPr>
                <w:sz w:val="24"/>
              </w:rPr>
              <w:t>M018</w:t>
            </w:r>
          </w:p>
        </w:tc>
      </w:tr>
      <w:tr w:rsidR="00CD05B4" w14:paraId="3ED22E0C" w14:textId="77777777">
        <w:trPr>
          <w:trHeight w:val="310"/>
        </w:trPr>
        <w:tc>
          <w:tcPr>
            <w:tcW w:w="3580" w:type="dxa"/>
            <w:tcBorders>
              <w:left w:val="single" w:sz="24" w:space="0" w:color="000000"/>
            </w:tcBorders>
          </w:tcPr>
          <w:p w14:paraId="6581B5B3" w14:textId="77777777" w:rsidR="00CD05B4" w:rsidRDefault="00BD5E53">
            <w:pPr>
              <w:pStyle w:val="TableParagraph"/>
              <w:spacing w:before="10" w:line="240" w:lineRule="auto"/>
              <w:ind w:left="30"/>
              <w:rPr>
                <w:sz w:val="24"/>
              </w:rPr>
            </w:pPr>
            <w:r>
              <w:rPr>
                <w:sz w:val="24"/>
              </w:rPr>
              <w:t>Bor</w:t>
            </w:r>
          </w:p>
        </w:tc>
        <w:tc>
          <w:tcPr>
            <w:tcW w:w="1000" w:type="dxa"/>
            <w:tcBorders>
              <w:right w:val="single" w:sz="24" w:space="0" w:color="000000"/>
            </w:tcBorders>
          </w:tcPr>
          <w:p w14:paraId="3C247343" w14:textId="77777777" w:rsidR="00CD05B4" w:rsidRDefault="00BD5E53">
            <w:pPr>
              <w:pStyle w:val="TableParagraph"/>
              <w:spacing w:before="10" w:line="240" w:lineRule="auto"/>
              <w:ind w:left="274"/>
              <w:rPr>
                <w:sz w:val="24"/>
              </w:rPr>
            </w:pPr>
            <w:r>
              <w:rPr>
                <w:sz w:val="24"/>
              </w:rPr>
              <w:t>µg/L</w:t>
            </w:r>
          </w:p>
        </w:tc>
        <w:tc>
          <w:tcPr>
            <w:tcW w:w="1040" w:type="dxa"/>
            <w:tcBorders>
              <w:left w:val="single" w:sz="24" w:space="0" w:color="000000"/>
            </w:tcBorders>
          </w:tcPr>
          <w:p w14:paraId="5D66A602" w14:textId="77777777" w:rsidR="00CD05B4" w:rsidRDefault="00BD5E53">
            <w:pPr>
              <w:pStyle w:val="TableParagraph"/>
              <w:spacing w:before="5" w:line="240" w:lineRule="auto"/>
              <w:ind w:left="275"/>
              <w:rPr>
                <w:sz w:val="16"/>
              </w:rPr>
            </w:pPr>
            <w:r>
              <w:rPr>
                <w:w w:val="105"/>
                <w:position w:val="-7"/>
                <w:sz w:val="24"/>
              </w:rPr>
              <w:t>10</w:t>
            </w:r>
            <w:r>
              <w:rPr>
                <w:w w:val="105"/>
                <w:sz w:val="16"/>
              </w:rPr>
              <w:t>a)b)</w:t>
            </w:r>
          </w:p>
        </w:tc>
        <w:tc>
          <w:tcPr>
            <w:tcW w:w="940" w:type="dxa"/>
          </w:tcPr>
          <w:p w14:paraId="45FB7E4E" w14:textId="77777777" w:rsidR="00CD05B4" w:rsidRDefault="00BD5E53">
            <w:pPr>
              <w:pStyle w:val="TableParagraph"/>
              <w:spacing w:before="5" w:line="240" w:lineRule="auto"/>
              <w:ind w:left="156" w:right="96"/>
              <w:jc w:val="center"/>
              <w:rPr>
                <w:sz w:val="16"/>
              </w:rPr>
            </w:pPr>
            <w:r>
              <w:rPr>
                <w:w w:val="105"/>
                <w:position w:val="-7"/>
                <w:sz w:val="24"/>
              </w:rPr>
              <w:t>30</w:t>
            </w:r>
            <w:r>
              <w:rPr>
                <w:w w:val="105"/>
                <w:sz w:val="16"/>
              </w:rPr>
              <w:t>a)b)</w:t>
            </w:r>
          </w:p>
        </w:tc>
        <w:tc>
          <w:tcPr>
            <w:tcW w:w="1000" w:type="dxa"/>
            <w:tcBorders>
              <w:right w:val="single" w:sz="24" w:space="0" w:color="000000"/>
            </w:tcBorders>
          </w:tcPr>
          <w:p w14:paraId="5C295F89" w14:textId="77777777" w:rsidR="00CD05B4" w:rsidRDefault="00BD5E53">
            <w:pPr>
              <w:pStyle w:val="TableParagraph"/>
              <w:spacing w:before="10" w:line="240" w:lineRule="auto"/>
              <w:ind w:left="100" w:right="40"/>
              <w:jc w:val="center"/>
              <w:rPr>
                <w:sz w:val="24"/>
              </w:rPr>
            </w:pPr>
            <w:r>
              <w:rPr>
                <w:sz w:val="24"/>
              </w:rPr>
              <w:t xml:space="preserve">20% </w:t>
            </w:r>
            <w:r>
              <w:rPr>
                <w:sz w:val="24"/>
                <w:vertAlign w:val="superscript"/>
              </w:rPr>
              <w:t>a)</w:t>
            </w:r>
          </w:p>
        </w:tc>
        <w:tc>
          <w:tcPr>
            <w:tcW w:w="820" w:type="dxa"/>
            <w:tcBorders>
              <w:left w:val="single" w:sz="24" w:space="0" w:color="000000"/>
              <w:right w:val="single" w:sz="24" w:space="0" w:color="000000"/>
            </w:tcBorders>
          </w:tcPr>
          <w:p w14:paraId="3A42E582" w14:textId="77777777" w:rsidR="00CD05B4" w:rsidRDefault="00BD5E53">
            <w:pPr>
              <w:pStyle w:val="TableParagraph"/>
              <w:spacing w:before="5" w:line="240" w:lineRule="auto"/>
              <w:ind w:left="116" w:right="56"/>
              <w:jc w:val="center"/>
              <w:rPr>
                <w:sz w:val="16"/>
              </w:rPr>
            </w:pPr>
            <w:r>
              <w:rPr>
                <w:w w:val="105"/>
                <w:position w:val="-7"/>
                <w:sz w:val="24"/>
              </w:rPr>
              <w:t>A</w:t>
            </w:r>
            <w:r>
              <w:rPr>
                <w:w w:val="105"/>
                <w:sz w:val="16"/>
              </w:rPr>
              <w:t>a)</w:t>
            </w:r>
          </w:p>
        </w:tc>
        <w:tc>
          <w:tcPr>
            <w:tcW w:w="940" w:type="dxa"/>
            <w:tcBorders>
              <w:left w:val="single" w:sz="24" w:space="0" w:color="000000"/>
              <w:right w:val="single" w:sz="24" w:space="0" w:color="000000"/>
            </w:tcBorders>
          </w:tcPr>
          <w:p w14:paraId="336B84CB" w14:textId="77777777" w:rsidR="00CD05B4" w:rsidRDefault="00BD5E53">
            <w:pPr>
              <w:pStyle w:val="TableParagraph"/>
              <w:ind w:right="121"/>
              <w:jc w:val="right"/>
              <w:rPr>
                <w:sz w:val="24"/>
              </w:rPr>
            </w:pPr>
            <w:r>
              <w:rPr>
                <w:sz w:val="24"/>
              </w:rPr>
              <w:t>M018</w:t>
            </w:r>
          </w:p>
        </w:tc>
      </w:tr>
      <w:tr w:rsidR="00CD05B4" w14:paraId="655CFDA1" w14:textId="77777777">
        <w:trPr>
          <w:trHeight w:val="310"/>
        </w:trPr>
        <w:tc>
          <w:tcPr>
            <w:tcW w:w="3580" w:type="dxa"/>
            <w:tcBorders>
              <w:left w:val="single" w:sz="24" w:space="0" w:color="000000"/>
            </w:tcBorders>
          </w:tcPr>
          <w:p w14:paraId="203D5515" w14:textId="77777777" w:rsidR="00CD05B4" w:rsidRDefault="00BD5E53">
            <w:pPr>
              <w:pStyle w:val="TableParagraph"/>
              <w:spacing w:before="10" w:line="240" w:lineRule="auto"/>
              <w:ind w:left="30"/>
              <w:rPr>
                <w:sz w:val="24"/>
              </w:rPr>
            </w:pPr>
            <w:r>
              <w:rPr>
                <w:sz w:val="24"/>
              </w:rPr>
              <w:t>Cadmium</w:t>
            </w:r>
          </w:p>
        </w:tc>
        <w:tc>
          <w:tcPr>
            <w:tcW w:w="1000" w:type="dxa"/>
            <w:tcBorders>
              <w:right w:val="single" w:sz="24" w:space="0" w:color="000000"/>
            </w:tcBorders>
          </w:tcPr>
          <w:p w14:paraId="6BF5CE7C" w14:textId="77777777" w:rsidR="00CD05B4" w:rsidRDefault="00BD5E53">
            <w:pPr>
              <w:pStyle w:val="TableParagraph"/>
              <w:spacing w:before="10" w:line="240" w:lineRule="auto"/>
              <w:ind w:left="274"/>
              <w:rPr>
                <w:sz w:val="24"/>
              </w:rPr>
            </w:pPr>
            <w:r>
              <w:rPr>
                <w:sz w:val="24"/>
              </w:rPr>
              <w:t>µg/L</w:t>
            </w:r>
          </w:p>
        </w:tc>
        <w:tc>
          <w:tcPr>
            <w:tcW w:w="1040" w:type="dxa"/>
            <w:tcBorders>
              <w:left w:val="single" w:sz="24" w:space="0" w:color="000000"/>
            </w:tcBorders>
          </w:tcPr>
          <w:p w14:paraId="4FFF4C4E" w14:textId="77777777" w:rsidR="00CD05B4" w:rsidRDefault="00BD5E53">
            <w:pPr>
              <w:pStyle w:val="TableParagraph"/>
              <w:spacing w:before="10" w:line="240" w:lineRule="auto"/>
              <w:ind w:right="128"/>
              <w:jc w:val="right"/>
              <w:rPr>
                <w:sz w:val="24"/>
              </w:rPr>
            </w:pPr>
            <w:r>
              <w:rPr>
                <w:w w:val="95"/>
                <w:sz w:val="24"/>
              </w:rPr>
              <w:t>0,005</w:t>
            </w:r>
            <w:r>
              <w:rPr>
                <w:w w:val="95"/>
                <w:sz w:val="24"/>
                <w:vertAlign w:val="superscript"/>
              </w:rPr>
              <w:t>b)</w:t>
            </w:r>
          </w:p>
        </w:tc>
        <w:tc>
          <w:tcPr>
            <w:tcW w:w="940" w:type="dxa"/>
          </w:tcPr>
          <w:p w14:paraId="101F1D7D" w14:textId="77777777" w:rsidR="00CD05B4" w:rsidRDefault="00BD5E53">
            <w:pPr>
              <w:pStyle w:val="TableParagraph"/>
              <w:spacing w:before="10" w:line="240" w:lineRule="auto"/>
              <w:ind w:left="155" w:right="96"/>
              <w:jc w:val="center"/>
              <w:rPr>
                <w:sz w:val="24"/>
              </w:rPr>
            </w:pPr>
            <w:r>
              <w:rPr>
                <w:sz w:val="24"/>
              </w:rPr>
              <w:t>0,03</w:t>
            </w:r>
            <w:r>
              <w:rPr>
                <w:sz w:val="24"/>
                <w:vertAlign w:val="superscript"/>
              </w:rPr>
              <w:t>b)</w:t>
            </w:r>
          </w:p>
        </w:tc>
        <w:tc>
          <w:tcPr>
            <w:tcW w:w="1000" w:type="dxa"/>
            <w:tcBorders>
              <w:right w:val="single" w:sz="24" w:space="0" w:color="000000"/>
            </w:tcBorders>
          </w:tcPr>
          <w:p w14:paraId="14BAED06" w14:textId="77777777" w:rsidR="00CD05B4" w:rsidRDefault="00BD5E53">
            <w:pPr>
              <w:pStyle w:val="TableParagraph"/>
              <w:spacing w:before="10" w:line="240" w:lineRule="auto"/>
              <w:ind w:left="99" w:right="40"/>
              <w:jc w:val="center"/>
              <w:rPr>
                <w:sz w:val="24"/>
              </w:rPr>
            </w:pPr>
            <w:r>
              <w:rPr>
                <w:sz w:val="24"/>
              </w:rPr>
              <w:t>20%</w:t>
            </w:r>
          </w:p>
        </w:tc>
        <w:tc>
          <w:tcPr>
            <w:tcW w:w="820" w:type="dxa"/>
            <w:tcBorders>
              <w:left w:val="single" w:sz="24" w:space="0" w:color="000000"/>
              <w:right w:val="single" w:sz="24" w:space="0" w:color="000000"/>
            </w:tcBorders>
          </w:tcPr>
          <w:p w14:paraId="6223C3E3" w14:textId="77777777" w:rsidR="00CD05B4" w:rsidRDefault="00BD5E53">
            <w:pPr>
              <w:pStyle w:val="TableParagraph"/>
              <w:spacing w:before="10" w:line="240" w:lineRule="auto"/>
              <w:ind w:left="59"/>
              <w:jc w:val="center"/>
              <w:rPr>
                <w:sz w:val="24"/>
              </w:rPr>
            </w:pPr>
            <w:r>
              <w:rPr>
                <w:sz w:val="24"/>
              </w:rPr>
              <w:t>A</w:t>
            </w:r>
          </w:p>
        </w:tc>
        <w:tc>
          <w:tcPr>
            <w:tcW w:w="940" w:type="dxa"/>
            <w:tcBorders>
              <w:left w:val="single" w:sz="24" w:space="0" w:color="000000"/>
              <w:right w:val="single" w:sz="24" w:space="0" w:color="000000"/>
            </w:tcBorders>
          </w:tcPr>
          <w:p w14:paraId="111ECAF6" w14:textId="77777777" w:rsidR="00CD05B4" w:rsidRDefault="00BD5E53">
            <w:pPr>
              <w:pStyle w:val="TableParagraph"/>
              <w:ind w:right="121"/>
              <w:jc w:val="right"/>
              <w:rPr>
                <w:sz w:val="24"/>
              </w:rPr>
            </w:pPr>
            <w:r>
              <w:rPr>
                <w:sz w:val="24"/>
              </w:rPr>
              <w:t>M018</w:t>
            </w:r>
          </w:p>
        </w:tc>
      </w:tr>
      <w:tr w:rsidR="00CD05B4" w14:paraId="63BF0127" w14:textId="77777777">
        <w:trPr>
          <w:trHeight w:val="310"/>
        </w:trPr>
        <w:tc>
          <w:tcPr>
            <w:tcW w:w="3580" w:type="dxa"/>
            <w:tcBorders>
              <w:left w:val="single" w:sz="24" w:space="0" w:color="000000"/>
            </w:tcBorders>
          </w:tcPr>
          <w:p w14:paraId="3B7B0785" w14:textId="77777777" w:rsidR="00CD05B4" w:rsidRDefault="00BD5E53">
            <w:pPr>
              <w:pStyle w:val="TableParagraph"/>
              <w:spacing w:before="10" w:line="240" w:lineRule="auto"/>
              <w:ind w:left="30"/>
              <w:rPr>
                <w:sz w:val="24"/>
              </w:rPr>
            </w:pPr>
            <w:r>
              <w:rPr>
                <w:sz w:val="24"/>
              </w:rPr>
              <w:t>Chrom</w:t>
            </w:r>
          </w:p>
        </w:tc>
        <w:tc>
          <w:tcPr>
            <w:tcW w:w="1000" w:type="dxa"/>
            <w:tcBorders>
              <w:right w:val="single" w:sz="24" w:space="0" w:color="000000"/>
            </w:tcBorders>
          </w:tcPr>
          <w:p w14:paraId="79DC40B8" w14:textId="77777777" w:rsidR="00CD05B4" w:rsidRDefault="00BD5E53">
            <w:pPr>
              <w:pStyle w:val="TableParagraph"/>
              <w:spacing w:before="10" w:line="240" w:lineRule="auto"/>
              <w:ind w:left="274"/>
              <w:rPr>
                <w:sz w:val="24"/>
              </w:rPr>
            </w:pPr>
            <w:r>
              <w:rPr>
                <w:sz w:val="24"/>
              </w:rPr>
              <w:t>µg/L</w:t>
            </w:r>
          </w:p>
        </w:tc>
        <w:tc>
          <w:tcPr>
            <w:tcW w:w="1040" w:type="dxa"/>
            <w:tcBorders>
              <w:left w:val="single" w:sz="24" w:space="0" w:color="000000"/>
            </w:tcBorders>
          </w:tcPr>
          <w:p w14:paraId="11ABD705" w14:textId="77777777" w:rsidR="00CD05B4" w:rsidRDefault="00BD5E53">
            <w:pPr>
              <w:pStyle w:val="TableParagraph"/>
              <w:spacing w:before="10" w:line="240" w:lineRule="auto"/>
              <w:ind w:left="310"/>
              <w:rPr>
                <w:sz w:val="24"/>
              </w:rPr>
            </w:pPr>
            <w:r>
              <w:rPr>
                <w:sz w:val="24"/>
              </w:rPr>
              <w:t>0,3</w:t>
            </w:r>
            <w:r>
              <w:rPr>
                <w:sz w:val="24"/>
                <w:vertAlign w:val="superscript"/>
              </w:rPr>
              <w:t>b)</w:t>
            </w:r>
          </w:p>
        </w:tc>
        <w:tc>
          <w:tcPr>
            <w:tcW w:w="940" w:type="dxa"/>
          </w:tcPr>
          <w:p w14:paraId="08649E2E" w14:textId="77777777" w:rsidR="00CD05B4" w:rsidRDefault="00BD5E53">
            <w:pPr>
              <w:pStyle w:val="TableParagraph"/>
              <w:spacing w:before="5" w:line="240" w:lineRule="auto"/>
              <w:ind w:left="155" w:right="96"/>
              <w:jc w:val="center"/>
              <w:rPr>
                <w:sz w:val="16"/>
              </w:rPr>
            </w:pPr>
            <w:r>
              <w:rPr>
                <w:w w:val="105"/>
                <w:position w:val="-7"/>
                <w:sz w:val="24"/>
              </w:rPr>
              <w:t>2</w:t>
            </w:r>
            <w:r>
              <w:rPr>
                <w:w w:val="105"/>
                <w:sz w:val="16"/>
              </w:rPr>
              <w:t>b)</w:t>
            </w:r>
          </w:p>
        </w:tc>
        <w:tc>
          <w:tcPr>
            <w:tcW w:w="1000" w:type="dxa"/>
            <w:tcBorders>
              <w:right w:val="single" w:sz="24" w:space="0" w:color="000000"/>
            </w:tcBorders>
          </w:tcPr>
          <w:p w14:paraId="17150981" w14:textId="77777777" w:rsidR="00CD05B4" w:rsidRDefault="00BD5E53">
            <w:pPr>
              <w:pStyle w:val="TableParagraph"/>
              <w:spacing w:before="10" w:line="240" w:lineRule="auto"/>
              <w:ind w:left="99" w:right="40"/>
              <w:jc w:val="center"/>
              <w:rPr>
                <w:sz w:val="24"/>
              </w:rPr>
            </w:pPr>
            <w:r>
              <w:rPr>
                <w:sz w:val="24"/>
              </w:rPr>
              <w:t>20%</w:t>
            </w:r>
          </w:p>
        </w:tc>
        <w:tc>
          <w:tcPr>
            <w:tcW w:w="820" w:type="dxa"/>
            <w:tcBorders>
              <w:left w:val="single" w:sz="24" w:space="0" w:color="000000"/>
              <w:right w:val="single" w:sz="24" w:space="0" w:color="000000"/>
            </w:tcBorders>
          </w:tcPr>
          <w:p w14:paraId="1D1A5595" w14:textId="77777777" w:rsidR="00CD05B4" w:rsidRDefault="00BD5E53">
            <w:pPr>
              <w:pStyle w:val="TableParagraph"/>
              <w:spacing w:before="10" w:line="240" w:lineRule="auto"/>
              <w:ind w:left="59"/>
              <w:jc w:val="center"/>
              <w:rPr>
                <w:sz w:val="24"/>
              </w:rPr>
            </w:pPr>
            <w:r>
              <w:rPr>
                <w:sz w:val="24"/>
              </w:rPr>
              <w:t>A</w:t>
            </w:r>
          </w:p>
        </w:tc>
        <w:tc>
          <w:tcPr>
            <w:tcW w:w="940" w:type="dxa"/>
            <w:tcBorders>
              <w:left w:val="single" w:sz="24" w:space="0" w:color="000000"/>
              <w:right w:val="single" w:sz="24" w:space="0" w:color="000000"/>
            </w:tcBorders>
          </w:tcPr>
          <w:p w14:paraId="1652060E" w14:textId="77777777" w:rsidR="00CD05B4" w:rsidRDefault="00BD5E53">
            <w:pPr>
              <w:pStyle w:val="TableParagraph"/>
              <w:ind w:right="121"/>
              <w:jc w:val="right"/>
              <w:rPr>
                <w:sz w:val="24"/>
              </w:rPr>
            </w:pPr>
            <w:r>
              <w:rPr>
                <w:sz w:val="24"/>
              </w:rPr>
              <w:t>M018</w:t>
            </w:r>
          </w:p>
        </w:tc>
      </w:tr>
      <w:tr w:rsidR="00CD05B4" w14:paraId="388ED732" w14:textId="77777777">
        <w:trPr>
          <w:trHeight w:val="310"/>
        </w:trPr>
        <w:tc>
          <w:tcPr>
            <w:tcW w:w="3580" w:type="dxa"/>
            <w:tcBorders>
              <w:left w:val="single" w:sz="24" w:space="0" w:color="000000"/>
            </w:tcBorders>
          </w:tcPr>
          <w:p w14:paraId="319C2C9B" w14:textId="77777777" w:rsidR="00CD05B4" w:rsidRDefault="00BD5E53">
            <w:pPr>
              <w:pStyle w:val="TableParagraph"/>
              <w:spacing w:before="10" w:line="240" w:lineRule="auto"/>
              <w:ind w:left="30"/>
              <w:rPr>
                <w:sz w:val="24"/>
              </w:rPr>
            </w:pPr>
            <w:r>
              <w:rPr>
                <w:sz w:val="24"/>
              </w:rPr>
              <w:t>Kobber</w:t>
            </w:r>
          </w:p>
        </w:tc>
        <w:tc>
          <w:tcPr>
            <w:tcW w:w="1000" w:type="dxa"/>
            <w:tcBorders>
              <w:right w:val="single" w:sz="24" w:space="0" w:color="000000"/>
            </w:tcBorders>
          </w:tcPr>
          <w:p w14:paraId="4F67FE50" w14:textId="77777777" w:rsidR="00CD05B4" w:rsidRDefault="00BD5E53">
            <w:pPr>
              <w:pStyle w:val="TableParagraph"/>
              <w:spacing w:before="10" w:line="240" w:lineRule="auto"/>
              <w:ind w:left="274"/>
              <w:rPr>
                <w:sz w:val="24"/>
              </w:rPr>
            </w:pPr>
            <w:r>
              <w:rPr>
                <w:sz w:val="24"/>
              </w:rPr>
              <w:t>µg/L</w:t>
            </w:r>
          </w:p>
        </w:tc>
        <w:tc>
          <w:tcPr>
            <w:tcW w:w="1040" w:type="dxa"/>
            <w:tcBorders>
              <w:left w:val="single" w:sz="24" w:space="0" w:color="000000"/>
            </w:tcBorders>
          </w:tcPr>
          <w:p w14:paraId="63943241" w14:textId="77777777" w:rsidR="00CD05B4" w:rsidRDefault="00BD5E53">
            <w:pPr>
              <w:pStyle w:val="TableParagraph"/>
              <w:spacing w:before="10" w:line="240" w:lineRule="auto"/>
              <w:ind w:left="310"/>
              <w:rPr>
                <w:sz w:val="24"/>
              </w:rPr>
            </w:pPr>
            <w:r>
              <w:rPr>
                <w:sz w:val="24"/>
              </w:rPr>
              <w:t>0,1</w:t>
            </w:r>
            <w:r>
              <w:rPr>
                <w:sz w:val="24"/>
                <w:vertAlign w:val="superscript"/>
              </w:rPr>
              <w:t>b)</w:t>
            </w:r>
          </w:p>
        </w:tc>
        <w:tc>
          <w:tcPr>
            <w:tcW w:w="940" w:type="dxa"/>
          </w:tcPr>
          <w:p w14:paraId="4758D6BB" w14:textId="77777777" w:rsidR="00CD05B4" w:rsidRDefault="00BD5E53">
            <w:pPr>
              <w:pStyle w:val="TableParagraph"/>
              <w:spacing w:before="10" w:line="240" w:lineRule="auto"/>
              <w:ind w:left="155" w:right="96"/>
              <w:jc w:val="center"/>
              <w:rPr>
                <w:sz w:val="24"/>
              </w:rPr>
            </w:pPr>
            <w:r>
              <w:rPr>
                <w:sz w:val="24"/>
              </w:rPr>
              <w:t>0,3</w:t>
            </w:r>
            <w:r>
              <w:rPr>
                <w:sz w:val="24"/>
                <w:vertAlign w:val="superscript"/>
              </w:rPr>
              <w:t>b)</w:t>
            </w:r>
          </w:p>
        </w:tc>
        <w:tc>
          <w:tcPr>
            <w:tcW w:w="1000" w:type="dxa"/>
            <w:tcBorders>
              <w:right w:val="single" w:sz="24" w:space="0" w:color="000000"/>
            </w:tcBorders>
          </w:tcPr>
          <w:p w14:paraId="3632AC16" w14:textId="77777777" w:rsidR="00CD05B4" w:rsidRDefault="00BD5E53">
            <w:pPr>
              <w:pStyle w:val="TableParagraph"/>
              <w:spacing w:before="10" w:line="240" w:lineRule="auto"/>
              <w:ind w:left="99" w:right="40"/>
              <w:jc w:val="center"/>
              <w:rPr>
                <w:sz w:val="24"/>
              </w:rPr>
            </w:pPr>
            <w:r>
              <w:rPr>
                <w:sz w:val="24"/>
              </w:rPr>
              <w:t>20%</w:t>
            </w:r>
          </w:p>
        </w:tc>
        <w:tc>
          <w:tcPr>
            <w:tcW w:w="820" w:type="dxa"/>
            <w:tcBorders>
              <w:left w:val="single" w:sz="24" w:space="0" w:color="000000"/>
              <w:right w:val="single" w:sz="24" w:space="0" w:color="000000"/>
            </w:tcBorders>
          </w:tcPr>
          <w:p w14:paraId="51008DE6" w14:textId="77777777" w:rsidR="00CD05B4" w:rsidRDefault="00BD5E53">
            <w:pPr>
              <w:pStyle w:val="TableParagraph"/>
              <w:spacing w:before="10" w:line="240" w:lineRule="auto"/>
              <w:ind w:left="59"/>
              <w:jc w:val="center"/>
              <w:rPr>
                <w:sz w:val="24"/>
              </w:rPr>
            </w:pPr>
            <w:r>
              <w:rPr>
                <w:sz w:val="24"/>
              </w:rPr>
              <w:t>A</w:t>
            </w:r>
          </w:p>
        </w:tc>
        <w:tc>
          <w:tcPr>
            <w:tcW w:w="940" w:type="dxa"/>
            <w:tcBorders>
              <w:left w:val="single" w:sz="24" w:space="0" w:color="000000"/>
              <w:right w:val="single" w:sz="24" w:space="0" w:color="000000"/>
            </w:tcBorders>
          </w:tcPr>
          <w:p w14:paraId="1D509C74" w14:textId="77777777" w:rsidR="00CD05B4" w:rsidRDefault="00BD5E53">
            <w:pPr>
              <w:pStyle w:val="TableParagraph"/>
              <w:ind w:right="121"/>
              <w:jc w:val="right"/>
              <w:rPr>
                <w:sz w:val="24"/>
              </w:rPr>
            </w:pPr>
            <w:r>
              <w:rPr>
                <w:sz w:val="24"/>
              </w:rPr>
              <w:t>M018</w:t>
            </w:r>
          </w:p>
        </w:tc>
      </w:tr>
      <w:tr w:rsidR="00CD05B4" w14:paraId="4DA05E91" w14:textId="77777777">
        <w:trPr>
          <w:trHeight w:val="310"/>
        </w:trPr>
        <w:tc>
          <w:tcPr>
            <w:tcW w:w="3580" w:type="dxa"/>
            <w:tcBorders>
              <w:left w:val="single" w:sz="24" w:space="0" w:color="000000"/>
            </w:tcBorders>
          </w:tcPr>
          <w:p w14:paraId="5AE276D3" w14:textId="77777777" w:rsidR="00CD05B4" w:rsidRDefault="00BD5E53">
            <w:pPr>
              <w:pStyle w:val="TableParagraph"/>
              <w:spacing w:before="10" w:line="240" w:lineRule="auto"/>
              <w:ind w:left="30"/>
              <w:rPr>
                <w:sz w:val="24"/>
              </w:rPr>
            </w:pPr>
            <w:r>
              <w:rPr>
                <w:sz w:val="24"/>
              </w:rPr>
              <w:t>Kviksølv</w:t>
            </w:r>
          </w:p>
        </w:tc>
        <w:tc>
          <w:tcPr>
            <w:tcW w:w="1000" w:type="dxa"/>
            <w:tcBorders>
              <w:right w:val="single" w:sz="24" w:space="0" w:color="000000"/>
            </w:tcBorders>
          </w:tcPr>
          <w:p w14:paraId="3CF55871" w14:textId="77777777" w:rsidR="00CD05B4" w:rsidRDefault="00BD5E53">
            <w:pPr>
              <w:pStyle w:val="TableParagraph"/>
              <w:spacing w:before="10" w:line="240" w:lineRule="auto"/>
              <w:ind w:left="274"/>
              <w:rPr>
                <w:sz w:val="24"/>
              </w:rPr>
            </w:pPr>
            <w:r>
              <w:rPr>
                <w:sz w:val="24"/>
              </w:rPr>
              <w:t>µg/L</w:t>
            </w:r>
          </w:p>
        </w:tc>
        <w:tc>
          <w:tcPr>
            <w:tcW w:w="1040" w:type="dxa"/>
            <w:tcBorders>
              <w:left w:val="single" w:sz="24" w:space="0" w:color="000000"/>
            </w:tcBorders>
          </w:tcPr>
          <w:p w14:paraId="2B4EAE16" w14:textId="77777777" w:rsidR="00CD05B4" w:rsidRDefault="00BD5E53">
            <w:pPr>
              <w:pStyle w:val="TableParagraph"/>
              <w:spacing w:before="10" w:line="240" w:lineRule="auto"/>
              <w:ind w:right="128"/>
              <w:jc w:val="right"/>
              <w:rPr>
                <w:sz w:val="24"/>
              </w:rPr>
            </w:pPr>
            <w:r>
              <w:rPr>
                <w:w w:val="95"/>
                <w:sz w:val="24"/>
              </w:rPr>
              <w:t>0,005</w:t>
            </w:r>
            <w:r>
              <w:rPr>
                <w:w w:val="95"/>
                <w:sz w:val="24"/>
                <w:vertAlign w:val="superscript"/>
              </w:rPr>
              <w:t>b)</w:t>
            </w:r>
          </w:p>
        </w:tc>
        <w:tc>
          <w:tcPr>
            <w:tcW w:w="940" w:type="dxa"/>
          </w:tcPr>
          <w:p w14:paraId="04793CF7" w14:textId="77777777" w:rsidR="00CD05B4" w:rsidRDefault="00BD5E53">
            <w:pPr>
              <w:pStyle w:val="TableParagraph"/>
              <w:spacing w:before="10" w:line="240" w:lineRule="auto"/>
              <w:ind w:left="155" w:right="96"/>
              <w:jc w:val="center"/>
              <w:rPr>
                <w:sz w:val="24"/>
              </w:rPr>
            </w:pPr>
            <w:r>
              <w:rPr>
                <w:sz w:val="24"/>
              </w:rPr>
              <w:t>0,03</w:t>
            </w:r>
            <w:r>
              <w:rPr>
                <w:sz w:val="24"/>
                <w:vertAlign w:val="superscript"/>
              </w:rPr>
              <w:t>b)</w:t>
            </w:r>
          </w:p>
        </w:tc>
        <w:tc>
          <w:tcPr>
            <w:tcW w:w="1000" w:type="dxa"/>
            <w:tcBorders>
              <w:right w:val="single" w:sz="24" w:space="0" w:color="000000"/>
            </w:tcBorders>
          </w:tcPr>
          <w:p w14:paraId="3A248155" w14:textId="77777777" w:rsidR="00CD05B4" w:rsidRDefault="00BD5E53">
            <w:pPr>
              <w:pStyle w:val="TableParagraph"/>
              <w:spacing w:before="10" w:line="240" w:lineRule="auto"/>
              <w:ind w:left="99" w:right="40"/>
              <w:jc w:val="center"/>
              <w:rPr>
                <w:sz w:val="24"/>
              </w:rPr>
            </w:pPr>
            <w:r>
              <w:rPr>
                <w:sz w:val="24"/>
              </w:rPr>
              <w:t>20%</w:t>
            </w:r>
          </w:p>
        </w:tc>
        <w:tc>
          <w:tcPr>
            <w:tcW w:w="820" w:type="dxa"/>
            <w:tcBorders>
              <w:left w:val="single" w:sz="24" w:space="0" w:color="000000"/>
              <w:right w:val="single" w:sz="24" w:space="0" w:color="000000"/>
            </w:tcBorders>
          </w:tcPr>
          <w:p w14:paraId="25827D29" w14:textId="77777777" w:rsidR="00CD05B4" w:rsidRDefault="00BD5E53">
            <w:pPr>
              <w:pStyle w:val="TableParagraph"/>
              <w:spacing w:before="10" w:line="240" w:lineRule="auto"/>
              <w:ind w:left="59"/>
              <w:jc w:val="center"/>
              <w:rPr>
                <w:sz w:val="24"/>
              </w:rPr>
            </w:pPr>
            <w:r>
              <w:rPr>
                <w:sz w:val="24"/>
              </w:rPr>
              <w:t>A</w:t>
            </w:r>
          </w:p>
        </w:tc>
        <w:tc>
          <w:tcPr>
            <w:tcW w:w="940" w:type="dxa"/>
            <w:tcBorders>
              <w:left w:val="single" w:sz="24" w:space="0" w:color="000000"/>
              <w:right w:val="single" w:sz="24" w:space="0" w:color="000000"/>
            </w:tcBorders>
          </w:tcPr>
          <w:p w14:paraId="1A085B39" w14:textId="77777777" w:rsidR="00CD05B4" w:rsidRDefault="00BD5E53">
            <w:pPr>
              <w:pStyle w:val="TableParagraph"/>
              <w:ind w:right="121"/>
              <w:jc w:val="right"/>
              <w:rPr>
                <w:sz w:val="24"/>
              </w:rPr>
            </w:pPr>
            <w:r>
              <w:rPr>
                <w:sz w:val="24"/>
              </w:rPr>
              <w:t>M018</w:t>
            </w:r>
          </w:p>
        </w:tc>
      </w:tr>
      <w:tr w:rsidR="00CD05B4" w14:paraId="1B8517F4" w14:textId="77777777">
        <w:trPr>
          <w:trHeight w:val="310"/>
        </w:trPr>
        <w:tc>
          <w:tcPr>
            <w:tcW w:w="3580" w:type="dxa"/>
            <w:tcBorders>
              <w:left w:val="single" w:sz="24" w:space="0" w:color="000000"/>
            </w:tcBorders>
          </w:tcPr>
          <w:p w14:paraId="1C58B7BF" w14:textId="77777777" w:rsidR="00CD05B4" w:rsidRDefault="00BD5E53">
            <w:pPr>
              <w:pStyle w:val="TableParagraph"/>
              <w:spacing w:before="10" w:line="240" w:lineRule="auto"/>
              <w:ind w:left="30"/>
              <w:rPr>
                <w:sz w:val="24"/>
              </w:rPr>
            </w:pPr>
            <w:r>
              <w:rPr>
                <w:sz w:val="24"/>
              </w:rPr>
              <w:t>Mangan</w:t>
            </w:r>
          </w:p>
        </w:tc>
        <w:tc>
          <w:tcPr>
            <w:tcW w:w="1000" w:type="dxa"/>
            <w:tcBorders>
              <w:right w:val="single" w:sz="24" w:space="0" w:color="000000"/>
            </w:tcBorders>
          </w:tcPr>
          <w:p w14:paraId="128DD06A" w14:textId="77777777" w:rsidR="00CD05B4" w:rsidRDefault="00BD5E53">
            <w:pPr>
              <w:pStyle w:val="TableParagraph"/>
              <w:spacing w:before="10" w:line="240" w:lineRule="auto"/>
              <w:ind w:left="274"/>
              <w:rPr>
                <w:sz w:val="24"/>
              </w:rPr>
            </w:pPr>
            <w:r>
              <w:rPr>
                <w:sz w:val="24"/>
              </w:rPr>
              <w:t>µg/L</w:t>
            </w:r>
          </w:p>
        </w:tc>
        <w:tc>
          <w:tcPr>
            <w:tcW w:w="1040" w:type="dxa"/>
            <w:tcBorders>
              <w:left w:val="single" w:sz="24" w:space="0" w:color="000000"/>
            </w:tcBorders>
          </w:tcPr>
          <w:p w14:paraId="6581248F" w14:textId="77777777" w:rsidR="00CD05B4" w:rsidRDefault="00BD5E53">
            <w:pPr>
              <w:pStyle w:val="TableParagraph"/>
              <w:spacing w:before="5" w:line="240" w:lineRule="auto"/>
              <w:ind w:left="122" w:right="63"/>
              <w:jc w:val="center"/>
              <w:rPr>
                <w:sz w:val="16"/>
              </w:rPr>
            </w:pPr>
            <w:r>
              <w:rPr>
                <w:w w:val="105"/>
                <w:position w:val="-7"/>
                <w:sz w:val="24"/>
              </w:rPr>
              <w:t>2</w:t>
            </w:r>
            <w:r>
              <w:rPr>
                <w:w w:val="105"/>
                <w:sz w:val="16"/>
              </w:rPr>
              <w:t>b)</w:t>
            </w:r>
          </w:p>
        </w:tc>
        <w:tc>
          <w:tcPr>
            <w:tcW w:w="940" w:type="dxa"/>
          </w:tcPr>
          <w:p w14:paraId="266468AE" w14:textId="77777777" w:rsidR="00CD05B4" w:rsidRDefault="00BD5E53">
            <w:pPr>
              <w:pStyle w:val="TableParagraph"/>
              <w:spacing w:before="5" w:line="240" w:lineRule="auto"/>
              <w:ind w:left="155" w:right="96"/>
              <w:jc w:val="center"/>
              <w:rPr>
                <w:sz w:val="16"/>
              </w:rPr>
            </w:pPr>
            <w:r>
              <w:rPr>
                <w:w w:val="105"/>
                <w:position w:val="-7"/>
                <w:sz w:val="24"/>
              </w:rPr>
              <w:t>5</w:t>
            </w:r>
            <w:r>
              <w:rPr>
                <w:w w:val="105"/>
                <w:sz w:val="16"/>
              </w:rPr>
              <w:t>b)</w:t>
            </w:r>
          </w:p>
        </w:tc>
        <w:tc>
          <w:tcPr>
            <w:tcW w:w="1000" w:type="dxa"/>
            <w:tcBorders>
              <w:right w:val="single" w:sz="24" w:space="0" w:color="000000"/>
            </w:tcBorders>
          </w:tcPr>
          <w:p w14:paraId="75108FCF" w14:textId="77777777" w:rsidR="00CD05B4" w:rsidRDefault="00BD5E53">
            <w:pPr>
              <w:pStyle w:val="TableParagraph"/>
              <w:spacing w:before="10" w:line="240" w:lineRule="auto"/>
              <w:ind w:left="99" w:right="40"/>
              <w:jc w:val="center"/>
              <w:rPr>
                <w:sz w:val="24"/>
              </w:rPr>
            </w:pPr>
            <w:r>
              <w:rPr>
                <w:sz w:val="24"/>
              </w:rPr>
              <w:t>20%</w:t>
            </w:r>
          </w:p>
        </w:tc>
        <w:tc>
          <w:tcPr>
            <w:tcW w:w="820" w:type="dxa"/>
            <w:tcBorders>
              <w:left w:val="single" w:sz="24" w:space="0" w:color="000000"/>
              <w:right w:val="single" w:sz="24" w:space="0" w:color="000000"/>
            </w:tcBorders>
          </w:tcPr>
          <w:p w14:paraId="1769E5AC" w14:textId="77777777" w:rsidR="00CD05B4" w:rsidRDefault="00BD5E53">
            <w:pPr>
              <w:pStyle w:val="TableParagraph"/>
              <w:spacing w:before="10" w:line="240" w:lineRule="auto"/>
              <w:ind w:left="59"/>
              <w:jc w:val="center"/>
              <w:rPr>
                <w:sz w:val="24"/>
              </w:rPr>
            </w:pPr>
            <w:r>
              <w:rPr>
                <w:sz w:val="24"/>
              </w:rPr>
              <w:t>K</w:t>
            </w:r>
          </w:p>
        </w:tc>
        <w:tc>
          <w:tcPr>
            <w:tcW w:w="940" w:type="dxa"/>
            <w:tcBorders>
              <w:left w:val="single" w:sz="24" w:space="0" w:color="000000"/>
              <w:right w:val="single" w:sz="24" w:space="0" w:color="000000"/>
            </w:tcBorders>
          </w:tcPr>
          <w:p w14:paraId="549CB97F" w14:textId="77777777" w:rsidR="00CD05B4" w:rsidRDefault="00BD5E53">
            <w:pPr>
              <w:pStyle w:val="TableParagraph"/>
              <w:ind w:right="121"/>
              <w:jc w:val="right"/>
              <w:rPr>
                <w:sz w:val="24"/>
              </w:rPr>
            </w:pPr>
            <w:r>
              <w:rPr>
                <w:sz w:val="24"/>
              </w:rPr>
              <w:t>M018</w:t>
            </w:r>
          </w:p>
        </w:tc>
      </w:tr>
      <w:tr w:rsidR="00CD05B4" w14:paraId="07C2D307" w14:textId="77777777">
        <w:trPr>
          <w:trHeight w:val="310"/>
        </w:trPr>
        <w:tc>
          <w:tcPr>
            <w:tcW w:w="3580" w:type="dxa"/>
            <w:tcBorders>
              <w:left w:val="single" w:sz="24" w:space="0" w:color="000000"/>
            </w:tcBorders>
          </w:tcPr>
          <w:p w14:paraId="5BF4A4CF" w14:textId="77777777" w:rsidR="00CD05B4" w:rsidRDefault="00BD5E53">
            <w:pPr>
              <w:pStyle w:val="TableParagraph"/>
              <w:spacing w:before="10" w:line="240" w:lineRule="auto"/>
              <w:ind w:left="30"/>
              <w:rPr>
                <w:sz w:val="24"/>
              </w:rPr>
            </w:pPr>
            <w:r>
              <w:rPr>
                <w:sz w:val="24"/>
              </w:rPr>
              <w:t>Nikkel</w:t>
            </w:r>
          </w:p>
        </w:tc>
        <w:tc>
          <w:tcPr>
            <w:tcW w:w="1000" w:type="dxa"/>
            <w:tcBorders>
              <w:right w:val="single" w:sz="24" w:space="0" w:color="000000"/>
            </w:tcBorders>
          </w:tcPr>
          <w:p w14:paraId="536389BE" w14:textId="77777777" w:rsidR="00CD05B4" w:rsidRDefault="00BD5E53">
            <w:pPr>
              <w:pStyle w:val="TableParagraph"/>
              <w:spacing w:before="10" w:line="240" w:lineRule="auto"/>
              <w:ind w:left="274"/>
              <w:rPr>
                <w:sz w:val="24"/>
              </w:rPr>
            </w:pPr>
            <w:r>
              <w:rPr>
                <w:sz w:val="24"/>
              </w:rPr>
              <w:t>µg/L</w:t>
            </w:r>
          </w:p>
        </w:tc>
        <w:tc>
          <w:tcPr>
            <w:tcW w:w="1040" w:type="dxa"/>
            <w:tcBorders>
              <w:left w:val="single" w:sz="24" w:space="0" w:color="000000"/>
            </w:tcBorders>
          </w:tcPr>
          <w:p w14:paraId="2CA8111F" w14:textId="77777777" w:rsidR="00CD05B4" w:rsidRDefault="00BD5E53">
            <w:pPr>
              <w:pStyle w:val="TableParagraph"/>
              <w:spacing w:before="10" w:line="240" w:lineRule="auto"/>
              <w:ind w:left="310"/>
              <w:rPr>
                <w:sz w:val="24"/>
              </w:rPr>
            </w:pPr>
            <w:r>
              <w:rPr>
                <w:sz w:val="24"/>
              </w:rPr>
              <w:t>0,2</w:t>
            </w:r>
            <w:r>
              <w:rPr>
                <w:sz w:val="24"/>
                <w:vertAlign w:val="superscript"/>
              </w:rPr>
              <w:t>b)</w:t>
            </w:r>
          </w:p>
        </w:tc>
        <w:tc>
          <w:tcPr>
            <w:tcW w:w="940" w:type="dxa"/>
          </w:tcPr>
          <w:p w14:paraId="46A59699" w14:textId="77777777" w:rsidR="00CD05B4" w:rsidRDefault="00BD5E53">
            <w:pPr>
              <w:pStyle w:val="TableParagraph"/>
              <w:spacing w:before="5" w:line="240" w:lineRule="auto"/>
              <w:ind w:left="155" w:right="96"/>
              <w:jc w:val="center"/>
              <w:rPr>
                <w:sz w:val="16"/>
              </w:rPr>
            </w:pPr>
            <w:r>
              <w:rPr>
                <w:w w:val="105"/>
                <w:position w:val="-7"/>
                <w:sz w:val="24"/>
              </w:rPr>
              <w:t>1</w:t>
            </w:r>
            <w:r>
              <w:rPr>
                <w:w w:val="105"/>
                <w:sz w:val="16"/>
              </w:rPr>
              <w:t>b)</w:t>
            </w:r>
          </w:p>
        </w:tc>
        <w:tc>
          <w:tcPr>
            <w:tcW w:w="1000" w:type="dxa"/>
            <w:tcBorders>
              <w:right w:val="single" w:sz="24" w:space="0" w:color="000000"/>
            </w:tcBorders>
          </w:tcPr>
          <w:p w14:paraId="598F383C" w14:textId="77777777" w:rsidR="00CD05B4" w:rsidRDefault="00BD5E53">
            <w:pPr>
              <w:pStyle w:val="TableParagraph"/>
              <w:spacing w:before="10" w:line="240" w:lineRule="auto"/>
              <w:ind w:left="99" w:right="40"/>
              <w:jc w:val="center"/>
              <w:rPr>
                <w:sz w:val="24"/>
              </w:rPr>
            </w:pPr>
            <w:r>
              <w:rPr>
                <w:sz w:val="24"/>
              </w:rPr>
              <w:t>20%</w:t>
            </w:r>
          </w:p>
        </w:tc>
        <w:tc>
          <w:tcPr>
            <w:tcW w:w="820" w:type="dxa"/>
            <w:tcBorders>
              <w:left w:val="single" w:sz="24" w:space="0" w:color="000000"/>
              <w:right w:val="single" w:sz="24" w:space="0" w:color="000000"/>
            </w:tcBorders>
          </w:tcPr>
          <w:p w14:paraId="666D28AA" w14:textId="77777777" w:rsidR="00CD05B4" w:rsidRDefault="00BD5E53">
            <w:pPr>
              <w:pStyle w:val="TableParagraph"/>
              <w:spacing w:before="10" w:line="240" w:lineRule="auto"/>
              <w:ind w:left="59"/>
              <w:jc w:val="center"/>
              <w:rPr>
                <w:sz w:val="24"/>
              </w:rPr>
            </w:pPr>
            <w:r>
              <w:rPr>
                <w:sz w:val="24"/>
              </w:rPr>
              <w:t>A</w:t>
            </w:r>
          </w:p>
        </w:tc>
        <w:tc>
          <w:tcPr>
            <w:tcW w:w="940" w:type="dxa"/>
            <w:tcBorders>
              <w:left w:val="single" w:sz="24" w:space="0" w:color="000000"/>
              <w:right w:val="single" w:sz="24" w:space="0" w:color="000000"/>
            </w:tcBorders>
          </w:tcPr>
          <w:p w14:paraId="04BDFDEB" w14:textId="77777777" w:rsidR="00CD05B4" w:rsidRDefault="00BD5E53">
            <w:pPr>
              <w:pStyle w:val="TableParagraph"/>
              <w:ind w:right="121"/>
              <w:jc w:val="right"/>
              <w:rPr>
                <w:sz w:val="24"/>
              </w:rPr>
            </w:pPr>
            <w:r>
              <w:rPr>
                <w:sz w:val="24"/>
              </w:rPr>
              <w:t>M018</w:t>
            </w:r>
          </w:p>
        </w:tc>
      </w:tr>
      <w:tr w:rsidR="00CD05B4" w14:paraId="13C43833" w14:textId="77777777">
        <w:trPr>
          <w:trHeight w:val="310"/>
        </w:trPr>
        <w:tc>
          <w:tcPr>
            <w:tcW w:w="3580" w:type="dxa"/>
            <w:tcBorders>
              <w:left w:val="single" w:sz="24" w:space="0" w:color="000000"/>
            </w:tcBorders>
          </w:tcPr>
          <w:p w14:paraId="58265EED" w14:textId="77777777" w:rsidR="00CD05B4" w:rsidRDefault="00BD5E53">
            <w:pPr>
              <w:pStyle w:val="TableParagraph"/>
              <w:spacing w:before="10" w:line="240" w:lineRule="auto"/>
              <w:ind w:left="30"/>
              <w:rPr>
                <w:sz w:val="24"/>
              </w:rPr>
            </w:pPr>
            <w:r>
              <w:rPr>
                <w:sz w:val="24"/>
              </w:rPr>
              <w:t>Selen</w:t>
            </w:r>
          </w:p>
        </w:tc>
        <w:tc>
          <w:tcPr>
            <w:tcW w:w="1000" w:type="dxa"/>
            <w:tcBorders>
              <w:right w:val="single" w:sz="24" w:space="0" w:color="000000"/>
            </w:tcBorders>
          </w:tcPr>
          <w:p w14:paraId="53148A74" w14:textId="77777777" w:rsidR="00CD05B4" w:rsidRDefault="00BD5E53">
            <w:pPr>
              <w:pStyle w:val="TableParagraph"/>
              <w:spacing w:before="10" w:line="240" w:lineRule="auto"/>
              <w:ind w:left="274"/>
              <w:rPr>
                <w:sz w:val="24"/>
              </w:rPr>
            </w:pPr>
            <w:r>
              <w:rPr>
                <w:sz w:val="24"/>
              </w:rPr>
              <w:t>µg/L</w:t>
            </w:r>
          </w:p>
        </w:tc>
        <w:tc>
          <w:tcPr>
            <w:tcW w:w="1040" w:type="dxa"/>
            <w:tcBorders>
              <w:left w:val="single" w:sz="24" w:space="0" w:color="000000"/>
            </w:tcBorders>
          </w:tcPr>
          <w:p w14:paraId="5610749B" w14:textId="77777777" w:rsidR="00CD05B4" w:rsidRDefault="00BD5E53">
            <w:pPr>
              <w:pStyle w:val="TableParagraph"/>
              <w:spacing w:before="5" w:line="240" w:lineRule="auto"/>
              <w:ind w:right="183"/>
              <w:jc w:val="right"/>
              <w:rPr>
                <w:sz w:val="16"/>
              </w:rPr>
            </w:pPr>
            <w:r>
              <w:rPr>
                <w:position w:val="-7"/>
                <w:sz w:val="24"/>
              </w:rPr>
              <w:t>0,3</w:t>
            </w:r>
            <w:r>
              <w:rPr>
                <w:sz w:val="16"/>
              </w:rPr>
              <w:t>a)b)</w:t>
            </w:r>
          </w:p>
        </w:tc>
        <w:tc>
          <w:tcPr>
            <w:tcW w:w="940" w:type="dxa"/>
          </w:tcPr>
          <w:p w14:paraId="505650CC" w14:textId="77777777" w:rsidR="00CD05B4" w:rsidRDefault="00BD5E53">
            <w:pPr>
              <w:pStyle w:val="TableParagraph"/>
              <w:spacing w:before="5" w:line="240" w:lineRule="auto"/>
              <w:ind w:left="156" w:right="96"/>
              <w:jc w:val="center"/>
              <w:rPr>
                <w:sz w:val="16"/>
              </w:rPr>
            </w:pPr>
            <w:r>
              <w:rPr>
                <w:w w:val="105"/>
                <w:position w:val="-7"/>
                <w:sz w:val="24"/>
              </w:rPr>
              <w:t>1</w:t>
            </w:r>
            <w:r>
              <w:rPr>
                <w:w w:val="105"/>
                <w:sz w:val="16"/>
              </w:rPr>
              <w:t>a)b)</w:t>
            </w:r>
          </w:p>
        </w:tc>
        <w:tc>
          <w:tcPr>
            <w:tcW w:w="1000" w:type="dxa"/>
            <w:tcBorders>
              <w:right w:val="single" w:sz="24" w:space="0" w:color="000000"/>
            </w:tcBorders>
          </w:tcPr>
          <w:p w14:paraId="1A6690EE" w14:textId="77777777" w:rsidR="00CD05B4" w:rsidRDefault="00BD5E53">
            <w:pPr>
              <w:pStyle w:val="TableParagraph"/>
              <w:spacing w:before="10" w:line="240" w:lineRule="auto"/>
              <w:ind w:left="100" w:right="40"/>
              <w:jc w:val="center"/>
              <w:rPr>
                <w:sz w:val="24"/>
              </w:rPr>
            </w:pPr>
            <w:r>
              <w:rPr>
                <w:sz w:val="24"/>
              </w:rPr>
              <w:t xml:space="preserve">20% </w:t>
            </w:r>
            <w:r>
              <w:rPr>
                <w:sz w:val="24"/>
                <w:vertAlign w:val="superscript"/>
              </w:rPr>
              <w:t>a)</w:t>
            </w:r>
          </w:p>
        </w:tc>
        <w:tc>
          <w:tcPr>
            <w:tcW w:w="820" w:type="dxa"/>
            <w:tcBorders>
              <w:left w:val="single" w:sz="24" w:space="0" w:color="000000"/>
              <w:right w:val="single" w:sz="24" w:space="0" w:color="000000"/>
            </w:tcBorders>
          </w:tcPr>
          <w:p w14:paraId="6BD2C6BC" w14:textId="77777777" w:rsidR="00CD05B4" w:rsidRDefault="00BD5E53">
            <w:pPr>
              <w:pStyle w:val="TableParagraph"/>
              <w:spacing w:before="5" w:line="240" w:lineRule="auto"/>
              <w:ind w:left="116" w:right="56"/>
              <w:jc w:val="center"/>
              <w:rPr>
                <w:sz w:val="16"/>
              </w:rPr>
            </w:pPr>
            <w:r>
              <w:rPr>
                <w:w w:val="105"/>
                <w:position w:val="-7"/>
                <w:sz w:val="24"/>
              </w:rPr>
              <w:t>A</w:t>
            </w:r>
            <w:r>
              <w:rPr>
                <w:w w:val="105"/>
                <w:sz w:val="16"/>
              </w:rPr>
              <w:t>a)</w:t>
            </w:r>
          </w:p>
        </w:tc>
        <w:tc>
          <w:tcPr>
            <w:tcW w:w="940" w:type="dxa"/>
            <w:tcBorders>
              <w:left w:val="single" w:sz="24" w:space="0" w:color="000000"/>
              <w:right w:val="single" w:sz="24" w:space="0" w:color="000000"/>
            </w:tcBorders>
          </w:tcPr>
          <w:p w14:paraId="101F170E" w14:textId="77777777" w:rsidR="00CD05B4" w:rsidRDefault="00BD5E53">
            <w:pPr>
              <w:pStyle w:val="TableParagraph"/>
              <w:ind w:right="121"/>
              <w:jc w:val="right"/>
              <w:rPr>
                <w:sz w:val="24"/>
              </w:rPr>
            </w:pPr>
            <w:r>
              <w:rPr>
                <w:sz w:val="24"/>
              </w:rPr>
              <w:t>M018</w:t>
            </w:r>
          </w:p>
        </w:tc>
      </w:tr>
      <w:tr w:rsidR="00CD05B4" w14:paraId="2F6B4CFA" w14:textId="77777777">
        <w:trPr>
          <w:trHeight w:val="310"/>
        </w:trPr>
        <w:tc>
          <w:tcPr>
            <w:tcW w:w="3580" w:type="dxa"/>
            <w:tcBorders>
              <w:left w:val="single" w:sz="24" w:space="0" w:color="000000"/>
            </w:tcBorders>
          </w:tcPr>
          <w:p w14:paraId="69ACB446" w14:textId="77777777" w:rsidR="00CD05B4" w:rsidRDefault="00BD5E53">
            <w:pPr>
              <w:pStyle w:val="TableParagraph"/>
              <w:spacing w:before="10" w:line="240" w:lineRule="auto"/>
              <w:ind w:left="30"/>
              <w:rPr>
                <w:sz w:val="24"/>
              </w:rPr>
            </w:pPr>
            <w:r>
              <w:rPr>
                <w:sz w:val="24"/>
              </w:rPr>
              <w:t>Vanadium</w:t>
            </w:r>
          </w:p>
        </w:tc>
        <w:tc>
          <w:tcPr>
            <w:tcW w:w="1000" w:type="dxa"/>
            <w:tcBorders>
              <w:right w:val="single" w:sz="24" w:space="0" w:color="000000"/>
            </w:tcBorders>
          </w:tcPr>
          <w:p w14:paraId="218CC0AA" w14:textId="77777777" w:rsidR="00CD05B4" w:rsidRDefault="00BD5E53">
            <w:pPr>
              <w:pStyle w:val="TableParagraph"/>
              <w:spacing w:before="10" w:line="240" w:lineRule="auto"/>
              <w:ind w:left="274"/>
              <w:rPr>
                <w:sz w:val="24"/>
              </w:rPr>
            </w:pPr>
            <w:r>
              <w:rPr>
                <w:sz w:val="24"/>
              </w:rPr>
              <w:t>µg/L</w:t>
            </w:r>
          </w:p>
        </w:tc>
        <w:tc>
          <w:tcPr>
            <w:tcW w:w="1040" w:type="dxa"/>
            <w:tcBorders>
              <w:left w:val="single" w:sz="24" w:space="0" w:color="000000"/>
            </w:tcBorders>
          </w:tcPr>
          <w:p w14:paraId="2FC80E6E" w14:textId="77777777" w:rsidR="00CD05B4" w:rsidRDefault="00BD5E53">
            <w:pPr>
              <w:pStyle w:val="TableParagraph"/>
              <w:spacing w:before="10" w:line="240" w:lineRule="auto"/>
              <w:ind w:left="310"/>
              <w:rPr>
                <w:sz w:val="24"/>
              </w:rPr>
            </w:pPr>
            <w:r>
              <w:rPr>
                <w:sz w:val="24"/>
              </w:rPr>
              <w:t>0,3</w:t>
            </w:r>
            <w:r>
              <w:rPr>
                <w:sz w:val="24"/>
                <w:vertAlign w:val="superscript"/>
              </w:rPr>
              <w:t>b)</w:t>
            </w:r>
          </w:p>
        </w:tc>
        <w:tc>
          <w:tcPr>
            <w:tcW w:w="940" w:type="dxa"/>
          </w:tcPr>
          <w:p w14:paraId="28DE4F2E" w14:textId="77777777" w:rsidR="00CD05B4" w:rsidRDefault="00BD5E53">
            <w:pPr>
              <w:pStyle w:val="TableParagraph"/>
              <w:spacing w:before="5" w:line="240" w:lineRule="auto"/>
              <w:ind w:left="155" w:right="96"/>
              <w:jc w:val="center"/>
              <w:rPr>
                <w:sz w:val="16"/>
              </w:rPr>
            </w:pPr>
            <w:r>
              <w:rPr>
                <w:w w:val="105"/>
                <w:position w:val="-7"/>
                <w:sz w:val="24"/>
              </w:rPr>
              <w:t>1</w:t>
            </w:r>
            <w:r>
              <w:rPr>
                <w:w w:val="105"/>
                <w:sz w:val="16"/>
              </w:rPr>
              <w:t>b)</w:t>
            </w:r>
          </w:p>
        </w:tc>
        <w:tc>
          <w:tcPr>
            <w:tcW w:w="1000" w:type="dxa"/>
            <w:tcBorders>
              <w:right w:val="single" w:sz="24" w:space="0" w:color="000000"/>
            </w:tcBorders>
          </w:tcPr>
          <w:p w14:paraId="73905A8B" w14:textId="77777777" w:rsidR="00CD05B4" w:rsidRDefault="00BD5E53">
            <w:pPr>
              <w:pStyle w:val="TableParagraph"/>
              <w:spacing w:before="10" w:line="240" w:lineRule="auto"/>
              <w:ind w:left="99" w:right="40"/>
              <w:jc w:val="center"/>
              <w:rPr>
                <w:sz w:val="24"/>
              </w:rPr>
            </w:pPr>
            <w:r>
              <w:rPr>
                <w:sz w:val="24"/>
              </w:rPr>
              <w:t>20%</w:t>
            </w:r>
          </w:p>
        </w:tc>
        <w:tc>
          <w:tcPr>
            <w:tcW w:w="820" w:type="dxa"/>
            <w:tcBorders>
              <w:left w:val="single" w:sz="24" w:space="0" w:color="000000"/>
              <w:right w:val="single" w:sz="24" w:space="0" w:color="000000"/>
            </w:tcBorders>
          </w:tcPr>
          <w:p w14:paraId="03EE879A" w14:textId="77777777" w:rsidR="00CD05B4" w:rsidRDefault="00BD5E53">
            <w:pPr>
              <w:pStyle w:val="TableParagraph"/>
              <w:spacing w:before="10" w:line="240" w:lineRule="auto"/>
              <w:ind w:left="59"/>
              <w:jc w:val="center"/>
              <w:rPr>
                <w:sz w:val="24"/>
              </w:rPr>
            </w:pPr>
            <w:r>
              <w:rPr>
                <w:sz w:val="24"/>
              </w:rPr>
              <w:t>A</w:t>
            </w:r>
          </w:p>
        </w:tc>
        <w:tc>
          <w:tcPr>
            <w:tcW w:w="940" w:type="dxa"/>
            <w:tcBorders>
              <w:left w:val="single" w:sz="24" w:space="0" w:color="000000"/>
              <w:right w:val="single" w:sz="24" w:space="0" w:color="000000"/>
            </w:tcBorders>
          </w:tcPr>
          <w:p w14:paraId="70D4D138" w14:textId="77777777" w:rsidR="00CD05B4" w:rsidRDefault="00BD5E53">
            <w:pPr>
              <w:pStyle w:val="TableParagraph"/>
              <w:ind w:right="121"/>
              <w:jc w:val="right"/>
              <w:rPr>
                <w:sz w:val="24"/>
              </w:rPr>
            </w:pPr>
            <w:r>
              <w:rPr>
                <w:sz w:val="24"/>
              </w:rPr>
              <w:t>M018</w:t>
            </w:r>
          </w:p>
        </w:tc>
      </w:tr>
      <w:tr w:rsidR="00CD05B4" w14:paraId="62FFC5A6" w14:textId="77777777">
        <w:trPr>
          <w:trHeight w:val="310"/>
        </w:trPr>
        <w:tc>
          <w:tcPr>
            <w:tcW w:w="3580" w:type="dxa"/>
            <w:tcBorders>
              <w:left w:val="single" w:sz="24" w:space="0" w:color="000000"/>
            </w:tcBorders>
          </w:tcPr>
          <w:p w14:paraId="4274E192" w14:textId="77777777" w:rsidR="00CD05B4" w:rsidRDefault="00BD5E53">
            <w:pPr>
              <w:pStyle w:val="TableParagraph"/>
              <w:spacing w:before="10" w:line="240" w:lineRule="auto"/>
              <w:ind w:left="30"/>
              <w:rPr>
                <w:sz w:val="24"/>
              </w:rPr>
            </w:pPr>
            <w:r>
              <w:rPr>
                <w:sz w:val="24"/>
              </w:rPr>
              <w:t>Zink</w:t>
            </w:r>
          </w:p>
        </w:tc>
        <w:tc>
          <w:tcPr>
            <w:tcW w:w="1000" w:type="dxa"/>
            <w:tcBorders>
              <w:right w:val="single" w:sz="24" w:space="0" w:color="000000"/>
            </w:tcBorders>
          </w:tcPr>
          <w:p w14:paraId="18FE7436" w14:textId="77777777" w:rsidR="00CD05B4" w:rsidRDefault="00BD5E53">
            <w:pPr>
              <w:pStyle w:val="TableParagraph"/>
              <w:spacing w:before="10" w:line="240" w:lineRule="auto"/>
              <w:ind w:left="274"/>
              <w:rPr>
                <w:sz w:val="24"/>
              </w:rPr>
            </w:pPr>
            <w:r>
              <w:rPr>
                <w:sz w:val="24"/>
              </w:rPr>
              <w:t>µg/L</w:t>
            </w:r>
          </w:p>
        </w:tc>
        <w:tc>
          <w:tcPr>
            <w:tcW w:w="1040" w:type="dxa"/>
            <w:tcBorders>
              <w:left w:val="single" w:sz="24" w:space="0" w:color="000000"/>
            </w:tcBorders>
          </w:tcPr>
          <w:p w14:paraId="74BCEABF" w14:textId="77777777" w:rsidR="00CD05B4" w:rsidRDefault="00BD5E53">
            <w:pPr>
              <w:pStyle w:val="TableParagraph"/>
              <w:spacing w:before="10" w:line="240" w:lineRule="auto"/>
              <w:ind w:left="310"/>
              <w:rPr>
                <w:sz w:val="24"/>
              </w:rPr>
            </w:pPr>
            <w:r>
              <w:rPr>
                <w:sz w:val="24"/>
              </w:rPr>
              <w:t>0,3</w:t>
            </w:r>
            <w:r>
              <w:rPr>
                <w:sz w:val="24"/>
                <w:vertAlign w:val="superscript"/>
              </w:rPr>
              <w:t>b)</w:t>
            </w:r>
          </w:p>
        </w:tc>
        <w:tc>
          <w:tcPr>
            <w:tcW w:w="940" w:type="dxa"/>
          </w:tcPr>
          <w:p w14:paraId="0E8684E5" w14:textId="77777777" w:rsidR="00CD05B4" w:rsidRDefault="00BD5E53">
            <w:pPr>
              <w:pStyle w:val="TableParagraph"/>
              <w:spacing w:before="5" w:line="240" w:lineRule="auto"/>
              <w:ind w:left="155" w:right="96"/>
              <w:jc w:val="center"/>
              <w:rPr>
                <w:sz w:val="16"/>
              </w:rPr>
            </w:pPr>
            <w:r>
              <w:rPr>
                <w:w w:val="105"/>
                <w:position w:val="-7"/>
                <w:sz w:val="24"/>
              </w:rPr>
              <w:t>1</w:t>
            </w:r>
            <w:r>
              <w:rPr>
                <w:w w:val="105"/>
                <w:sz w:val="16"/>
              </w:rPr>
              <w:t>b)</w:t>
            </w:r>
          </w:p>
        </w:tc>
        <w:tc>
          <w:tcPr>
            <w:tcW w:w="1000" w:type="dxa"/>
            <w:tcBorders>
              <w:right w:val="single" w:sz="24" w:space="0" w:color="000000"/>
            </w:tcBorders>
          </w:tcPr>
          <w:p w14:paraId="59A5010F" w14:textId="77777777" w:rsidR="00CD05B4" w:rsidRDefault="00BD5E53">
            <w:pPr>
              <w:pStyle w:val="TableParagraph"/>
              <w:spacing w:before="10" w:line="240" w:lineRule="auto"/>
              <w:ind w:left="99" w:right="40"/>
              <w:jc w:val="center"/>
              <w:rPr>
                <w:sz w:val="24"/>
              </w:rPr>
            </w:pPr>
            <w:r>
              <w:rPr>
                <w:sz w:val="24"/>
              </w:rPr>
              <w:t>20%</w:t>
            </w:r>
          </w:p>
        </w:tc>
        <w:tc>
          <w:tcPr>
            <w:tcW w:w="820" w:type="dxa"/>
            <w:tcBorders>
              <w:left w:val="single" w:sz="24" w:space="0" w:color="000000"/>
              <w:right w:val="single" w:sz="24" w:space="0" w:color="000000"/>
            </w:tcBorders>
          </w:tcPr>
          <w:p w14:paraId="2A267B4F" w14:textId="77777777" w:rsidR="00CD05B4" w:rsidRDefault="00BD5E53">
            <w:pPr>
              <w:pStyle w:val="TableParagraph"/>
              <w:spacing w:before="10" w:line="240" w:lineRule="auto"/>
              <w:ind w:left="59"/>
              <w:jc w:val="center"/>
              <w:rPr>
                <w:sz w:val="24"/>
              </w:rPr>
            </w:pPr>
            <w:r>
              <w:rPr>
                <w:sz w:val="24"/>
              </w:rPr>
              <w:t>A</w:t>
            </w:r>
          </w:p>
        </w:tc>
        <w:tc>
          <w:tcPr>
            <w:tcW w:w="940" w:type="dxa"/>
            <w:tcBorders>
              <w:left w:val="single" w:sz="24" w:space="0" w:color="000000"/>
              <w:right w:val="single" w:sz="24" w:space="0" w:color="000000"/>
            </w:tcBorders>
          </w:tcPr>
          <w:p w14:paraId="21555DE4" w14:textId="77777777" w:rsidR="00CD05B4" w:rsidRDefault="00BD5E53">
            <w:pPr>
              <w:pStyle w:val="TableParagraph"/>
              <w:ind w:right="121"/>
              <w:jc w:val="right"/>
              <w:rPr>
                <w:sz w:val="24"/>
              </w:rPr>
            </w:pPr>
            <w:r>
              <w:rPr>
                <w:sz w:val="24"/>
              </w:rPr>
              <w:t>M018</w:t>
            </w:r>
          </w:p>
        </w:tc>
      </w:tr>
      <w:tr w:rsidR="00CD05B4" w14:paraId="0D12589A" w14:textId="77777777">
        <w:trPr>
          <w:trHeight w:val="287"/>
        </w:trPr>
        <w:tc>
          <w:tcPr>
            <w:tcW w:w="3580" w:type="dxa"/>
            <w:tcBorders>
              <w:left w:val="single" w:sz="24" w:space="0" w:color="000000"/>
            </w:tcBorders>
            <w:shd w:val="clear" w:color="auto" w:fill="BFBFBF"/>
          </w:tcPr>
          <w:p w14:paraId="094E58A2" w14:textId="77777777" w:rsidR="00CD05B4" w:rsidRDefault="00BD5E53">
            <w:pPr>
              <w:pStyle w:val="TableParagraph"/>
              <w:ind w:left="30"/>
              <w:rPr>
                <w:b/>
                <w:sz w:val="24"/>
              </w:rPr>
            </w:pPr>
            <w:r>
              <w:rPr>
                <w:b/>
                <w:sz w:val="24"/>
              </w:rPr>
              <w:t>Organotinforbindelser</w:t>
            </w:r>
          </w:p>
        </w:tc>
        <w:tc>
          <w:tcPr>
            <w:tcW w:w="1000" w:type="dxa"/>
            <w:tcBorders>
              <w:right w:val="single" w:sz="24" w:space="0" w:color="000000"/>
            </w:tcBorders>
            <w:shd w:val="clear" w:color="auto" w:fill="BFBFBF"/>
          </w:tcPr>
          <w:p w14:paraId="1DAB04D6" w14:textId="77777777" w:rsidR="00CD05B4" w:rsidRDefault="00CD05B4">
            <w:pPr>
              <w:pStyle w:val="TableParagraph"/>
              <w:spacing w:line="240" w:lineRule="auto"/>
              <w:rPr>
                <w:sz w:val="20"/>
              </w:rPr>
            </w:pPr>
          </w:p>
        </w:tc>
        <w:tc>
          <w:tcPr>
            <w:tcW w:w="1040" w:type="dxa"/>
            <w:tcBorders>
              <w:left w:val="single" w:sz="24" w:space="0" w:color="000000"/>
            </w:tcBorders>
            <w:shd w:val="clear" w:color="auto" w:fill="BFBFBF"/>
          </w:tcPr>
          <w:p w14:paraId="44E5523E" w14:textId="77777777" w:rsidR="00CD05B4" w:rsidRDefault="00CD05B4">
            <w:pPr>
              <w:pStyle w:val="TableParagraph"/>
              <w:spacing w:line="240" w:lineRule="auto"/>
              <w:rPr>
                <w:sz w:val="20"/>
              </w:rPr>
            </w:pPr>
          </w:p>
        </w:tc>
        <w:tc>
          <w:tcPr>
            <w:tcW w:w="940" w:type="dxa"/>
            <w:shd w:val="clear" w:color="auto" w:fill="BFBFBF"/>
          </w:tcPr>
          <w:p w14:paraId="2C90FFD2" w14:textId="77777777" w:rsidR="00CD05B4" w:rsidRDefault="00CD05B4">
            <w:pPr>
              <w:pStyle w:val="TableParagraph"/>
              <w:spacing w:line="240" w:lineRule="auto"/>
              <w:rPr>
                <w:sz w:val="20"/>
              </w:rPr>
            </w:pPr>
          </w:p>
        </w:tc>
        <w:tc>
          <w:tcPr>
            <w:tcW w:w="1000" w:type="dxa"/>
            <w:tcBorders>
              <w:right w:val="single" w:sz="24" w:space="0" w:color="000000"/>
            </w:tcBorders>
            <w:shd w:val="clear" w:color="auto" w:fill="BFBFBF"/>
          </w:tcPr>
          <w:p w14:paraId="51B2F953" w14:textId="77777777" w:rsidR="00CD05B4" w:rsidRDefault="00CD05B4">
            <w:pPr>
              <w:pStyle w:val="TableParagraph"/>
              <w:spacing w:line="240" w:lineRule="auto"/>
              <w:rPr>
                <w:sz w:val="20"/>
              </w:rPr>
            </w:pPr>
          </w:p>
        </w:tc>
        <w:tc>
          <w:tcPr>
            <w:tcW w:w="820" w:type="dxa"/>
            <w:tcBorders>
              <w:left w:val="single" w:sz="24" w:space="0" w:color="000000"/>
              <w:right w:val="single" w:sz="24" w:space="0" w:color="000000"/>
            </w:tcBorders>
            <w:shd w:val="clear" w:color="auto" w:fill="BFBFBF"/>
          </w:tcPr>
          <w:p w14:paraId="5A13BD6B" w14:textId="77777777" w:rsidR="00CD05B4" w:rsidRDefault="00CD05B4">
            <w:pPr>
              <w:pStyle w:val="TableParagraph"/>
              <w:spacing w:line="240" w:lineRule="auto"/>
              <w:rPr>
                <w:sz w:val="20"/>
              </w:rPr>
            </w:pPr>
          </w:p>
        </w:tc>
        <w:tc>
          <w:tcPr>
            <w:tcW w:w="940" w:type="dxa"/>
            <w:tcBorders>
              <w:left w:val="single" w:sz="24" w:space="0" w:color="000000"/>
              <w:right w:val="single" w:sz="24" w:space="0" w:color="000000"/>
            </w:tcBorders>
            <w:shd w:val="clear" w:color="auto" w:fill="BFBFBF"/>
          </w:tcPr>
          <w:p w14:paraId="42568AA9" w14:textId="77777777" w:rsidR="00CD05B4" w:rsidRDefault="00CD05B4">
            <w:pPr>
              <w:pStyle w:val="TableParagraph"/>
              <w:spacing w:line="240" w:lineRule="auto"/>
              <w:rPr>
                <w:sz w:val="20"/>
              </w:rPr>
            </w:pPr>
          </w:p>
        </w:tc>
      </w:tr>
      <w:tr w:rsidR="00CD05B4" w14:paraId="4EA16DE3" w14:textId="77777777">
        <w:trPr>
          <w:trHeight w:val="287"/>
        </w:trPr>
        <w:tc>
          <w:tcPr>
            <w:tcW w:w="3580" w:type="dxa"/>
            <w:tcBorders>
              <w:left w:val="single" w:sz="24" w:space="0" w:color="000000"/>
            </w:tcBorders>
          </w:tcPr>
          <w:p w14:paraId="13DDD24E" w14:textId="77777777" w:rsidR="00CD05B4" w:rsidRDefault="00BD5E53">
            <w:pPr>
              <w:pStyle w:val="TableParagraph"/>
              <w:ind w:left="30"/>
              <w:rPr>
                <w:sz w:val="24"/>
              </w:rPr>
            </w:pPr>
            <w:r>
              <w:rPr>
                <w:sz w:val="24"/>
              </w:rPr>
              <w:t>Tributyltin (Sn)</w:t>
            </w:r>
          </w:p>
        </w:tc>
        <w:tc>
          <w:tcPr>
            <w:tcW w:w="1000" w:type="dxa"/>
            <w:tcBorders>
              <w:right w:val="single" w:sz="24" w:space="0" w:color="000000"/>
            </w:tcBorders>
          </w:tcPr>
          <w:p w14:paraId="3FD9C351" w14:textId="77777777" w:rsidR="00CD05B4" w:rsidRDefault="00BD5E53">
            <w:pPr>
              <w:pStyle w:val="TableParagraph"/>
              <w:ind w:left="274"/>
              <w:rPr>
                <w:sz w:val="24"/>
              </w:rPr>
            </w:pPr>
            <w:r>
              <w:rPr>
                <w:sz w:val="24"/>
              </w:rPr>
              <w:t>µg/L</w:t>
            </w:r>
          </w:p>
        </w:tc>
        <w:tc>
          <w:tcPr>
            <w:tcW w:w="1040" w:type="dxa"/>
            <w:tcBorders>
              <w:left w:val="single" w:sz="24" w:space="0" w:color="000000"/>
            </w:tcBorders>
          </w:tcPr>
          <w:p w14:paraId="2026D11F" w14:textId="77777777" w:rsidR="00CD05B4" w:rsidRDefault="00BD5E53">
            <w:pPr>
              <w:pStyle w:val="TableParagraph"/>
              <w:ind w:left="259"/>
              <w:rPr>
                <w:sz w:val="24"/>
              </w:rPr>
            </w:pPr>
            <w:r>
              <w:rPr>
                <w:sz w:val="24"/>
              </w:rPr>
              <w:t>0,001</w:t>
            </w:r>
          </w:p>
        </w:tc>
        <w:tc>
          <w:tcPr>
            <w:tcW w:w="940" w:type="dxa"/>
          </w:tcPr>
          <w:p w14:paraId="0C314BCF" w14:textId="77777777" w:rsidR="00CD05B4" w:rsidRDefault="00BD5E53">
            <w:pPr>
              <w:pStyle w:val="TableParagraph"/>
              <w:ind w:left="156" w:right="96"/>
              <w:jc w:val="center"/>
              <w:rPr>
                <w:sz w:val="24"/>
              </w:rPr>
            </w:pPr>
            <w:r>
              <w:rPr>
                <w:sz w:val="24"/>
              </w:rPr>
              <w:t>0,005</w:t>
            </w:r>
          </w:p>
        </w:tc>
        <w:tc>
          <w:tcPr>
            <w:tcW w:w="1000" w:type="dxa"/>
            <w:tcBorders>
              <w:right w:val="single" w:sz="24" w:space="0" w:color="000000"/>
            </w:tcBorders>
          </w:tcPr>
          <w:p w14:paraId="5A360ADB" w14:textId="77777777" w:rsidR="00CD05B4" w:rsidRDefault="00BD5E53">
            <w:pPr>
              <w:pStyle w:val="TableParagraph"/>
              <w:ind w:left="99" w:right="40"/>
              <w:jc w:val="center"/>
              <w:rPr>
                <w:sz w:val="24"/>
              </w:rPr>
            </w:pPr>
            <w:r>
              <w:rPr>
                <w:sz w:val="24"/>
              </w:rPr>
              <w:t>50%</w:t>
            </w:r>
          </w:p>
        </w:tc>
        <w:tc>
          <w:tcPr>
            <w:tcW w:w="820" w:type="dxa"/>
            <w:tcBorders>
              <w:left w:val="single" w:sz="24" w:space="0" w:color="000000"/>
              <w:right w:val="single" w:sz="24" w:space="0" w:color="000000"/>
            </w:tcBorders>
          </w:tcPr>
          <w:p w14:paraId="664B5869" w14:textId="77777777" w:rsidR="00CD05B4" w:rsidRDefault="00BD5E53">
            <w:pPr>
              <w:pStyle w:val="TableParagraph"/>
              <w:ind w:left="59"/>
              <w:jc w:val="center"/>
              <w:rPr>
                <w:sz w:val="24"/>
              </w:rPr>
            </w:pPr>
            <w:r>
              <w:rPr>
                <w:sz w:val="24"/>
              </w:rPr>
              <w:t>A</w:t>
            </w:r>
          </w:p>
        </w:tc>
        <w:tc>
          <w:tcPr>
            <w:tcW w:w="940" w:type="dxa"/>
            <w:tcBorders>
              <w:left w:val="single" w:sz="24" w:space="0" w:color="000000"/>
              <w:right w:val="single" w:sz="24" w:space="0" w:color="000000"/>
            </w:tcBorders>
          </w:tcPr>
          <w:p w14:paraId="738BA0B6" w14:textId="77777777" w:rsidR="00CD05B4" w:rsidRDefault="00BD5E53">
            <w:pPr>
              <w:pStyle w:val="TableParagraph"/>
              <w:ind w:right="121"/>
              <w:jc w:val="right"/>
              <w:rPr>
                <w:sz w:val="24"/>
              </w:rPr>
            </w:pPr>
            <w:r>
              <w:rPr>
                <w:sz w:val="24"/>
              </w:rPr>
              <w:t>M060</w:t>
            </w:r>
          </w:p>
        </w:tc>
      </w:tr>
      <w:tr w:rsidR="00CD05B4" w14:paraId="307C6FE0" w14:textId="77777777">
        <w:trPr>
          <w:trHeight w:val="288"/>
        </w:trPr>
        <w:tc>
          <w:tcPr>
            <w:tcW w:w="3580" w:type="dxa"/>
            <w:tcBorders>
              <w:left w:val="single" w:sz="24" w:space="0" w:color="000000"/>
            </w:tcBorders>
            <w:shd w:val="clear" w:color="auto" w:fill="BFBFBF"/>
          </w:tcPr>
          <w:p w14:paraId="22017C67" w14:textId="77777777" w:rsidR="00CD05B4" w:rsidRDefault="00BD5E53">
            <w:pPr>
              <w:pStyle w:val="TableParagraph"/>
              <w:ind w:left="30"/>
              <w:rPr>
                <w:b/>
                <w:sz w:val="24"/>
              </w:rPr>
            </w:pPr>
            <w:r>
              <w:rPr>
                <w:b/>
                <w:sz w:val="24"/>
              </w:rPr>
              <w:t>Pesticider</w:t>
            </w:r>
          </w:p>
        </w:tc>
        <w:tc>
          <w:tcPr>
            <w:tcW w:w="1000" w:type="dxa"/>
            <w:tcBorders>
              <w:right w:val="single" w:sz="24" w:space="0" w:color="000000"/>
            </w:tcBorders>
            <w:shd w:val="clear" w:color="auto" w:fill="BFBFBF"/>
          </w:tcPr>
          <w:p w14:paraId="2E0E3437" w14:textId="77777777" w:rsidR="00CD05B4" w:rsidRDefault="00CD05B4">
            <w:pPr>
              <w:pStyle w:val="TableParagraph"/>
              <w:spacing w:line="240" w:lineRule="auto"/>
              <w:rPr>
                <w:sz w:val="20"/>
              </w:rPr>
            </w:pPr>
          </w:p>
        </w:tc>
        <w:tc>
          <w:tcPr>
            <w:tcW w:w="1040" w:type="dxa"/>
            <w:tcBorders>
              <w:left w:val="single" w:sz="24" w:space="0" w:color="000000"/>
            </w:tcBorders>
            <w:shd w:val="clear" w:color="auto" w:fill="BFBFBF"/>
          </w:tcPr>
          <w:p w14:paraId="71F5EFAE" w14:textId="77777777" w:rsidR="00CD05B4" w:rsidRDefault="00CD05B4">
            <w:pPr>
              <w:pStyle w:val="TableParagraph"/>
              <w:spacing w:line="240" w:lineRule="auto"/>
              <w:rPr>
                <w:sz w:val="20"/>
              </w:rPr>
            </w:pPr>
          </w:p>
        </w:tc>
        <w:tc>
          <w:tcPr>
            <w:tcW w:w="940" w:type="dxa"/>
            <w:shd w:val="clear" w:color="auto" w:fill="BFBFBF"/>
          </w:tcPr>
          <w:p w14:paraId="02F8CDEA" w14:textId="77777777" w:rsidR="00CD05B4" w:rsidRDefault="00CD05B4">
            <w:pPr>
              <w:pStyle w:val="TableParagraph"/>
              <w:spacing w:line="240" w:lineRule="auto"/>
              <w:rPr>
                <w:sz w:val="20"/>
              </w:rPr>
            </w:pPr>
          </w:p>
        </w:tc>
        <w:tc>
          <w:tcPr>
            <w:tcW w:w="1000" w:type="dxa"/>
            <w:tcBorders>
              <w:right w:val="single" w:sz="24" w:space="0" w:color="000000"/>
            </w:tcBorders>
            <w:shd w:val="clear" w:color="auto" w:fill="BFBFBF"/>
          </w:tcPr>
          <w:p w14:paraId="1E004C79" w14:textId="77777777" w:rsidR="00CD05B4" w:rsidRDefault="00CD05B4">
            <w:pPr>
              <w:pStyle w:val="TableParagraph"/>
              <w:spacing w:line="240" w:lineRule="auto"/>
              <w:rPr>
                <w:sz w:val="20"/>
              </w:rPr>
            </w:pPr>
          </w:p>
        </w:tc>
        <w:tc>
          <w:tcPr>
            <w:tcW w:w="820" w:type="dxa"/>
            <w:tcBorders>
              <w:left w:val="single" w:sz="24" w:space="0" w:color="000000"/>
              <w:right w:val="single" w:sz="24" w:space="0" w:color="000000"/>
            </w:tcBorders>
            <w:shd w:val="clear" w:color="auto" w:fill="BFBFBF"/>
          </w:tcPr>
          <w:p w14:paraId="0C8275DC" w14:textId="77777777" w:rsidR="00CD05B4" w:rsidRDefault="00CD05B4">
            <w:pPr>
              <w:pStyle w:val="TableParagraph"/>
              <w:spacing w:line="240" w:lineRule="auto"/>
              <w:rPr>
                <w:sz w:val="20"/>
              </w:rPr>
            </w:pPr>
          </w:p>
        </w:tc>
        <w:tc>
          <w:tcPr>
            <w:tcW w:w="940" w:type="dxa"/>
            <w:tcBorders>
              <w:left w:val="single" w:sz="24" w:space="0" w:color="000000"/>
              <w:right w:val="single" w:sz="24" w:space="0" w:color="000000"/>
            </w:tcBorders>
            <w:shd w:val="clear" w:color="auto" w:fill="BFBFBF"/>
          </w:tcPr>
          <w:p w14:paraId="03F0305F" w14:textId="77777777" w:rsidR="00CD05B4" w:rsidRDefault="00CD05B4">
            <w:pPr>
              <w:pStyle w:val="TableParagraph"/>
              <w:spacing w:line="240" w:lineRule="auto"/>
              <w:rPr>
                <w:sz w:val="20"/>
              </w:rPr>
            </w:pPr>
          </w:p>
        </w:tc>
      </w:tr>
      <w:tr w:rsidR="00CD05B4" w14:paraId="6B2FC2C6" w14:textId="77777777">
        <w:trPr>
          <w:trHeight w:val="863"/>
        </w:trPr>
        <w:tc>
          <w:tcPr>
            <w:tcW w:w="3580" w:type="dxa"/>
            <w:tcBorders>
              <w:left w:val="single" w:sz="24" w:space="0" w:color="000000"/>
            </w:tcBorders>
          </w:tcPr>
          <w:p w14:paraId="30DCA32B" w14:textId="77777777" w:rsidR="00CD05B4" w:rsidRDefault="00BD5E53">
            <w:pPr>
              <w:pStyle w:val="TableParagraph"/>
              <w:ind w:left="30"/>
              <w:rPr>
                <w:sz w:val="24"/>
              </w:rPr>
            </w:pPr>
            <w:r>
              <w:rPr>
                <w:sz w:val="24"/>
              </w:rPr>
              <w:t>Chlorpyriphos, hexachlorcyclohe-</w:t>
            </w:r>
          </w:p>
          <w:p w14:paraId="1B6C6457" w14:textId="77777777" w:rsidR="00CD05B4" w:rsidRDefault="00BD5E53">
            <w:pPr>
              <w:pStyle w:val="TableParagraph"/>
              <w:spacing w:before="8" w:line="280" w:lineRule="atLeast"/>
              <w:ind w:left="30" w:right="104"/>
              <w:rPr>
                <w:sz w:val="24"/>
              </w:rPr>
            </w:pPr>
            <w:r>
              <w:rPr>
                <w:sz w:val="24"/>
              </w:rPr>
              <w:t>xan (sum af alle isomerer), triflura- lin</w:t>
            </w:r>
          </w:p>
        </w:tc>
        <w:tc>
          <w:tcPr>
            <w:tcW w:w="1000" w:type="dxa"/>
            <w:tcBorders>
              <w:right w:val="single" w:sz="24" w:space="0" w:color="000000"/>
            </w:tcBorders>
          </w:tcPr>
          <w:p w14:paraId="28522E88" w14:textId="77777777" w:rsidR="00CD05B4" w:rsidRDefault="00CD05B4">
            <w:pPr>
              <w:pStyle w:val="TableParagraph"/>
              <w:spacing w:line="240" w:lineRule="auto"/>
              <w:rPr>
                <w:b/>
                <w:sz w:val="24"/>
              </w:rPr>
            </w:pPr>
          </w:p>
          <w:p w14:paraId="73CFD179" w14:textId="77777777" w:rsidR="00CD05B4" w:rsidRDefault="00BD5E53">
            <w:pPr>
              <w:pStyle w:val="TableParagraph"/>
              <w:spacing w:line="240" w:lineRule="auto"/>
              <w:ind w:left="274"/>
              <w:rPr>
                <w:sz w:val="24"/>
              </w:rPr>
            </w:pPr>
            <w:r>
              <w:rPr>
                <w:sz w:val="24"/>
              </w:rPr>
              <w:t>µg/L</w:t>
            </w:r>
          </w:p>
        </w:tc>
        <w:tc>
          <w:tcPr>
            <w:tcW w:w="1040" w:type="dxa"/>
            <w:tcBorders>
              <w:left w:val="single" w:sz="24" w:space="0" w:color="000000"/>
            </w:tcBorders>
          </w:tcPr>
          <w:p w14:paraId="06A40666" w14:textId="77777777" w:rsidR="00CD05B4" w:rsidRDefault="00BD5E53">
            <w:pPr>
              <w:pStyle w:val="TableParagraph"/>
              <w:spacing w:line="240" w:lineRule="auto"/>
              <w:ind w:left="122" w:right="63"/>
              <w:jc w:val="center"/>
              <w:rPr>
                <w:sz w:val="24"/>
              </w:rPr>
            </w:pPr>
            <w:r>
              <w:rPr>
                <w:sz w:val="24"/>
              </w:rPr>
              <w:t>0,003</w:t>
            </w:r>
          </w:p>
          <w:p w14:paraId="5D9618D9" w14:textId="77777777" w:rsidR="00CD05B4" w:rsidRDefault="00CD05B4">
            <w:pPr>
              <w:pStyle w:val="TableParagraph"/>
              <w:spacing w:before="5" w:line="240" w:lineRule="auto"/>
              <w:rPr>
                <w:b/>
                <w:sz w:val="23"/>
              </w:rPr>
            </w:pPr>
          </w:p>
          <w:p w14:paraId="62441399" w14:textId="77777777" w:rsidR="00CD05B4" w:rsidRDefault="00BD5E53">
            <w:pPr>
              <w:pStyle w:val="TableParagraph"/>
              <w:spacing w:line="240" w:lineRule="auto"/>
              <w:ind w:left="123" w:right="63"/>
              <w:jc w:val="center"/>
              <w:rPr>
                <w:sz w:val="16"/>
              </w:rPr>
            </w:pPr>
            <w:r>
              <w:rPr>
                <w:w w:val="105"/>
                <w:sz w:val="16"/>
              </w:rPr>
              <w:t>**)</w:t>
            </w:r>
          </w:p>
        </w:tc>
        <w:tc>
          <w:tcPr>
            <w:tcW w:w="940" w:type="dxa"/>
          </w:tcPr>
          <w:p w14:paraId="68B0BB75" w14:textId="77777777" w:rsidR="00CD05B4" w:rsidRDefault="00CD05B4">
            <w:pPr>
              <w:pStyle w:val="TableParagraph"/>
              <w:spacing w:before="11" w:line="240" w:lineRule="auto"/>
              <w:rPr>
                <w:b/>
                <w:sz w:val="24"/>
              </w:rPr>
            </w:pPr>
          </w:p>
          <w:p w14:paraId="5F146067" w14:textId="77777777" w:rsidR="00CD05B4" w:rsidRDefault="00BD5E53">
            <w:pPr>
              <w:pStyle w:val="TableParagraph"/>
              <w:spacing w:line="240" w:lineRule="auto"/>
              <w:ind w:left="156" w:right="96"/>
              <w:jc w:val="center"/>
              <w:rPr>
                <w:sz w:val="24"/>
              </w:rPr>
            </w:pPr>
            <w:r>
              <w:rPr>
                <w:sz w:val="24"/>
              </w:rPr>
              <w:t>0,02</w:t>
            </w:r>
            <w:r>
              <w:rPr>
                <w:sz w:val="24"/>
                <w:vertAlign w:val="superscript"/>
              </w:rPr>
              <w:t>**)</w:t>
            </w:r>
          </w:p>
        </w:tc>
        <w:tc>
          <w:tcPr>
            <w:tcW w:w="1000" w:type="dxa"/>
            <w:tcBorders>
              <w:right w:val="single" w:sz="24" w:space="0" w:color="000000"/>
            </w:tcBorders>
          </w:tcPr>
          <w:p w14:paraId="2BC334A6" w14:textId="77777777" w:rsidR="00CD05B4" w:rsidRDefault="00CD05B4">
            <w:pPr>
              <w:pStyle w:val="TableParagraph"/>
              <w:spacing w:line="240" w:lineRule="auto"/>
              <w:rPr>
                <w:b/>
                <w:sz w:val="24"/>
              </w:rPr>
            </w:pPr>
          </w:p>
          <w:p w14:paraId="7AC786FD" w14:textId="77777777" w:rsidR="00CD05B4" w:rsidRDefault="00BD5E53">
            <w:pPr>
              <w:pStyle w:val="TableParagraph"/>
              <w:spacing w:line="240" w:lineRule="auto"/>
              <w:ind w:left="99" w:right="40"/>
              <w:jc w:val="center"/>
              <w:rPr>
                <w:sz w:val="24"/>
              </w:rPr>
            </w:pPr>
            <w:r>
              <w:rPr>
                <w:sz w:val="24"/>
              </w:rPr>
              <w:t>30%</w:t>
            </w:r>
          </w:p>
        </w:tc>
        <w:tc>
          <w:tcPr>
            <w:tcW w:w="820" w:type="dxa"/>
            <w:tcBorders>
              <w:left w:val="single" w:sz="24" w:space="0" w:color="000000"/>
              <w:right w:val="single" w:sz="24" w:space="0" w:color="000000"/>
            </w:tcBorders>
          </w:tcPr>
          <w:p w14:paraId="53928B13" w14:textId="77777777" w:rsidR="00CD05B4" w:rsidRDefault="00CD05B4">
            <w:pPr>
              <w:pStyle w:val="TableParagraph"/>
              <w:spacing w:line="240" w:lineRule="auto"/>
              <w:rPr>
                <w:b/>
                <w:sz w:val="24"/>
              </w:rPr>
            </w:pPr>
          </w:p>
          <w:p w14:paraId="37EE38C9" w14:textId="77777777" w:rsidR="00CD05B4" w:rsidRDefault="00BD5E53">
            <w:pPr>
              <w:pStyle w:val="TableParagraph"/>
              <w:spacing w:line="240" w:lineRule="auto"/>
              <w:ind w:left="59"/>
              <w:jc w:val="center"/>
              <w:rPr>
                <w:sz w:val="24"/>
              </w:rPr>
            </w:pPr>
            <w:r>
              <w:rPr>
                <w:sz w:val="24"/>
              </w:rPr>
              <w:t>A</w:t>
            </w:r>
          </w:p>
        </w:tc>
        <w:tc>
          <w:tcPr>
            <w:tcW w:w="940" w:type="dxa"/>
            <w:tcBorders>
              <w:left w:val="single" w:sz="24" w:space="0" w:color="000000"/>
              <w:right w:val="single" w:sz="24" w:space="0" w:color="000000"/>
            </w:tcBorders>
          </w:tcPr>
          <w:p w14:paraId="49054B8A" w14:textId="77777777" w:rsidR="00CD05B4" w:rsidRDefault="00CD05B4">
            <w:pPr>
              <w:pStyle w:val="TableParagraph"/>
              <w:spacing w:line="240" w:lineRule="auto"/>
            </w:pPr>
          </w:p>
        </w:tc>
      </w:tr>
      <w:tr w:rsidR="00CD05B4" w14:paraId="707919C6" w14:textId="77777777">
        <w:trPr>
          <w:trHeight w:val="576"/>
        </w:trPr>
        <w:tc>
          <w:tcPr>
            <w:tcW w:w="3580" w:type="dxa"/>
            <w:tcBorders>
              <w:left w:val="single" w:sz="24" w:space="0" w:color="000000"/>
            </w:tcBorders>
          </w:tcPr>
          <w:p w14:paraId="22501760" w14:textId="77777777" w:rsidR="00CD05B4" w:rsidRDefault="00BD5E53">
            <w:pPr>
              <w:pStyle w:val="TableParagraph"/>
              <w:ind w:left="30"/>
              <w:rPr>
                <w:sz w:val="24"/>
              </w:rPr>
            </w:pPr>
            <w:r>
              <w:rPr>
                <w:sz w:val="24"/>
              </w:rPr>
              <w:t>Glyphosat, aminomethylphosphon-</w:t>
            </w:r>
          </w:p>
          <w:p w14:paraId="759D71A6" w14:textId="77777777" w:rsidR="00CD05B4" w:rsidRDefault="00BD5E53">
            <w:pPr>
              <w:pStyle w:val="TableParagraph"/>
              <w:spacing w:before="12" w:line="240" w:lineRule="auto"/>
              <w:ind w:left="30"/>
              <w:rPr>
                <w:sz w:val="24"/>
              </w:rPr>
            </w:pPr>
            <w:r>
              <w:rPr>
                <w:sz w:val="24"/>
              </w:rPr>
              <w:t>syre (AMPA)</w:t>
            </w:r>
          </w:p>
        </w:tc>
        <w:tc>
          <w:tcPr>
            <w:tcW w:w="1000" w:type="dxa"/>
            <w:tcBorders>
              <w:right w:val="single" w:sz="24" w:space="0" w:color="000000"/>
            </w:tcBorders>
          </w:tcPr>
          <w:p w14:paraId="341DDADA" w14:textId="77777777" w:rsidR="00CD05B4" w:rsidRDefault="00BD5E53">
            <w:pPr>
              <w:pStyle w:val="TableParagraph"/>
              <w:spacing w:before="132" w:line="240" w:lineRule="auto"/>
              <w:ind w:left="274"/>
              <w:rPr>
                <w:sz w:val="24"/>
              </w:rPr>
            </w:pPr>
            <w:r>
              <w:rPr>
                <w:sz w:val="24"/>
              </w:rPr>
              <w:t>µg/L</w:t>
            </w:r>
          </w:p>
        </w:tc>
        <w:tc>
          <w:tcPr>
            <w:tcW w:w="1040" w:type="dxa"/>
            <w:tcBorders>
              <w:left w:val="single" w:sz="24" w:space="0" w:color="000000"/>
            </w:tcBorders>
          </w:tcPr>
          <w:p w14:paraId="7861A63F" w14:textId="77777777" w:rsidR="00CD05B4" w:rsidRDefault="00BD5E53">
            <w:pPr>
              <w:pStyle w:val="TableParagraph"/>
              <w:spacing w:before="143" w:line="240" w:lineRule="auto"/>
              <w:ind w:right="146"/>
              <w:jc w:val="right"/>
              <w:rPr>
                <w:sz w:val="24"/>
              </w:rPr>
            </w:pPr>
            <w:r>
              <w:rPr>
                <w:w w:val="95"/>
                <w:sz w:val="24"/>
              </w:rPr>
              <w:t>0,01</w:t>
            </w:r>
            <w:r>
              <w:rPr>
                <w:w w:val="95"/>
                <w:sz w:val="24"/>
                <w:vertAlign w:val="superscript"/>
              </w:rPr>
              <w:t>**)</w:t>
            </w:r>
          </w:p>
        </w:tc>
        <w:tc>
          <w:tcPr>
            <w:tcW w:w="940" w:type="dxa"/>
          </w:tcPr>
          <w:p w14:paraId="5533C2E9" w14:textId="77777777" w:rsidR="00CD05B4" w:rsidRDefault="00BD5E53">
            <w:pPr>
              <w:pStyle w:val="TableParagraph"/>
              <w:spacing w:before="143" w:line="240" w:lineRule="auto"/>
              <w:ind w:left="156" w:right="96"/>
              <w:jc w:val="center"/>
              <w:rPr>
                <w:sz w:val="24"/>
              </w:rPr>
            </w:pPr>
            <w:r>
              <w:rPr>
                <w:sz w:val="24"/>
              </w:rPr>
              <w:t>0,05</w:t>
            </w:r>
            <w:r>
              <w:rPr>
                <w:sz w:val="24"/>
                <w:vertAlign w:val="superscript"/>
              </w:rPr>
              <w:t>**)</w:t>
            </w:r>
          </w:p>
        </w:tc>
        <w:tc>
          <w:tcPr>
            <w:tcW w:w="1000" w:type="dxa"/>
            <w:tcBorders>
              <w:right w:val="single" w:sz="24" w:space="0" w:color="000000"/>
            </w:tcBorders>
          </w:tcPr>
          <w:p w14:paraId="3DC94095" w14:textId="77777777" w:rsidR="00CD05B4" w:rsidRDefault="00BD5E53">
            <w:pPr>
              <w:pStyle w:val="TableParagraph"/>
              <w:spacing w:before="132" w:line="240" w:lineRule="auto"/>
              <w:ind w:left="99" w:right="40"/>
              <w:jc w:val="center"/>
              <w:rPr>
                <w:sz w:val="24"/>
              </w:rPr>
            </w:pPr>
            <w:r>
              <w:rPr>
                <w:sz w:val="24"/>
              </w:rPr>
              <w:t>30%</w:t>
            </w:r>
          </w:p>
        </w:tc>
        <w:tc>
          <w:tcPr>
            <w:tcW w:w="820" w:type="dxa"/>
            <w:tcBorders>
              <w:left w:val="single" w:sz="24" w:space="0" w:color="000000"/>
              <w:right w:val="single" w:sz="24" w:space="0" w:color="000000"/>
            </w:tcBorders>
          </w:tcPr>
          <w:p w14:paraId="6CBF6918" w14:textId="77777777" w:rsidR="00CD05B4" w:rsidRDefault="00BD5E53">
            <w:pPr>
              <w:pStyle w:val="TableParagraph"/>
              <w:spacing w:before="132" w:line="240" w:lineRule="auto"/>
              <w:ind w:left="59"/>
              <w:jc w:val="center"/>
              <w:rPr>
                <w:sz w:val="24"/>
              </w:rPr>
            </w:pPr>
            <w:r>
              <w:rPr>
                <w:sz w:val="24"/>
              </w:rPr>
              <w:t>A</w:t>
            </w:r>
          </w:p>
        </w:tc>
        <w:tc>
          <w:tcPr>
            <w:tcW w:w="940" w:type="dxa"/>
            <w:tcBorders>
              <w:left w:val="single" w:sz="24" w:space="0" w:color="000000"/>
              <w:right w:val="single" w:sz="24" w:space="0" w:color="000000"/>
            </w:tcBorders>
          </w:tcPr>
          <w:p w14:paraId="062FBD2D" w14:textId="77777777" w:rsidR="00CD05B4" w:rsidRDefault="00BD5E53">
            <w:pPr>
              <w:pStyle w:val="TableParagraph"/>
              <w:spacing w:before="132" w:line="240" w:lineRule="auto"/>
              <w:ind w:right="121"/>
              <w:jc w:val="right"/>
              <w:rPr>
                <w:sz w:val="24"/>
              </w:rPr>
            </w:pPr>
            <w:r>
              <w:rPr>
                <w:sz w:val="24"/>
              </w:rPr>
              <w:t>M059</w:t>
            </w:r>
          </w:p>
        </w:tc>
      </w:tr>
      <w:tr w:rsidR="00CD05B4" w14:paraId="53CFF5F0" w14:textId="77777777">
        <w:trPr>
          <w:trHeight w:val="576"/>
        </w:trPr>
        <w:tc>
          <w:tcPr>
            <w:tcW w:w="3580" w:type="dxa"/>
            <w:tcBorders>
              <w:left w:val="single" w:sz="24" w:space="0" w:color="000000"/>
            </w:tcBorders>
          </w:tcPr>
          <w:p w14:paraId="70DEA422" w14:textId="77777777" w:rsidR="00CD05B4" w:rsidRDefault="00BD5E53">
            <w:pPr>
              <w:pStyle w:val="TableParagraph"/>
              <w:ind w:left="30"/>
              <w:rPr>
                <w:sz w:val="24"/>
              </w:rPr>
            </w:pPr>
            <w:r>
              <w:rPr>
                <w:sz w:val="24"/>
              </w:rPr>
              <w:t>Metribuzin-desamino-diketo, metri-</w:t>
            </w:r>
          </w:p>
          <w:p w14:paraId="284B9913" w14:textId="77777777" w:rsidR="00CD05B4" w:rsidRDefault="00BD5E53">
            <w:pPr>
              <w:pStyle w:val="TableParagraph"/>
              <w:spacing w:before="12" w:line="240" w:lineRule="auto"/>
              <w:ind w:left="30"/>
              <w:rPr>
                <w:sz w:val="24"/>
              </w:rPr>
            </w:pPr>
            <w:r>
              <w:rPr>
                <w:sz w:val="24"/>
              </w:rPr>
              <w:t>buzin-diketo</w:t>
            </w:r>
          </w:p>
        </w:tc>
        <w:tc>
          <w:tcPr>
            <w:tcW w:w="1000" w:type="dxa"/>
            <w:tcBorders>
              <w:right w:val="single" w:sz="24" w:space="0" w:color="000000"/>
            </w:tcBorders>
          </w:tcPr>
          <w:p w14:paraId="773C36F4" w14:textId="77777777" w:rsidR="00CD05B4" w:rsidRDefault="00BD5E53">
            <w:pPr>
              <w:pStyle w:val="TableParagraph"/>
              <w:spacing w:before="132" w:line="240" w:lineRule="auto"/>
              <w:ind w:left="274"/>
              <w:rPr>
                <w:sz w:val="24"/>
              </w:rPr>
            </w:pPr>
            <w:r>
              <w:rPr>
                <w:sz w:val="24"/>
              </w:rPr>
              <w:t>µg/L</w:t>
            </w:r>
          </w:p>
        </w:tc>
        <w:tc>
          <w:tcPr>
            <w:tcW w:w="1040" w:type="dxa"/>
            <w:tcBorders>
              <w:left w:val="single" w:sz="24" w:space="0" w:color="000000"/>
            </w:tcBorders>
          </w:tcPr>
          <w:p w14:paraId="5C1532AA" w14:textId="77777777" w:rsidR="00CD05B4" w:rsidRDefault="00BD5E53">
            <w:pPr>
              <w:pStyle w:val="TableParagraph"/>
              <w:spacing w:before="143" w:line="240" w:lineRule="auto"/>
              <w:ind w:right="146"/>
              <w:jc w:val="right"/>
              <w:rPr>
                <w:sz w:val="24"/>
              </w:rPr>
            </w:pPr>
            <w:r>
              <w:rPr>
                <w:w w:val="95"/>
                <w:sz w:val="24"/>
              </w:rPr>
              <w:t>0,02</w:t>
            </w:r>
            <w:r>
              <w:rPr>
                <w:w w:val="95"/>
                <w:sz w:val="24"/>
                <w:vertAlign w:val="superscript"/>
              </w:rPr>
              <w:t>**)</w:t>
            </w:r>
          </w:p>
        </w:tc>
        <w:tc>
          <w:tcPr>
            <w:tcW w:w="940" w:type="dxa"/>
          </w:tcPr>
          <w:p w14:paraId="34457FB2" w14:textId="77777777" w:rsidR="00CD05B4" w:rsidRDefault="00BD5E53">
            <w:pPr>
              <w:pStyle w:val="TableParagraph"/>
              <w:spacing w:before="143" w:line="240" w:lineRule="auto"/>
              <w:ind w:left="156" w:right="96"/>
              <w:jc w:val="center"/>
              <w:rPr>
                <w:sz w:val="24"/>
              </w:rPr>
            </w:pPr>
            <w:r>
              <w:rPr>
                <w:sz w:val="24"/>
              </w:rPr>
              <w:t>0,05</w:t>
            </w:r>
            <w:r>
              <w:rPr>
                <w:sz w:val="24"/>
                <w:vertAlign w:val="superscript"/>
              </w:rPr>
              <w:t>**)</w:t>
            </w:r>
          </w:p>
        </w:tc>
        <w:tc>
          <w:tcPr>
            <w:tcW w:w="1000" w:type="dxa"/>
            <w:tcBorders>
              <w:right w:val="single" w:sz="24" w:space="0" w:color="000000"/>
            </w:tcBorders>
          </w:tcPr>
          <w:p w14:paraId="6940A4A1" w14:textId="77777777" w:rsidR="00CD05B4" w:rsidRDefault="00BD5E53">
            <w:pPr>
              <w:pStyle w:val="TableParagraph"/>
              <w:spacing w:before="132" w:line="240" w:lineRule="auto"/>
              <w:ind w:left="99" w:right="40"/>
              <w:jc w:val="center"/>
              <w:rPr>
                <w:sz w:val="24"/>
              </w:rPr>
            </w:pPr>
            <w:r>
              <w:rPr>
                <w:sz w:val="24"/>
              </w:rPr>
              <w:t>30%</w:t>
            </w:r>
          </w:p>
        </w:tc>
        <w:tc>
          <w:tcPr>
            <w:tcW w:w="820" w:type="dxa"/>
            <w:tcBorders>
              <w:left w:val="single" w:sz="24" w:space="0" w:color="000000"/>
              <w:right w:val="single" w:sz="24" w:space="0" w:color="000000"/>
            </w:tcBorders>
          </w:tcPr>
          <w:p w14:paraId="6FF8B3F0" w14:textId="77777777" w:rsidR="00CD05B4" w:rsidRDefault="00BD5E53">
            <w:pPr>
              <w:pStyle w:val="TableParagraph"/>
              <w:spacing w:before="132" w:line="240" w:lineRule="auto"/>
              <w:ind w:left="59"/>
              <w:jc w:val="center"/>
              <w:rPr>
                <w:sz w:val="24"/>
              </w:rPr>
            </w:pPr>
            <w:r>
              <w:rPr>
                <w:sz w:val="24"/>
              </w:rPr>
              <w:t>A</w:t>
            </w:r>
          </w:p>
        </w:tc>
        <w:tc>
          <w:tcPr>
            <w:tcW w:w="940" w:type="dxa"/>
            <w:tcBorders>
              <w:left w:val="single" w:sz="24" w:space="0" w:color="000000"/>
              <w:right w:val="single" w:sz="24" w:space="0" w:color="000000"/>
            </w:tcBorders>
          </w:tcPr>
          <w:p w14:paraId="331BFD44" w14:textId="77777777" w:rsidR="00CD05B4" w:rsidRDefault="00BD5E53">
            <w:pPr>
              <w:pStyle w:val="TableParagraph"/>
              <w:spacing w:before="132" w:line="240" w:lineRule="auto"/>
              <w:ind w:right="121"/>
              <w:jc w:val="right"/>
              <w:rPr>
                <w:sz w:val="24"/>
              </w:rPr>
            </w:pPr>
            <w:r>
              <w:rPr>
                <w:sz w:val="24"/>
              </w:rPr>
              <w:t>M065</w:t>
            </w:r>
          </w:p>
        </w:tc>
      </w:tr>
      <w:tr w:rsidR="00CD05B4" w14:paraId="789701B2" w14:textId="77777777">
        <w:trPr>
          <w:trHeight w:val="575"/>
        </w:trPr>
        <w:tc>
          <w:tcPr>
            <w:tcW w:w="3580" w:type="dxa"/>
            <w:tcBorders>
              <w:left w:val="single" w:sz="24" w:space="0" w:color="000000"/>
            </w:tcBorders>
          </w:tcPr>
          <w:p w14:paraId="6C1AE907" w14:textId="77777777" w:rsidR="00CD05B4" w:rsidRPr="00812241" w:rsidRDefault="00BD5E53">
            <w:pPr>
              <w:pStyle w:val="TableParagraph"/>
              <w:ind w:left="30"/>
              <w:rPr>
                <w:sz w:val="24"/>
                <w:lang w:val="da-DK"/>
              </w:rPr>
            </w:pPr>
            <w:r w:rsidRPr="00812241">
              <w:rPr>
                <w:sz w:val="24"/>
                <w:lang w:val="da-DK"/>
              </w:rPr>
              <w:t>Øvrige pesticider og nedbrydnings-</w:t>
            </w:r>
          </w:p>
          <w:p w14:paraId="5F6AA083" w14:textId="77777777" w:rsidR="00CD05B4" w:rsidRPr="00812241" w:rsidRDefault="00BD5E53">
            <w:pPr>
              <w:pStyle w:val="TableParagraph"/>
              <w:spacing w:before="12" w:line="240" w:lineRule="auto"/>
              <w:ind w:left="30"/>
              <w:rPr>
                <w:sz w:val="24"/>
                <w:lang w:val="da-DK"/>
              </w:rPr>
            </w:pPr>
            <w:r w:rsidRPr="00812241">
              <w:rPr>
                <w:sz w:val="24"/>
                <w:lang w:val="da-DK"/>
              </w:rPr>
              <w:t>produkter fra pesticider</w:t>
            </w:r>
          </w:p>
        </w:tc>
        <w:tc>
          <w:tcPr>
            <w:tcW w:w="1000" w:type="dxa"/>
            <w:tcBorders>
              <w:right w:val="single" w:sz="24" w:space="0" w:color="000000"/>
            </w:tcBorders>
          </w:tcPr>
          <w:p w14:paraId="189C9BE2" w14:textId="77777777" w:rsidR="00CD05B4" w:rsidRDefault="00BD5E53">
            <w:pPr>
              <w:pStyle w:val="TableParagraph"/>
              <w:spacing w:before="132" w:line="240" w:lineRule="auto"/>
              <w:ind w:left="274"/>
              <w:rPr>
                <w:sz w:val="24"/>
              </w:rPr>
            </w:pPr>
            <w:r>
              <w:rPr>
                <w:sz w:val="24"/>
              </w:rPr>
              <w:t>µg/L</w:t>
            </w:r>
          </w:p>
        </w:tc>
        <w:tc>
          <w:tcPr>
            <w:tcW w:w="1040" w:type="dxa"/>
            <w:tcBorders>
              <w:left w:val="single" w:sz="24" w:space="0" w:color="000000"/>
            </w:tcBorders>
          </w:tcPr>
          <w:p w14:paraId="4B14DBDB" w14:textId="77777777" w:rsidR="00CD05B4" w:rsidRDefault="00BD5E53">
            <w:pPr>
              <w:pStyle w:val="TableParagraph"/>
              <w:spacing w:before="143" w:line="240" w:lineRule="auto"/>
              <w:ind w:right="146"/>
              <w:jc w:val="right"/>
              <w:rPr>
                <w:sz w:val="24"/>
              </w:rPr>
            </w:pPr>
            <w:r>
              <w:rPr>
                <w:w w:val="95"/>
                <w:sz w:val="24"/>
              </w:rPr>
              <w:t>0,01</w:t>
            </w:r>
            <w:r>
              <w:rPr>
                <w:w w:val="95"/>
                <w:sz w:val="24"/>
                <w:vertAlign w:val="superscript"/>
              </w:rPr>
              <w:t>**)</w:t>
            </w:r>
          </w:p>
        </w:tc>
        <w:tc>
          <w:tcPr>
            <w:tcW w:w="940" w:type="dxa"/>
          </w:tcPr>
          <w:p w14:paraId="7A434795" w14:textId="77777777" w:rsidR="00CD05B4" w:rsidRDefault="00BD5E53">
            <w:pPr>
              <w:pStyle w:val="TableParagraph"/>
              <w:spacing w:before="143" w:line="240" w:lineRule="auto"/>
              <w:ind w:left="156" w:right="96"/>
              <w:jc w:val="center"/>
              <w:rPr>
                <w:sz w:val="24"/>
              </w:rPr>
            </w:pPr>
            <w:r>
              <w:rPr>
                <w:sz w:val="24"/>
              </w:rPr>
              <w:t>0,05</w:t>
            </w:r>
            <w:r>
              <w:rPr>
                <w:sz w:val="24"/>
                <w:vertAlign w:val="superscript"/>
              </w:rPr>
              <w:t>**)</w:t>
            </w:r>
          </w:p>
        </w:tc>
        <w:tc>
          <w:tcPr>
            <w:tcW w:w="1000" w:type="dxa"/>
            <w:tcBorders>
              <w:right w:val="single" w:sz="24" w:space="0" w:color="000000"/>
            </w:tcBorders>
          </w:tcPr>
          <w:p w14:paraId="021E15F8" w14:textId="77777777" w:rsidR="00CD05B4" w:rsidRDefault="00BD5E53">
            <w:pPr>
              <w:pStyle w:val="TableParagraph"/>
              <w:spacing w:before="132" w:line="240" w:lineRule="auto"/>
              <w:ind w:left="99" w:right="40"/>
              <w:jc w:val="center"/>
              <w:rPr>
                <w:sz w:val="24"/>
              </w:rPr>
            </w:pPr>
            <w:r>
              <w:rPr>
                <w:sz w:val="24"/>
              </w:rPr>
              <w:t>30%</w:t>
            </w:r>
          </w:p>
        </w:tc>
        <w:tc>
          <w:tcPr>
            <w:tcW w:w="820" w:type="dxa"/>
            <w:tcBorders>
              <w:left w:val="single" w:sz="24" w:space="0" w:color="000000"/>
              <w:right w:val="single" w:sz="24" w:space="0" w:color="000000"/>
            </w:tcBorders>
          </w:tcPr>
          <w:p w14:paraId="573D81DE" w14:textId="77777777" w:rsidR="00CD05B4" w:rsidRDefault="00BD5E53">
            <w:pPr>
              <w:pStyle w:val="TableParagraph"/>
              <w:spacing w:before="132" w:line="240" w:lineRule="auto"/>
              <w:ind w:left="59"/>
              <w:jc w:val="center"/>
              <w:rPr>
                <w:sz w:val="24"/>
              </w:rPr>
            </w:pPr>
            <w:r>
              <w:rPr>
                <w:sz w:val="24"/>
              </w:rPr>
              <w:t>A</w:t>
            </w:r>
          </w:p>
        </w:tc>
        <w:tc>
          <w:tcPr>
            <w:tcW w:w="940" w:type="dxa"/>
            <w:tcBorders>
              <w:left w:val="single" w:sz="24" w:space="0" w:color="000000"/>
              <w:right w:val="single" w:sz="24" w:space="0" w:color="000000"/>
            </w:tcBorders>
          </w:tcPr>
          <w:p w14:paraId="6DABF305" w14:textId="77777777" w:rsidR="00CD05B4" w:rsidRDefault="00BD5E53">
            <w:pPr>
              <w:pStyle w:val="TableParagraph"/>
              <w:spacing w:before="132" w:line="240" w:lineRule="auto"/>
              <w:ind w:right="121"/>
              <w:jc w:val="right"/>
              <w:rPr>
                <w:sz w:val="24"/>
              </w:rPr>
            </w:pPr>
            <w:r>
              <w:rPr>
                <w:sz w:val="24"/>
              </w:rPr>
              <w:t>M065</w:t>
            </w:r>
          </w:p>
        </w:tc>
      </w:tr>
      <w:tr w:rsidR="00CD05B4" w14:paraId="78006B13" w14:textId="77777777">
        <w:trPr>
          <w:trHeight w:val="287"/>
        </w:trPr>
        <w:tc>
          <w:tcPr>
            <w:tcW w:w="3580" w:type="dxa"/>
            <w:tcBorders>
              <w:left w:val="single" w:sz="24" w:space="0" w:color="000000"/>
            </w:tcBorders>
            <w:shd w:val="clear" w:color="auto" w:fill="BFBFBF"/>
          </w:tcPr>
          <w:p w14:paraId="542905AB" w14:textId="77777777" w:rsidR="00CD05B4" w:rsidRDefault="00BD5E53">
            <w:pPr>
              <w:pStyle w:val="TableParagraph"/>
              <w:ind w:left="30"/>
              <w:rPr>
                <w:b/>
                <w:sz w:val="24"/>
              </w:rPr>
            </w:pPr>
            <w:r>
              <w:rPr>
                <w:b/>
                <w:sz w:val="24"/>
              </w:rPr>
              <w:t>Aromatiske kulbrinter</w:t>
            </w:r>
          </w:p>
        </w:tc>
        <w:tc>
          <w:tcPr>
            <w:tcW w:w="1000" w:type="dxa"/>
            <w:tcBorders>
              <w:right w:val="single" w:sz="24" w:space="0" w:color="000000"/>
            </w:tcBorders>
            <w:shd w:val="clear" w:color="auto" w:fill="BFBFBF"/>
          </w:tcPr>
          <w:p w14:paraId="44CB62A3" w14:textId="77777777" w:rsidR="00CD05B4" w:rsidRDefault="00CD05B4">
            <w:pPr>
              <w:pStyle w:val="TableParagraph"/>
              <w:spacing w:line="240" w:lineRule="auto"/>
              <w:rPr>
                <w:sz w:val="20"/>
              </w:rPr>
            </w:pPr>
          </w:p>
        </w:tc>
        <w:tc>
          <w:tcPr>
            <w:tcW w:w="1040" w:type="dxa"/>
            <w:tcBorders>
              <w:left w:val="single" w:sz="24" w:space="0" w:color="000000"/>
            </w:tcBorders>
            <w:shd w:val="clear" w:color="auto" w:fill="BFBFBF"/>
          </w:tcPr>
          <w:p w14:paraId="4993E82C" w14:textId="77777777" w:rsidR="00CD05B4" w:rsidRDefault="00CD05B4">
            <w:pPr>
              <w:pStyle w:val="TableParagraph"/>
              <w:spacing w:line="240" w:lineRule="auto"/>
              <w:rPr>
                <w:sz w:val="20"/>
              </w:rPr>
            </w:pPr>
          </w:p>
        </w:tc>
        <w:tc>
          <w:tcPr>
            <w:tcW w:w="940" w:type="dxa"/>
            <w:shd w:val="clear" w:color="auto" w:fill="BFBFBF"/>
          </w:tcPr>
          <w:p w14:paraId="4A3EBB79" w14:textId="77777777" w:rsidR="00CD05B4" w:rsidRDefault="00CD05B4">
            <w:pPr>
              <w:pStyle w:val="TableParagraph"/>
              <w:spacing w:line="240" w:lineRule="auto"/>
              <w:rPr>
                <w:sz w:val="20"/>
              </w:rPr>
            </w:pPr>
          </w:p>
        </w:tc>
        <w:tc>
          <w:tcPr>
            <w:tcW w:w="1000" w:type="dxa"/>
            <w:tcBorders>
              <w:right w:val="single" w:sz="24" w:space="0" w:color="000000"/>
            </w:tcBorders>
            <w:shd w:val="clear" w:color="auto" w:fill="BFBFBF"/>
          </w:tcPr>
          <w:p w14:paraId="63AAE27A" w14:textId="77777777" w:rsidR="00CD05B4" w:rsidRDefault="00CD05B4">
            <w:pPr>
              <w:pStyle w:val="TableParagraph"/>
              <w:spacing w:line="240" w:lineRule="auto"/>
              <w:rPr>
                <w:sz w:val="20"/>
              </w:rPr>
            </w:pPr>
          </w:p>
        </w:tc>
        <w:tc>
          <w:tcPr>
            <w:tcW w:w="820" w:type="dxa"/>
            <w:tcBorders>
              <w:left w:val="single" w:sz="24" w:space="0" w:color="000000"/>
              <w:right w:val="single" w:sz="24" w:space="0" w:color="000000"/>
            </w:tcBorders>
            <w:shd w:val="clear" w:color="auto" w:fill="BFBFBF"/>
          </w:tcPr>
          <w:p w14:paraId="2DBF5423" w14:textId="77777777" w:rsidR="00CD05B4" w:rsidRDefault="00CD05B4">
            <w:pPr>
              <w:pStyle w:val="TableParagraph"/>
              <w:spacing w:line="240" w:lineRule="auto"/>
              <w:rPr>
                <w:sz w:val="20"/>
              </w:rPr>
            </w:pPr>
          </w:p>
        </w:tc>
        <w:tc>
          <w:tcPr>
            <w:tcW w:w="940" w:type="dxa"/>
            <w:tcBorders>
              <w:left w:val="single" w:sz="24" w:space="0" w:color="000000"/>
              <w:right w:val="single" w:sz="24" w:space="0" w:color="000000"/>
            </w:tcBorders>
            <w:shd w:val="clear" w:color="auto" w:fill="BFBFBF"/>
          </w:tcPr>
          <w:p w14:paraId="200B992F" w14:textId="77777777" w:rsidR="00CD05B4" w:rsidRDefault="00CD05B4">
            <w:pPr>
              <w:pStyle w:val="TableParagraph"/>
              <w:spacing w:line="240" w:lineRule="auto"/>
              <w:rPr>
                <w:sz w:val="20"/>
              </w:rPr>
            </w:pPr>
          </w:p>
        </w:tc>
      </w:tr>
      <w:tr w:rsidR="00CD05B4" w14:paraId="310174D3" w14:textId="77777777">
        <w:trPr>
          <w:trHeight w:val="288"/>
        </w:trPr>
        <w:tc>
          <w:tcPr>
            <w:tcW w:w="3580" w:type="dxa"/>
            <w:tcBorders>
              <w:left w:val="single" w:sz="24" w:space="0" w:color="000000"/>
            </w:tcBorders>
          </w:tcPr>
          <w:p w14:paraId="4318B149" w14:textId="77777777" w:rsidR="00CD05B4" w:rsidRDefault="00BD5E53">
            <w:pPr>
              <w:pStyle w:val="TableParagraph"/>
              <w:ind w:left="30"/>
              <w:rPr>
                <w:sz w:val="24"/>
              </w:rPr>
            </w:pPr>
            <w:r>
              <w:rPr>
                <w:sz w:val="24"/>
              </w:rPr>
              <w:t>Benzen</w:t>
            </w:r>
          </w:p>
        </w:tc>
        <w:tc>
          <w:tcPr>
            <w:tcW w:w="1000" w:type="dxa"/>
            <w:tcBorders>
              <w:right w:val="single" w:sz="24" w:space="0" w:color="000000"/>
            </w:tcBorders>
          </w:tcPr>
          <w:p w14:paraId="25562140" w14:textId="77777777" w:rsidR="00CD05B4" w:rsidRDefault="00BD5E53">
            <w:pPr>
              <w:pStyle w:val="TableParagraph"/>
              <w:ind w:left="274"/>
              <w:rPr>
                <w:sz w:val="24"/>
              </w:rPr>
            </w:pPr>
            <w:r>
              <w:rPr>
                <w:sz w:val="24"/>
              </w:rPr>
              <w:t>µg/L</w:t>
            </w:r>
          </w:p>
        </w:tc>
        <w:tc>
          <w:tcPr>
            <w:tcW w:w="1040" w:type="dxa"/>
            <w:tcBorders>
              <w:left w:val="single" w:sz="24" w:space="0" w:color="000000"/>
            </w:tcBorders>
          </w:tcPr>
          <w:p w14:paraId="74466505" w14:textId="77777777" w:rsidR="00CD05B4" w:rsidRDefault="00BD5E53">
            <w:pPr>
              <w:pStyle w:val="TableParagraph"/>
              <w:ind w:left="319"/>
              <w:rPr>
                <w:sz w:val="24"/>
              </w:rPr>
            </w:pPr>
            <w:r>
              <w:rPr>
                <w:sz w:val="24"/>
              </w:rPr>
              <w:t>0,03</w:t>
            </w:r>
          </w:p>
        </w:tc>
        <w:tc>
          <w:tcPr>
            <w:tcW w:w="940" w:type="dxa"/>
          </w:tcPr>
          <w:p w14:paraId="4B9E69AD" w14:textId="77777777" w:rsidR="00CD05B4" w:rsidRDefault="00BD5E53">
            <w:pPr>
              <w:pStyle w:val="TableParagraph"/>
              <w:ind w:left="156" w:right="96"/>
              <w:jc w:val="center"/>
              <w:rPr>
                <w:sz w:val="24"/>
              </w:rPr>
            </w:pPr>
            <w:r>
              <w:rPr>
                <w:sz w:val="24"/>
              </w:rPr>
              <w:t>0,2</w:t>
            </w:r>
          </w:p>
        </w:tc>
        <w:tc>
          <w:tcPr>
            <w:tcW w:w="1000" w:type="dxa"/>
            <w:tcBorders>
              <w:right w:val="single" w:sz="24" w:space="0" w:color="000000"/>
            </w:tcBorders>
          </w:tcPr>
          <w:p w14:paraId="1748EB3D" w14:textId="77777777" w:rsidR="00CD05B4" w:rsidRDefault="00BD5E53">
            <w:pPr>
              <w:pStyle w:val="TableParagraph"/>
              <w:ind w:left="99" w:right="40"/>
              <w:jc w:val="center"/>
              <w:rPr>
                <w:sz w:val="24"/>
              </w:rPr>
            </w:pPr>
            <w:r>
              <w:rPr>
                <w:sz w:val="24"/>
              </w:rPr>
              <w:t>30%</w:t>
            </w:r>
          </w:p>
        </w:tc>
        <w:tc>
          <w:tcPr>
            <w:tcW w:w="820" w:type="dxa"/>
            <w:tcBorders>
              <w:left w:val="single" w:sz="24" w:space="0" w:color="000000"/>
              <w:right w:val="single" w:sz="24" w:space="0" w:color="000000"/>
            </w:tcBorders>
          </w:tcPr>
          <w:p w14:paraId="63755162" w14:textId="77777777" w:rsidR="00CD05B4" w:rsidRDefault="00BD5E53">
            <w:pPr>
              <w:pStyle w:val="TableParagraph"/>
              <w:ind w:left="59"/>
              <w:jc w:val="center"/>
              <w:rPr>
                <w:sz w:val="24"/>
              </w:rPr>
            </w:pPr>
            <w:r>
              <w:rPr>
                <w:sz w:val="24"/>
              </w:rPr>
              <w:t>A</w:t>
            </w:r>
          </w:p>
        </w:tc>
        <w:tc>
          <w:tcPr>
            <w:tcW w:w="940" w:type="dxa"/>
            <w:tcBorders>
              <w:left w:val="single" w:sz="24" w:space="0" w:color="000000"/>
              <w:right w:val="single" w:sz="24" w:space="0" w:color="000000"/>
            </w:tcBorders>
          </w:tcPr>
          <w:p w14:paraId="26C00EB8" w14:textId="77777777" w:rsidR="00CD05B4" w:rsidRDefault="00BD5E53">
            <w:pPr>
              <w:pStyle w:val="TableParagraph"/>
              <w:ind w:right="121"/>
              <w:jc w:val="right"/>
              <w:rPr>
                <w:sz w:val="24"/>
              </w:rPr>
            </w:pPr>
            <w:r>
              <w:rPr>
                <w:sz w:val="24"/>
              </w:rPr>
              <w:t>M060</w:t>
            </w:r>
          </w:p>
        </w:tc>
      </w:tr>
      <w:tr w:rsidR="00CD05B4" w14:paraId="2A2D9A2B" w14:textId="77777777">
        <w:trPr>
          <w:trHeight w:val="287"/>
        </w:trPr>
        <w:tc>
          <w:tcPr>
            <w:tcW w:w="3580" w:type="dxa"/>
            <w:tcBorders>
              <w:left w:val="single" w:sz="24" w:space="0" w:color="000000"/>
            </w:tcBorders>
          </w:tcPr>
          <w:p w14:paraId="1FEB7D2C" w14:textId="77777777" w:rsidR="00CD05B4" w:rsidRDefault="00BD5E53">
            <w:pPr>
              <w:pStyle w:val="TableParagraph"/>
              <w:ind w:left="30"/>
              <w:rPr>
                <w:sz w:val="24"/>
              </w:rPr>
            </w:pPr>
            <w:r>
              <w:rPr>
                <w:sz w:val="24"/>
              </w:rPr>
              <w:t>Naphthalen</w:t>
            </w:r>
          </w:p>
        </w:tc>
        <w:tc>
          <w:tcPr>
            <w:tcW w:w="1000" w:type="dxa"/>
            <w:tcBorders>
              <w:right w:val="single" w:sz="24" w:space="0" w:color="000000"/>
            </w:tcBorders>
          </w:tcPr>
          <w:p w14:paraId="282DD581" w14:textId="77777777" w:rsidR="00CD05B4" w:rsidRDefault="00BD5E53">
            <w:pPr>
              <w:pStyle w:val="TableParagraph"/>
              <w:ind w:left="274"/>
              <w:rPr>
                <w:sz w:val="24"/>
              </w:rPr>
            </w:pPr>
            <w:r>
              <w:rPr>
                <w:sz w:val="24"/>
              </w:rPr>
              <w:t>µg/L</w:t>
            </w:r>
          </w:p>
        </w:tc>
        <w:tc>
          <w:tcPr>
            <w:tcW w:w="1040" w:type="dxa"/>
            <w:tcBorders>
              <w:left w:val="single" w:sz="24" w:space="0" w:color="000000"/>
            </w:tcBorders>
          </w:tcPr>
          <w:p w14:paraId="01648B83" w14:textId="77777777" w:rsidR="00CD05B4" w:rsidRDefault="00BD5E53">
            <w:pPr>
              <w:pStyle w:val="TableParagraph"/>
              <w:ind w:left="379"/>
              <w:rPr>
                <w:sz w:val="24"/>
              </w:rPr>
            </w:pPr>
            <w:r>
              <w:rPr>
                <w:sz w:val="24"/>
              </w:rPr>
              <w:t>0,1</w:t>
            </w:r>
          </w:p>
        </w:tc>
        <w:tc>
          <w:tcPr>
            <w:tcW w:w="940" w:type="dxa"/>
          </w:tcPr>
          <w:p w14:paraId="0948C54F" w14:textId="77777777" w:rsidR="00CD05B4" w:rsidRDefault="00BD5E53">
            <w:pPr>
              <w:pStyle w:val="TableParagraph"/>
              <w:ind w:left="156" w:right="96"/>
              <w:jc w:val="center"/>
              <w:rPr>
                <w:sz w:val="24"/>
              </w:rPr>
            </w:pPr>
            <w:r>
              <w:rPr>
                <w:sz w:val="24"/>
              </w:rPr>
              <w:t>0,5</w:t>
            </w:r>
          </w:p>
        </w:tc>
        <w:tc>
          <w:tcPr>
            <w:tcW w:w="1000" w:type="dxa"/>
            <w:tcBorders>
              <w:right w:val="single" w:sz="24" w:space="0" w:color="000000"/>
            </w:tcBorders>
          </w:tcPr>
          <w:p w14:paraId="47C61B53" w14:textId="77777777" w:rsidR="00CD05B4" w:rsidRDefault="00BD5E53">
            <w:pPr>
              <w:pStyle w:val="TableParagraph"/>
              <w:ind w:left="99" w:right="40"/>
              <w:jc w:val="center"/>
              <w:rPr>
                <w:sz w:val="24"/>
              </w:rPr>
            </w:pPr>
            <w:r>
              <w:rPr>
                <w:sz w:val="24"/>
              </w:rPr>
              <w:t>30%</w:t>
            </w:r>
          </w:p>
        </w:tc>
        <w:tc>
          <w:tcPr>
            <w:tcW w:w="820" w:type="dxa"/>
            <w:tcBorders>
              <w:left w:val="single" w:sz="24" w:space="0" w:color="000000"/>
              <w:right w:val="single" w:sz="24" w:space="0" w:color="000000"/>
            </w:tcBorders>
          </w:tcPr>
          <w:p w14:paraId="16132A44" w14:textId="77777777" w:rsidR="00CD05B4" w:rsidRDefault="00BD5E53">
            <w:pPr>
              <w:pStyle w:val="TableParagraph"/>
              <w:ind w:left="59"/>
              <w:jc w:val="center"/>
              <w:rPr>
                <w:sz w:val="24"/>
              </w:rPr>
            </w:pPr>
            <w:r>
              <w:rPr>
                <w:sz w:val="24"/>
              </w:rPr>
              <w:t>A</w:t>
            </w:r>
          </w:p>
        </w:tc>
        <w:tc>
          <w:tcPr>
            <w:tcW w:w="940" w:type="dxa"/>
            <w:tcBorders>
              <w:left w:val="single" w:sz="24" w:space="0" w:color="000000"/>
              <w:right w:val="single" w:sz="24" w:space="0" w:color="000000"/>
            </w:tcBorders>
          </w:tcPr>
          <w:p w14:paraId="78492C18" w14:textId="77777777" w:rsidR="00CD05B4" w:rsidRDefault="00BD5E53">
            <w:pPr>
              <w:pStyle w:val="TableParagraph"/>
              <w:ind w:right="121"/>
              <w:jc w:val="right"/>
              <w:rPr>
                <w:sz w:val="24"/>
              </w:rPr>
            </w:pPr>
            <w:r>
              <w:rPr>
                <w:sz w:val="24"/>
              </w:rPr>
              <w:t>M060</w:t>
            </w:r>
          </w:p>
        </w:tc>
      </w:tr>
    </w:tbl>
    <w:p w14:paraId="32802A6E" w14:textId="77777777" w:rsidR="00CD05B4" w:rsidRDefault="00CD05B4">
      <w:pPr>
        <w:jc w:val="right"/>
        <w:rPr>
          <w:sz w:val="24"/>
        </w:rPr>
        <w:sectPr w:rsidR="00CD05B4">
          <w:pgSz w:w="11910" w:h="16840"/>
          <w:pgMar w:top="1580" w:right="40" w:bottom="760" w:left="680" w:header="0" w:footer="572" w:gutter="0"/>
          <w:cols w:space="708"/>
        </w:sectPr>
      </w:pPr>
    </w:p>
    <w:p w14:paraId="79E88A62" w14:textId="77777777" w:rsidR="00CD05B4" w:rsidRDefault="00CD05B4">
      <w:pPr>
        <w:pStyle w:val="BodyText"/>
        <w:spacing w:before="1"/>
        <w:ind w:left="0"/>
        <w:rPr>
          <w:b/>
          <w:sz w:val="8"/>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80"/>
        <w:gridCol w:w="1000"/>
        <w:gridCol w:w="1040"/>
        <w:gridCol w:w="940"/>
        <w:gridCol w:w="1000"/>
        <w:gridCol w:w="820"/>
        <w:gridCol w:w="940"/>
      </w:tblGrid>
      <w:tr w:rsidR="00CD05B4" w14:paraId="720DF56E" w14:textId="77777777">
        <w:trPr>
          <w:trHeight w:val="287"/>
        </w:trPr>
        <w:tc>
          <w:tcPr>
            <w:tcW w:w="3580" w:type="dxa"/>
            <w:tcBorders>
              <w:left w:val="single" w:sz="24" w:space="0" w:color="000000"/>
            </w:tcBorders>
            <w:shd w:val="clear" w:color="auto" w:fill="BFBFBF"/>
          </w:tcPr>
          <w:p w14:paraId="6911DC4B" w14:textId="77777777" w:rsidR="00CD05B4" w:rsidRDefault="00BD5E53">
            <w:pPr>
              <w:pStyle w:val="TableParagraph"/>
              <w:ind w:left="30"/>
              <w:rPr>
                <w:b/>
                <w:sz w:val="24"/>
              </w:rPr>
            </w:pPr>
            <w:r>
              <w:rPr>
                <w:b/>
                <w:sz w:val="24"/>
              </w:rPr>
              <w:t>Phenoler</w:t>
            </w:r>
          </w:p>
        </w:tc>
        <w:tc>
          <w:tcPr>
            <w:tcW w:w="1000" w:type="dxa"/>
            <w:tcBorders>
              <w:right w:val="single" w:sz="24" w:space="0" w:color="000000"/>
            </w:tcBorders>
            <w:shd w:val="clear" w:color="auto" w:fill="BFBFBF"/>
          </w:tcPr>
          <w:p w14:paraId="6D3D0B7A" w14:textId="77777777" w:rsidR="00CD05B4" w:rsidRDefault="00CD05B4">
            <w:pPr>
              <w:pStyle w:val="TableParagraph"/>
              <w:spacing w:line="240" w:lineRule="auto"/>
              <w:rPr>
                <w:sz w:val="20"/>
              </w:rPr>
            </w:pPr>
          </w:p>
        </w:tc>
        <w:tc>
          <w:tcPr>
            <w:tcW w:w="1040" w:type="dxa"/>
            <w:tcBorders>
              <w:left w:val="single" w:sz="24" w:space="0" w:color="000000"/>
            </w:tcBorders>
            <w:shd w:val="clear" w:color="auto" w:fill="BFBFBF"/>
          </w:tcPr>
          <w:p w14:paraId="59EE262E" w14:textId="77777777" w:rsidR="00CD05B4" w:rsidRDefault="00CD05B4">
            <w:pPr>
              <w:pStyle w:val="TableParagraph"/>
              <w:spacing w:line="240" w:lineRule="auto"/>
              <w:rPr>
                <w:sz w:val="20"/>
              </w:rPr>
            </w:pPr>
          </w:p>
        </w:tc>
        <w:tc>
          <w:tcPr>
            <w:tcW w:w="940" w:type="dxa"/>
            <w:shd w:val="clear" w:color="auto" w:fill="BFBFBF"/>
          </w:tcPr>
          <w:p w14:paraId="203B8B0E" w14:textId="77777777" w:rsidR="00CD05B4" w:rsidRDefault="00CD05B4">
            <w:pPr>
              <w:pStyle w:val="TableParagraph"/>
              <w:spacing w:line="240" w:lineRule="auto"/>
              <w:rPr>
                <w:sz w:val="20"/>
              </w:rPr>
            </w:pPr>
          </w:p>
        </w:tc>
        <w:tc>
          <w:tcPr>
            <w:tcW w:w="1000" w:type="dxa"/>
            <w:tcBorders>
              <w:right w:val="single" w:sz="24" w:space="0" w:color="000000"/>
            </w:tcBorders>
            <w:shd w:val="clear" w:color="auto" w:fill="BFBFBF"/>
          </w:tcPr>
          <w:p w14:paraId="2752517C" w14:textId="77777777" w:rsidR="00CD05B4" w:rsidRDefault="00CD05B4">
            <w:pPr>
              <w:pStyle w:val="TableParagraph"/>
              <w:spacing w:line="240" w:lineRule="auto"/>
              <w:rPr>
                <w:sz w:val="20"/>
              </w:rPr>
            </w:pPr>
          </w:p>
        </w:tc>
        <w:tc>
          <w:tcPr>
            <w:tcW w:w="820" w:type="dxa"/>
            <w:tcBorders>
              <w:left w:val="single" w:sz="24" w:space="0" w:color="000000"/>
              <w:right w:val="single" w:sz="24" w:space="0" w:color="000000"/>
            </w:tcBorders>
            <w:shd w:val="clear" w:color="auto" w:fill="BFBFBF"/>
          </w:tcPr>
          <w:p w14:paraId="1C0CBAC5" w14:textId="77777777" w:rsidR="00CD05B4" w:rsidRDefault="00CD05B4">
            <w:pPr>
              <w:pStyle w:val="TableParagraph"/>
              <w:spacing w:line="240" w:lineRule="auto"/>
              <w:rPr>
                <w:sz w:val="20"/>
              </w:rPr>
            </w:pPr>
          </w:p>
        </w:tc>
        <w:tc>
          <w:tcPr>
            <w:tcW w:w="940" w:type="dxa"/>
            <w:tcBorders>
              <w:left w:val="single" w:sz="24" w:space="0" w:color="000000"/>
              <w:right w:val="single" w:sz="24" w:space="0" w:color="000000"/>
            </w:tcBorders>
            <w:shd w:val="clear" w:color="auto" w:fill="BFBFBF"/>
          </w:tcPr>
          <w:p w14:paraId="2F65DE4D" w14:textId="77777777" w:rsidR="00CD05B4" w:rsidRDefault="00CD05B4">
            <w:pPr>
              <w:pStyle w:val="TableParagraph"/>
              <w:spacing w:line="240" w:lineRule="auto"/>
              <w:rPr>
                <w:sz w:val="20"/>
              </w:rPr>
            </w:pPr>
          </w:p>
        </w:tc>
      </w:tr>
      <w:tr w:rsidR="00CD05B4" w14:paraId="5AFF9D21" w14:textId="77777777">
        <w:trPr>
          <w:trHeight w:val="575"/>
        </w:trPr>
        <w:tc>
          <w:tcPr>
            <w:tcW w:w="3580" w:type="dxa"/>
            <w:tcBorders>
              <w:left w:val="single" w:sz="24" w:space="0" w:color="000000"/>
            </w:tcBorders>
          </w:tcPr>
          <w:p w14:paraId="1C8D656A" w14:textId="77777777" w:rsidR="00CD05B4" w:rsidRDefault="00CD05B4">
            <w:pPr>
              <w:pStyle w:val="TableParagraph"/>
              <w:spacing w:line="240" w:lineRule="auto"/>
              <w:rPr>
                <w:b/>
                <w:sz w:val="24"/>
              </w:rPr>
            </w:pPr>
          </w:p>
          <w:p w14:paraId="77784F13" w14:textId="77777777" w:rsidR="00CD05B4" w:rsidRDefault="00BD5E53">
            <w:pPr>
              <w:pStyle w:val="TableParagraph"/>
              <w:spacing w:line="240" w:lineRule="auto"/>
              <w:ind w:left="30"/>
              <w:rPr>
                <w:sz w:val="24"/>
              </w:rPr>
            </w:pPr>
            <w:r>
              <w:rPr>
                <w:sz w:val="24"/>
              </w:rPr>
              <w:t>Nonylphenoler, sum</w:t>
            </w:r>
          </w:p>
        </w:tc>
        <w:tc>
          <w:tcPr>
            <w:tcW w:w="1000" w:type="dxa"/>
            <w:tcBorders>
              <w:right w:val="single" w:sz="24" w:space="0" w:color="000000"/>
            </w:tcBorders>
          </w:tcPr>
          <w:p w14:paraId="5D7E7540" w14:textId="77777777" w:rsidR="00CD05B4" w:rsidRDefault="00CD05B4">
            <w:pPr>
              <w:pStyle w:val="TableParagraph"/>
              <w:spacing w:line="240" w:lineRule="auto"/>
              <w:rPr>
                <w:b/>
                <w:sz w:val="24"/>
              </w:rPr>
            </w:pPr>
          </w:p>
          <w:p w14:paraId="57650113" w14:textId="77777777" w:rsidR="00CD05B4" w:rsidRDefault="00BD5E53">
            <w:pPr>
              <w:pStyle w:val="TableParagraph"/>
              <w:spacing w:line="240" w:lineRule="auto"/>
              <w:ind w:left="100" w:right="40"/>
              <w:jc w:val="center"/>
              <w:rPr>
                <w:sz w:val="24"/>
              </w:rPr>
            </w:pPr>
            <w:r>
              <w:rPr>
                <w:sz w:val="24"/>
              </w:rPr>
              <w:t>µg/L</w:t>
            </w:r>
          </w:p>
        </w:tc>
        <w:tc>
          <w:tcPr>
            <w:tcW w:w="1040" w:type="dxa"/>
            <w:tcBorders>
              <w:left w:val="single" w:sz="24" w:space="0" w:color="000000"/>
            </w:tcBorders>
          </w:tcPr>
          <w:p w14:paraId="58E71429" w14:textId="77777777" w:rsidR="00CD05B4" w:rsidRDefault="00CD05B4">
            <w:pPr>
              <w:pStyle w:val="TableParagraph"/>
              <w:spacing w:line="240" w:lineRule="auto"/>
              <w:rPr>
                <w:b/>
                <w:sz w:val="24"/>
              </w:rPr>
            </w:pPr>
          </w:p>
          <w:p w14:paraId="33FD5611" w14:textId="77777777" w:rsidR="00CD05B4" w:rsidRDefault="00BD5E53">
            <w:pPr>
              <w:pStyle w:val="TableParagraph"/>
              <w:spacing w:line="240" w:lineRule="auto"/>
              <w:ind w:left="122" w:right="63"/>
              <w:jc w:val="center"/>
              <w:rPr>
                <w:sz w:val="24"/>
              </w:rPr>
            </w:pPr>
            <w:r>
              <w:rPr>
                <w:sz w:val="24"/>
              </w:rPr>
              <w:t>0,05</w:t>
            </w:r>
          </w:p>
        </w:tc>
        <w:tc>
          <w:tcPr>
            <w:tcW w:w="940" w:type="dxa"/>
          </w:tcPr>
          <w:p w14:paraId="18DB969B" w14:textId="77777777" w:rsidR="00CD05B4" w:rsidRDefault="00CD05B4">
            <w:pPr>
              <w:pStyle w:val="TableParagraph"/>
              <w:spacing w:line="240" w:lineRule="auto"/>
              <w:rPr>
                <w:b/>
                <w:sz w:val="24"/>
              </w:rPr>
            </w:pPr>
          </w:p>
          <w:p w14:paraId="3B2D7646" w14:textId="77777777" w:rsidR="00CD05B4" w:rsidRDefault="00BD5E53">
            <w:pPr>
              <w:pStyle w:val="TableParagraph"/>
              <w:spacing w:line="240" w:lineRule="auto"/>
              <w:ind w:left="156" w:right="96"/>
              <w:jc w:val="center"/>
              <w:rPr>
                <w:sz w:val="24"/>
              </w:rPr>
            </w:pPr>
            <w:r>
              <w:rPr>
                <w:sz w:val="24"/>
              </w:rPr>
              <w:t>0,3</w:t>
            </w:r>
          </w:p>
        </w:tc>
        <w:tc>
          <w:tcPr>
            <w:tcW w:w="1000" w:type="dxa"/>
            <w:tcBorders>
              <w:right w:val="single" w:sz="24" w:space="0" w:color="000000"/>
            </w:tcBorders>
          </w:tcPr>
          <w:p w14:paraId="5A1F3D96" w14:textId="77777777" w:rsidR="00CD05B4" w:rsidRDefault="00CD05B4">
            <w:pPr>
              <w:pStyle w:val="TableParagraph"/>
              <w:spacing w:line="240" w:lineRule="auto"/>
              <w:rPr>
                <w:b/>
                <w:sz w:val="24"/>
              </w:rPr>
            </w:pPr>
          </w:p>
          <w:p w14:paraId="7B8A7B61" w14:textId="77777777" w:rsidR="00CD05B4" w:rsidRDefault="00BD5E53">
            <w:pPr>
              <w:pStyle w:val="TableParagraph"/>
              <w:spacing w:line="240" w:lineRule="auto"/>
              <w:ind w:left="99" w:right="40"/>
              <w:jc w:val="center"/>
              <w:rPr>
                <w:sz w:val="24"/>
              </w:rPr>
            </w:pPr>
            <w:r>
              <w:rPr>
                <w:sz w:val="24"/>
              </w:rPr>
              <w:t>30%</w:t>
            </w:r>
          </w:p>
        </w:tc>
        <w:tc>
          <w:tcPr>
            <w:tcW w:w="820" w:type="dxa"/>
            <w:tcBorders>
              <w:left w:val="single" w:sz="24" w:space="0" w:color="000000"/>
              <w:right w:val="single" w:sz="24" w:space="0" w:color="000000"/>
            </w:tcBorders>
          </w:tcPr>
          <w:p w14:paraId="0AAC3AEB" w14:textId="77777777" w:rsidR="00CD05B4" w:rsidRDefault="00CD05B4">
            <w:pPr>
              <w:pStyle w:val="TableParagraph"/>
              <w:spacing w:line="240" w:lineRule="auto"/>
              <w:rPr>
                <w:b/>
                <w:sz w:val="24"/>
              </w:rPr>
            </w:pPr>
          </w:p>
          <w:p w14:paraId="0C5CF475" w14:textId="77777777" w:rsidR="00CD05B4" w:rsidRDefault="00BD5E53">
            <w:pPr>
              <w:pStyle w:val="TableParagraph"/>
              <w:spacing w:line="240" w:lineRule="auto"/>
              <w:ind w:left="59"/>
              <w:jc w:val="center"/>
              <w:rPr>
                <w:sz w:val="24"/>
              </w:rPr>
            </w:pPr>
            <w:r>
              <w:rPr>
                <w:sz w:val="24"/>
              </w:rPr>
              <w:t>A</w:t>
            </w:r>
          </w:p>
        </w:tc>
        <w:tc>
          <w:tcPr>
            <w:tcW w:w="940" w:type="dxa"/>
            <w:tcBorders>
              <w:left w:val="single" w:sz="24" w:space="0" w:color="000000"/>
              <w:right w:val="single" w:sz="24" w:space="0" w:color="000000"/>
            </w:tcBorders>
          </w:tcPr>
          <w:p w14:paraId="651AF0FD" w14:textId="77777777" w:rsidR="00CD05B4" w:rsidRDefault="00BD5E53">
            <w:pPr>
              <w:pStyle w:val="TableParagraph"/>
              <w:ind w:left="153"/>
              <w:rPr>
                <w:sz w:val="24"/>
              </w:rPr>
            </w:pPr>
            <w:r>
              <w:rPr>
                <w:sz w:val="24"/>
              </w:rPr>
              <w:t>M054,</w:t>
            </w:r>
          </w:p>
          <w:p w14:paraId="559BF47F" w14:textId="77777777" w:rsidR="00CD05B4" w:rsidRDefault="00BD5E53">
            <w:pPr>
              <w:pStyle w:val="TableParagraph"/>
              <w:spacing w:before="12" w:line="240" w:lineRule="auto"/>
              <w:ind w:left="183"/>
              <w:rPr>
                <w:sz w:val="24"/>
              </w:rPr>
            </w:pPr>
            <w:r>
              <w:rPr>
                <w:sz w:val="24"/>
              </w:rPr>
              <w:t>M060</w:t>
            </w:r>
          </w:p>
        </w:tc>
      </w:tr>
      <w:tr w:rsidR="00CD05B4" w14:paraId="03D4562F" w14:textId="77777777">
        <w:trPr>
          <w:trHeight w:val="288"/>
        </w:trPr>
        <w:tc>
          <w:tcPr>
            <w:tcW w:w="3580" w:type="dxa"/>
            <w:tcBorders>
              <w:left w:val="single" w:sz="24" w:space="0" w:color="000000"/>
            </w:tcBorders>
          </w:tcPr>
          <w:p w14:paraId="1B3BD188" w14:textId="77777777" w:rsidR="00CD05B4" w:rsidRDefault="00BD5E53">
            <w:pPr>
              <w:pStyle w:val="TableParagraph"/>
              <w:ind w:left="30"/>
              <w:rPr>
                <w:sz w:val="24"/>
              </w:rPr>
            </w:pPr>
            <w:r>
              <w:rPr>
                <w:sz w:val="24"/>
              </w:rPr>
              <w:t>4-Nonylphenol</w:t>
            </w:r>
          </w:p>
        </w:tc>
        <w:tc>
          <w:tcPr>
            <w:tcW w:w="1000" w:type="dxa"/>
            <w:tcBorders>
              <w:right w:val="single" w:sz="24" w:space="0" w:color="000000"/>
            </w:tcBorders>
          </w:tcPr>
          <w:p w14:paraId="60E22060" w14:textId="77777777" w:rsidR="00CD05B4" w:rsidRDefault="00BD5E53">
            <w:pPr>
              <w:pStyle w:val="TableParagraph"/>
              <w:ind w:left="100" w:right="40"/>
              <w:jc w:val="center"/>
              <w:rPr>
                <w:sz w:val="24"/>
              </w:rPr>
            </w:pPr>
            <w:r>
              <w:rPr>
                <w:sz w:val="24"/>
              </w:rPr>
              <w:t>µg/L</w:t>
            </w:r>
          </w:p>
        </w:tc>
        <w:tc>
          <w:tcPr>
            <w:tcW w:w="1040" w:type="dxa"/>
            <w:tcBorders>
              <w:left w:val="single" w:sz="24" w:space="0" w:color="000000"/>
            </w:tcBorders>
          </w:tcPr>
          <w:p w14:paraId="5E00F823" w14:textId="77777777" w:rsidR="00CD05B4" w:rsidRDefault="00BD5E53">
            <w:pPr>
              <w:pStyle w:val="TableParagraph"/>
              <w:ind w:left="122" w:right="63"/>
              <w:jc w:val="center"/>
              <w:rPr>
                <w:sz w:val="24"/>
              </w:rPr>
            </w:pPr>
            <w:r>
              <w:rPr>
                <w:sz w:val="24"/>
              </w:rPr>
              <w:t>0,03</w:t>
            </w:r>
          </w:p>
        </w:tc>
        <w:tc>
          <w:tcPr>
            <w:tcW w:w="940" w:type="dxa"/>
          </w:tcPr>
          <w:p w14:paraId="663C3AD1" w14:textId="77777777" w:rsidR="00CD05B4" w:rsidRDefault="00BD5E53">
            <w:pPr>
              <w:pStyle w:val="TableParagraph"/>
              <w:ind w:left="156" w:right="96"/>
              <w:jc w:val="center"/>
              <w:rPr>
                <w:sz w:val="24"/>
              </w:rPr>
            </w:pPr>
            <w:r>
              <w:rPr>
                <w:sz w:val="24"/>
              </w:rPr>
              <w:t>0,2</w:t>
            </w:r>
          </w:p>
        </w:tc>
        <w:tc>
          <w:tcPr>
            <w:tcW w:w="1000" w:type="dxa"/>
            <w:tcBorders>
              <w:right w:val="single" w:sz="24" w:space="0" w:color="000000"/>
            </w:tcBorders>
          </w:tcPr>
          <w:p w14:paraId="2FA9578B" w14:textId="77777777" w:rsidR="00CD05B4" w:rsidRDefault="00BD5E53">
            <w:pPr>
              <w:pStyle w:val="TableParagraph"/>
              <w:ind w:left="99" w:right="40"/>
              <w:jc w:val="center"/>
              <w:rPr>
                <w:sz w:val="24"/>
              </w:rPr>
            </w:pPr>
            <w:r>
              <w:rPr>
                <w:sz w:val="24"/>
              </w:rPr>
              <w:t>30%</w:t>
            </w:r>
          </w:p>
        </w:tc>
        <w:tc>
          <w:tcPr>
            <w:tcW w:w="820" w:type="dxa"/>
            <w:tcBorders>
              <w:left w:val="single" w:sz="24" w:space="0" w:color="000000"/>
              <w:right w:val="single" w:sz="24" w:space="0" w:color="000000"/>
            </w:tcBorders>
          </w:tcPr>
          <w:p w14:paraId="0E902D64" w14:textId="77777777" w:rsidR="00CD05B4" w:rsidRDefault="00BD5E53">
            <w:pPr>
              <w:pStyle w:val="TableParagraph"/>
              <w:ind w:left="59"/>
              <w:jc w:val="center"/>
              <w:rPr>
                <w:sz w:val="24"/>
              </w:rPr>
            </w:pPr>
            <w:r>
              <w:rPr>
                <w:sz w:val="24"/>
              </w:rPr>
              <w:t>A</w:t>
            </w:r>
          </w:p>
        </w:tc>
        <w:tc>
          <w:tcPr>
            <w:tcW w:w="940" w:type="dxa"/>
            <w:tcBorders>
              <w:left w:val="single" w:sz="24" w:space="0" w:color="000000"/>
              <w:right w:val="single" w:sz="24" w:space="0" w:color="000000"/>
            </w:tcBorders>
          </w:tcPr>
          <w:p w14:paraId="4C2A0A27" w14:textId="77777777" w:rsidR="00CD05B4" w:rsidRDefault="00BD5E53">
            <w:pPr>
              <w:pStyle w:val="TableParagraph"/>
              <w:ind w:right="121"/>
              <w:jc w:val="right"/>
              <w:rPr>
                <w:sz w:val="24"/>
              </w:rPr>
            </w:pPr>
            <w:r>
              <w:rPr>
                <w:sz w:val="24"/>
              </w:rPr>
              <w:t>M060</w:t>
            </w:r>
          </w:p>
        </w:tc>
      </w:tr>
      <w:tr w:rsidR="00CD05B4" w14:paraId="5571C5A7" w14:textId="77777777">
        <w:trPr>
          <w:trHeight w:val="575"/>
        </w:trPr>
        <w:tc>
          <w:tcPr>
            <w:tcW w:w="3580" w:type="dxa"/>
            <w:tcBorders>
              <w:left w:val="single" w:sz="24" w:space="0" w:color="000000"/>
            </w:tcBorders>
          </w:tcPr>
          <w:p w14:paraId="03FAFEA7" w14:textId="77777777" w:rsidR="00CD05B4" w:rsidRDefault="00CD05B4">
            <w:pPr>
              <w:pStyle w:val="TableParagraph"/>
              <w:spacing w:line="240" w:lineRule="auto"/>
              <w:rPr>
                <w:b/>
                <w:sz w:val="24"/>
              </w:rPr>
            </w:pPr>
          </w:p>
          <w:p w14:paraId="4F07FB46" w14:textId="77777777" w:rsidR="00CD05B4" w:rsidRDefault="00BD5E53">
            <w:pPr>
              <w:pStyle w:val="TableParagraph"/>
              <w:spacing w:line="240" w:lineRule="auto"/>
              <w:ind w:left="30"/>
              <w:rPr>
                <w:sz w:val="24"/>
              </w:rPr>
            </w:pPr>
            <w:r>
              <w:rPr>
                <w:sz w:val="24"/>
              </w:rPr>
              <w:t>Nonylphenol-monoethoxylater, sum</w:t>
            </w:r>
          </w:p>
        </w:tc>
        <w:tc>
          <w:tcPr>
            <w:tcW w:w="1000" w:type="dxa"/>
            <w:tcBorders>
              <w:right w:val="single" w:sz="24" w:space="0" w:color="000000"/>
            </w:tcBorders>
          </w:tcPr>
          <w:p w14:paraId="003F8586" w14:textId="77777777" w:rsidR="00CD05B4" w:rsidRDefault="00CD05B4">
            <w:pPr>
              <w:pStyle w:val="TableParagraph"/>
              <w:spacing w:line="240" w:lineRule="auto"/>
              <w:rPr>
                <w:b/>
                <w:sz w:val="24"/>
              </w:rPr>
            </w:pPr>
          </w:p>
          <w:p w14:paraId="1FF21809" w14:textId="77777777" w:rsidR="00CD05B4" w:rsidRDefault="00BD5E53">
            <w:pPr>
              <w:pStyle w:val="TableParagraph"/>
              <w:spacing w:line="240" w:lineRule="auto"/>
              <w:ind w:left="100" w:right="40"/>
              <w:jc w:val="center"/>
              <w:rPr>
                <w:sz w:val="24"/>
              </w:rPr>
            </w:pPr>
            <w:r>
              <w:rPr>
                <w:sz w:val="24"/>
              </w:rPr>
              <w:t>µg/L</w:t>
            </w:r>
          </w:p>
        </w:tc>
        <w:tc>
          <w:tcPr>
            <w:tcW w:w="1040" w:type="dxa"/>
            <w:tcBorders>
              <w:left w:val="single" w:sz="24" w:space="0" w:color="000000"/>
            </w:tcBorders>
          </w:tcPr>
          <w:p w14:paraId="2590C725" w14:textId="77777777" w:rsidR="00CD05B4" w:rsidRDefault="00CD05B4">
            <w:pPr>
              <w:pStyle w:val="TableParagraph"/>
              <w:spacing w:line="240" w:lineRule="auto"/>
              <w:rPr>
                <w:b/>
                <w:sz w:val="24"/>
              </w:rPr>
            </w:pPr>
          </w:p>
          <w:p w14:paraId="3E34AF4F" w14:textId="77777777" w:rsidR="00CD05B4" w:rsidRDefault="00BD5E53">
            <w:pPr>
              <w:pStyle w:val="TableParagraph"/>
              <w:spacing w:line="240" w:lineRule="auto"/>
              <w:ind w:left="122" w:right="63"/>
              <w:jc w:val="center"/>
              <w:rPr>
                <w:sz w:val="24"/>
              </w:rPr>
            </w:pPr>
            <w:r>
              <w:rPr>
                <w:sz w:val="24"/>
              </w:rPr>
              <w:t>0,05</w:t>
            </w:r>
          </w:p>
        </w:tc>
        <w:tc>
          <w:tcPr>
            <w:tcW w:w="940" w:type="dxa"/>
          </w:tcPr>
          <w:p w14:paraId="06362D83" w14:textId="77777777" w:rsidR="00CD05B4" w:rsidRDefault="00CD05B4">
            <w:pPr>
              <w:pStyle w:val="TableParagraph"/>
              <w:spacing w:line="240" w:lineRule="auto"/>
              <w:rPr>
                <w:b/>
                <w:sz w:val="24"/>
              </w:rPr>
            </w:pPr>
          </w:p>
          <w:p w14:paraId="677CBCD3" w14:textId="77777777" w:rsidR="00CD05B4" w:rsidRDefault="00BD5E53">
            <w:pPr>
              <w:pStyle w:val="TableParagraph"/>
              <w:spacing w:line="240" w:lineRule="auto"/>
              <w:ind w:left="156" w:right="96"/>
              <w:jc w:val="center"/>
              <w:rPr>
                <w:sz w:val="24"/>
              </w:rPr>
            </w:pPr>
            <w:r>
              <w:rPr>
                <w:sz w:val="24"/>
              </w:rPr>
              <w:t>0,5</w:t>
            </w:r>
          </w:p>
        </w:tc>
        <w:tc>
          <w:tcPr>
            <w:tcW w:w="1000" w:type="dxa"/>
            <w:tcBorders>
              <w:right w:val="single" w:sz="24" w:space="0" w:color="000000"/>
            </w:tcBorders>
          </w:tcPr>
          <w:p w14:paraId="3764DA5F" w14:textId="77777777" w:rsidR="00CD05B4" w:rsidRDefault="00CD05B4">
            <w:pPr>
              <w:pStyle w:val="TableParagraph"/>
              <w:spacing w:line="240" w:lineRule="auto"/>
              <w:rPr>
                <w:b/>
                <w:sz w:val="24"/>
              </w:rPr>
            </w:pPr>
          </w:p>
          <w:p w14:paraId="331A41AF" w14:textId="77777777" w:rsidR="00CD05B4" w:rsidRDefault="00BD5E53">
            <w:pPr>
              <w:pStyle w:val="TableParagraph"/>
              <w:spacing w:line="240" w:lineRule="auto"/>
              <w:ind w:left="99" w:right="40"/>
              <w:jc w:val="center"/>
              <w:rPr>
                <w:sz w:val="24"/>
              </w:rPr>
            </w:pPr>
            <w:r>
              <w:rPr>
                <w:sz w:val="24"/>
              </w:rPr>
              <w:t>30%</w:t>
            </w:r>
          </w:p>
        </w:tc>
        <w:tc>
          <w:tcPr>
            <w:tcW w:w="820" w:type="dxa"/>
            <w:tcBorders>
              <w:left w:val="single" w:sz="24" w:space="0" w:color="000000"/>
              <w:right w:val="single" w:sz="24" w:space="0" w:color="000000"/>
            </w:tcBorders>
          </w:tcPr>
          <w:p w14:paraId="1156A1E1" w14:textId="77777777" w:rsidR="00CD05B4" w:rsidRDefault="00CD05B4">
            <w:pPr>
              <w:pStyle w:val="TableParagraph"/>
              <w:spacing w:line="240" w:lineRule="auto"/>
              <w:rPr>
                <w:b/>
                <w:sz w:val="24"/>
              </w:rPr>
            </w:pPr>
          </w:p>
          <w:p w14:paraId="438CFD45" w14:textId="77777777" w:rsidR="00CD05B4" w:rsidRDefault="00BD5E53">
            <w:pPr>
              <w:pStyle w:val="TableParagraph"/>
              <w:spacing w:line="240" w:lineRule="auto"/>
              <w:ind w:left="59"/>
              <w:jc w:val="center"/>
              <w:rPr>
                <w:sz w:val="24"/>
              </w:rPr>
            </w:pPr>
            <w:r>
              <w:rPr>
                <w:sz w:val="24"/>
              </w:rPr>
              <w:t>A</w:t>
            </w:r>
          </w:p>
        </w:tc>
        <w:tc>
          <w:tcPr>
            <w:tcW w:w="940" w:type="dxa"/>
            <w:tcBorders>
              <w:left w:val="single" w:sz="24" w:space="0" w:color="000000"/>
              <w:right w:val="single" w:sz="24" w:space="0" w:color="000000"/>
            </w:tcBorders>
          </w:tcPr>
          <w:p w14:paraId="12DD1351" w14:textId="77777777" w:rsidR="00CD05B4" w:rsidRDefault="00BD5E53">
            <w:pPr>
              <w:pStyle w:val="TableParagraph"/>
              <w:ind w:left="153"/>
              <w:rPr>
                <w:sz w:val="24"/>
              </w:rPr>
            </w:pPr>
            <w:r>
              <w:rPr>
                <w:sz w:val="24"/>
              </w:rPr>
              <w:t>M054,</w:t>
            </w:r>
          </w:p>
          <w:p w14:paraId="463AB655" w14:textId="77777777" w:rsidR="00CD05B4" w:rsidRDefault="00BD5E53">
            <w:pPr>
              <w:pStyle w:val="TableParagraph"/>
              <w:spacing w:before="12" w:line="240" w:lineRule="auto"/>
              <w:ind w:left="183"/>
              <w:rPr>
                <w:sz w:val="24"/>
              </w:rPr>
            </w:pPr>
            <w:r>
              <w:rPr>
                <w:sz w:val="24"/>
              </w:rPr>
              <w:t>M060</w:t>
            </w:r>
          </w:p>
        </w:tc>
      </w:tr>
      <w:tr w:rsidR="00CD05B4" w14:paraId="7B7ABB06" w14:textId="77777777">
        <w:trPr>
          <w:trHeight w:val="575"/>
        </w:trPr>
        <w:tc>
          <w:tcPr>
            <w:tcW w:w="3580" w:type="dxa"/>
            <w:tcBorders>
              <w:left w:val="single" w:sz="24" w:space="0" w:color="000000"/>
            </w:tcBorders>
          </w:tcPr>
          <w:p w14:paraId="08B86B4B" w14:textId="77777777" w:rsidR="00CD05B4" w:rsidRDefault="00CD05B4">
            <w:pPr>
              <w:pStyle w:val="TableParagraph"/>
              <w:spacing w:line="240" w:lineRule="auto"/>
              <w:rPr>
                <w:b/>
                <w:sz w:val="24"/>
              </w:rPr>
            </w:pPr>
          </w:p>
          <w:p w14:paraId="25F8C4A2" w14:textId="77777777" w:rsidR="00CD05B4" w:rsidRDefault="00BD5E53">
            <w:pPr>
              <w:pStyle w:val="TableParagraph"/>
              <w:spacing w:line="240" w:lineRule="auto"/>
              <w:ind w:left="30"/>
              <w:rPr>
                <w:sz w:val="24"/>
              </w:rPr>
            </w:pPr>
            <w:r>
              <w:rPr>
                <w:sz w:val="24"/>
              </w:rPr>
              <w:t>Nonylphenol-diethoxylater, sum</w:t>
            </w:r>
          </w:p>
        </w:tc>
        <w:tc>
          <w:tcPr>
            <w:tcW w:w="1000" w:type="dxa"/>
            <w:tcBorders>
              <w:right w:val="single" w:sz="24" w:space="0" w:color="000000"/>
            </w:tcBorders>
          </w:tcPr>
          <w:p w14:paraId="539C5105" w14:textId="77777777" w:rsidR="00CD05B4" w:rsidRDefault="00CD05B4">
            <w:pPr>
              <w:pStyle w:val="TableParagraph"/>
              <w:spacing w:line="240" w:lineRule="auto"/>
              <w:rPr>
                <w:b/>
                <w:sz w:val="24"/>
              </w:rPr>
            </w:pPr>
          </w:p>
          <w:p w14:paraId="2EDD0250" w14:textId="77777777" w:rsidR="00CD05B4" w:rsidRDefault="00BD5E53">
            <w:pPr>
              <w:pStyle w:val="TableParagraph"/>
              <w:spacing w:line="240" w:lineRule="auto"/>
              <w:ind w:left="100" w:right="40"/>
              <w:jc w:val="center"/>
              <w:rPr>
                <w:sz w:val="24"/>
              </w:rPr>
            </w:pPr>
            <w:r>
              <w:rPr>
                <w:sz w:val="24"/>
              </w:rPr>
              <w:t>µg/L</w:t>
            </w:r>
          </w:p>
        </w:tc>
        <w:tc>
          <w:tcPr>
            <w:tcW w:w="1040" w:type="dxa"/>
            <w:tcBorders>
              <w:left w:val="single" w:sz="24" w:space="0" w:color="000000"/>
            </w:tcBorders>
          </w:tcPr>
          <w:p w14:paraId="6FAE7434" w14:textId="77777777" w:rsidR="00CD05B4" w:rsidRDefault="00CD05B4">
            <w:pPr>
              <w:pStyle w:val="TableParagraph"/>
              <w:spacing w:line="240" w:lineRule="auto"/>
              <w:rPr>
                <w:b/>
                <w:sz w:val="24"/>
              </w:rPr>
            </w:pPr>
          </w:p>
          <w:p w14:paraId="12ACD120" w14:textId="77777777" w:rsidR="00CD05B4" w:rsidRDefault="00BD5E53">
            <w:pPr>
              <w:pStyle w:val="TableParagraph"/>
              <w:spacing w:line="240" w:lineRule="auto"/>
              <w:ind w:left="122" w:right="63"/>
              <w:jc w:val="center"/>
              <w:rPr>
                <w:sz w:val="24"/>
              </w:rPr>
            </w:pPr>
            <w:r>
              <w:rPr>
                <w:sz w:val="24"/>
              </w:rPr>
              <w:t>0,1</w:t>
            </w:r>
          </w:p>
        </w:tc>
        <w:tc>
          <w:tcPr>
            <w:tcW w:w="940" w:type="dxa"/>
          </w:tcPr>
          <w:p w14:paraId="0ADF7133" w14:textId="77777777" w:rsidR="00CD05B4" w:rsidRDefault="00CD05B4">
            <w:pPr>
              <w:pStyle w:val="TableParagraph"/>
              <w:spacing w:line="240" w:lineRule="auto"/>
              <w:rPr>
                <w:b/>
                <w:sz w:val="24"/>
              </w:rPr>
            </w:pPr>
          </w:p>
          <w:p w14:paraId="39066A53" w14:textId="77777777" w:rsidR="00CD05B4" w:rsidRDefault="00BD5E53">
            <w:pPr>
              <w:pStyle w:val="TableParagraph"/>
              <w:spacing w:line="240" w:lineRule="auto"/>
              <w:ind w:left="156" w:right="96"/>
              <w:jc w:val="center"/>
              <w:rPr>
                <w:sz w:val="24"/>
              </w:rPr>
            </w:pPr>
            <w:r>
              <w:rPr>
                <w:sz w:val="24"/>
              </w:rPr>
              <w:t>0,5</w:t>
            </w:r>
          </w:p>
        </w:tc>
        <w:tc>
          <w:tcPr>
            <w:tcW w:w="1000" w:type="dxa"/>
            <w:tcBorders>
              <w:right w:val="single" w:sz="24" w:space="0" w:color="000000"/>
            </w:tcBorders>
          </w:tcPr>
          <w:p w14:paraId="4629BFDA" w14:textId="77777777" w:rsidR="00CD05B4" w:rsidRDefault="00CD05B4">
            <w:pPr>
              <w:pStyle w:val="TableParagraph"/>
              <w:spacing w:line="240" w:lineRule="auto"/>
              <w:rPr>
                <w:b/>
                <w:sz w:val="24"/>
              </w:rPr>
            </w:pPr>
          </w:p>
          <w:p w14:paraId="4AB1F5E5" w14:textId="77777777" w:rsidR="00CD05B4" w:rsidRDefault="00BD5E53">
            <w:pPr>
              <w:pStyle w:val="TableParagraph"/>
              <w:spacing w:line="240" w:lineRule="auto"/>
              <w:ind w:left="99" w:right="40"/>
              <w:jc w:val="center"/>
              <w:rPr>
                <w:sz w:val="24"/>
              </w:rPr>
            </w:pPr>
            <w:r>
              <w:rPr>
                <w:sz w:val="24"/>
              </w:rPr>
              <w:t>30%</w:t>
            </w:r>
          </w:p>
        </w:tc>
        <w:tc>
          <w:tcPr>
            <w:tcW w:w="820" w:type="dxa"/>
            <w:tcBorders>
              <w:left w:val="single" w:sz="24" w:space="0" w:color="000000"/>
              <w:right w:val="single" w:sz="24" w:space="0" w:color="000000"/>
            </w:tcBorders>
          </w:tcPr>
          <w:p w14:paraId="28333B05" w14:textId="77777777" w:rsidR="00CD05B4" w:rsidRDefault="00CD05B4">
            <w:pPr>
              <w:pStyle w:val="TableParagraph"/>
              <w:spacing w:line="240" w:lineRule="auto"/>
              <w:rPr>
                <w:b/>
                <w:sz w:val="24"/>
              </w:rPr>
            </w:pPr>
          </w:p>
          <w:p w14:paraId="506BE6B6" w14:textId="77777777" w:rsidR="00CD05B4" w:rsidRDefault="00BD5E53">
            <w:pPr>
              <w:pStyle w:val="TableParagraph"/>
              <w:spacing w:line="240" w:lineRule="auto"/>
              <w:ind w:left="59"/>
              <w:jc w:val="center"/>
              <w:rPr>
                <w:sz w:val="24"/>
              </w:rPr>
            </w:pPr>
            <w:r>
              <w:rPr>
                <w:sz w:val="24"/>
              </w:rPr>
              <w:t>A</w:t>
            </w:r>
          </w:p>
        </w:tc>
        <w:tc>
          <w:tcPr>
            <w:tcW w:w="940" w:type="dxa"/>
            <w:tcBorders>
              <w:left w:val="single" w:sz="24" w:space="0" w:color="000000"/>
              <w:right w:val="single" w:sz="24" w:space="0" w:color="000000"/>
            </w:tcBorders>
          </w:tcPr>
          <w:p w14:paraId="567EC149" w14:textId="77777777" w:rsidR="00CD05B4" w:rsidRDefault="00BD5E53">
            <w:pPr>
              <w:pStyle w:val="TableParagraph"/>
              <w:ind w:left="153"/>
              <w:rPr>
                <w:sz w:val="24"/>
              </w:rPr>
            </w:pPr>
            <w:r>
              <w:rPr>
                <w:sz w:val="24"/>
              </w:rPr>
              <w:t>M054,</w:t>
            </w:r>
          </w:p>
          <w:p w14:paraId="57CA004F" w14:textId="77777777" w:rsidR="00CD05B4" w:rsidRDefault="00BD5E53">
            <w:pPr>
              <w:pStyle w:val="TableParagraph"/>
              <w:spacing w:before="12" w:line="240" w:lineRule="auto"/>
              <w:ind w:left="183"/>
              <w:rPr>
                <w:sz w:val="24"/>
              </w:rPr>
            </w:pPr>
            <w:r>
              <w:rPr>
                <w:sz w:val="24"/>
              </w:rPr>
              <w:t>M060</w:t>
            </w:r>
          </w:p>
        </w:tc>
      </w:tr>
      <w:tr w:rsidR="00CD05B4" w14:paraId="7A1C4729" w14:textId="77777777">
        <w:trPr>
          <w:trHeight w:val="288"/>
        </w:trPr>
        <w:tc>
          <w:tcPr>
            <w:tcW w:w="3580" w:type="dxa"/>
            <w:tcBorders>
              <w:left w:val="single" w:sz="24" w:space="0" w:color="000000"/>
            </w:tcBorders>
            <w:shd w:val="clear" w:color="auto" w:fill="BFBFBF"/>
          </w:tcPr>
          <w:p w14:paraId="2E65DDB3" w14:textId="77777777" w:rsidR="00CD05B4" w:rsidRDefault="00BD5E53">
            <w:pPr>
              <w:pStyle w:val="TableParagraph"/>
              <w:ind w:left="30" w:right="-29"/>
              <w:rPr>
                <w:b/>
                <w:sz w:val="24"/>
              </w:rPr>
            </w:pPr>
            <w:r>
              <w:rPr>
                <w:b/>
                <w:sz w:val="24"/>
              </w:rPr>
              <w:t>Halogenerede alifatiske</w:t>
            </w:r>
            <w:r>
              <w:rPr>
                <w:b/>
                <w:spacing w:val="-13"/>
                <w:sz w:val="24"/>
              </w:rPr>
              <w:t xml:space="preserve"> </w:t>
            </w:r>
            <w:r>
              <w:rPr>
                <w:b/>
                <w:sz w:val="24"/>
              </w:rPr>
              <w:t>kulbrinter</w:t>
            </w:r>
          </w:p>
        </w:tc>
        <w:tc>
          <w:tcPr>
            <w:tcW w:w="1000" w:type="dxa"/>
            <w:tcBorders>
              <w:right w:val="single" w:sz="24" w:space="0" w:color="000000"/>
            </w:tcBorders>
            <w:shd w:val="clear" w:color="auto" w:fill="BFBFBF"/>
          </w:tcPr>
          <w:p w14:paraId="14F6F412" w14:textId="77777777" w:rsidR="00CD05B4" w:rsidRDefault="00CD05B4">
            <w:pPr>
              <w:pStyle w:val="TableParagraph"/>
              <w:spacing w:line="240" w:lineRule="auto"/>
              <w:rPr>
                <w:sz w:val="20"/>
              </w:rPr>
            </w:pPr>
          </w:p>
        </w:tc>
        <w:tc>
          <w:tcPr>
            <w:tcW w:w="1040" w:type="dxa"/>
            <w:tcBorders>
              <w:left w:val="single" w:sz="24" w:space="0" w:color="000000"/>
            </w:tcBorders>
            <w:shd w:val="clear" w:color="auto" w:fill="BFBFBF"/>
          </w:tcPr>
          <w:p w14:paraId="60FE1A6C" w14:textId="77777777" w:rsidR="00CD05B4" w:rsidRDefault="00CD05B4">
            <w:pPr>
              <w:pStyle w:val="TableParagraph"/>
              <w:spacing w:line="240" w:lineRule="auto"/>
              <w:rPr>
                <w:sz w:val="20"/>
              </w:rPr>
            </w:pPr>
          </w:p>
        </w:tc>
        <w:tc>
          <w:tcPr>
            <w:tcW w:w="940" w:type="dxa"/>
            <w:shd w:val="clear" w:color="auto" w:fill="BFBFBF"/>
          </w:tcPr>
          <w:p w14:paraId="0F4890CE" w14:textId="77777777" w:rsidR="00CD05B4" w:rsidRDefault="00CD05B4">
            <w:pPr>
              <w:pStyle w:val="TableParagraph"/>
              <w:spacing w:line="240" w:lineRule="auto"/>
              <w:rPr>
                <w:sz w:val="20"/>
              </w:rPr>
            </w:pPr>
          </w:p>
        </w:tc>
        <w:tc>
          <w:tcPr>
            <w:tcW w:w="1000" w:type="dxa"/>
            <w:tcBorders>
              <w:right w:val="single" w:sz="24" w:space="0" w:color="000000"/>
            </w:tcBorders>
            <w:shd w:val="clear" w:color="auto" w:fill="BFBFBF"/>
          </w:tcPr>
          <w:p w14:paraId="6DE7F411" w14:textId="77777777" w:rsidR="00CD05B4" w:rsidRDefault="00CD05B4">
            <w:pPr>
              <w:pStyle w:val="TableParagraph"/>
              <w:spacing w:line="240" w:lineRule="auto"/>
              <w:rPr>
                <w:sz w:val="20"/>
              </w:rPr>
            </w:pPr>
          </w:p>
        </w:tc>
        <w:tc>
          <w:tcPr>
            <w:tcW w:w="820" w:type="dxa"/>
            <w:tcBorders>
              <w:left w:val="single" w:sz="24" w:space="0" w:color="000000"/>
              <w:right w:val="single" w:sz="24" w:space="0" w:color="000000"/>
            </w:tcBorders>
            <w:shd w:val="clear" w:color="auto" w:fill="BFBFBF"/>
          </w:tcPr>
          <w:p w14:paraId="768B2A15" w14:textId="77777777" w:rsidR="00CD05B4" w:rsidRDefault="00CD05B4">
            <w:pPr>
              <w:pStyle w:val="TableParagraph"/>
              <w:spacing w:line="240" w:lineRule="auto"/>
              <w:rPr>
                <w:sz w:val="20"/>
              </w:rPr>
            </w:pPr>
          </w:p>
        </w:tc>
        <w:tc>
          <w:tcPr>
            <w:tcW w:w="940" w:type="dxa"/>
            <w:tcBorders>
              <w:left w:val="single" w:sz="24" w:space="0" w:color="000000"/>
              <w:right w:val="single" w:sz="24" w:space="0" w:color="000000"/>
            </w:tcBorders>
            <w:shd w:val="clear" w:color="auto" w:fill="BFBFBF"/>
          </w:tcPr>
          <w:p w14:paraId="53DA55D9" w14:textId="77777777" w:rsidR="00CD05B4" w:rsidRDefault="00CD05B4">
            <w:pPr>
              <w:pStyle w:val="TableParagraph"/>
              <w:spacing w:line="240" w:lineRule="auto"/>
              <w:rPr>
                <w:sz w:val="20"/>
              </w:rPr>
            </w:pPr>
          </w:p>
        </w:tc>
      </w:tr>
      <w:tr w:rsidR="00CD05B4" w14:paraId="2D3F6418" w14:textId="77777777">
        <w:trPr>
          <w:trHeight w:val="575"/>
        </w:trPr>
        <w:tc>
          <w:tcPr>
            <w:tcW w:w="3580" w:type="dxa"/>
            <w:tcBorders>
              <w:left w:val="single" w:sz="24" w:space="0" w:color="000000"/>
            </w:tcBorders>
          </w:tcPr>
          <w:p w14:paraId="29E2EE3A" w14:textId="77777777" w:rsidR="00CD05B4" w:rsidRDefault="00BD5E53">
            <w:pPr>
              <w:pStyle w:val="TableParagraph"/>
              <w:spacing w:before="244" w:line="240" w:lineRule="auto"/>
              <w:ind w:left="30"/>
              <w:rPr>
                <w:sz w:val="24"/>
              </w:rPr>
            </w:pPr>
            <w:r>
              <w:rPr>
                <w:sz w:val="24"/>
              </w:rPr>
              <w:t>Chloralkaner, C</w:t>
            </w:r>
            <w:r>
              <w:rPr>
                <w:sz w:val="24"/>
                <w:vertAlign w:val="subscript"/>
              </w:rPr>
              <w:t>10-13</w:t>
            </w:r>
          </w:p>
        </w:tc>
        <w:tc>
          <w:tcPr>
            <w:tcW w:w="1000" w:type="dxa"/>
            <w:tcBorders>
              <w:right w:val="single" w:sz="24" w:space="0" w:color="000000"/>
            </w:tcBorders>
          </w:tcPr>
          <w:p w14:paraId="01D9E424" w14:textId="77777777" w:rsidR="00CD05B4" w:rsidRDefault="00CD05B4">
            <w:pPr>
              <w:pStyle w:val="TableParagraph"/>
              <w:spacing w:line="240" w:lineRule="auto"/>
              <w:rPr>
                <w:b/>
                <w:sz w:val="24"/>
              </w:rPr>
            </w:pPr>
          </w:p>
          <w:p w14:paraId="1F11EDFB" w14:textId="77777777" w:rsidR="00CD05B4" w:rsidRDefault="00BD5E53">
            <w:pPr>
              <w:pStyle w:val="TableParagraph"/>
              <w:spacing w:line="240" w:lineRule="auto"/>
              <w:ind w:left="100" w:right="40"/>
              <w:jc w:val="center"/>
              <w:rPr>
                <w:sz w:val="24"/>
              </w:rPr>
            </w:pPr>
            <w:r>
              <w:rPr>
                <w:sz w:val="24"/>
              </w:rPr>
              <w:t>µg/L</w:t>
            </w:r>
          </w:p>
        </w:tc>
        <w:tc>
          <w:tcPr>
            <w:tcW w:w="1040" w:type="dxa"/>
            <w:tcBorders>
              <w:left w:val="single" w:sz="24" w:space="0" w:color="000000"/>
            </w:tcBorders>
          </w:tcPr>
          <w:p w14:paraId="0DE372CE" w14:textId="77777777" w:rsidR="00CD05B4" w:rsidRDefault="00CD05B4">
            <w:pPr>
              <w:pStyle w:val="TableParagraph"/>
              <w:spacing w:line="240" w:lineRule="auto"/>
              <w:rPr>
                <w:b/>
                <w:sz w:val="24"/>
              </w:rPr>
            </w:pPr>
          </w:p>
          <w:p w14:paraId="69B8114A" w14:textId="77777777" w:rsidR="00CD05B4" w:rsidRDefault="00BD5E53">
            <w:pPr>
              <w:pStyle w:val="TableParagraph"/>
              <w:spacing w:line="240" w:lineRule="auto"/>
              <w:ind w:left="122" w:right="63"/>
              <w:jc w:val="center"/>
              <w:rPr>
                <w:sz w:val="24"/>
              </w:rPr>
            </w:pPr>
            <w:r>
              <w:rPr>
                <w:sz w:val="24"/>
              </w:rPr>
              <w:t>0,5</w:t>
            </w:r>
          </w:p>
        </w:tc>
        <w:tc>
          <w:tcPr>
            <w:tcW w:w="940" w:type="dxa"/>
          </w:tcPr>
          <w:p w14:paraId="557C3686" w14:textId="77777777" w:rsidR="00CD05B4" w:rsidRDefault="00CD05B4">
            <w:pPr>
              <w:pStyle w:val="TableParagraph"/>
              <w:spacing w:line="240" w:lineRule="auto"/>
              <w:rPr>
                <w:b/>
                <w:sz w:val="24"/>
              </w:rPr>
            </w:pPr>
          </w:p>
          <w:p w14:paraId="19448913" w14:textId="77777777" w:rsidR="00CD05B4" w:rsidRDefault="00BD5E53">
            <w:pPr>
              <w:pStyle w:val="TableParagraph"/>
              <w:spacing w:line="240" w:lineRule="auto"/>
              <w:ind w:left="156" w:right="96"/>
              <w:jc w:val="center"/>
              <w:rPr>
                <w:sz w:val="24"/>
              </w:rPr>
            </w:pPr>
            <w:r>
              <w:rPr>
                <w:sz w:val="24"/>
              </w:rPr>
              <w:t>1,5</w:t>
            </w:r>
          </w:p>
        </w:tc>
        <w:tc>
          <w:tcPr>
            <w:tcW w:w="1000" w:type="dxa"/>
            <w:tcBorders>
              <w:right w:val="single" w:sz="24" w:space="0" w:color="000000"/>
            </w:tcBorders>
          </w:tcPr>
          <w:p w14:paraId="754B61EF" w14:textId="77777777" w:rsidR="00CD05B4" w:rsidRDefault="00CD05B4">
            <w:pPr>
              <w:pStyle w:val="TableParagraph"/>
              <w:spacing w:line="240" w:lineRule="auto"/>
              <w:rPr>
                <w:b/>
                <w:sz w:val="24"/>
              </w:rPr>
            </w:pPr>
          </w:p>
          <w:p w14:paraId="67F90B54" w14:textId="77777777" w:rsidR="00CD05B4" w:rsidRDefault="00BD5E53">
            <w:pPr>
              <w:pStyle w:val="TableParagraph"/>
              <w:spacing w:line="240" w:lineRule="auto"/>
              <w:ind w:left="99" w:right="40"/>
              <w:jc w:val="center"/>
              <w:rPr>
                <w:sz w:val="24"/>
              </w:rPr>
            </w:pPr>
            <w:r>
              <w:rPr>
                <w:sz w:val="24"/>
              </w:rPr>
              <w:t>30%</w:t>
            </w:r>
          </w:p>
        </w:tc>
        <w:tc>
          <w:tcPr>
            <w:tcW w:w="820" w:type="dxa"/>
            <w:tcBorders>
              <w:left w:val="single" w:sz="24" w:space="0" w:color="000000"/>
              <w:right w:val="single" w:sz="24" w:space="0" w:color="000000"/>
            </w:tcBorders>
          </w:tcPr>
          <w:p w14:paraId="583478F2" w14:textId="77777777" w:rsidR="00CD05B4" w:rsidRDefault="00CD05B4">
            <w:pPr>
              <w:pStyle w:val="TableParagraph"/>
              <w:spacing w:line="240" w:lineRule="auto"/>
              <w:rPr>
                <w:b/>
                <w:sz w:val="24"/>
              </w:rPr>
            </w:pPr>
          </w:p>
          <w:p w14:paraId="7010B72D" w14:textId="77777777" w:rsidR="00CD05B4" w:rsidRDefault="00BD5E53">
            <w:pPr>
              <w:pStyle w:val="TableParagraph"/>
              <w:spacing w:line="240" w:lineRule="auto"/>
              <w:ind w:left="59"/>
              <w:jc w:val="center"/>
              <w:rPr>
                <w:sz w:val="24"/>
              </w:rPr>
            </w:pPr>
            <w:r>
              <w:rPr>
                <w:sz w:val="24"/>
              </w:rPr>
              <w:t>A</w:t>
            </w:r>
          </w:p>
        </w:tc>
        <w:tc>
          <w:tcPr>
            <w:tcW w:w="940" w:type="dxa"/>
            <w:tcBorders>
              <w:left w:val="single" w:sz="24" w:space="0" w:color="000000"/>
              <w:right w:val="single" w:sz="24" w:space="0" w:color="000000"/>
            </w:tcBorders>
          </w:tcPr>
          <w:p w14:paraId="4C501C54" w14:textId="77777777" w:rsidR="00CD05B4" w:rsidRDefault="00BD5E53">
            <w:pPr>
              <w:pStyle w:val="TableParagraph"/>
              <w:ind w:left="153"/>
              <w:rPr>
                <w:sz w:val="24"/>
              </w:rPr>
            </w:pPr>
            <w:r>
              <w:rPr>
                <w:sz w:val="24"/>
              </w:rPr>
              <w:t>M060,</w:t>
            </w:r>
          </w:p>
          <w:p w14:paraId="385B9A68" w14:textId="77777777" w:rsidR="00CD05B4" w:rsidRDefault="00BD5E53">
            <w:pPr>
              <w:pStyle w:val="TableParagraph"/>
              <w:spacing w:before="12" w:line="240" w:lineRule="auto"/>
              <w:ind w:left="183"/>
              <w:rPr>
                <w:sz w:val="24"/>
              </w:rPr>
            </w:pPr>
            <w:r>
              <w:rPr>
                <w:sz w:val="24"/>
              </w:rPr>
              <w:t>M062</w:t>
            </w:r>
          </w:p>
        </w:tc>
      </w:tr>
      <w:tr w:rsidR="00CD05B4" w14:paraId="43527690" w14:textId="77777777">
        <w:trPr>
          <w:trHeight w:val="310"/>
        </w:trPr>
        <w:tc>
          <w:tcPr>
            <w:tcW w:w="3580" w:type="dxa"/>
            <w:tcBorders>
              <w:left w:val="single" w:sz="24" w:space="0" w:color="000000"/>
            </w:tcBorders>
          </w:tcPr>
          <w:p w14:paraId="73EFBE2A" w14:textId="77777777" w:rsidR="00CD05B4" w:rsidRDefault="00BD5E53">
            <w:pPr>
              <w:pStyle w:val="TableParagraph"/>
              <w:spacing w:before="10" w:line="240" w:lineRule="auto"/>
              <w:ind w:left="30"/>
              <w:rPr>
                <w:sz w:val="24"/>
              </w:rPr>
            </w:pPr>
            <w:r>
              <w:rPr>
                <w:sz w:val="24"/>
              </w:rPr>
              <w:t>1,2-Dibromethan</w:t>
            </w:r>
          </w:p>
        </w:tc>
        <w:tc>
          <w:tcPr>
            <w:tcW w:w="1000" w:type="dxa"/>
            <w:tcBorders>
              <w:right w:val="single" w:sz="24" w:space="0" w:color="000000"/>
            </w:tcBorders>
          </w:tcPr>
          <w:p w14:paraId="4F5F3C1B" w14:textId="77777777" w:rsidR="00CD05B4" w:rsidRDefault="00BD5E53">
            <w:pPr>
              <w:pStyle w:val="TableParagraph"/>
              <w:spacing w:before="10" w:line="240" w:lineRule="auto"/>
              <w:ind w:left="100" w:right="40"/>
              <w:jc w:val="center"/>
              <w:rPr>
                <w:sz w:val="24"/>
              </w:rPr>
            </w:pPr>
            <w:r>
              <w:rPr>
                <w:sz w:val="24"/>
              </w:rPr>
              <w:t>µg/L</w:t>
            </w:r>
          </w:p>
        </w:tc>
        <w:tc>
          <w:tcPr>
            <w:tcW w:w="1040" w:type="dxa"/>
            <w:tcBorders>
              <w:left w:val="single" w:sz="24" w:space="0" w:color="000000"/>
            </w:tcBorders>
          </w:tcPr>
          <w:p w14:paraId="1391B28D" w14:textId="77777777" w:rsidR="00CD05B4" w:rsidRDefault="00BD5E53">
            <w:pPr>
              <w:pStyle w:val="TableParagraph"/>
              <w:spacing w:before="10" w:line="240" w:lineRule="auto"/>
              <w:ind w:left="123" w:right="63"/>
              <w:jc w:val="center"/>
              <w:rPr>
                <w:sz w:val="24"/>
              </w:rPr>
            </w:pPr>
            <w:r>
              <w:rPr>
                <w:sz w:val="24"/>
              </w:rPr>
              <w:t>0,003</w:t>
            </w:r>
            <w:r>
              <w:rPr>
                <w:sz w:val="24"/>
                <w:vertAlign w:val="superscript"/>
              </w:rPr>
              <w:t>a)</w:t>
            </w:r>
          </w:p>
        </w:tc>
        <w:tc>
          <w:tcPr>
            <w:tcW w:w="940" w:type="dxa"/>
          </w:tcPr>
          <w:p w14:paraId="577B7D6C" w14:textId="77777777" w:rsidR="00CD05B4" w:rsidRDefault="00BD5E53">
            <w:pPr>
              <w:pStyle w:val="TableParagraph"/>
              <w:spacing w:before="10" w:line="240" w:lineRule="auto"/>
              <w:ind w:left="155" w:right="96"/>
              <w:jc w:val="center"/>
              <w:rPr>
                <w:sz w:val="24"/>
              </w:rPr>
            </w:pPr>
            <w:r>
              <w:rPr>
                <w:sz w:val="24"/>
              </w:rPr>
              <w:t xml:space="preserve">0,02 </w:t>
            </w:r>
            <w:r>
              <w:rPr>
                <w:sz w:val="24"/>
                <w:vertAlign w:val="superscript"/>
              </w:rPr>
              <w:t>a)</w:t>
            </w:r>
          </w:p>
        </w:tc>
        <w:tc>
          <w:tcPr>
            <w:tcW w:w="1000" w:type="dxa"/>
            <w:tcBorders>
              <w:right w:val="single" w:sz="24" w:space="0" w:color="000000"/>
            </w:tcBorders>
          </w:tcPr>
          <w:p w14:paraId="37878CE6" w14:textId="77777777" w:rsidR="00CD05B4" w:rsidRDefault="00BD5E53">
            <w:pPr>
              <w:pStyle w:val="TableParagraph"/>
              <w:spacing w:before="10" w:line="240" w:lineRule="auto"/>
              <w:ind w:left="99" w:right="40"/>
              <w:jc w:val="center"/>
              <w:rPr>
                <w:sz w:val="24"/>
              </w:rPr>
            </w:pPr>
            <w:r>
              <w:rPr>
                <w:sz w:val="24"/>
              </w:rPr>
              <w:t>30%</w:t>
            </w:r>
          </w:p>
        </w:tc>
        <w:tc>
          <w:tcPr>
            <w:tcW w:w="820" w:type="dxa"/>
            <w:tcBorders>
              <w:left w:val="single" w:sz="24" w:space="0" w:color="000000"/>
              <w:right w:val="single" w:sz="24" w:space="0" w:color="000000"/>
            </w:tcBorders>
          </w:tcPr>
          <w:p w14:paraId="66352646" w14:textId="77777777" w:rsidR="00CD05B4" w:rsidRDefault="00BD5E53">
            <w:pPr>
              <w:pStyle w:val="TableParagraph"/>
              <w:spacing w:before="10" w:line="240" w:lineRule="auto"/>
              <w:ind w:left="59"/>
              <w:jc w:val="center"/>
              <w:rPr>
                <w:sz w:val="24"/>
              </w:rPr>
            </w:pPr>
            <w:r>
              <w:rPr>
                <w:sz w:val="24"/>
              </w:rPr>
              <w:t>A</w:t>
            </w:r>
          </w:p>
        </w:tc>
        <w:tc>
          <w:tcPr>
            <w:tcW w:w="940" w:type="dxa"/>
            <w:tcBorders>
              <w:left w:val="single" w:sz="24" w:space="0" w:color="000000"/>
              <w:right w:val="single" w:sz="24" w:space="0" w:color="000000"/>
            </w:tcBorders>
          </w:tcPr>
          <w:p w14:paraId="200A39A7" w14:textId="77777777" w:rsidR="00CD05B4" w:rsidRDefault="00BD5E53">
            <w:pPr>
              <w:pStyle w:val="TableParagraph"/>
              <w:ind w:right="121"/>
              <w:jc w:val="right"/>
              <w:rPr>
                <w:sz w:val="24"/>
              </w:rPr>
            </w:pPr>
            <w:r>
              <w:rPr>
                <w:sz w:val="24"/>
              </w:rPr>
              <w:t>M060</w:t>
            </w:r>
          </w:p>
        </w:tc>
      </w:tr>
      <w:tr w:rsidR="00CD05B4" w14:paraId="0113073A" w14:textId="77777777">
        <w:trPr>
          <w:trHeight w:val="1727"/>
        </w:trPr>
        <w:tc>
          <w:tcPr>
            <w:tcW w:w="3580" w:type="dxa"/>
            <w:tcBorders>
              <w:left w:val="single" w:sz="24" w:space="0" w:color="000000"/>
            </w:tcBorders>
          </w:tcPr>
          <w:p w14:paraId="4D9B434F" w14:textId="77777777" w:rsidR="00CD05B4" w:rsidRDefault="00BD5E53">
            <w:pPr>
              <w:pStyle w:val="TableParagraph"/>
              <w:spacing w:line="249" w:lineRule="auto"/>
              <w:ind w:left="30" w:right="-23"/>
              <w:rPr>
                <w:sz w:val="24"/>
              </w:rPr>
            </w:pPr>
            <w:r>
              <w:rPr>
                <w:sz w:val="24"/>
              </w:rPr>
              <w:t>Øvrige halogenerede alifatiske kulbrinter, herunder 1,2-dichlore- than, dichlormethan, trichlormethan, tetrachlormethan, dichlorethener, trichlorethen, trichlorethaner,</w:t>
            </w:r>
            <w:r>
              <w:rPr>
                <w:spacing w:val="-5"/>
                <w:sz w:val="24"/>
              </w:rPr>
              <w:t xml:space="preserve"> </w:t>
            </w:r>
            <w:r>
              <w:rPr>
                <w:sz w:val="24"/>
              </w:rPr>
              <w:t>tetra-</w:t>
            </w:r>
          </w:p>
          <w:p w14:paraId="58721519" w14:textId="77777777" w:rsidR="00CD05B4" w:rsidRDefault="00BD5E53">
            <w:pPr>
              <w:pStyle w:val="TableParagraph"/>
              <w:spacing w:line="240" w:lineRule="auto"/>
              <w:ind w:left="30"/>
              <w:rPr>
                <w:sz w:val="24"/>
              </w:rPr>
            </w:pPr>
            <w:r>
              <w:rPr>
                <w:sz w:val="24"/>
              </w:rPr>
              <w:t>chlorethen, tetrachlorethaner</w:t>
            </w:r>
          </w:p>
        </w:tc>
        <w:tc>
          <w:tcPr>
            <w:tcW w:w="1000" w:type="dxa"/>
            <w:tcBorders>
              <w:right w:val="single" w:sz="24" w:space="0" w:color="000000"/>
            </w:tcBorders>
          </w:tcPr>
          <w:p w14:paraId="2BA05366" w14:textId="77777777" w:rsidR="00CD05B4" w:rsidRDefault="00CD05B4">
            <w:pPr>
              <w:pStyle w:val="TableParagraph"/>
              <w:spacing w:line="240" w:lineRule="auto"/>
              <w:rPr>
                <w:b/>
                <w:sz w:val="26"/>
              </w:rPr>
            </w:pPr>
          </w:p>
          <w:p w14:paraId="40AC3870" w14:textId="77777777" w:rsidR="00CD05B4" w:rsidRDefault="00CD05B4">
            <w:pPr>
              <w:pStyle w:val="TableParagraph"/>
              <w:spacing w:before="6" w:line="240" w:lineRule="auto"/>
              <w:rPr>
                <w:b/>
                <w:sz w:val="35"/>
              </w:rPr>
            </w:pPr>
          </w:p>
          <w:p w14:paraId="29FDE5FF" w14:textId="77777777" w:rsidR="00CD05B4" w:rsidRDefault="00BD5E53">
            <w:pPr>
              <w:pStyle w:val="TableParagraph"/>
              <w:spacing w:line="240" w:lineRule="auto"/>
              <w:ind w:left="100" w:right="40"/>
              <w:jc w:val="center"/>
              <w:rPr>
                <w:sz w:val="24"/>
              </w:rPr>
            </w:pPr>
            <w:r>
              <w:rPr>
                <w:sz w:val="24"/>
              </w:rPr>
              <w:t>µg/L</w:t>
            </w:r>
          </w:p>
        </w:tc>
        <w:tc>
          <w:tcPr>
            <w:tcW w:w="1040" w:type="dxa"/>
            <w:tcBorders>
              <w:left w:val="single" w:sz="24" w:space="0" w:color="000000"/>
            </w:tcBorders>
          </w:tcPr>
          <w:p w14:paraId="0C6D4227" w14:textId="77777777" w:rsidR="00CD05B4" w:rsidRDefault="00CD05B4">
            <w:pPr>
              <w:pStyle w:val="TableParagraph"/>
              <w:spacing w:line="240" w:lineRule="auto"/>
              <w:rPr>
                <w:b/>
                <w:sz w:val="28"/>
              </w:rPr>
            </w:pPr>
          </w:p>
          <w:p w14:paraId="568F95D4" w14:textId="77777777" w:rsidR="00CD05B4" w:rsidRDefault="00CD05B4">
            <w:pPr>
              <w:pStyle w:val="TableParagraph"/>
              <w:spacing w:before="6" w:line="240" w:lineRule="auto"/>
              <w:rPr>
                <w:b/>
                <w:sz w:val="34"/>
              </w:rPr>
            </w:pPr>
          </w:p>
          <w:p w14:paraId="5D73C0AD" w14:textId="77777777" w:rsidR="00CD05B4" w:rsidRDefault="00BD5E53">
            <w:pPr>
              <w:pStyle w:val="TableParagraph"/>
              <w:spacing w:line="240" w:lineRule="auto"/>
              <w:ind w:left="122" w:right="63"/>
              <w:jc w:val="center"/>
              <w:rPr>
                <w:sz w:val="24"/>
              </w:rPr>
            </w:pPr>
            <w:r>
              <w:rPr>
                <w:sz w:val="24"/>
              </w:rPr>
              <w:t>0,03</w:t>
            </w:r>
            <w:r>
              <w:rPr>
                <w:sz w:val="24"/>
                <w:vertAlign w:val="superscript"/>
              </w:rPr>
              <w:t>**)</w:t>
            </w:r>
          </w:p>
        </w:tc>
        <w:tc>
          <w:tcPr>
            <w:tcW w:w="940" w:type="dxa"/>
          </w:tcPr>
          <w:p w14:paraId="3CB3A4CF" w14:textId="77777777" w:rsidR="00CD05B4" w:rsidRDefault="00CD05B4">
            <w:pPr>
              <w:pStyle w:val="TableParagraph"/>
              <w:spacing w:line="240" w:lineRule="auto"/>
              <w:rPr>
                <w:b/>
                <w:sz w:val="28"/>
              </w:rPr>
            </w:pPr>
          </w:p>
          <w:p w14:paraId="52C66B9F" w14:textId="77777777" w:rsidR="00CD05B4" w:rsidRDefault="00CD05B4">
            <w:pPr>
              <w:pStyle w:val="TableParagraph"/>
              <w:spacing w:before="1" w:line="240" w:lineRule="auto"/>
              <w:rPr>
                <w:b/>
                <w:sz w:val="34"/>
              </w:rPr>
            </w:pPr>
          </w:p>
          <w:p w14:paraId="211B851C" w14:textId="77777777" w:rsidR="00CD05B4" w:rsidRDefault="00BD5E53">
            <w:pPr>
              <w:pStyle w:val="TableParagraph"/>
              <w:spacing w:line="240" w:lineRule="auto"/>
              <w:ind w:left="156" w:right="96"/>
              <w:jc w:val="center"/>
              <w:rPr>
                <w:sz w:val="16"/>
              </w:rPr>
            </w:pPr>
            <w:r>
              <w:rPr>
                <w:position w:val="-7"/>
                <w:sz w:val="24"/>
              </w:rPr>
              <w:t>0,2</w:t>
            </w:r>
            <w:r>
              <w:rPr>
                <w:sz w:val="16"/>
              </w:rPr>
              <w:t>**)</w:t>
            </w:r>
          </w:p>
        </w:tc>
        <w:tc>
          <w:tcPr>
            <w:tcW w:w="1000" w:type="dxa"/>
            <w:tcBorders>
              <w:right w:val="single" w:sz="24" w:space="0" w:color="000000"/>
            </w:tcBorders>
          </w:tcPr>
          <w:p w14:paraId="37CE4E8D" w14:textId="77777777" w:rsidR="00CD05B4" w:rsidRDefault="00CD05B4">
            <w:pPr>
              <w:pStyle w:val="TableParagraph"/>
              <w:spacing w:line="240" w:lineRule="auto"/>
              <w:rPr>
                <w:b/>
                <w:sz w:val="26"/>
              </w:rPr>
            </w:pPr>
          </w:p>
          <w:p w14:paraId="00A846BA" w14:textId="77777777" w:rsidR="00CD05B4" w:rsidRDefault="00CD05B4">
            <w:pPr>
              <w:pStyle w:val="TableParagraph"/>
              <w:spacing w:before="6" w:line="240" w:lineRule="auto"/>
              <w:rPr>
                <w:b/>
                <w:sz w:val="35"/>
              </w:rPr>
            </w:pPr>
          </w:p>
          <w:p w14:paraId="52ADF655" w14:textId="77777777" w:rsidR="00CD05B4" w:rsidRDefault="00BD5E53">
            <w:pPr>
              <w:pStyle w:val="TableParagraph"/>
              <w:spacing w:line="240" w:lineRule="auto"/>
              <w:ind w:left="99" w:right="40"/>
              <w:jc w:val="center"/>
              <w:rPr>
                <w:sz w:val="24"/>
              </w:rPr>
            </w:pPr>
            <w:r>
              <w:rPr>
                <w:sz w:val="24"/>
              </w:rPr>
              <w:t>30%</w:t>
            </w:r>
          </w:p>
        </w:tc>
        <w:tc>
          <w:tcPr>
            <w:tcW w:w="820" w:type="dxa"/>
            <w:tcBorders>
              <w:left w:val="single" w:sz="24" w:space="0" w:color="000000"/>
              <w:right w:val="single" w:sz="24" w:space="0" w:color="000000"/>
            </w:tcBorders>
          </w:tcPr>
          <w:p w14:paraId="76CFED86" w14:textId="77777777" w:rsidR="00CD05B4" w:rsidRDefault="00CD05B4">
            <w:pPr>
              <w:pStyle w:val="TableParagraph"/>
              <w:spacing w:line="240" w:lineRule="auto"/>
              <w:rPr>
                <w:b/>
                <w:sz w:val="26"/>
              </w:rPr>
            </w:pPr>
          </w:p>
          <w:p w14:paraId="21D82066" w14:textId="77777777" w:rsidR="00CD05B4" w:rsidRDefault="00CD05B4">
            <w:pPr>
              <w:pStyle w:val="TableParagraph"/>
              <w:spacing w:before="6" w:line="240" w:lineRule="auto"/>
              <w:rPr>
                <w:b/>
                <w:sz w:val="35"/>
              </w:rPr>
            </w:pPr>
          </w:p>
          <w:p w14:paraId="7B5FA020" w14:textId="77777777" w:rsidR="00CD05B4" w:rsidRDefault="00BD5E53">
            <w:pPr>
              <w:pStyle w:val="TableParagraph"/>
              <w:spacing w:line="240" w:lineRule="auto"/>
              <w:ind w:left="59"/>
              <w:jc w:val="center"/>
              <w:rPr>
                <w:sz w:val="24"/>
              </w:rPr>
            </w:pPr>
            <w:r>
              <w:rPr>
                <w:sz w:val="24"/>
              </w:rPr>
              <w:t>A</w:t>
            </w:r>
          </w:p>
        </w:tc>
        <w:tc>
          <w:tcPr>
            <w:tcW w:w="940" w:type="dxa"/>
            <w:tcBorders>
              <w:left w:val="single" w:sz="24" w:space="0" w:color="000000"/>
              <w:right w:val="single" w:sz="24" w:space="0" w:color="000000"/>
            </w:tcBorders>
          </w:tcPr>
          <w:p w14:paraId="1E8ED8DF" w14:textId="77777777" w:rsidR="00CD05B4" w:rsidRDefault="00CD05B4">
            <w:pPr>
              <w:pStyle w:val="TableParagraph"/>
              <w:spacing w:line="240" w:lineRule="auto"/>
              <w:rPr>
                <w:b/>
                <w:sz w:val="26"/>
              </w:rPr>
            </w:pPr>
          </w:p>
          <w:p w14:paraId="6922B68E" w14:textId="77777777" w:rsidR="00CD05B4" w:rsidRDefault="00CD05B4">
            <w:pPr>
              <w:pStyle w:val="TableParagraph"/>
              <w:spacing w:before="6" w:line="240" w:lineRule="auto"/>
              <w:rPr>
                <w:b/>
                <w:sz w:val="35"/>
              </w:rPr>
            </w:pPr>
          </w:p>
          <w:p w14:paraId="73C253BA" w14:textId="77777777" w:rsidR="00CD05B4" w:rsidRDefault="00BD5E53">
            <w:pPr>
              <w:pStyle w:val="TableParagraph"/>
              <w:spacing w:line="240" w:lineRule="auto"/>
              <w:ind w:right="121"/>
              <w:jc w:val="right"/>
              <w:rPr>
                <w:sz w:val="24"/>
              </w:rPr>
            </w:pPr>
            <w:r>
              <w:rPr>
                <w:sz w:val="24"/>
              </w:rPr>
              <w:t>M060</w:t>
            </w:r>
          </w:p>
        </w:tc>
      </w:tr>
      <w:tr w:rsidR="00CD05B4" w14:paraId="745ABBA3" w14:textId="77777777">
        <w:trPr>
          <w:trHeight w:val="576"/>
        </w:trPr>
        <w:tc>
          <w:tcPr>
            <w:tcW w:w="3580" w:type="dxa"/>
            <w:tcBorders>
              <w:left w:val="single" w:sz="24" w:space="0" w:color="000000"/>
            </w:tcBorders>
            <w:shd w:val="clear" w:color="auto" w:fill="BFBFBF"/>
          </w:tcPr>
          <w:p w14:paraId="5208EAE6" w14:textId="77777777" w:rsidR="00CD05B4" w:rsidRDefault="00BD5E53">
            <w:pPr>
              <w:pStyle w:val="TableParagraph"/>
              <w:ind w:left="30" w:right="-29"/>
              <w:rPr>
                <w:b/>
                <w:sz w:val="24"/>
              </w:rPr>
            </w:pPr>
            <w:r>
              <w:rPr>
                <w:b/>
                <w:sz w:val="24"/>
              </w:rPr>
              <w:t>Halogenerede aromatiske</w:t>
            </w:r>
            <w:r>
              <w:rPr>
                <w:b/>
                <w:spacing w:val="-15"/>
                <w:sz w:val="24"/>
              </w:rPr>
              <w:t xml:space="preserve"> </w:t>
            </w:r>
            <w:r>
              <w:rPr>
                <w:b/>
                <w:sz w:val="24"/>
              </w:rPr>
              <w:t>kulbrin-</w:t>
            </w:r>
          </w:p>
          <w:p w14:paraId="3B28678D" w14:textId="77777777" w:rsidR="00CD05B4" w:rsidRDefault="00BD5E53">
            <w:pPr>
              <w:pStyle w:val="TableParagraph"/>
              <w:spacing w:before="12" w:line="240" w:lineRule="auto"/>
              <w:ind w:left="30"/>
              <w:rPr>
                <w:b/>
                <w:sz w:val="24"/>
              </w:rPr>
            </w:pPr>
            <w:r>
              <w:rPr>
                <w:b/>
                <w:sz w:val="24"/>
              </w:rPr>
              <w:t>ter</w:t>
            </w:r>
          </w:p>
        </w:tc>
        <w:tc>
          <w:tcPr>
            <w:tcW w:w="1000" w:type="dxa"/>
            <w:tcBorders>
              <w:right w:val="single" w:sz="24" w:space="0" w:color="000000"/>
            </w:tcBorders>
            <w:shd w:val="clear" w:color="auto" w:fill="BFBFBF"/>
          </w:tcPr>
          <w:p w14:paraId="1819640B" w14:textId="77777777" w:rsidR="00CD05B4" w:rsidRDefault="00CD05B4">
            <w:pPr>
              <w:pStyle w:val="TableParagraph"/>
              <w:spacing w:line="240" w:lineRule="auto"/>
            </w:pPr>
          </w:p>
        </w:tc>
        <w:tc>
          <w:tcPr>
            <w:tcW w:w="1040" w:type="dxa"/>
            <w:tcBorders>
              <w:left w:val="single" w:sz="24" w:space="0" w:color="000000"/>
            </w:tcBorders>
            <w:shd w:val="clear" w:color="auto" w:fill="BFBFBF"/>
          </w:tcPr>
          <w:p w14:paraId="211FA8FA" w14:textId="77777777" w:rsidR="00CD05B4" w:rsidRDefault="00CD05B4">
            <w:pPr>
              <w:pStyle w:val="TableParagraph"/>
              <w:spacing w:line="240" w:lineRule="auto"/>
            </w:pPr>
          </w:p>
        </w:tc>
        <w:tc>
          <w:tcPr>
            <w:tcW w:w="940" w:type="dxa"/>
            <w:shd w:val="clear" w:color="auto" w:fill="BFBFBF"/>
          </w:tcPr>
          <w:p w14:paraId="56A25463" w14:textId="77777777" w:rsidR="00CD05B4" w:rsidRDefault="00CD05B4">
            <w:pPr>
              <w:pStyle w:val="TableParagraph"/>
              <w:spacing w:line="240" w:lineRule="auto"/>
            </w:pPr>
          </w:p>
        </w:tc>
        <w:tc>
          <w:tcPr>
            <w:tcW w:w="1000" w:type="dxa"/>
            <w:tcBorders>
              <w:right w:val="single" w:sz="24" w:space="0" w:color="000000"/>
            </w:tcBorders>
            <w:shd w:val="clear" w:color="auto" w:fill="BFBFBF"/>
          </w:tcPr>
          <w:p w14:paraId="2C8C4471" w14:textId="77777777" w:rsidR="00CD05B4" w:rsidRDefault="00CD05B4">
            <w:pPr>
              <w:pStyle w:val="TableParagraph"/>
              <w:spacing w:line="240" w:lineRule="auto"/>
            </w:pPr>
          </w:p>
        </w:tc>
        <w:tc>
          <w:tcPr>
            <w:tcW w:w="820" w:type="dxa"/>
            <w:tcBorders>
              <w:left w:val="single" w:sz="24" w:space="0" w:color="000000"/>
              <w:right w:val="single" w:sz="24" w:space="0" w:color="000000"/>
            </w:tcBorders>
            <w:shd w:val="clear" w:color="auto" w:fill="BFBFBF"/>
          </w:tcPr>
          <w:p w14:paraId="1C2A5ACD" w14:textId="77777777" w:rsidR="00CD05B4" w:rsidRDefault="00CD05B4">
            <w:pPr>
              <w:pStyle w:val="TableParagraph"/>
              <w:spacing w:line="240" w:lineRule="auto"/>
            </w:pPr>
          </w:p>
        </w:tc>
        <w:tc>
          <w:tcPr>
            <w:tcW w:w="940" w:type="dxa"/>
            <w:tcBorders>
              <w:left w:val="single" w:sz="24" w:space="0" w:color="000000"/>
              <w:right w:val="single" w:sz="24" w:space="0" w:color="000000"/>
            </w:tcBorders>
            <w:shd w:val="clear" w:color="auto" w:fill="BFBFBF"/>
          </w:tcPr>
          <w:p w14:paraId="1FEA2358" w14:textId="77777777" w:rsidR="00CD05B4" w:rsidRDefault="00CD05B4">
            <w:pPr>
              <w:pStyle w:val="TableParagraph"/>
              <w:spacing w:line="240" w:lineRule="auto"/>
            </w:pPr>
          </w:p>
        </w:tc>
      </w:tr>
      <w:tr w:rsidR="00CD05B4" w14:paraId="30CE7EB7" w14:textId="77777777">
        <w:trPr>
          <w:trHeight w:val="310"/>
        </w:trPr>
        <w:tc>
          <w:tcPr>
            <w:tcW w:w="3580" w:type="dxa"/>
            <w:tcBorders>
              <w:left w:val="single" w:sz="24" w:space="0" w:color="000000"/>
            </w:tcBorders>
          </w:tcPr>
          <w:p w14:paraId="57DD3FCB" w14:textId="77777777" w:rsidR="00CD05B4" w:rsidRDefault="00BD5E53">
            <w:pPr>
              <w:pStyle w:val="TableParagraph"/>
              <w:spacing w:line="275" w:lineRule="exact"/>
              <w:ind w:left="30"/>
              <w:rPr>
                <w:sz w:val="24"/>
              </w:rPr>
            </w:pPr>
            <w:r>
              <w:rPr>
                <w:sz w:val="24"/>
              </w:rPr>
              <w:t>Trichlorbenzener</w:t>
            </w:r>
          </w:p>
        </w:tc>
        <w:tc>
          <w:tcPr>
            <w:tcW w:w="1000" w:type="dxa"/>
            <w:tcBorders>
              <w:right w:val="single" w:sz="24" w:space="0" w:color="000000"/>
            </w:tcBorders>
          </w:tcPr>
          <w:p w14:paraId="5DE53805" w14:textId="77777777" w:rsidR="00CD05B4" w:rsidRDefault="00BD5E53">
            <w:pPr>
              <w:pStyle w:val="TableParagraph"/>
              <w:spacing w:line="275" w:lineRule="exact"/>
              <w:ind w:left="100" w:right="40"/>
              <w:jc w:val="center"/>
              <w:rPr>
                <w:sz w:val="24"/>
              </w:rPr>
            </w:pPr>
            <w:r>
              <w:rPr>
                <w:sz w:val="24"/>
              </w:rPr>
              <w:t>µg/L</w:t>
            </w:r>
          </w:p>
        </w:tc>
        <w:tc>
          <w:tcPr>
            <w:tcW w:w="1040" w:type="dxa"/>
            <w:tcBorders>
              <w:left w:val="single" w:sz="24" w:space="0" w:color="000000"/>
            </w:tcBorders>
          </w:tcPr>
          <w:p w14:paraId="3DA2F986" w14:textId="77777777" w:rsidR="00CD05B4" w:rsidRDefault="00BD5E53">
            <w:pPr>
              <w:pStyle w:val="TableParagraph"/>
              <w:spacing w:before="10" w:line="240" w:lineRule="auto"/>
              <w:ind w:left="122" w:right="63"/>
              <w:jc w:val="center"/>
              <w:rPr>
                <w:sz w:val="24"/>
              </w:rPr>
            </w:pPr>
            <w:r>
              <w:rPr>
                <w:sz w:val="24"/>
              </w:rPr>
              <w:t>0,01</w:t>
            </w:r>
            <w:r>
              <w:rPr>
                <w:sz w:val="24"/>
                <w:vertAlign w:val="superscript"/>
              </w:rPr>
              <w:t>**)</w:t>
            </w:r>
          </w:p>
        </w:tc>
        <w:tc>
          <w:tcPr>
            <w:tcW w:w="940" w:type="dxa"/>
          </w:tcPr>
          <w:p w14:paraId="304B5E20" w14:textId="77777777" w:rsidR="00CD05B4" w:rsidRDefault="00BD5E53">
            <w:pPr>
              <w:pStyle w:val="TableParagraph"/>
              <w:spacing w:before="10" w:line="240" w:lineRule="auto"/>
              <w:ind w:left="156" w:right="96"/>
              <w:jc w:val="center"/>
              <w:rPr>
                <w:sz w:val="24"/>
              </w:rPr>
            </w:pPr>
            <w:r>
              <w:rPr>
                <w:sz w:val="24"/>
              </w:rPr>
              <w:t>0,05</w:t>
            </w:r>
            <w:r>
              <w:rPr>
                <w:sz w:val="24"/>
                <w:vertAlign w:val="superscript"/>
              </w:rPr>
              <w:t>**)</w:t>
            </w:r>
          </w:p>
        </w:tc>
        <w:tc>
          <w:tcPr>
            <w:tcW w:w="1000" w:type="dxa"/>
            <w:tcBorders>
              <w:right w:val="single" w:sz="24" w:space="0" w:color="000000"/>
            </w:tcBorders>
          </w:tcPr>
          <w:p w14:paraId="5666C04C" w14:textId="77777777" w:rsidR="00CD05B4" w:rsidRDefault="00BD5E53">
            <w:pPr>
              <w:pStyle w:val="TableParagraph"/>
              <w:spacing w:line="275" w:lineRule="exact"/>
              <w:ind w:left="99" w:right="40"/>
              <w:jc w:val="center"/>
              <w:rPr>
                <w:sz w:val="24"/>
              </w:rPr>
            </w:pPr>
            <w:r>
              <w:rPr>
                <w:sz w:val="24"/>
              </w:rPr>
              <w:t>30%</w:t>
            </w:r>
          </w:p>
        </w:tc>
        <w:tc>
          <w:tcPr>
            <w:tcW w:w="820" w:type="dxa"/>
            <w:tcBorders>
              <w:left w:val="single" w:sz="24" w:space="0" w:color="000000"/>
              <w:right w:val="single" w:sz="24" w:space="0" w:color="000000"/>
            </w:tcBorders>
          </w:tcPr>
          <w:p w14:paraId="3EEC192C" w14:textId="77777777" w:rsidR="00CD05B4" w:rsidRDefault="00BD5E53">
            <w:pPr>
              <w:pStyle w:val="TableParagraph"/>
              <w:spacing w:line="275" w:lineRule="exact"/>
              <w:ind w:left="59"/>
              <w:jc w:val="center"/>
              <w:rPr>
                <w:sz w:val="24"/>
              </w:rPr>
            </w:pPr>
            <w:r>
              <w:rPr>
                <w:sz w:val="24"/>
              </w:rPr>
              <w:t>A</w:t>
            </w:r>
          </w:p>
        </w:tc>
        <w:tc>
          <w:tcPr>
            <w:tcW w:w="940" w:type="dxa"/>
            <w:tcBorders>
              <w:left w:val="single" w:sz="24" w:space="0" w:color="000000"/>
              <w:right w:val="single" w:sz="24" w:space="0" w:color="000000"/>
            </w:tcBorders>
          </w:tcPr>
          <w:p w14:paraId="028E869A" w14:textId="77777777" w:rsidR="00CD05B4" w:rsidRDefault="00BD5E53">
            <w:pPr>
              <w:pStyle w:val="TableParagraph"/>
              <w:spacing w:line="275" w:lineRule="exact"/>
              <w:ind w:right="121"/>
              <w:jc w:val="right"/>
              <w:rPr>
                <w:sz w:val="24"/>
              </w:rPr>
            </w:pPr>
            <w:r>
              <w:rPr>
                <w:sz w:val="24"/>
              </w:rPr>
              <w:t>M060</w:t>
            </w:r>
          </w:p>
        </w:tc>
      </w:tr>
      <w:tr w:rsidR="00CD05B4" w14:paraId="5A8B4C56" w14:textId="77777777">
        <w:trPr>
          <w:trHeight w:val="838"/>
        </w:trPr>
        <w:tc>
          <w:tcPr>
            <w:tcW w:w="3580" w:type="dxa"/>
            <w:tcBorders>
              <w:left w:val="single" w:sz="24" w:space="0" w:color="000000"/>
            </w:tcBorders>
          </w:tcPr>
          <w:p w14:paraId="7CDFF1DE" w14:textId="77777777" w:rsidR="00CD05B4" w:rsidRDefault="00CD05B4">
            <w:pPr>
              <w:pStyle w:val="TableParagraph"/>
              <w:spacing w:before="10" w:line="240" w:lineRule="auto"/>
              <w:rPr>
                <w:b/>
              </w:rPr>
            </w:pPr>
          </w:p>
          <w:p w14:paraId="364EDC1E" w14:textId="77777777" w:rsidR="00CD05B4" w:rsidRDefault="00BD5E53">
            <w:pPr>
              <w:pStyle w:val="TableParagraph"/>
              <w:spacing w:line="240" w:lineRule="auto"/>
              <w:ind w:left="30"/>
              <w:rPr>
                <w:sz w:val="24"/>
              </w:rPr>
            </w:pPr>
            <w:r>
              <w:rPr>
                <w:sz w:val="24"/>
              </w:rPr>
              <w:t>Pentachlorbenzen, hexachlorbenzen</w:t>
            </w:r>
          </w:p>
        </w:tc>
        <w:tc>
          <w:tcPr>
            <w:tcW w:w="1000" w:type="dxa"/>
            <w:tcBorders>
              <w:right w:val="single" w:sz="24" w:space="0" w:color="000000"/>
            </w:tcBorders>
          </w:tcPr>
          <w:p w14:paraId="0A5F3827" w14:textId="77777777" w:rsidR="00CD05B4" w:rsidRDefault="00CD05B4">
            <w:pPr>
              <w:pStyle w:val="TableParagraph"/>
              <w:spacing w:before="10" w:line="240" w:lineRule="auto"/>
              <w:rPr>
                <w:b/>
              </w:rPr>
            </w:pPr>
          </w:p>
          <w:p w14:paraId="01F9EE10" w14:textId="77777777" w:rsidR="00CD05B4" w:rsidRDefault="00BD5E53">
            <w:pPr>
              <w:pStyle w:val="TableParagraph"/>
              <w:spacing w:line="240" w:lineRule="auto"/>
              <w:ind w:left="100" w:right="40"/>
              <w:jc w:val="center"/>
              <w:rPr>
                <w:sz w:val="24"/>
              </w:rPr>
            </w:pPr>
            <w:r>
              <w:rPr>
                <w:sz w:val="24"/>
              </w:rPr>
              <w:t>µg/L</w:t>
            </w:r>
          </w:p>
        </w:tc>
        <w:tc>
          <w:tcPr>
            <w:tcW w:w="1040" w:type="dxa"/>
            <w:tcBorders>
              <w:left w:val="single" w:sz="24" w:space="0" w:color="000000"/>
            </w:tcBorders>
          </w:tcPr>
          <w:p w14:paraId="6C2E90A2" w14:textId="77777777" w:rsidR="00CD05B4" w:rsidRDefault="00BD5E53">
            <w:pPr>
              <w:pStyle w:val="TableParagraph"/>
              <w:ind w:left="122" w:right="63"/>
              <w:jc w:val="center"/>
              <w:rPr>
                <w:sz w:val="24"/>
              </w:rPr>
            </w:pPr>
            <w:r>
              <w:rPr>
                <w:sz w:val="24"/>
              </w:rPr>
              <w:t>0,005</w:t>
            </w:r>
          </w:p>
          <w:p w14:paraId="516F993A" w14:textId="77777777" w:rsidR="00CD05B4" w:rsidRDefault="00CD05B4">
            <w:pPr>
              <w:pStyle w:val="TableParagraph"/>
              <w:spacing w:before="4" w:line="240" w:lineRule="auto"/>
              <w:rPr>
                <w:b/>
                <w:sz w:val="23"/>
              </w:rPr>
            </w:pPr>
          </w:p>
          <w:p w14:paraId="41563916" w14:textId="77777777" w:rsidR="00CD05B4" w:rsidRDefault="00BD5E53">
            <w:pPr>
              <w:pStyle w:val="TableParagraph"/>
              <w:spacing w:line="240" w:lineRule="auto"/>
              <w:ind w:left="123" w:right="63"/>
              <w:jc w:val="center"/>
              <w:rPr>
                <w:sz w:val="16"/>
              </w:rPr>
            </w:pPr>
            <w:r>
              <w:rPr>
                <w:w w:val="105"/>
                <w:sz w:val="16"/>
              </w:rPr>
              <w:t>**)</w:t>
            </w:r>
          </w:p>
        </w:tc>
        <w:tc>
          <w:tcPr>
            <w:tcW w:w="940" w:type="dxa"/>
          </w:tcPr>
          <w:p w14:paraId="23D8D3DD" w14:textId="77777777" w:rsidR="00CD05B4" w:rsidRDefault="00CD05B4">
            <w:pPr>
              <w:pStyle w:val="TableParagraph"/>
              <w:spacing w:before="10" w:line="240" w:lineRule="auto"/>
              <w:rPr>
                <w:b/>
                <w:sz w:val="23"/>
              </w:rPr>
            </w:pPr>
          </w:p>
          <w:p w14:paraId="50449B14" w14:textId="77777777" w:rsidR="00CD05B4" w:rsidRDefault="00BD5E53">
            <w:pPr>
              <w:pStyle w:val="TableParagraph"/>
              <w:spacing w:line="240" w:lineRule="auto"/>
              <w:ind w:left="156" w:right="96"/>
              <w:jc w:val="center"/>
              <w:rPr>
                <w:sz w:val="24"/>
              </w:rPr>
            </w:pPr>
            <w:r>
              <w:rPr>
                <w:sz w:val="24"/>
              </w:rPr>
              <w:t>0,03</w:t>
            </w:r>
            <w:r>
              <w:rPr>
                <w:sz w:val="24"/>
                <w:vertAlign w:val="superscript"/>
              </w:rPr>
              <w:t>**)</w:t>
            </w:r>
          </w:p>
        </w:tc>
        <w:tc>
          <w:tcPr>
            <w:tcW w:w="1000" w:type="dxa"/>
            <w:tcBorders>
              <w:right w:val="single" w:sz="24" w:space="0" w:color="000000"/>
            </w:tcBorders>
          </w:tcPr>
          <w:p w14:paraId="72FE2747" w14:textId="77777777" w:rsidR="00CD05B4" w:rsidRDefault="00CD05B4">
            <w:pPr>
              <w:pStyle w:val="TableParagraph"/>
              <w:spacing w:before="10" w:line="240" w:lineRule="auto"/>
              <w:rPr>
                <w:b/>
              </w:rPr>
            </w:pPr>
          </w:p>
          <w:p w14:paraId="1B35C6E8" w14:textId="77777777" w:rsidR="00CD05B4" w:rsidRDefault="00BD5E53">
            <w:pPr>
              <w:pStyle w:val="TableParagraph"/>
              <w:spacing w:line="240" w:lineRule="auto"/>
              <w:ind w:left="99" w:right="40"/>
              <w:jc w:val="center"/>
              <w:rPr>
                <w:sz w:val="24"/>
              </w:rPr>
            </w:pPr>
            <w:r>
              <w:rPr>
                <w:sz w:val="24"/>
              </w:rPr>
              <w:t>30%</w:t>
            </w:r>
          </w:p>
        </w:tc>
        <w:tc>
          <w:tcPr>
            <w:tcW w:w="820" w:type="dxa"/>
            <w:tcBorders>
              <w:left w:val="single" w:sz="24" w:space="0" w:color="000000"/>
              <w:right w:val="single" w:sz="24" w:space="0" w:color="000000"/>
            </w:tcBorders>
          </w:tcPr>
          <w:p w14:paraId="791C6C59" w14:textId="77777777" w:rsidR="00CD05B4" w:rsidRDefault="00CD05B4">
            <w:pPr>
              <w:pStyle w:val="TableParagraph"/>
              <w:spacing w:before="10" w:line="240" w:lineRule="auto"/>
              <w:rPr>
                <w:b/>
              </w:rPr>
            </w:pPr>
          </w:p>
          <w:p w14:paraId="527589C4" w14:textId="77777777" w:rsidR="00CD05B4" w:rsidRDefault="00BD5E53">
            <w:pPr>
              <w:pStyle w:val="TableParagraph"/>
              <w:spacing w:line="240" w:lineRule="auto"/>
              <w:ind w:left="59"/>
              <w:jc w:val="center"/>
              <w:rPr>
                <w:sz w:val="24"/>
              </w:rPr>
            </w:pPr>
            <w:r>
              <w:rPr>
                <w:sz w:val="24"/>
              </w:rPr>
              <w:t>A</w:t>
            </w:r>
          </w:p>
        </w:tc>
        <w:tc>
          <w:tcPr>
            <w:tcW w:w="940" w:type="dxa"/>
            <w:tcBorders>
              <w:left w:val="single" w:sz="24" w:space="0" w:color="000000"/>
              <w:right w:val="single" w:sz="24" w:space="0" w:color="000000"/>
            </w:tcBorders>
          </w:tcPr>
          <w:p w14:paraId="023312BA" w14:textId="77777777" w:rsidR="00CD05B4" w:rsidRDefault="00CD05B4">
            <w:pPr>
              <w:pStyle w:val="TableParagraph"/>
              <w:spacing w:before="10" w:line="240" w:lineRule="auto"/>
              <w:rPr>
                <w:b/>
              </w:rPr>
            </w:pPr>
          </w:p>
          <w:p w14:paraId="7C6219F8" w14:textId="77777777" w:rsidR="00CD05B4" w:rsidRDefault="00BD5E53">
            <w:pPr>
              <w:pStyle w:val="TableParagraph"/>
              <w:spacing w:line="240" w:lineRule="auto"/>
              <w:ind w:right="121"/>
              <w:jc w:val="right"/>
              <w:rPr>
                <w:sz w:val="24"/>
              </w:rPr>
            </w:pPr>
            <w:r>
              <w:rPr>
                <w:sz w:val="24"/>
              </w:rPr>
              <w:t>M060</w:t>
            </w:r>
          </w:p>
        </w:tc>
      </w:tr>
      <w:tr w:rsidR="00CD05B4" w14:paraId="30F7526C" w14:textId="77777777">
        <w:trPr>
          <w:trHeight w:val="575"/>
        </w:trPr>
        <w:tc>
          <w:tcPr>
            <w:tcW w:w="3580" w:type="dxa"/>
            <w:tcBorders>
              <w:left w:val="single" w:sz="24" w:space="0" w:color="000000"/>
            </w:tcBorders>
          </w:tcPr>
          <w:p w14:paraId="2CFC58C8" w14:textId="77777777" w:rsidR="00CD05B4" w:rsidRDefault="00BD5E53">
            <w:pPr>
              <w:pStyle w:val="TableParagraph"/>
              <w:ind w:left="30"/>
              <w:rPr>
                <w:sz w:val="24"/>
              </w:rPr>
            </w:pPr>
            <w:r>
              <w:rPr>
                <w:sz w:val="24"/>
              </w:rPr>
              <w:t>Øvrige halogenerede aromatiske</w:t>
            </w:r>
          </w:p>
          <w:p w14:paraId="67E6CCD1" w14:textId="77777777" w:rsidR="00CD05B4" w:rsidRDefault="00BD5E53">
            <w:pPr>
              <w:pStyle w:val="TableParagraph"/>
              <w:spacing w:before="12" w:line="240" w:lineRule="auto"/>
              <w:ind w:left="30"/>
              <w:rPr>
                <w:sz w:val="24"/>
              </w:rPr>
            </w:pPr>
            <w:r>
              <w:rPr>
                <w:sz w:val="24"/>
              </w:rPr>
              <w:t>kulbrinter</w:t>
            </w:r>
          </w:p>
        </w:tc>
        <w:tc>
          <w:tcPr>
            <w:tcW w:w="1000" w:type="dxa"/>
            <w:tcBorders>
              <w:right w:val="single" w:sz="24" w:space="0" w:color="000000"/>
            </w:tcBorders>
          </w:tcPr>
          <w:p w14:paraId="1C4C57CD" w14:textId="77777777" w:rsidR="00CD05B4" w:rsidRDefault="00CD05B4">
            <w:pPr>
              <w:pStyle w:val="TableParagraph"/>
              <w:spacing w:line="240" w:lineRule="auto"/>
              <w:rPr>
                <w:b/>
                <w:sz w:val="24"/>
              </w:rPr>
            </w:pPr>
          </w:p>
          <w:p w14:paraId="37D12033" w14:textId="77777777" w:rsidR="00CD05B4" w:rsidRDefault="00BD5E53">
            <w:pPr>
              <w:pStyle w:val="TableParagraph"/>
              <w:spacing w:line="240" w:lineRule="auto"/>
              <w:ind w:left="100" w:right="40"/>
              <w:jc w:val="center"/>
              <w:rPr>
                <w:sz w:val="24"/>
              </w:rPr>
            </w:pPr>
            <w:r>
              <w:rPr>
                <w:sz w:val="24"/>
              </w:rPr>
              <w:t>µg/L</w:t>
            </w:r>
          </w:p>
        </w:tc>
        <w:tc>
          <w:tcPr>
            <w:tcW w:w="1040" w:type="dxa"/>
            <w:tcBorders>
              <w:left w:val="single" w:sz="24" w:space="0" w:color="000000"/>
            </w:tcBorders>
          </w:tcPr>
          <w:p w14:paraId="6CCD1E5D" w14:textId="77777777" w:rsidR="00CD05B4" w:rsidRDefault="00CD05B4">
            <w:pPr>
              <w:pStyle w:val="TableParagraph"/>
              <w:spacing w:line="240" w:lineRule="auto"/>
              <w:rPr>
                <w:b/>
                <w:sz w:val="24"/>
              </w:rPr>
            </w:pPr>
          </w:p>
          <w:p w14:paraId="1412CDD3" w14:textId="77777777" w:rsidR="00CD05B4" w:rsidRDefault="00BD5E53">
            <w:pPr>
              <w:pStyle w:val="TableParagraph"/>
              <w:spacing w:line="240" w:lineRule="auto"/>
              <w:ind w:left="122" w:right="63"/>
              <w:jc w:val="center"/>
              <w:rPr>
                <w:sz w:val="24"/>
              </w:rPr>
            </w:pPr>
            <w:r>
              <w:rPr>
                <w:sz w:val="24"/>
              </w:rPr>
              <w:t>0,02</w:t>
            </w:r>
            <w:r>
              <w:rPr>
                <w:sz w:val="24"/>
                <w:vertAlign w:val="superscript"/>
              </w:rPr>
              <w:t>**)</w:t>
            </w:r>
          </w:p>
        </w:tc>
        <w:tc>
          <w:tcPr>
            <w:tcW w:w="940" w:type="dxa"/>
          </w:tcPr>
          <w:p w14:paraId="306ECAD4" w14:textId="77777777" w:rsidR="00CD05B4" w:rsidRDefault="00CD05B4">
            <w:pPr>
              <w:pStyle w:val="TableParagraph"/>
              <w:spacing w:before="6" w:line="240" w:lineRule="auto"/>
              <w:rPr>
                <w:b/>
                <w:sz w:val="23"/>
              </w:rPr>
            </w:pPr>
          </w:p>
          <w:p w14:paraId="2568032E" w14:textId="77777777" w:rsidR="00CD05B4" w:rsidRDefault="00BD5E53">
            <w:pPr>
              <w:pStyle w:val="TableParagraph"/>
              <w:spacing w:line="240" w:lineRule="auto"/>
              <w:ind w:left="156" w:right="96"/>
              <w:jc w:val="center"/>
              <w:rPr>
                <w:sz w:val="16"/>
              </w:rPr>
            </w:pPr>
            <w:r>
              <w:rPr>
                <w:position w:val="-7"/>
                <w:sz w:val="24"/>
              </w:rPr>
              <w:t>0,2</w:t>
            </w:r>
            <w:r>
              <w:rPr>
                <w:sz w:val="16"/>
              </w:rPr>
              <w:t>**)</w:t>
            </w:r>
          </w:p>
        </w:tc>
        <w:tc>
          <w:tcPr>
            <w:tcW w:w="1000" w:type="dxa"/>
            <w:tcBorders>
              <w:right w:val="single" w:sz="24" w:space="0" w:color="000000"/>
            </w:tcBorders>
          </w:tcPr>
          <w:p w14:paraId="224EBF39" w14:textId="77777777" w:rsidR="00CD05B4" w:rsidRDefault="00CD05B4">
            <w:pPr>
              <w:pStyle w:val="TableParagraph"/>
              <w:spacing w:line="240" w:lineRule="auto"/>
              <w:rPr>
                <w:b/>
                <w:sz w:val="24"/>
              </w:rPr>
            </w:pPr>
          </w:p>
          <w:p w14:paraId="420ABA6F" w14:textId="77777777" w:rsidR="00CD05B4" w:rsidRDefault="00BD5E53">
            <w:pPr>
              <w:pStyle w:val="TableParagraph"/>
              <w:spacing w:line="240" w:lineRule="auto"/>
              <w:ind w:left="99" w:right="40"/>
              <w:jc w:val="center"/>
              <w:rPr>
                <w:sz w:val="24"/>
              </w:rPr>
            </w:pPr>
            <w:r>
              <w:rPr>
                <w:sz w:val="24"/>
              </w:rPr>
              <w:t>30%</w:t>
            </w:r>
          </w:p>
        </w:tc>
        <w:tc>
          <w:tcPr>
            <w:tcW w:w="820" w:type="dxa"/>
            <w:tcBorders>
              <w:left w:val="single" w:sz="24" w:space="0" w:color="000000"/>
              <w:right w:val="single" w:sz="24" w:space="0" w:color="000000"/>
            </w:tcBorders>
          </w:tcPr>
          <w:p w14:paraId="309F0E2A" w14:textId="77777777" w:rsidR="00CD05B4" w:rsidRDefault="00CD05B4">
            <w:pPr>
              <w:pStyle w:val="TableParagraph"/>
              <w:spacing w:line="240" w:lineRule="auto"/>
              <w:rPr>
                <w:b/>
                <w:sz w:val="24"/>
              </w:rPr>
            </w:pPr>
          </w:p>
          <w:p w14:paraId="60EF32EE" w14:textId="77777777" w:rsidR="00CD05B4" w:rsidRDefault="00BD5E53">
            <w:pPr>
              <w:pStyle w:val="TableParagraph"/>
              <w:spacing w:line="240" w:lineRule="auto"/>
              <w:ind w:left="59"/>
              <w:jc w:val="center"/>
              <w:rPr>
                <w:sz w:val="24"/>
              </w:rPr>
            </w:pPr>
            <w:r>
              <w:rPr>
                <w:sz w:val="24"/>
              </w:rPr>
              <w:t>A</w:t>
            </w:r>
          </w:p>
        </w:tc>
        <w:tc>
          <w:tcPr>
            <w:tcW w:w="940" w:type="dxa"/>
            <w:tcBorders>
              <w:left w:val="single" w:sz="24" w:space="0" w:color="000000"/>
              <w:right w:val="single" w:sz="24" w:space="0" w:color="000000"/>
            </w:tcBorders>
          </w:tcPr>
          <w:p w14:paraId="5381ADD9" w14:textId="77777777" w:rsidR="00CD05B4" w:rsidRDefault="00BD5E53">
            <w:pPr>
              <w:pStyle w:val="TableParagraph"/>
              <w:ind w:right="121"/>
              <w:jc w:val="right"/>
              <w:rPr>
                <w:sz w:val="24"/>
              </w:rPr>
            </w:pPr>
            <w:r>
              <w:rPr>
                <w:sz w:val="24"/>
              </w:rPr>
              <w:t>M060</w:t>
            </w:r>
          </w:p>
        </w:tc>
      </w:tr>
      <w:tr w:rsidR="00CD05B4" w14:paraId="02C384FF" w14:textId="77777777">
        <w:trPr>
          <w:trHeight w:val="287"/>
        </w:trPr>
        <w:tc>
          <w:tcPr>
            <w:tcW w:w="3580" w:type="dxa"/>
            <w:tcBorders>
              <w:left w:val="single" w:sz="24" w:space="0" w:color="000000"/>
            </w:tcBorders>
            <w:shd w:val="clear" w:color="auto" w:fill="BFBFBF"/>
          </w:tcPr>
          <w:p w14:paraId="1B21C4FD" w14:textId="77777777" w:rsidR="00CD05B4" w:rsidRDefault="00BD5E53">
            <w:pPr>
              <w:pStyle w:val="TableParagraph"/>
              <w:ind w:left="30"/>
              <w:rPr>
                <w:b/>
                <w:sz w:val="24"/>
              </w:rPr>
            </w:pPr>
            <w:r>
              <w:rPr>
                <w:b/>
                <w:sz w:val="24"/>
              </w:rPr>
              <w:t>Halogenerede phenoler</w:t>
            </w:r>
          </w:p>
        </w:tc>
        <w:tc>
          <w:tcPr>
            <w:tcW w:w="1000" w:type="dxa"/>
            <w:tcBorders>
              <w:right w:val="single" w:sz="24" w:space="0" w:color="000000"/>
            </w:tcBorders>
            <w:shd w:val="clear" w:color="auto" w:fill="BFBFBF"/>
          </w:tcPr>
          <w:p w14:paraId="798EE9E2" w14:textId="77777777" w:rsidR="00CD05B4" w:rsidRDefault="00CD05B4">
            <w:pPr>
              <w:pStyle w:val="TableParagraph"/>
              <w:spacing w:line="240" w:lineRule="auto"/>
              <w:rPr>
                <w:sz w:val="20"/>
              </w:rPr>
            </w:pPr>
          </w:p>
        </w:tc>
        <w:tc>
          <w:tcPr>
            <w:tcW w:w="1040" w:type="dxa"/>
            <w:tcBorders>
              <w:left w:val="single" w:sz="24" w:space="0" w:color="000000"/>
            </w:tcBorders>
            <w:shd w:val="clear" w:color="auto" w:fill="BFBFBF"/>
          </w:tcPr>
          <w:p w14:paraId="7AAF8A58" w14:textId="77777777" w:rsidR="00CD05B4" w:rsidRDefault="00CD05B4">
            <w:pPr>
              <w:pStyle w:val="TableParagraph"/>
              <w:spacing w:line="240" w:lineRule="auto"/>
              <w:rPr>
                <w:sz w:val="20"/>
              </w:rPr>
            </w:pPr>
          </w:p>
        </w:tc>
        <w:tc>
          <w:tcPr>
            <w:tcW w:w="940" w:type="dxa"/>
            <w:shd w:val="clear" w:color="auto" w:fill="BFBFBF"/>
          </w:tcPr>
          <w:p w14:paraId="3B5B4CED" w14:textId="77777777" w:rsidR="00CD05B4" w:rsidRDefault="00CD05B4">
            <w:pPr>
              <w:pStyle w:val="TableParagraph"/>
              <w:spacing w:line="240" w:lineRule="auto"/>
              <w:rPr>
                <w:sz w:val="20"/>
              </w:rPr>
            </w:pPr>
          </w:p>
        </w:tc>
        <w:tc>
          <w:tcPr>
            <w:tcW w:w="1000" w:type="dxa"/>
            <w:tcBorders>
              <w:right w:val="single" w:sz="24" w:space="0" w:color="000000"/>
            </w:tcBorders>
            <w:shd w:val="clear" w:color="auto" w:fill="BFBFBF"/>
          </w:tcPr>
          <w:p w14:paraId="38A2FCC9" w14:textId="77777777" w:rsidR="00CD05B4" w:rsidRDefault="00CD05B4">
            <w:pPr>
              <w:pStyle w:val="TableParagraph"/>
              <w:spacing w:line="240" w:lineRule="auto"/>
              <w:rPr>
                <w:sz w:val="20"/>
              </w:rPr>
            </w:pPr>
          </w:p>
        </w:tc>
        <w:tc>
          <w:tcPr>
            <w:tcW w:w="820" w:type="dxa"/>
            <w:tcBorders>
              <w:left w:val="single" w:sz="24" w:space="0" w:color="000000"/>
              <w:right w:val="single" w:sz="24" w:space="0" w:color="000000"/>
            </w:tcBorders>
            <w:shd w:val="clear" w:color="auto" w:fill="BFBFBF"/>
          </w:tcPr>
          <w:p w14:paraId="5FC878F1" w14:textId="77777777" w:rsidR="00CD05B4" w:rsidRDefault="00CD05B4">
            <w:pPr>
              <w:pStyle w:val="TableParagraph"/>
              <w:spacing w:line="240" w:lineRule="auto"/>
              <w:rPr>
                <w:sz w:val="20"/>
              </w:rPr>
            </w:pPr>
          </w:p>
        </w:tc>
        <w:tc>
          <w:tcPr>
            <w:tcW w:w="940" w:type="dxa"/>
            <w:tcBorders>
              <w:left w:val="single" w:sz="24" w:space="0" w:color="000000"/>
              <w:right w:val="single" w:sz="24" w:space="0" w:color="000000"/>
            </w:tcBorders>
            <w:shd w:val="clear" w:color="auto" w:fill="BFBFBF"/>
          </w:tcPr>
          <w:p w14:paraId="28D4B229" w14:textId="77777777" w:rsidR="00CD05B4" w:rsidRDefault="00CD05B4">
            <w:pPr>
              <w:pStyle w:val="TableParagraph"/>
              <w:spacing w:line="240" w:lineRule="auto"/>
              <w:rPr>
                <w:sz w:val="20"/>
              </w:rPr>
            </w:pPr>
          </w:p>
        </w:tc>
      </w:tr>
      <w:tr w:rsidR="00CD05B4" w14:paraId="1FA8E194" w14:textId="77777777">
        <w:trPr>
          <w:trHeight w:val="287"/>
        </w:trPr>
        <w:tc>
          <w:tcPr>
            <w:tcW w:w="3580" w:type="dxa"/>
            <w:tcBorders>
              <w:left w:val="single" w:sz="24" w:space="0" w:color="000000"/>
            </w:tcBorders>
          </w:tcPr>
          <w:p w14:paraId="21D1E3A9" w14:textId="77777777" w:rsidR="00CD05B4" w:rsidRDefault="00BD5E53">
            <w:pPr>
              <w:pStyle w:val="TableParagraph"/>
              <w:ind w:left="30"/>
              <w:rPr>
                <w:sz w:val="24"/>
              </w:rPr>
            </w:pPr>
            <w:r>
              <w:rPr>
                <w:sz w:val="24"/>
              </w:rPr>
              <w:t>Pentachlorphenol</w:t>
            </w:r>
          </w:p>
        </w:tc>
        <w:tc>
          <w:tcPr>
            <w:tcW w:w="1000" w:type="dxa"/>
            <w:tcBorders>
              <w:right w:val="single" w:sz="24" w:space="0" w:color="000000"/>
            </w:tcBorders>
          </w:tcPr>
          <w:p w14:paraId="0C1786A5" w14:textId="77777777" w:rsidR="00CD05B4" w:rsidRDefault="00BD5E53">
            <w:pPr>
              <w:pStyle w:val="TableParagraph"/>
              <w:ind w:left="100" w:right="40"/>
              <w:jc w:val="center"/>
              <w:rPr>
                <w:sz w:val="24"/>
              </w:rPr>
            </w:pPr>
            <w:r>
              <w:rPr>
                <w:sz w:val="24"/>
              </w:rPr>
              <w:t>µg/L</w:t>
            </w:r>
          </w:p>
        </w:tc>
        <w:tc>
          <w:tcPr>
            <w:tcW w:w="1040" w:type="dxa"/>
            <w:tcBorders>
              <w:left w:val="single" w:sz="24" w:space="0" w:color="000000"/>
            </w:tcBorders>
          </w:tcPr>
          <w:p w14:paraId="7D950D8D" w14:textId="77777777" w:rsidR="00CD05B4" w:rsidRDefault="00BD5E53">
            <w:pPr>
              <w:pStyle w:val="TableParagraph"/>
              <w:ind w:left="122" w:right="63"/>
              <w:jc w:val="center"/>
              <w:rPr>
                <w:sz w:val="24"/>
              </w:rPr>
            </w:pPr>
            <w:r>
              <w:rPr>
                <w:sz w:val="24"/>
              </w:rPr>
              <w:t>0,01</w:t>
            </w:r>
          </w:p>
        </w:tc>
        <w:tc>
          <w:tcPr>
            <w:tcW w:w="940" w:type="dxa"/>
          </w:tcPr>
          <w:p w14:paraId="5A35E178" w14:textId="77777777" w:rsidR="00CD05B4" w:rsidRDefault="00BD5E53">
            <w:pPr>
              <w:pStyle w:val="TableParagraph"/>
              <w:ind w:left="156" w:right="96"/>
              <w:jc w:val="center"/>
              <w:rPr>
                <w:sz w:val="24"/>
              </w:rPr>
            </w:pPr>
            <w:r>
              <w:rPr>
                <w:sz w:val="24"/>
              </w:rPr>
              <w:t>0,05</w:t>
            </w:r>
          </w:p>
        </w:tc>
        <w:tc>
          <w:tcPr>
            <w:tcW w:w="1000" w:type="dxa"/>
            <w:tcBorders>
              <w:right w:val="single" w:sz="24" w:space="0" w:color="000000"/>
            </w:tcBorders>
          </w:tcPr>
          <w:p w14:paraId="60178D30" w14:textId="77777777" w:rsidR="00CD05B4" w:rsidRDefault="00BD5E53">
            <w:pPr>
              <w:pStyle w:val="TableParagraph"/>
              <w:ind w:left="99" w:right="40"/>
              <w:jc w:val="center"/>
              <w:rPr>
                <w:sz w:val="24"/>
              </w:rPr>
            </w:pPr>
            <w:r>
              <w:rPr>
                <w:sz w:val="24"/>
              </w:rPr>
              <w:t>30%</w:t>
            </w:r>
          </w:p>
        </w:tc>
        <w:tc>
          <w:tcPr>
            <w:tcW w:w="820" w:type="dxa"/>
            <w:tcBorders>
              <w:left w:val="single" w:sz="24" w:space="0" w:color="000000"/>
              <w:right w:val="single" w:sz="24" w:space="0" w:color="000000"/>
            </w:tcBorders>
          </w:tcPr>
          <w:p w14:paraId="0290470E" w14:textId="77777777" w:rsidR="00CD05B4" w:rsidRDefault="00BD5E53">
            <w:pPr>
              <w:pStyle w:val="TableParagraph"/>
              <w:ind w:left="59"/>
              <w:jc w:val="center"/>
              <w:rPr>
                <w:sz w:val="24"/>
              </w:rPr>
            </w:pPr>
            <w:r>
              <w:rPr>
                <w:sz w:val="24"/>
              </w:rPr>
              <w:t>A</w:t>
            </w:r>
          </w:p>
        </w:tc>
        <w:tc>
          <w:tcPr>
            <w:tcW w:w="940" w:type="dxa"/>
            <w:tcBorders>
              <w:left w:val="single" w:sz="24" w:space="0" w:color="000000"/>
              <w:right w:val="single" w:sz="24" w:space="0" w:color="000000"/>
            </w:tcBorders>
          </w:tcPr>
          <w:p w14:paraId="740284AD" w14:textId="77777777" w:rsidR="00CD05B4" w:rsidRDefault="00BD5E53">
            <w:pPr>
              <w:pStyle w:val="TableParagraph"/>
              <w:ind w:right="121"/>
              <w:jc w:val="right"/>
              <w:rPr>
                <w:sz w:val="24"/>
              </w:rPr>
            </w:pPr>
            <w:r>
              <w:rPr>
                <w:sz w:val="24"/>
              </w:rPr>
              <w:t>M060</w:t>
            </w:r>
          </w:p>
        </w:tc>
      </w:tr>
      <w:tr w:rsidR="00CD05B4" w14:paraId="0D550465" w14:textId="77777777">
        <w:trPr>
          <w:trHeight w:val="287"/>
        </w:trPr>
        <w:tc>
          <w:tcPr>
            <w:tcW w:w="3580" w:type="dxa"/>
            <w:tcBorders>
              <w:left w:val="single" w:sz="24" w:space="0" w:color="000000"/>
            </w:tcBorders>
            <w:shd w:val="clear" w:color="auto" w:fill="BFBFBF"/>
          </w:tcPr>
          <w:p w14:paraId="2CE2B792" w14:textId="77777777" w:rsidR="00CD05B4" w:rsidRDefault="00BD5E53">
            <w:pPr>
              <w:pStyle w:val="TableParagraph"/>
              <w:ind w:left="30"/>
              <w:rPr>
                <w:b/>
                <w:sz w:val="24"/>
              </w:rPr>
            </w:pPr>
            <w:r>
              <w:rPr>
                <w:b/>
                <w:sz w:val="24"/>
              </w:rPr>
              <w:t>Anioniske detergenter</w:t>
            </w:r>
          </w:p>
        </w:tc>
        <w:tc>
          <w:tcPr>
            <w:tcW w:w="1000" w:type="dxa"/>
            <w:tcBorders>
              <w:right w:val="single" w:sz="24" w:space="0" w:color="000000"/>
            </w:tcBorders>
            <w:shd w:val="clear" w:color="auto" w:fill="BFBFBF"/>
          </w:tcPr>
          <w:p w14:paraId="10A9167D" w14:textId="77777777" w:rsidR="00CD05B4" w:rsidRDefault="00CD05B4">
            <w:pPr>
              <w:pStyle w:val="TableParagraph"/>
              <w:spacing w:line="240" w:lineRule="auto"/>
              <w:rPr>
                <w:sz w:val="20"/>
              </w:rPr>
            </w:pPr>
          </w:p>
        </w:tc>
        <w:tc>
          <w:tcPr>
            <w:tcW w:w="1040" w:type="dxa"/>
            <w:tcBorders>
              <w:left w:val="single" w:sz="24" w:space="0" w:color="000000"/>
            </w:tcBorders>
            <w:shd w:val="clear" w:color="auto" w:fill="BFBFBF"/>
          </w:tcPr>
          <w:p w14:paraId="41D06099" w14:textId="77777777" w:rsidR="00CD05B4" w:rsidRDefault="00CD05B4">
            <w:pPr>
              <w:pStyle w:val="TableParagraph"/>
              <w:spacing w:line="240" w:lineRule="auto"/>
              <w:rPr>
                <w:sz w:val="20"/>
              </w:rPr>
            </w:pPr>
          </w:p>
        </w:tc>
        <w:tc>
          <w:tcPr>
            <w:tcW w:w="940" w:type="dxa"/>
            <w:shd w:val="clear" w:color="auto" w:fill="BFBFBF"/>
          </w:tcPr>
          <w:p w14:paraId="7216A758" w14:textId="77777777" w:rsidR="00CD05B4" w:rsidRDefault="00CD05B4">
            <w:pPr>
              <w:pStyle w:val="TableParagraph"/>
              <w:spacing w:line="240" w:lineRule="auto"/>
              <w:rPr>
                <w:sz w:val="20"/>
              </w:rPr>
            </w:pPr>
          </w:p>
        </w:tc>
        <w:tc>
          <w:tcPr>
            <w:tcW w:w="1000" w:type="dxa"/>
            <w:tcBorders>
              <w:right w:val="single" w:sz="24" w:space="0" w:color="000000"/>
            </w:tcBorders>
            <w:shd w:val="clear" w:color="auto" w:fill="BFBFBF"/>
          </w:tcPr>
          <w:p w14:paraId="6A1ECC09" w14:textId="77777777" w:rsidR="00CD05B4" w:rsidRDefault="00CD05B4">
            <w:pPr>
              <w:pStyle w:val="TableParagraph"/>
              <w:spacing w:line="240" w:lineRule="auto"/>
              <w:rPr>
                <w:sz w:val="20"/>
              </w:rPr>
            </w:pPr>
          </w:p>
        </w:tc>
        <w:tc>
          <w:tcPr>
            <w:tcW w:w="820" w:type="dxa"/>
            <w:tcBorders>
              <w:left w:val="single" w:sz="24" w:space="0" w:color="000000"/>
              <w:right w:val="single" w:sz="24" w:space="0" w:color="000000"/>
            </w:tcBorders>
            <w:shd w:val="clear" w:color="auto" w:fill="BFBFBF"/>
          </w:tcPr>
          <w:p w14:paraId="3A8652DB" w14:textId="77777777" w:rsidR="00CD05B4" w:rsidRDefault="00CD05B4">
            <w:pPr>
              <w:pStyle w:val="TableParagraph"/>
              <w:spacing w:line="240" w:lineRule="auto"/>
              <w:rPr>
                <w:sz w:val="20"/>
              </w:rPr>
            </w:pPr>
          </w:p>
        </w:tc>
        <w:tc>
          <w:tcPr>
            <w:tcW w:w="940" w:type="dxa"/>
            <w:tcBorders>
              <w:left w:val="single" w:sz="24" w:space="0" w:color="000000"/>
              <w:right w:val="single" w:sz="24" w:space="0" w:color="000000"/>
            </w:tcBorders>
            <w:shd w:val="clear" w:color="auto" w:fill="BFBFBF"/>
          </w:tcPr>
          <w:p w14:paraId="4E257060" w14:textId="77777777" w:rsidR="00CD05B4" w:rsidRDefault="00CD05B4">
            <w:pPr>
              <w:pStyle w:val="TableParagraph"/>
              <w:spacing w:line="240" w:lineRule="auto"/>
              <w:rPr>
                <w:sz w:val="20"/>
              </w:rPr>
            </w:pPr>
          </w:p>
        </w:tc>
      </w:tr>
      <w:tr w:rsidR="00CD05B4" w14:paraId="259BCFBD" w14:textId="77777777">
        <w:trPr>
          <w:trHeight w:val="576"/>
        </w:trPr>
        <w:tc>
          <w:tcPr>
            <w:tcW w:w="3580" w:type="dxa"/>
            <w:tcBorders>
              <w:left w:val="single" w:sz="24" w:space="0" w:color="000000"/>
            </w:tcBorders>
          </w:tcPr>
          <w:p w14:paraId="1196514A" w14:textId="77777777" w:rsidR="00CD05B4" w:rsidRDefault="00CD05B4">
            <w:pPr>
              <w:pStyle w:val="TableParagraph"/>
              <w:spacing w:line="240" w:lineRule="auto"/>
              <w:rPr>
                <w:b/>
                <w:sz w:val="24"/>
              </w:rPr>
            </w:pPr>
          </w:p>
          <w:p w14:paraId="4EB93902" w14:textId="77777777" w:rsidR="00CD05B4" w:rsidRDefault="00BD5E53">
            <w:pPr>
              <w:pStyle w:val="TableParagraph"/>
              <w:spacing w:line="240" w:lineRule="auto"/>
              <w:ind w:left="30"/>
              <w:rPr>
                <w:sz w:val="24"/>
              </w:rPr>
            </w:pPr>
            <w:r>
              <w:rPr>
                <w:sz w:val="24"/>
              </w:rPr>
              <w:t>LAS</w:t>
            </w:r>
          </w:p>
        </w:tc>
        <w:tc>
          <w:tcPr>
            <w:tcW w:w="1000" w:type="dxa"/>
            <w:tcBorders>
              <w:right w:val="single" w:sz="24" w:space="0" w:color="000000"/>
            </w:tcBorders>
          </w:tcPr>
          <w:p w14:paraId="32CCD340" w14:textId="77777777" w:rsidR="00CD05B4" w:rsidRDefault="00CD05B4">
            <w:pPr>
              <w:pStyle w:val="TableParagraph"/>
              <w:spacing w:line="240" w:lineRule="auto"/>
              <w:rPr>
                <w:b/>
                <w:sz w:val="24"/>
              </w:rPr>
            </w:pPr>
          </w:p>
          <w:p w14:paraId="76D109B3" w14:textId="77777777" w:rsidR="00CD05B4" w:rsidRDefault="00BD5E53">
            <w:pPr>
              <w:pStyle w:val="TableParagraph"/>
              <w:spacing w:line="240" w:lineRule="auto"/>
              <w:ind w:left="100" w:right="40"/>
              <w:jc w:val="center"/>
              <w:rPr>
                <w:sz w:val="24"/>
              </w:rPr>
            </w:pPr>
            <w:r>
              <w:rPr>
                <w:sz w:val="24"/>
              </w:rPr>
              <w:t>µg/L</w:t>
            </w:r>
          </w:p>
        </w:tc>
        <w:tc>
          <w:tcPr>
            <w:tcW w:w="1040" w:type="dxa"/>
            <w:tcBorders>
              <w:left w:val="single" w:sz="24" w:space="0" w:color="000000"/>
            </w:tcBorders>
          </w:tcPr>
          <w:p w14:paraId="4C6E14DC" w14:textId="77777777" w:rsidR="00CD05B4" w:rsidRDefault="00CD05B4">
            <w:pPr>
              <w:pStyle w:val="TableParagraph"/>
              <w:spacing w:line="240" w:lineRule="auto"/>
              <w:rPr>
                <w:b/>
                <w:sz w:val="24"/>
              </w:rPr>
            </w:pPr>
          </w:p>
          <w:p w14:paraId="36230713" w14:textId="77777777" w:rsidR="00CD05B4" w:rsidRDefault="00BD5E53">
            <w:pPr>
              <w:pStyle w:val="TableParagraph"/>
              <w:spacing w:line="240" w:lineRule="auto"/>
              <w:ind w:left="59"/>
              <w:jc w:val="center"/>
              <w:rPr>
                <w:sz w:val="24"/>
              </w:rPr>
            </w:pPr>
            <w:r>
              <w:rPr>
                <w:sz w:val="24"/>
              </w:rPr>
              <w:t>2</w:t>
            </w:r>
          </w:p>
        </w:tc>
        <w:tc>
          <w:tcPr>
            <w:tcW w:w="940" w:type="dxa"/>
          </w:tcPr>
          <w:p w14:paraId="78D344DB" w14:textId="77777777" w:rsidR="00CD05B4" w:rsidRDefault="00CD05B4">
            <w:pPr>
              <w:pStyle w:val="TableParagraph"/>
              <w:spacing w:line="240" w:lineRule="auto"/>
              <w:rPr>
                <w:b/>
                <w:sz w:val="24"/>
              </w:rPr>
            </w:pPr>
          </w:p>
          <w:p w14:paraId="5C058768" w14:textId="77777777" w:rsidR="00CD05B4" w:rsidRDefault="00BD5E53">
            <w:pPr>
              <w:pStyle w:val="TableParagraph"/>
              <w:spacing w:line="240" w:lineRule="auto"/>
              <w:ind w:left="156" w:right="96"/>
              <w:jc w:val="center"/>
              <w:rPr>
                <w:sz w:val="24"/>
              </w:rPr>
            </w:pPr>
            <w:r>
              <w:rPr>
                <w:sz w:val="24"/>
              </w:rPr>
              <w:t>20</w:t>
            </w:r>
          </w:p>
        </w:tc>
        <w:tc>
          <w:tcPr>
            <w:tcW w:w="1000" w:type="dxa"/>
            <w:tcBorders>
              <w:right w:val="single" w:sz="24" w:space="0" w:color="000000"/>
            </w:tcBorders>
          </w:tcPr>
          <w:p w14:paraId="5B2898BD" w14:textId="77777777" w:rsidR="00CD05B4" w:rsidRDefault="00CD05B4">
            <w:pPr>
              <w:pStyle w:val="TableParagraph"/>
              <w:spacing w:line="240" w:lineRule="auto"/>
              <w:rPr>
                <w:b/>
                <w:sz w:val="24"/>
              </w:rPr>
            </w:pPr>
          </w:p>
          <w:p w14:paraId="3F788372" w14:textId="77777777" w:rsidR="00CD05B4" w:rsidRDefault="00BD5E53">
            <w:pPr>
              <w:pStyle w:val="TableParagraph"/>
              <w:spacing w:line="240" w:lineRule="auto"/>
              <w:ind w:left="99" w:right="40"/>
              <w:jc w:val="center"/>
              <w:rPr>
                <w:sz w:val="24"/>
              </w:rPr>
            </w:pPr>
            <w:r>
              <w:rPr>
                <w:sz w:val="24"/>
              </w:rPr>
              <w:t>50%</w:t>
            </w:r>
          </w:p>
        </w:tc>
        <w:tc>
          <w:tcPr>
            <w:tcW w:w="820" w:type="dxa"/>
            <w:tcBorders>
              <w:left w:val="single" w:sz="24" w:space="0" w:color="000000"/>
              <w:right w:val="single" w:sz="24" w:space="0" w:color="000000"/>
            </w:tcBorders>
          </w:tcPr>
          <w:p w14:paraId="0D577EC4" w14:textId="77777777" w:rsidR="00CD05B4" w:rsidRDefault="00CD05B4">
            <w:pPr>
              <w:pStyle w:val="TableParagraph"/>
              <w:spacing w:line="240" w:lineRule="auto"/>
              <w:rPr>
                <w:b/>
                <w:sz w:val="24"/>
              </w:rPr>
            </w:pPr>
          </w:p>
          <w:p w14:paraId="70A6CA37" w14:textId="77777777" w:rsidR="00CD05B4" w:rsidRDefault="00BD5E53">
            <w:pPr>
              <w:pStyle w:val="TableParagraph"/>
              <w:spacing w:line="240" w:lineRule="auto"/>
              <w:ind w:left="59"/>
              <w:jc w:val="center"/>
              <w:rPr>
                <w:sz w:val="24"/>
              </w:rPr>
            </w:pPr>
            <w:r>
              <w:rPr>
                <w:sz w:val="24"/>
              </w:rPr>
              <w:t>A</w:t>
            </w:r>
          </w:p>
        </w:tc>
        <w:tc>
          <w:tcPr>
            <w:tcW w:w="940" w:type="dxa"/>
            <w:tcBorders>
              <w:left w:val="single" w:sz="24" w:space="0" w:color="000000"/>
              <w:right w:val="single" w:sz="24" w:space="0" w:color="000000"/>
            </w:tcBorders>
          </w:tcPr>
          <w:p w14:paraId="49A895D8" w14:textId="77777777" w:rsidR="00CD05B4" w:rsidRDefault="00BD5E53">
            <w:pPr>
              <w:pStyle w:val="TableParagraph"/>
              <w:ind w:left="153"/>
              <w:rPr>
                <w:sz w:val="24"/>
              </w:rPr>
            </w:pPr>
            <w:r>
              <w:rPr>
                <w:sz w:val="24"/>
              </w:rPr>
              <w:t>M055,</w:t>
            </w:r>
          </w:p>
          <w:p w14:paraId="63894EAB" w14:textId="77777777" w:rsidR="00CD05B4" w:rsidRDefault="00BD5E53">
            <w:pPr>
              <w:pStyle w:val="TableParagraph"/>
              <w:spacing w:before="12" w:line="240" w:lineRule="auto"/>
              <w:ind w:left="183"/>
              <w:rPr>
                <w:sz w:val="24"/>
              </w:rPr>
            </w:pPr>
            <w:r>
              <w:rPr>
                <w:sz w:val="24"/>
              </w:rPr>
              <w:t>M060</w:t>
            </w:r>
          </w:p>
        </w:tc>
      </w:tr>
      <w:tr w:rsidR="00CD05B4" w14:paraId="4835D6A2" w14:textId="77777777">
        <w:trPr>
          <w:trHeight w:val="287"/>
        </w:trPr>
        <w:tc>
          <w:tcPr>
            <w:tcW w:w="3580" w:type="dxa"/>
            <w:tcBorders>
              <w:left w:val="single" w:sz="24" w:space="0" w:color="000000"/>
            </w:tcBorders>
            <w:shd w:val="clear" w:color="auto" w:fill="BFBFBF"/>
          </w:tcPr>
          <w:p w14:paraId="657D426D" w14:textId="77777777" w:rsidR="00CD05B4" w:rsidRDefault="00BD5E53">
            <w:pPr>
              <w:pStyle w:val="TableParagraph"/>
              <w:ind w:left="30"/>
              <w:rPr>
                <w:b/>
                <w:sz w:val="24"/>
              </w:rPr>
            </w:pPr>
            <w:r>
              <w:rPr>
                <w:b/>
                <w:sz w:val="24"/>
              </w:rPr>
              <w:t>Ethere</w:t>
            </w:r>
          </w:p>
        </w:tc>
        <w:tc>
          <w:tcPr>
            <w:tcW w:w="1000" w:type="dxa"/>
            <w:tcBorders>
              <w:right w:val="single" w:sz="24" w:space="0" w:color="000000"/>
            </w:tcBorders>
            <w:shd w:val="clear" w:color="auto" w:fill="BFBFBF"/>
          </w:tcPr>
          <w:p w14:paraId="116A355A" w14:textId="77777777" w:rsidR="00CD05B4" w:rsidRDefault="00CD05B4">
            <w:pPr>
              <w:pStyle w:val="TableParagraph"/>
              <w:spacing w:line="240" w:lineRule="auto"/>
              <w:rPr>
                <w:sz w:val="20"/>
              </w:rPr>
            </w:pPr>
          </w:p>
        </w:tc>
        <w:tc>
          <w:tcPr>
            <w:tcW w:w="1040" w:type="dxa"/>
            <w:tcBorders>
              <w:left w:val="single" w:sz="24" w:space="0" w:color="000000"/>
            </w:tcBorders>
            <w:shd w:val="clear" w:color="auto" w:fill="BFBFBF"/>
          </w:tcPr>
          <w:p w14:paraId="328D8ACC" w14:textId="77777777" w:rsidR="00CD05B4" w:rsidRDefault="00CD05B4">
            <w:pPr>
              <w:pStyle w:val="TableParagraph"/>
              <w:spacing w:line="240" w:lineRule="auto"/>
              <w:rPr>
                <w:sz w:val="20"/>
              </w:rPr>
            </w:pPr>
          </w:p>
        </w:tc>
        <w:tc>
          <w:tcPr>
            <w:tcW w:w="940" w:type="dxa"/>
            <w:shd w:val="clear" w:color="auto" w:fill="BFBFBF"/>
          </w:tcPr>
          <w:p w14:paraId="7B128A6C" w14:textId="77777777" w:rsidR="00CD05B4" w:rsidRDefault="00CD05B4">
            <w:pPr>
              <w:pStyle w:val="TableParagraph"/>
              <w:spacing w:line="240" w:lineRule="auto"/>
              <w:rPr>
                <w:sz w:val="20"/>
              </w:rPr>
            </w:pPr>
          </w:p>
        </w:tc>
        <w:tc>
          <w:tcPr>
            <w:tcW w:w="1000" w:type="dxa"/>
            <w:tcBorders>
              <w:right w:val="single" w:sz="24" w:space="0" w:color="000000"/>
            </w:tcBorders>
            <w:shd w:val="clear" w:color="auto" w:fill="BFBFBF"/>
          </w:tcPr>
          <w:p w14:paraId="11555B08" w14:textId="77777777" w:rsidR="00CD05B4" w:rsidRDefault="00CD05B4">
            <w:pPr>
              <w:pStyle w:val="TableParagraph"/>
              <w:spacing w:line="240" w:lineRule="auto"/>
              <w:rPr>
                <w:sz w:val="20"/>
              </w:rPr>
            </w:pPr>
          </w:p>
        </w:tc>
        <w:tc>
          <w:tcPr>
            <w:tcW w:w="820" w:type="dxa"/>
            <w:tcBorders>
              <w:left w:val="single" w:sz="24" w:space="0" w:color="000000"/>
              <w:right w:val="single" w:sz="24" w:space="0" w:color="000000"/>
            </w:tcBorders>
            <w:shd w:val="clear" w:color="auto" w:fill="BFBFBF"/>
          </w:tcPr>
          <w:p w14:paraId="1291F6E2" w14:textId="77777777" w:rsidR="00CD05B4" w:rsidRDefault="00CD05B4">
            <w:pPr>
              <w:pStyle w:val="TableParagraph"/>
              <w:spacing w:line="240" w:lineRule="auto"/>
              <w:rPr>
                <w:sz w:val="20"/>
              </w:rPr>
            </w:pPr>
          </w:p>
        </w:tc>
        <w:tc>
          <w:tcPr>
            <w:tcW w:w="940" w:type="dxa"/>
            <w:tcBorders>
              <w:left w:val="single" w:sz="24" w:space="0" w:color="000000"/>
              <w:right w:val="single" w:sz="24" w:space="0" w:color="000000"/>
            </w:tcBorders>
            <w:shd w:val="clear" w:color="auto" w:fill="BFBFBF"/>
          </w:tcPr>
          <w:p w14:paraId="04B8FFB1" w14:textId="77777777" w:rsidR="00CD05B4" w:rsidRDefault="00CD05B4">
            <w:pPr>
              <w:pStyle w:val="TableParagraph"/>
              <w:spacing w:line="240" w:lineRule="auto"/>
              <w:rPr>
                <w:sz w:val="20"/>
              </w:rPr>
            </w:pPr>
          </w:p>
        </w:tc>
      </w:tr>
      <w:tr w:rsidR="00CD05B4" w14:paraId="569FEA27" w14:textId="77777777">
        <w:trPr>
          <w:trHeight w:val="287"/>
        </w:trPr>
        <w:tc>
          <w:tcPr>
            <w:tcW w:w="3580" w:type="dxa"/>
            <w:tcBorders>
              <w:left w:val="nil"/>
              <w:bottom w:val="single" w:sz="24" w:space="0" w:color="000000"/>
            </w:tcBorders>
          </w:tcPr>
          <w:p w14:paraId="5477DA92" w14:textId="77777777" w:rsidR="00CD05B4" w:rsidRDefault="00BD5E53">
            <w:pPr>
              <w:pStyle w:val="TableParagraph"/>
              <w:ind w:left="60"/>
              <w:rPr>
                <w:sz w:val="24"/>
              </w:rPr>
            </w:pPr>
            <w:r>
              <w:rPr>
                <w:sz w:val="24"/>
              </w:rPr>
              <w:t>MTBE</w:t>
            </w:r>
          </w:p>
        </w:tc>
        <w:tc>
          <w:tcPr>
            <w:tcW w:w="1000" w:type="dxa"/>
            <w:tcBorders>
              <w:bottom w:val="single" w:sz="24" w:space="0" w:color="000000"/>
              <w:right w:val="single" w:sz="24" w:space="0" w:color="000000"/>
            </w:tcBorders>
          </w:tcPr>
          <w:p w14:paraId="1508E517" w14:textId="77777777" w:rsidR="00CD05B4" w:rsidRDefault="00BD5E53">
            <w:pPr>
              <w:pStyle w:val="TableParagraph"/>
              <w:ind w:left="100" w:right="40"/>
              <w:jc w:val="center"/>
              <w:rPr>
                <w:sz w:val="24"/>
              </w:rPr>
            </w:pPr>
            <w:r>
              <w:rPr>
                <w:sz w:val="24"/>
              </w:rPr>
              <w:t>µg/L</w:t>
            </w:r>
          </w:p>
        </w:tc>
        <w:tc>
          <w:tcPr>
            <w:tcW w:w="1040" w:type="dxa"/>
            <w:tcBorders>
              <w:left w:val="single" w:sz="24" w:space="0" w:color="000000"/>
              <w:bottom w:val="single" w:sz="24" w:space="0" w:color="000000"/>
            </w:tcBorders>
          </w:tcPr>
          <w:p w14:paraId="114952DD" w14:textId="77777777" w:rsidR="00CD05B4" w:rsidRDefault="00BD5E53">
            <w:pPr>
              <w:pStyle w:val="TableParagraph"/>
              <w:ind w:left="59"/>
              <w:jc w:val="center"/>
              <w:rPr>
                <w:sz w:val="24"/>
              </w:rPr>
            </w:pPr>
            <w:r>
              <w:rPr>
                <w:sz w:val="24"/>
              </w:rPr>
              <w:t>1</w:t>
            </w:r>
          </w:p>
        </w:tc>
        <w:tc>
          <w:tcPr>
            <w:tcW w:w="940" w:type="dxa"/>
            <w:tcBorders>
              <w:bottom w:val="single" w:sz="24" w:space="0" w:color="000000"/>
            </w:tcBorders>
          </w:tcPr>
          <w:p w14:paraId="44FCA1E8" w14:textId="77777777" w:rsidR="00CD05B4" w:rsidRDefault="00BD5E53">
            <w:pPr>
              <w:pStyle w:val="TableParagraph"/>
              <w:ind w:left="60"/>
              <w:jc w:val="center"/>
              <w:rPr>
                <w:sz w:val="24"/>
              </w:rPr>
            </w:pPr>
            <w:r>
              <w:rPr>
                <w:sz w:val="24"/>
              </w:rPr>
              <w:t>5</w:t>
            </w:r>
          </w:p>
        </w:tc>
        <w:tc>
          <w:tcPr>
            <w:tcW w:w="1000" w:type="dxa"/>
            <w:tcBorders>
              <w:bottom w:val="single" w:sz="24" w:space="0" w:color="000000"/>
              <w:right w:val="single" w:sz="24" w:space="0" w:color="000000"/>
            </w:tcBorders>
          </w:tcPr>
          <w:p w14:paraId="2ADC0EE9" w14:textId="77777777" w:rsidR="00CD05B4" w:rsidRDefault="00BD5E53">
            <w:pPr>
              <w:pStyle w:val="TableParagraph"/>
              <w:ind w:left="99" w:right="40"/>
              <w:jc w:val="center"/>
              <w:rPr>
                <w:sz w:val="24"/>
              </w:rPr>
            </w:pPr>
            <w:r>
              <w:rPr>
                <w:sz w:val="24"/>
              </w:rPr>
              <w:t>30%</w:t>
            </w:r>
          </w:p>
        </w:tc>
        <w:tc>
          <w:tcPr>
            <w:tcW w:w="820" w:type="dxa"/>
            <w:tcBorders>
              <w:left w:val="single" w:sz="24" w:space="0" w:color="000000"/>
              <w:bottom w:val="single" w:sz="24" w:space="0" w:color="000000"/>
              <w:right w:val="single" w:sz="24" w:space="0" w:color="000000"/>
            </w:tcBorders>
          </w:tcPr>
          <w:p w14:paraId="5734BB03" w14:textId="77777777" w:rsidR="00CD05B4" w:rsidRDefault="00BD5E53">
            <w:pPr>
              <w:pStyle w:val="TableParagraph"/>
              <w:ind w:left="59"/>
              <w:jc w:val="center"/>
              <w:rPr>
                <w:sz w:val="24"/>
              </w:rPr>
            </w:pPr>
            <w:r>
              <w:rPr>
                <w:sz w:val="24"/>
              </w:rPr>
              <w:t>A</w:t>
            </w:r>
          </w:p>
        </w:tc>
        <w:tc>
          <w:tcPr>
            <w:tcW w:w="940" w:type="dxa"/>
            <w:tcBorders>
              <w:left w:val="single" w:sz="24" w:space="0" w:color="000000"/>
              <w:bottom w:val="single" w:sz="24" w:space="0" w:color="000000"/>
              <w:right w:val="nil"/>
            </w:tcBorders>
          </w:tcPr>
          <w:p w14:paraId="1CF74F0A" w14:textId="77777777" w:rsidR="00CD05B4" w:rsidRDefault="00BD5E53">
            <w:pPr>
              <w:pStyle w:val="TableParagraph"/>
              <w:ind w:right="151"/>
              <w:jc w:val="right"/>
              <w:rPr>
                <w:sz w:val="24"/>
              </w:rPr>
            </w:pPr>
            <w:r>
              <w:rPr>
                <w:sz w:val="24"/>
              </w:rPr>
              <w:t>M060</w:t>
            </w:r>
          </w:p>
        </w:tc>
      </w:tr>
    </w:tbl>
    <w:p w14:paraId="4FE6CADC" w14:textId="77777777" w:rsidR="00CD05B4" w:rsidRPr="00812241" w:rsidRDefault="00BD5E53">
      <w:pPr>
        <w:pStyle w:val="BodyText"/>
        <w:spacing w:before="71"/>
        <w:rPr>
          <w:lang w:val="da-DK"/>
        </w:rPr>
      </w:pPr>
      <w:r w:rsidRPr="00812241">
        <w:rPr>
          <w:lang w:val="da-DK"/>
        </w:rPr>
        <w:t>**) Krav gælder for hver enkelt komponent.</w:t>
      </w:r>
    </w:p>
    <w:p w14:paraId="64013AF4" w14:textId="77777777" w:rsidR="00CD05B4" w:rsidRPr="00812241" w:rsidRDefault="00BD5E53">
      <w:pPr>
        <w:pStyle w:val="ListParagraph"/>
        <w:numPr>
          <w:ilvl w:val="0"/>
          <w:numId w:val="15"/>
        </w:numPr>
        <w:tabs>
          <w:tab w:val="left" w:pos="358"/>
        </w:tabs>
        <w:spacing w:before="192"/>
        <w:rPr>
          <w:sz w:val="24"/>
          <w:lang w:val="da-DK"/>
        </w:rPr>
      </w:pPr>
      <w:r w:rsidRPr="00812241">
        <w:rPr>
          <w:sz w:val="24"/>
          <w:lang w:val="da-DK"/>
        </w:rPr>
        <w:t>: Kvalitetskrav er gældende for måling af overfladevand udpeget til indvinding af</w:t>
      </w:r>
      <w:r w:rsidRPr="00812241">
        <w:rPr>
          <w:spacing w:val="-5"/>
          <w:sz w:val="24"/>
          <w:lang w:val="da-DK"/>
        </w:rPr>
        <w:t xml:space="preserve"> </w:t>
      </w:r>
      <w:r w:rsidRPr="00812241">
        <w:rPr>
          <w:sz w:val="24"/>
          <w:lang w:val="da-DK"/>
        </w:rPr>
        <w:t>drikkevand.</w:t>
      </w:r>
    </w:p>
    <w:p w14:paraId="1E3F8519" w14:textId="77777777" w:rsidR="00CD05B4" w:rsidRPr="00812241" w:rsidRDefault="00BD5E53">
      <w:pPr>
        <w:pStyle w:val="ListParagraph"/>
        <w:numPr>
          <w:ilvl w:val="0"/>
          <w:numId w:val="15"/>
        </w:numPr>
        <w:tabs>
          <w:tab w:val="left" w:pos="372"/>
        </w:tabs>
        <w:spacing w:before="192" w:line="408" w:lineRule="auto"/>
        <w:ind w:left="170" w:right="4982" w:firstLine="0"/>
        <w:rPr>
          <w:sz w:val="24"/>
          <w:lang w:val="da-DK"/>
        </w:rPr>
      </w:pPr>
      <w:r w:rsidRPr="00812241">
        <w:rPr>
          <w:sz w:val="24"/>
          <w:lang w:val="da-DK"/>
        </w:rPr>
        <w:t>: Kvalitetskrav er gældende for bestemmelse af opløst metal. A: Målinger skal udføres som akkrediteret teknisk</w:t>
      </w:r>
      <w:r w:rsidRPr="00812241">
        <w:rPr>
          <w:spacing w:val="-13"/>
          <w:sz w:val="24"/>
          <w:lang w:val="da-DK"/>
        </w:rPr>
        <w:t xml:space="preserve"> </w:t>
      </w:r>
      <w:r w:rsidRPr="00812241">
        <w:rPr>
          <w:sz w:val="24"/>
          <w:lang w:val="da-DK"/>
        </w:rPr>
        <w:t>prøvning.</w:t>
      </w:r>
    </w:p>
    <w:p w14:paraId="05E1DD7D" w14:textId="77777777" w:rsidR="00CD05B4" w:rsidRPr="00812241" w:rsidRDefault="00BD5E53">
      <w:pPr>
        <w:pStyle w:val="BodyText"/>
        <w:spacing w:before="0" w:line="249" w:lineRule="auto"/>
        <w:ind w:right="805"/>
        <w:jc w:val="both"/>
        <w:rPr>
          <w:lang w:val="da-DK"/>
        </w:rPr>
      </w:pPr>
      <w:r w:rsidRPr="00812241">
        <w:rPr>
          <w:lang w:val="da-DK"/>
        </w:rPr>
        <w:t>K: Målinger skal udføres under et kvalitetsstyringssystem i overensstemmelse med standarden EN ISO/IEC 17025 eller andre tilsvarende internationalt accepterede standarder, men ikke nødvendigvis som akkrediteret teknisk prøvning.</w:t>
      </w:r>
    </w:p>
    <w:p w14:paraId="44FAA9E0" w14:textId="77777777" w:rsidR="00CD05B4" w:rsidRPr="00812241" w:rsidRDefault="00BD5E53">
      <w:pPr>
        <w:pStyle w:val="BodyText"/>
        <w:spacing w:before="181" w:line="249" w:lineRule="auto"/>
        <w:ind w:right="808"/>
        <w:jc w:val="both"/>
        <w:rPr>
          <w:lang w:val="da-DK"/>
        </w:rPr>
      </w:pPr>
      <w:r w:rsidRPr="00812241">
        <w:rPr>
          <w:lang w:val="da-DK"/>
        </w:rPr>
        <w:t>Metode: De anførte metodedatablade kan hentes på hjemmesiden for Referencelaboratorium for Kemiske og Mikrobiologiske Miljømålinger:</w:t>
      </w:r>
      <w:hyperlink r:id="rId29">
        <w:r w:rsidRPr="00812241">
          <w:rPr>
            <w:lang w:val="da-DK"/>
          </w:rPr>
          <w:t xml:space="preserve"> www.reference-lab.dk</w:t>
        </w:r>
      </w:hyperlink>
    </w:p>
    <w:p w14:paraId="5F53C952" w14:textId="77777777" w:rsidR="00CD05B4" w:rsidRPr="00812241" w:rsidRDefault="00CD05B4">
      <w:pPr>
        <w:spacing w:line="249" w:lineRule="auto"/>
        <w:jc w:val="both"/>
        <w:rPr>
          <w:lang w:val="da-DK"/>
        </w:rPr>
        <w:sectPr w:rsidR="00CD05B4" w:rsidRPr="00812241">
          <w:pgSz w:w="11910" w:h="16840"/>
          <w:pgMar w:top="1580" w:right="40" w:bottom="760" w:left="680" w:header="0" w:footer="572" w:gutter="0"/>
          <w:cols w:space="708"/>
        </w:sectPr>
      </w:pPr>
    </w:p>
    <w:p w14:paraId="2C5F2B8D" w14:textId="77777777" w:rsidR="00CD05B4" w:rsidRPr="00812241" w:rsidRDefault="00BD5E53">
      <w:pPr>
        <w:pStyle w:val="BodyText"/>
        <w:spacing w:before="67"/>
        <w:rPr>
          <w:lang w:val="da-DK"/>
        </w:rPr>
      </w:pPr>
      <w:r w:rsidRPr="00812241">
        <w:rPr>
          <w:lang w:val="da-DK"/>
        </w:rPr>
        <w:lastRenderedPageBreak/>
        <w:t>#: For dambrugsvand, indløb og afløb, skal anvendes metode mv. i M001.</w:t>
      </w:r>
    </w:p>
    <w:p w14:paraId="5A16951D" w14:textId="77777777" w:rsidR="00CD05B4" w:rsidRPr="00812241" w:rsidRDefault="00CD05B4">
      <w:pPr>
        <w:pStyle w:val="BodyText"/>
        <w:spacing w:before="4"/>
        <w:ind w:left="0"/>
        <w:rPr>
          <w:sz w:val="32"/>
          <w:lang w:val="da-DK"/>
        </w:rPr>
      </w:pPr>
    </w:p>
    <w:p w14:paraId="2F637205" w14:textId="77777777" w:rsidR="00CD05B4" w:rsidRDefault="00BD5E53">
      <w:pPr>
        <w:pStyle w:val="Heading1"/>
        <w:numPr>
          <w:ilvl w:val="1"/>
          <w:numId w:val="16"/>
        </w:numPr>
        <w:tabs>
          <w:tab w:val="left" w:pos="651"/>
        </w:tabs>
        <w:ind w:hanging="481"/>
      </w:pPr>
      <w:r>
        <w:t xml:space="preserve">Kontrol/overvågning </w:t>
      </w:r>
      <w:proofErr w:type="gramStart"/>
      <w:r>
        <w:t>af</w:t>
      </w:r>
      <w:proofErr w:type="gramEnd"/>
      <w:r>
        <w:rPr>
          <w:spacing w:val="-1"/>
        </w:rPr>
        <w:t xml:space="preserve"> </w:t>
      </w:r>
      <w:r>
        <w:t>skaldyr</w:t>
      </w:r>
    </w:p>
    <w:p w14:paraId="151A06A8" w14:textId="77777777" w:rsidR="00CD05B4" w:rsidRDefault="00CD05B4">
      <w:pPr>
        <w:pStyle w:val="BodyText"/>
        <w:spacing w:before="0"/>
        <w:ind w:left="0"/>
        <w:rPr>
          <w:b/>
          <w:sz w:val="20"/>
        </w:rPr>
      </w:pPr>
    </w:p>
    <w:p w14:paraId="227E1088" w14:textId="77777777" w:rsidR="00CD05B4" w:rsidRDefault="00CD05B4">
      <w:pPr>
        <w:pStyle w:val="BodyText"/>
        <w:spacing w:before="9"/>
        <w:ind w:left="0"/>
        <w:rPr>
          <w:b/>
          <w:sz w:val="19"/>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360"/>
        <w:gridCol w:w="1460"/>
        <w:gridCol w:w="1000"/>
        <w:gridCol w:w="1120"/>
        <w:gridCol w:w="1140"/>
        <w:gridCol w:w="1040"/>
        <w:gridCol w:w="1180"/>
      </w:tblGrid>
      <w:tr w:rsidR="00CD05B4" w14:paraId="754B2BDE" w14:textId="77777777">
        <w:trPr>
          <w:trHeight w:val="287"/>
        </w:trPr>
        <w:tc>
          <w:tcPr>
            <w:tcW w:w="2360" w:type="dxa"/>
            <w:vMerge w:val="restart"/>
            <w:tcBorders>
              <w:bottom w:val="single" w:sz="8" w:space="0" w:color="000000"/>
              <w:right w:val="single" w:sz="8" w:space="0" w:color="000000"/>
            </w:tcBorders>
          </w:tcPr>
          <w:p w14:paraId="594CFF68" w14:textId="77777777" w:rsidR="00CD05B4" w:rsidRDefault="00BD5E53">
            <w:pPr>
              <w:pStyle w:val="TableParagraph"/>
              <w:spacing w:before="158" w:line="240" w:lineRule="auto"/>
              <w:ind w:left="30"/>
              <w:rPr>
                <w:b/>
                <w:sz w:val="24"/>
              </w:rPr>
            </w:pPr>
            <w:r>
              <w:rPr>
                <w:b/>
                <w:sz w:val="24"/>
              </w:rPr>
              <w:t>Parameter</w:t>
            </w:r>
          </w:p>
        </w:tc>
        <w:tc>
          <w:tcPr>
            <w:tcW w:w="1460" w:type="dxa"/>
            <w:vMerge w:val="restart"/>
            <w:tcBorders>
              <w:left w:val="single" w:sz="8" w:space="0" w:color="000000"/>
              <w:bottom w:val="single" w:sz="8" w:space="0" w:color="000000"/>
            </w:tcBorders>
          </w:tcPr>
          <w:p w14:paraId="79EF15FD" w14:textId="77777777" w:rsidR="00CD05B4" w:rsidRDefault="00BD5E53">
            <w:pPr>
              <w:pStyle w:val="TableParagraph"/>
              <w:spacing w:before="158" w:line="240" w:lineRule="auto"/>
              <w:ind w:left="406"/>
              <w:rPr>
                <w:b/>
                <w:sz w:val="24"/>
              </w:rPr>
            </w:pPr>
            <w:r>
              <w:rPr>
                <w:b/>
                <w:sz w:val="24"/>
              </w:rPr>
              <w:t>Enhed</w:t>
            </w:r>
          </w:p>
        </w:tc>
        <w:tc>
          <w:tcPr>
            <w:tcW w:w="5480" w:type="dxa"/>
            <w:gridSpan w:val="5"/>
            <w:tcBorders>
              <w:bottom w:val="single" w:sz="8" w:space="0" w:color="000000"/>
              <w:right w:val="nil"/>
            </w:tcBorders>
          </w:tcPr>
          <w:p w14:paraId="642B899D" w14:textId="77777777" w:rsidR="00CD05B4" w:rsidRDefault="00BD5E53">
            <w:pPr>
              <w:pStyle w:val="TableParagraph"/>
              <w:ind w:left="1540"/>
              <w:rPr>
                <w:b/>
                <w:sz w:val="24"/>
              </w:rPr>
            </w:pPr>
            <w:r>
              <w:rPr>
                <w:b/>
                <w:sz w:val="24"/>
              </w:rPr>
              <w:t>Krav til analysekvalitet</w:t>
            </w:r>
          </w:p>
        </w:tc>
      </w:tr>
      <w:tr w:rsidR="00CD05B4" w14:paraId="7B72C89C" w14:textId="77777777">
        <w:trPr>
          <w:trHeight w:val="320"/>
        </w:trPr>
        <w:tc>
          <w:tcPr>
            <w:tcW w:w="2360" w:type="dxa"/>
            <w:vMerge/>
            <w:tcBorders>
              <w:top w:val="nil"/>
              <w:bottom w:val="single" w:sz="8" w:space="0" w:color="000000"/>
              <w:right w:val="single" w:sz="8" w:space="0" w:color="000000"/>
            </w:tcBorders>
          </w:tcPr>
          <w:p w14:paraId="5FDEC9B3" w14:textId="77777777" w:rsidR="00CD05B4" w:rsidRDefault="00CD05B4">
            <w:pPr>
              <w:rPr>
                <w:sz w:val="2"/>
                <w:szCs w:val="2"/>
              </w:rPr>
            </w:pPr>
          </w:p>
        </w:tc>
        <w:tc>
          <w:tcPr>
            <w:tcW w:w="1460" w:type="dxa"/>
            <w:vMerge/>
            <w:tcBorders>
              <w:top w:val="nil"/>
              <w:left w:val="single" w:sz="8" w:space="0" w:color="000000"/>
              <w:bottom w:val="single" w:sz="8" w:space="0" w:color="000000"/>
            </w:tcBorders>
          </w:tcPr>
          <w:p w14:paraId="00ECC128" w14:textId="77777777" w:rsidR="00CD05B4" w:rsidRDefault="00CD05B4">
            <w:pPr>
              <w:rPr>
                <w:sz w:val="2"/>
                <w:szCs w:val="2"/>
              </w:rPr>
            </w:pPr>
          </w:p>
        </w:tc>
        <w:tc>
          <w:tcPr>
            <w:tcW w:w="1000" w:type="dxa"/>
            <w:tcBorders>
              <w:top w:val="single" w:sz="8" w:space="0" w:color="000000"/>
              <w:bottom w:val="single" w:sz="8" w:space="0" w:color="000000"/>
              <w:right w:val="single" w:sz="8" w:space="0" w:color="000000"/>
            </w:tcBorders>
          </w:tcPr>
          <w:p w14:paraId="15BAC8F1" w14:textId="77777777" w:rsidR="00CD05B4" w:rsidRDefault="00BD5E53">
            <w:pPr>
              <w:pStyle w:val="TableParagraph"/>
              <w:spacing w:before="20" w:line="240" w:lineRule="auto"/>
              <w:ind w:left="99" w:right="40"/>
              <w:jc w:val="center"/>
              <w:rPr>
                <w:b/>
                <w:sz w:val="24"/>
              </w:rPr>
            </w:pPr>
            <w:r>
              <w:rPr>
                <w:b/>
                <w:sz w:val="24"/>
              </w:rPr>
              <w:t>LD</w:t>
            </w:r>
          </w:p>
        </w:tc>
        <w:tc>
          <w:tcPr>
            <w:tcW w:w="1120" w:type="dxa"/>
            <w:tcBorders>
              <w:top w:val="single" w:sz="8" w:space="0" w:color="000000"/>
              <w:left w:val="single" w:sz="8" w:space="0" w:color="000000"/>
              <w:bottom w:val="single" w:sz="8" w:space="0" w:color="000000"/>
              <w:right w:val="single" w:sz="8" w:space="0" w:color="000000"/>
            </w:tcBorders>
          </w:tcPr>
          <w:p w14:paraId="39BB7BE0" w14:textId="77777777" w:rsidR="00CD05B4" w:rsidRDefault="00BD5E53">
            <w:pPr>
              <w:pStyle w:val="TableParagraph"/>
              <w:spacing w:line="295" w:lineRule="exact"/>
              <w:ind w:right="280"/>
              <w:jc w:val="right"/>
              <w:rPr>
                <w:b/>
                <w:sz w:val="16"/>
              </w:rPr>
            </w:pPr>
            <w:r>
              <w:rPr>
                <w:b/>
                <w:position w:val="5"/>
                <w:sz w:val="24"/>
              </w:rPr>
              <w:t xml:space="preserve">U </w:t>
            </w:r>
            <w:r>
              <w:rPr>
                <w:b/>
                <w:sz w:val="16"/>
              </w:rPr>
              <w:t>abs</w:t>
            </w:r>
          </w:p>
        </w:tc>
        <w:tc>
          <w:tcPr>
            <w:tcW w:w="1140" w:type="dxa"/>
            <w:tcBorders>
              <w:top w:val="single" w:sz="8" w:space="0" w:color="000000"/>
              <w:left w:val="single" w:sz="8" w:space="0" w:color="000000"/>
              <w:bottom w:val="single" w:sz="8" w:space="0" w:color="000000"/>
            </w:tcBorders>
          </w:tcPr>
          <w:p w14:paraId="688C19CD" w14:textId="77777777" w:rsidR="00CD05B4" w:rsidRDefault="00BD5E53">
            <w:pPr>
              <w:pStyle w:val="TableParagraph"/>
              <w:spacing w:line="295" w:lineRule="exact"/>
              <w:ind w:left="285" w:right="226"/>
              <w:jc w:val="center"/>
              <w:rPr>
                <w:b/>
                <w:sz w:val="16"/>
              </w:rPr>
            </w:pPr>
            <w:r>
              <w:rPr>
                <w:b/>
                <w:position w:val="5"/>
                <w:sz w:val="24"/>
              </w:rPr>
              <w:t xml:space="preserve">U </w:t>
            </w:r>
            <w:r>
              <w:rPr>
                <w:b/>
                <w:sz w:val="16"/>
              </w:rPr>
              <w:t>rel</w:t>
            </w:r>
          </w:p>
        </w:tc>
        <w:tc>
          <w:tcPr>
            <w:tcW w:w="1040" w:type="dxa"/>
            <w:tcBorders>
              <w:top w:val="single" w:sz="8" w:space="0" w:color="000000"/>
              <w:bottom w:val="single" w:sz="8" w:space="0" w:color="000000"/>
            </w:tcBorders>
          </w:tcPr>
          <w:p w14:paraId="61C6B253" w14:textId="77777777" w:rsidR="00CD05B4" w:rsidRDefault="00BD5E53">
            <w:pPr>
              <w:pStyle w:val="TableParagraph"/>
              <w:spacing w:before="20" w:line="240" w:lineRule="auto"/>
              <w:ind w:left="113" w:right="53"/>
              <w:jc w:val="center"/>
              <w:rPr>
                <w:b/>
                <w:sz w:val="24"/>
              </w:rPr>
            </w:pPr>
            <w:r>
              <w:rPr>
                <w:b/>
                <w:sz w:val="24"/>
              </w:rPr>
              <w:t>A / K</w:t>
            </w:r>
          </w:p>
        </w:tc>
        <w:tc>
          <w:tcPr>
            <w:tcW w:w="1180" w:type="dxa"/>
            <w:tcBorders>
              <w:top w:val="single" w:sz="8" w:space="0" w:color="000000"/>
              <w:bottom w:val="single" w:sz="8" w:space="0" w:color="000000"/>
            </w:tcBorders>
          </w:tcPr>
          <w:p w14:paraId="1EB406BA" w14:textId="77777777" w:rsidR="00CD05B4" w:rsidRDefault="00BD5E53">
            <w:pPr>
              <w:pStyle w:val="TableParagraph"/>
              <w:spacing w:before="4" w:line="240" w:lineRule="auto"/>
              <w:ind w:left="183" w:right="123"/>
              <w:jc w:val="center"/>
              <w:rPr>
                <w:b/>
                <w:sz w:val="24"/>
              </w:rPr>
            </w:pPr>
            <w:r>
              <w:rPr>
                <w:b/>
                <w:sz w:val="24"/>
              </w:rPr>
              <w:t>Metode</w:t>
            </w:r>
          </w:p>
        </w:tc>
      </w:tr>
      <w:tr w:rsidR="00CD05B4" w14:paraId="5565F9B0" w14:textId="77777777">
        <w:trPr>
          <w:trHeight w:val="287"/>
        </w:trPr>
        <w:tc>
          <w:tcPr>
            <w:tcW w:w="2360" w:type="dxa"/>
            <w:tcBorders>
              <w:top w:val="single" w:sz="8" w:space="0" w:color="000000"/>
              <w:bottom w:val="single" w:sz="8" w:space="0" w:color="000000"/>
              <w:right w:val="single" w:sz="8" w:space="0" w:color="000000"/>
            </w:tcBorders>
          </w:tcPr>
          <w:p w14:paraId="7D870DF7" w14:textId="77777777" w:rsidR="00CD05B4" w:rsidRDefault="00BD5E53">
            <w:pPr>
              <w:pStyle w:val="TableParagraph"/>
              <w:ind w:left="30"/>
              <w:rPr>
                <w:sz w:val="24"/>
              </w:rPr>
            </w:pPr>
            <w:r>
              <w:rPr>
                <w:sz w:val="24"/>
              </w:rPr>
              <w:t>Tørstof</w:t>
            </w:r>
          </w:p>
        </w:tc>
        <w:tc>
          <w:tcPr>
            <w:tcW w:w="1460" w:type="dxa"/>
            <w:tcBorders>
              <w:top w:val="single" w:sz="8" w:space="0" w:color="000000"/>
              <w:left w:val="single" w:sz="8" w:space="0" w:color="000000"/>
              <w:bottom w:val="single" w:sz="8" w:space="0" w:color="000000"/>
            </w:tcBorders>
          </w:tcPr>
          <w:p w14:paraId="412FC254" w14:textId="77777777" w:rsidR="00CD05B4" w:rsidRDefault="00BD5E53">
            <w:pPr>
              <w:pStyle w:val="TableParagraph"/>
              <w:ind w:left="233" w:right="174"/>
              <w:jc w:val="center"/>
              <w:rPr>
                <w:sz w:val="24"/>
              </w:rPr>
            </w:pPr>
            <w:r>
              <w:rPr>
                <w:sz w:val="24"/>
              </w:rPr>
              <w:t>g/kg</w:t>
            </w:r>
          </w:p>
        </w:tc>
        <w:tc>
          <w:tcPr>
            <w:tcW w:w="1000" w:type="dxa"/>
            <w:tcBorders>
              <w:top w:val="single" w:sz="8" w:space="0" w:color="000000"/>
              <w:bottom w:val="single" w:sz="8" w:space="0" w:color="000000"/>
              <w:right w:val="single" w:sz="8" w:space="0" w:color="000000"/>
            </w:tcBorders>
          </w:tcPr>
          <w:p w14:paraId="603EE542" w14:textId="77777777" w:rsidR="00CD05B4" w:rsidRDefault="00BD5E53">
            <w:pPr>
              <w:pStyle w:val="TableParagraph"/>
              <w:ind w:left="59"/>
              <w:jc w:val="center"/>
              <w:rPr>
                <w:sz w:val="24"/>
              </w:rPr>
            </w:pPr>
            <w:r>
              <w:rPr>
                <w:sz w:val="24"/>
              </w:rPr>
              <w:t>-</w:t>
            </w:r>
          </w:p>
        </w:tc>
        <w:tc>
          <w:tcPr>
            <w:tcW w:w="1120" w:type="dxa"/>
            <w:tcBorders>
              <w:top w:val="single" w:sz="8" w:space="0" w:color="000000"/>
              <w:left w:val="single" w:sz="8" w:space="0" w:color="000000"/>
              <w:bottom w:val="single" w:sz="8" w:space="0" w:color="000000"/>
              <w:right w:val="single" w:sz="8" w:space="0" w:color="000000"/>
            </w:tcBorders>
          </w:tcPr>
          <w:p w14:paraId="67EDFF86" w14:textId="77777777" w:rsidR="00CD05B4" w:rsidRDefault="00BD5E53">
            <w:pPr>
              <w:pStyle w:val="TableParagraph"/>
              <w:ind w:left="60"/>
              <w:jc w:val="center"/>
              <w:rPr>
                <w:sz w:val="24"/>
              </w:rPr>
            </w:pPr>
            <w:r>
              <w:rPr>
                <w:sz w:val="24"/>
              </w:rPr>
              <w:t>1</w:t>
            </w:r>
          </w:p>
        </w:tc>
        <w:tc>
          <w:tcPr>
            <w:tcW w:w="1140" w:type="dxa"/>
            <w:tcBorders>
              <w:top w:val="single" w:sz="8" w:space="0" w:color="000000"/>
              <w:left w:val="single" w:sz="8" w:space="0" w:color="000000"/>
              <w:bottom w:val="single" w:sz="8" w:space="0" w:color="000000"/>
            </w:tcBorders>
          </w:tcPr>
          <w:p w14:paraId="30709CC2" w14:textId="77777777" w:rsidR="00CD05B4" w:rsidRDefault="00BD5E53">
            <w:pPr>
              <w:pStyle w:val="TableParagraph"/>
              <w:ind w:left="285" w:right="226"/>
              <w:jc w:val="center"/>
              <w:rPr>
                <w:sz w:val="24"/>
              </w:rPr>
            </w:pPr>
            <w:r>
              <w:rPr>
                <w:sz w:val="24"/>
              </w:rPr>
              <w:t>15%</w:t>
            </w:r>
          </w:p>
        </w:tc>
        <w:tc>
          <w:tcPr>
            <w:tcW w:w="1040" w:type="dxa"/>
            <w:tcBorders>
              <w:top w:val="single" w:sz="8" w:space="0" w:color="000000"/>
              <w:bottom w:val="single" w:sz="8" w:space="0" w:color="000000"/>
            </w:tcBorders>
          </w:tcPr>
          <w:p w14:paraId="6B3A9996" w14:textId="77777777" w:rsidR="00CD05B4" w:rsidRDefault="00BD5E53">
            <w:pPr>
              <w:pStyle w:val="TableParagraph"/>
              <w:ind w:left="60"/>
              <w:jc w:val="center"/>
              <w:rPr>
                <w:sz w:val="24"/>
              </w:rPr>
            </w:pPr>
            <w:r>
              <w:rPr>
                <w:sz w:val="24"/>
              </w:rPr>
              <w:t>A</w:t>
            </w:r>
          </w:p>
        </w:tc>
        <w:tc>
          <w:tcPr>
            <w:tcW w:w="1180" w:type="dxa"/>
            <w:tcBorders>
              <w:top w:val="single" w:sz="8" w:space="0" w:color="000000"/>
              <w:bottom w:val="single" w:sz="8" w:space="0" w:color="000000"/>
            </w:tcBorders>
          </w:tcPr>
          <w:p w14:paraId="42230AE6" w14:textId="77777777" w:rsidR="00CD05B4" w:rsidRDefault="00BD5E53">
            <w:pPr>
              <w:pStyle w:val="TableParagraph"/>
              <w:ind w:left="182" w:right="123"/>
              <w:jc w:val="center"/>
              <w:rPr>
                <w:sz w:val="24"/>
              </w:rPr>
            </w:pPr>
            <w:r>
              <w:rPr>
                <w:sz w:val="24"/>
              </w:rPr>
              <w:t>M029</w:t>
            </w:r>
          </w:p>
        </w:tc>
      </w:tr>
      <w:tr w:rsidR="00CD05B4" w14:paraId="001E75F7" w14:textId="77777777">
        <w:trPr>
          <w:trHeight w:val="288"/>
        </w:trPr>
        <w:tc>
          <w:tcPr>
            <w:tcW w:w="2360" w:type="dxa"/>
            <w:tcBorders>
              <w:top w:val="single" w:sz="8" w:space="0" w:color="000000"/>
              <w:bottom w:val="single" w:sz="8" w:space="0" w:color="000000"/>
              <w:right w:val="single" w:sz="8" w:space="0" w:color="000000"/>
            </w:tcBorders>
          </w:tcPr>
          <w:p w14:paraId="4428B080" w14:textId="77777777" w:rsidR="00CD05B4" w:rsidRDefault="00BD5E53">
            <w:pPr>
              <w:pStyle w:val="TableParagraph"/>
              <w:ind w:left="30"/>
              <w:rPr>
                <w:sz w:val="24"/>
              </w:rPr>
            </w:pPr>
            <w:r>
              <w:rPr>
                <w:sz w:val="24"/>
              </w:rPr>
              <w:t>Fedtindhold</w:t>
            </w:r>
          </w:p>
        </w:tc>
        <w:tc>
          <w:tcPr>
            <w:tcW w:w="1460" w:type="dxa"/>
            <w:tcBorders>
              <w:top w:val="single" w:sz="8" w:space="0" w:color="000000"/>
              <w:left w:val="single" w:sz="8" w:space="0" w:color="000000"/>
              <w:bottom w:val="single" w:sz="8" w:space="0" w:color="000000"/>
            </w:tcBorders>
          </w:tcPr>
          <w:p w14:paraId="6807F6FD" w14:textId="77777777" w:rsidR="00CD05B4" w:rsidRDefault="00BD5E53">
            <w:pPr>
              <w:pStyle w:val="TableParagraph"/>
              <w:ind w:left="233" w:right="174"/>
              <w:jc w:val="center"/>
              <w:rPr>
                <w:sz w:val="24"/>
              </w:rPr>
            </w:pPr>
            <w:r>
              <w:rPr>
                <w:sz w:val="24"/>
              </w:rPr>
              <w:t>g/100 g</w:t>
            </w:r>
          </w:p>
        </w:tc>
        <w:tc>
          <w:tcPr>
            <w:tcW w:w="1000" w:type="dxa"/>
            <w:tcBorders>
              <w:top w:val="single" w:sz="8" w:space="0" w:color="000000"/>
              <w:bottom w:val="single" w:sz="8" w:space="0" w:color="000000"/>
              <w:right w:val="single" w:sz="8" w:space="0" w:color="000000"/>
            </w:tcBorders>
          </w:tcPr>
          <w:p w14:paraId="149B359C" w14:textId="77777777" w:rsidR="00CD05B4" w:rsidRDefault="00BD5E53">
            <w:pPr>
              <w:pStyle w:val="TableParagraph"/>
              <w:ind w:left="100" w:right="40"/>
              <w:jc w:val="center"/>
              <w:rPr>
                <w:sz w:val="24"/>
              </w:rPr>
            </w:pPr>
            <w:r>
              <w:rPr>
                <w:sz w:val="24"/>
              </w:rPr>
              <w:t>0,03</w:t>
            </w:r>
          </w:p>
        </w:tc>
        <w:tc>
          <w:tcPr>
            <w:tcW w:w="1120" w:type="dxa"/>
            <w:tcBorders>
              <w:top w:val="single" w:sz="8" w:space="0" w:color="000000"/>
              <w:left w:val="single" w:sz="8" w:space="0" w:color="000000"/>
              <w:bottom w:val="single" w:sz="8" w:space="0" w:color="000000"/>
              <w:right w:val="single" w:sz="8" w:space="0" w:color="000000"/>
            </w:tcBorders>
          </w:tcPr>
          <w:p w14:paraId="21645227" w14:textId="77777777" w:rsidR="00CD05B4" w:rsidRDefault="00BD5E53">
            <w:pPr>
              <w:pStyle w:val="TableParagraph"/>
              <w:ind w:left="286" w:right="226"/>
              <w:jc w:val="center"/>
              <w:rPr>
                <w:sz w:val="24"/>
              </w:rPr>
            </w:pPr>
            <w:r>
              <w:rPr>
                <w:sz w:val="24"/>
              </w:rPr>
              <w:t>0,1</w:t>
            </w:r>
          </w:p>
        </w:tc>
        <w:tc>
          <w:tcPr>
            <w:tcW w:w="1140" w:type="dxa"/>
            <w:tcBorders>
              <w:top w:val="single" w:sz="8" w:space="0" w:color="000000"/>
              <w:left w:val="single" w:sz="8" w:space="0" w:color="000000"/>
              <w:bottom w:val="single" w:sz="8" w:space="0" w:color="000000"/>
            </w:tcBorders>
          </w:tcPr>
          <w:p w14:paraId="20B069A7" w14:textId="77777777" w:rsidR="00CD05B4" w:rsidRDefault="00BD5E53">
            <w:pPr>
              <w:pStyle w:val="TableParagraph"/>
              <w:ind w:left="285" w:right="226"/>
              <w:jc w:val="center"/>
              <w:rPr>
                <w:sz w:val="24"/>
              </w:rPr>
            </w:pPr>
            <w:r>
              <w:rPr>
                <w:sz w:val="24"/>
              </w:rPr>
              <w:t>15%</w:t>
            </w:r>
          </w:p>
        </w:tc>
        <w:tc>
          <w:tcPr>
            <w:tcW w:w="1040" w:type="dxa"/>
            <w:tcBorders>
              <w:top w:val="single" w:sz="8" w:space="0" w:color="000000"/>
              <w:bottom w:val="single" w:sz="8" w:space="0" w:color="000000"/>
            </w:tcBorders>
          </w:tcPr>
          <w:p w14:paraId="2AD1EA16" w14:textId="77777777" w:rsidR="00CD05B4" w:rsidRDefault="00BD5E53">
            <w:pPr>
              <w:pStyle w:val="TableParagraph"/>
              <w:ind w:left="60"/>
              <w:jc w:val="center"/>
              <w:rPr>
                <w:sz w:val="24"/>
              </w:rPr>
            </w:pPr>
            <w:r>
              <w:rPr>
                <w:sz w:val="24"/>
              </w:rPr>
              <w:t>A</w:t>
            </w:r>
          </w:p>
        </w:tc>
        <w:tc>
          <w:tcPr>
            <w:tcW w:w="1180" w:type="dxa"/>
            <w:tcBorders>
              <w:top w:val="single" w:sz="8" w:space="0" w:color="000000"/>
              <w:bottom w:val="single" w:sz="8" w:space="0" w:color="000000"/>
            </w:tcBorders>
          </w:tcPr>
          <w:p w14:paraId="520E0D3B" w14:textId="77777777" w:rsidR="00CD05B4" w:rsidRDefault="00BD5E53">
            <w:pPr>
              <w:pStyle w:val="TableParagraph"/>
              <w:ind w:left="182" w:right="123"/>
              <w:jc w:val="center"/>
              <w:rPr>
                <w:sz w:val="24"/>
              </w:rPr>
            </w:pPr>
            <w:r>
              <w:rPr>
                <w:sz w:val="24"/>
              </w:rPr>
              <w:t>M048</w:t>
            </w:r>
          </w:p>
        </w:tc>
      </w:tr>
      <w:tr w:rsidR="00CD05B4" w14:paraId="5B01A83F" w14:textId="77777777">
        <w:trPr>
          <w:trHeight w:val="575"/>
        </w:trPr>
        <w:tc>
          <w:tcPr>
            <w:tcW w:w="2360" w:type="dxa"/>
            <w:tcBorders>
              <w:top w:val="single" w:sz="8" w:space="0" w:color="000000"/>
              <w:bottom w:val="single" w:sz="8" w:space="0" w:color="000000"/>
              <w:right w:val="single" w:sz="8" w:space="0" w:color="000000"/>
            </w:tcBorders>
            <w:shd w:val="clear" w:color="auto" w:fill="BFBFBF"/>
          </w:tcPr>
          <w:p w14:paraId="2BA03CEE" w14:textId="77777777" w:rsidR="00CD05B4" w:rsidRDefault="00BD5E53">
            <w:pPr>
              <w:pStyle w:val="TableParagraph"/>
              <w:ind w:left="30"/>
              <w:rPr>
                <w:b/>
                <w:sz w:val="24"/>
              </w:rPr>
            </w:pPr>
            <w:r>
              <w:rPr>
                <w:b/>
                <w:sz w:val="24"/>
              </w:rPr>
              <w:t>Uorganiske sporstof-</w:t>
            </w:r>
          </w:p>
          <w:p w14:paraId="3D4E32C8" w14:textId="77777777" w:rsidR="00CD05B4" w:rsidRDefault="00BD5E53">
            <w:pPr>
              <w:pStyle w:val="TableParagraph"/>
              <w:spacing w:before="12" w:line="240" w:lineRule="auto"/>
              <w:ind w:left="30"/>
              <w:rPr>
                <w:b/>
                <w:sz w:val="24"/>
              </w:rPr>
            </w:pPr>
            <w:r>
              <w:rPr>
                <w:b/>
                <w:sz w:val="24"/>
              </w:rPr>
              <w:t>fer</w:t>
            </w:r>
          </w:p>
        </w:tc>
        <w:tc>
          <w:tcPr>
            <w:tcW w:w="1460" w:type="dxa"/>
            <w:tcBorders>
              <w:top w:val="single" w:sz="8" w:space="0" w:color="000000"/>
              <w:left w:val="single" w:sz="8" w:space="0" w:color="000000"/>
              <w:bottom w:val="single" w:sz="8" w:space="0" w:color="000000"/>
            </w:tcBorders>
            <w:shd w:val="clear" w:color="auto" w:fill="BFBFBF"/>
          </w:tcPr>
          <w:p w14:paraId="7BFEECFB" w14:textId="77777777" w:rsidR="00CD05B4" w:rsidRDefault="00CD05B4">
            <w:pPr>
              <w:pStyle w:val="TableParagraph"/>
              <w:spacing w:line="240" w:lineRule="auto"/>
            </w:pPr>
          </w:p>
        </w:tc>
        <w:tc>
          <w:tcPr>
            <w:tcW w:w="1000" w:type="dxa"/>
            <w:tcBorders>
              <w:top w:val="single" w:sz="8" w:space="0" w:color="000000"/>
              <w:bottom w:val="single" w:sz="8" w:space="0" w:color="000000"/>
              <w:right w:val="single" w:sz="8" w:space="0" w:color="000000"/>
            </w:tcBorders>
            <w:shd w:val="clear" w:color="auto" w:fill="BFBFBF"/>
          </w:tcPr>
          <w:p w14:paraId="7DD66093" w14:textId="77777777" w:rsidR="00CD05B4" w:rsidRDefault="00CD05B4">
            <w:pPr>
              <w:pStyle w:val="TableParagraph"/>
              <w:spacing w:line="240" w:lineRule="auto"/>
            </w:pPr>
          </w:p>
        </w:tc>
        <w:tc>
          <w:tcPr>
            <w:tcW w:w="1120" w:type="dxa"/>
            <w:tcBorders>
              <w:top w:val="single" w:sz="8" w:space="0" w:color="000000"/>
              <w:left w:val="single" w:sz="8" w:space="0" w:color="000000"/>
              <w:bottom w:val="single" w:sz="8" w:space="0" w:color="000000"/>
              <w:right w:val="single" w:sz="8" w:space="0" w:color="000000"/>
            </w:tcBorders>
            <w:shd w:val="clear" w:color="auto" w:fill="BFBFBF"/>
          </w:tcPr>
          <w:p w14:paraId="2443F04C" w14:textId="77777777" w:rsidR="00CD05B4" w:rsidRDefault="00CD05B4">
            <w:pPr>
              <w:pStyle w:val="TableParagraph"/>
              <w:spacing w:line="240" w:lineRule="auto"/>
            </w:pPr>
          </w:p>
        </w:tc>
        <w:tc>
          <w:tcPr>
            <w:tcW w:w="1140" w:type="dxa"/>
            <w:tcBorders>
              <w:top w:val="single" w:sz="8" w:space="0" w:color="000000"/>
              <w:left w:val="single" w:sz="8" w:space="0" w:color="000000"/>
              <w:bottom w:val="single" w:sz="8" w:space="0" w:color="000000"/>
            </w:tcBorders>
            <w:shd w:val="clear" w:color="auto" w:fill="BFBFBF"/>
          </w:tcPr>
          <w:p w14:paraId="5D66680D" w14:textId="77777777" w:rsidR="00CD05B4" w:rsidRDefault="00CD05B4">
            <w:pPr>
              <w:pStyle w:val="TableParagraph"/>
              <w:spacing w:line="240" w:lineRule="auto"/>
            </w:pPr>
          </w:p>
        </w:tc>
        <w:tc>
          <w:tcPr>
            <w:tcW w:w="1040" w:type="dxa"/>
            <w:tcBorders>
              <w:top w:val="single" w:sz="8" w:space="0" w:color="000000"/>
              <w:bottom w:val="single" w:sz="8" w:space="0" w:color="000000"/>
            </w:tcBorders>
            <w:shd w:val="clear" w:color="auto" w:fill="BFBFBF"/>
          </w:tcPr>
          <w:p w14:paraId="3CB2AFC3" w14:textId="77777777" w:rsidR="00CD05B4" w:rsidRDefault="00CD05B4">
            <w:pPr>
              <w:pStyle w:val="TableParagraph"/>
              <w:spacing w:line="240" w:lineRule="auto"/>
            </w:pPr>
          </w:p>
        </w:tc>
        <w:tc>
          <w:tcPr>
            <w:tcW w:w="1180" w:type="dxa"/>
            <w:tcBorders>
              <w:top w:val="single" w:sz="8" w:space="0" w:color="000000"/>
              <w:bottom w:val="single" w:sz="8" w:space="0" w:color="000000"/>
            </w:tcBorders>
            <w:shd w:val="clear" w:color="auto" w:fill="BFBFBF"/>
          </w:tcPr>
          <w:p w14:paraId="2E0D9B0A" w14:textId="77777777" w:rsidR="00CD05B4" w:rsidRDefault="00CD05B4">
            <w:pPr>
              <w:pStyle w:val="TableParagraph"/>
              <w:spacing w:line="240" w:lineRule="auto"/>
            </w:pPr>
          </w:p>
        </w:tc>
      </w:tr>
      <w:tr w:rsidR="00CD05B4" w14:paraId="00361F22" w14:textId="77777777">
        <w:trPr>
          <w:trHeight w:val="287"/>
        </w:trPr>
        <w:tc>
          <w:tcPr>
            <w:tcW w:w="2360" w:type="dxa"/>
            <w:tcBorders>
              <w:top w:val="single" w:sz="8" w:space="0" w:color="000000"/>
              <w:bottom w:val="single" w:sz="8" w:space="0" w:color="000000"/>
              <w:right w:val="single" w:sz="8" w:space="0" w:color="000000"/>
            </w:tcBorders>
          </w:tcPr>
          <w:p w14:paraId="69A05C04" w14:textId="77777777" w:rsidR="00CD05B4" w:rsidRDefault="00BD5E53">
            <w:pPr>
              <w:pStyle w:val="TableParagraph"/>
              <w:ind w:left="30"/>
              <w:rPr>
                <w:sz w:val="24"/>
              </w:rPr>
            </w:pPr>
            <w:r>
              <w:rPr>
                <w:sz w:val="24"/>
              </w:rPr>
              <w:t>Arsen</w:t>
            </w:r>
          </w:p>
        </w:tc>
        <w:tc>
          <w:tcPr>
            <w:tcW w:w="1460" w:type="dxa"/>
            <w:tcBorders>
              <w:top w:val="single" w:sz="8" w:space="0" w:color="000000"/>
              <w:left w:val="single" w:sz="8" w:space="0" w:color="000000"/>
              <w:bottom w:val="single" w:sz="8" w:space="0" w:color="000000"/>
            </w:tcBorders>
          </w:tcPr>
          <w:p w14:paraId="47F6EB35" w14:textId="77777777" w:rsidR="00CD05B4" w:rsidRDefault="00BD5E53">
            <w:pPr>
              <w:pStyle w:val="TableParagraph"/>
              <w:ind w:left="233" w:right="174"/>
              <w:jc w:val="center"/>
              <w:rPr>
                <w:sz w:val="24"/>
              </w:rPr>
            </w:pPr>
            <w:r>
              <w:rPr>
                <w:sz w:val="24"/>
              </w:rPr>
              <w:t>µg/kg VV</w:t>
            </w:r>
          </w:p>
        </w:tc>
        <w:tc>
          <w:tcPr>
            <w:tcW w:w="1000" w:type="dxa"/>
            <w:tcBorders>
              <w:top w:val="single" w:sz="8" w:space="0" w:color="000000"/>
              <w:bottom w:val="single" w:sz="8" w:space="0" w:color="000000"/>
              <w:right w:val="single" w:sz="8" w:space="0" w:color="000000"/>
            </w:tcBorders>
          </w:tcPr>
          <w:p w14:paraId="66AA1D5A" w14:textId="77777777" w:rsidR="00CD05B4" w:rsidRDefault="00BD5E53">
            <w:pPr>
              <w:pStyle w:val="TableParagraph"/>
              <w:ind w:left="100" w:right="40"/>
              <w:jc w:val="center"/>
              <w:rPr>
                <w:sz w:val="24"/>
              </w:rPr>
            </w:pPr>
            <w:r>
              <w:rPr>
                <w:sz w:val="24"/>
              </w:rPr>
              <w:t>50</w:t>
            </w:r>
          </w:p>
        </w:tc>
        <w:tc>
          <w:tcPr>
            <w:tcW w:w="1120" w:type="dxa"/>
            <w:tcBorders>
              <w:top w:val="single" w:sz="8" w:space="0" w:color="000000"/>
              <w:left w:val="single" w:sz="8" w:space="0" w:color="000000"/>
              <w:bottom w:val="single" w:sz="8" w:space="0" w:color="000000"/>
              <w:right w:val="single" w:sz="8" w:space="0" w:color="000000"/>
            </w:tcBorders>
          </w:tcPr>
          <w:p w14:paraId="27350261" w14:textId="77777777" w:rsidR="00CD05B4" w:rsidRDefault="00BD5E53">
            <w:pPr>
              <w:pStyle w:val="TableParagraph"/>
              <w:ind w:right="337"/>
              <w:jc w:val="right"/>
              <w:rPr>
                <w:sz w:val="24"/>
              </w:rPr>
            </w:pPr>
            <w:r>
              <w:rPr>
                <w:sz w:val="24"/>
              </w:rPr>
              <w:t>200</w:t>
            </w:r>
          </w:p>
        </w:tc>
        <w:tc>
          <w:tcPr>
            <w:tcW w:w="1140" w:type="dxa"/>
            <w:tcBorders>
              <w:top w:val="single" w:sz="8" w:space="0" w:color="000000"/>
              <w:left w:val="single" w:sz="8" w:space="0" w:color="000000"/>
              <w:bottom w:val="single" w:sz="8" w:space="0" w:color="000000"/>
            </w:tcBorders>
          </w:tcPr>
          <w:p w14:paraId="37A9004E" w14:textId="77777777" w:rsidR="00CD05B4" w:rsidRDefault="00BD5E53">
            <w:pPr>
              <w:pStyle w:val="TableParagraph"/>
              <w:ind w:left="285" w:right="226"/>
              <w:jc w:val="center"/>
              <w:rPr>
                <w:sz w:val="24"/>
              </w:rPr>
            </w:pPr>
            <w:r>
              <w:rPr>
                <w:sz w:val="24"/>
              </w:rPr>
              <w:t>50%</w:t>
            </w:r>
          </w:p>
        </w:tc>
        <w:tc>
          <w:tcPr>
            <w:tcW w:w="1040" w:type="dxa"/>
            <w:tcBorders>
              <w:top w:val="single" w:sz="8" w:space="0" w:color="000000"/>
              <w:bottom w:val="single" w:sz="8" w:space="0" w:color="000000"/>
            </w:tcBorders>
          </w:tcPr>
          <w:p w14:paraId="697D8B99" w14:textId="77777777" w:rsidR="00CD05B4" w:rsidRDefault="00BD5E53">
            <w:pPr>
              <w:pStyle w:val="TableParagraph"/>
              <w:ind w:left="60"/>
              <w:jc w:val="center"/>
              <w:rPr>
                <w:sz w:val="24"/>
              </w:rPr>
            </w:pPr>
            <w:r>
              <w:rPr>
                <w:sz w:val="24"/>
              </w:rPr>
              <w:t>A</w:t>
            </w:r>
          </w:p>
        </w:tc>
        <w:tc>
          <w:tcPr>
            <w:tcW w:w="1180" w:type="dxa"/>
            <w:tcBorders>
              <w:top w:val="single" w:sz="8" w:space="0" w:color="000000"/>
              <w:bottom w:val="single" w:sz="8" w:space="0" w:color="000000"/>
            </w:tcBorders>
          </w:tcPr>
          <w:p w14:paraId="10614F91" w14:textId="77777777" w:rsidR="00CD05B4" w:rsidRDefault="00BD5E53">
            <w:pPr>
              <w:pStyle w:val="TableParagraph"/>
              <w:ind w:left="182" w:right="123"/>
              <w:jc w:val="center"/>
              <w:rPr>
                <w:sz w:val="24"/>
              </w:rPr>
            </w:pPr>
            <w:r>
              <w:rPr>
                <w:sz w:val="24"/>
              </w:rPr>
              <w:t>M053</w:t>
            </w:r>
          </w:p>
        </w:tc>
      </w:tr>
      <w:tr w:rsidR="00CD05B4" w14:paraId="36837786" w14:textId="77777777">
        <w:trPr>
          <w:trHeight w:val="288"/>
        </w:trPr>
        <w:tc>
          <w:tcPr>
            <w:tcW w:w="2360" w:type="dxa"/>
            <w:tcBorders>
              <w:top w:val="single" w:sz="8" w:space="0" w:color="000000"/>
              <w:bottom w:val="single" w:sz="8" w:space="0" w:color="000000"/>
              <w:right w:val="single" w:sz="8" w:space="0" w:color="000000"/>
            </w:tcBorders>
          </w:tcPr>
          <w:p w14:paraId="37550A55" w14:textId="77777777" w:rsidR="00CD05B4" w:rsidRDefault="00BD5E53">
            <w:pPr>
              <w:pStyle w:val="TableParagraph"/>
              <w:ind w:left="30"/>
              <w:rPr>
                <w:sz w:val="24"/>
              </w:rPr>
            </w:pPr>
            <w:r>
              <w:rPr>
                <w:sz w:val="24"/>
              </w:rPr>
              <w:t>Bly</w:t>
            </w:r>
          </w:p>
        </w:tc>
        <w:tc>
          <w:tcPr>
            <w:tcW w:w="1460" w:type="dxa"/>
            <w:tcBorders>
              <w:top w:val="single" w:sz="8" w:space="0" w:color="000000"/>
              <w:left w:val="single" w:sz="8" w:space="0" w:color="000000"/>
              <w:bottom w:val="single" w:sz="8" w:space="0" w:color="000000"/>
            </w:tcBorders>
          </w:tcPr>
          <w:p w14:paraId="547A3473" w14:textId="77777777" w:rsidR="00CD05B4" w:rsidRDefault="00BD5E53">
            <w:pPr>
              <w:pStyle w:val="TableParagraph"/>
              <w:ind w:left="233" w:right="174"/>
              <w:jc w:val="center"/>
              <w:rPr>
                <w:sz w:val="24"/>
              </w:rPr>
            </w:pPr>
            <w:r>
              <w:rPr>
                <w:sz w:val="24"/>
              </w:rPr>
              <w:t>µg/kg VV</w:t>
            </w:r>
          </w:p>
        </w:tc>
        <w:tc>
          <w:tcPr>
            <w:tcW w:w="1000" w:type="dxa"/>
            <w:tcBorders>
              <w:top w:val="single" w:sz="8" w:space="0" w:color="000000"/>
              <w:bottom w:val="single" w:sz="8" w:space="0" w:color="000000"/>
              <w:right w:val="single" w:sz="8" w:space="0" w:color="000000"/>
            </w:tcBorders>
          </w:tcPr>
          <w:p w14:paraId="6F3AF245" w14:textId="77777777" w:rsidR="00CD05B4" w:rsidRDefault="00BD5E53">
            <w:pPr>
              <w:pStyle w:val="TableParagraph"/>
              <w:ind w:left="100" w:right="40"/>
              <w:jc w:val="center"/>
              <w:rPr>
                <w:sz w:val="24"/>
              </w:rPr>
            </w:pPr>
            <w:r>
              <w:rPr>
                <w:sz w:val="24"/>
              </w:rPr>
              <w:t>50</w:t>
            </w:r>
          </w:p>
        </w:tc>
        <w:tc>
          <w:tcPr>
            <w:tcW w:w="1120" w:type="dxa"/>
            <w:tcBorders>
              <w:top w:val="single" w:sz="8" w:space="0" w:color="000000"/>
              <w:left w:val="single" w:sz="8" w:space="0" w:color="000000"/>
              <w:bottom w:val="single" w:sz="8" w:space="0" w:color="000000"/>
              <w:right w:val="single" w:sz="8" w:space="0" w:color="000000"/>
            </w:tcBorders>
          </w:tcPr>
          <w:p w14:paraId="436D40BF" w14:textId="77777777" w:rsidR="00CD05B4" w:rsidRDefault="00BD5E53">
            <w:pPr>
              <w:pStyle w:val="TableParagraph"/>
              <w:ind w:right="337"/>
              <w:jc w:val="right"/>
              <w:rPr>
                <w:sz w:val="24"/>
              </w:rPr>
            </w:pPr>
            <w:r>
              <w:rPr>
                <w:sz w:val="24"/>
              </w:rPr>
              <w:t>200</w:t>
            </w:r>
          </w:p>
        </w:tc>
        <w:tc>
          <w:tcPr>
            <w:tcW w:w="1140" w:type="dxa"/>
            <w:tcBorders>
              <w:top w:val="single" w:sz="8" w:space="0" w:color="000000"/>
              <w:left w:val="single" w:sz="8" w:space="0" w:color="000000"/>
              <w:bottom w:val="single" w:sz="8" w:space="0" w:color="000000"/>
            </w:tcBorders>
          </w:tcPr>
          <w:p w14:paraId="5159A6A5" w14:textId="77777777" w:rsidR="00CD05B4" w:rsidRDefault="00BD5E53">
            <w:pPr>
              <w:pStyle w:val="TableParagraph"/>
              <w:ind w:left="285" w:right="226"/>
              <w:jc w:val="center"/>
              <w:rPr>
                <w:sz w:val="24"/>
              </w:rPr>
            </w:pPr>
            <w:r>
              <w:rPr>
                <w:sz w:val="24"/>
              </w:rPr>
              <w:t>50%</w:t>
            </w:r>
          </w:p>
        </w:tc>
        <w:tc>
          <w:tcPr>
            <w:tcW w:w="1040" w:type="dxa"/>
            <w:tcBorders>
              <w:top w:val="single" w:sz="8" w:space="0" w:color="000000"/>
              <w:bottom w:val="single" w:sz="8" w:space="0" w:color="000000"/>
            </w:tcBorders>
          </w:tcPr>
          <w:p w14:paraId="775AD7D0" w14:textId="77777777" w:rsidR="00CD05B4" w:rsidRDefault="00BD5E53">
            <w:pPr>
              <w:pStyle w:val="TableParagraph"/>
              <w:ind w:left="60"/>
              <w:jc w:val="center"/>
              <w:rPr>
                <w:sz w:val="24"/>
              </w:rPr>
            </w:pPr>
            <w:r>
              <w:rPr>
                <w:sz w:val="24"/>
              </w:rPr>
              <w:t>A</w:t>
            </w:r>
          </w:p>
        </w:tc>
        <w:tc>
          <w:tcPr>
            <w:tcW w:w="1180" w:type="dxa"/>
            <w:tcBorders>
              <w:top w:val="single" w:sz="8" w:space="0" w:color="000000"/>
              <w:bottom w:val="single" w:sz="8" w:space="0" w:color="000000"/>
            </w:tcBorders>
          </w:tcPr>
          <w:p w14:paraId="73163887" w14:textId="77777777" w:rsidR="00CD05B4" w:rsidRDefault="00BD5E53">
            <w:pPr>
              <w:pStyle w:val="TableParagraph"/>
              <w:ind w:left="182" w:right="123"/>
              <w:jc w:val="center"/>
              <w:rPr>
                <w:sz w:val="24"/>
              </w:rPr>
            </w:pPr>
            <w:r>
              <w:rPr>
                <w:sz w:val="24"/>
              </w:rPr>
              <w:t>M053</w:t>
            </w:r>
          </w:p>
        </w:tc>
      </w:tr>
      <w:tr w:rsidR="00CD05B4" w14:paraId="04EA9DDF" w14:textId="77777777">
        <w:trPr>
          <w:trHeight w:val="287"/>
        </w:trPr>
        <w:tc>
          <w:tcPr>
            <w:tcW w:w="2360" w:type="dxa"/>
            <w:tcBorders>
              <w:top w:val="single" w:sz="8" w:space="0" w:color="000000"/>
              <w:bottom w:val="single" w:sz="8" w:space="0" w:color="000000"/>
              <w:right w:val="single" w:sz="8" w:space="0" w:color="000000"/>
            </w:tcBorders>
          </w:tcPr>
          <w:p w14:paraId="6C8D197B" w14:textId="77777777" w:rsidR="00CD05B4" w:rsidRDefault="00BD5E53">
            <w:pPr>
              <w:pStyle w:val="TableParagraph"/>
              <w:ind w:left="30"/>
              <w:rPr>
                <w:sz w:val="24"/>
              </w:rPr>
            </w:pPr>
            <w:r>
              <w:rPr>
                <w:sz w:val="24"/>
              </w:rPr>
              <w:t>Cadmium</w:t>
            </w:r>
          </w:p>
        </w:tc>
        <w:tc>
          <w:tcPr>
            <w:tcW w:w="1460" w:type="dxa"/>
            <w:tcBorders>
              <w:top w:val="single" w:sz="8" w:space="0" w:color="000000"/>
              <w:left w:val="single" w:sz="8" w:space="0" w:color="000000"/>
              <w:bottom w:val="single" w:sz="8" w:space="0" w:color="000000"/>
            </w:tcBorders>
          </w:tcPr>
          <w:p w14:paraId="7C1780A9" w14:textId="77777777" w:rsidR="00CD05B4" w:rsidRDefault="00BD5E53">
            <w:pPr>
              <w:pStyle w:val="TableParagraph"/>
              <w:ind w:left="233" w:right="174"/>
              <w:jc w:val="center"/>
              <w:rPr>
                <w:sz w:val="24"/>
              </w:rPr>
            </w:pPr>
            <w:r>
              <w:rPr>
                <w:sz w:val="24"/>
              </w:rPr>
              <w:t>µg/kg VV</w:t>
            </w:r>
          </w:p>
        </w:tc>
        <w:tc>
          <w:tcPr>
            <w:tcW w:w="1000" w:type="dxa"/>
            <w:tcBorders>
              <w:top w:val="single" w:sz="8" w:space="0" w:color="000000"/>
              <w:bottom w:val="single" w:sz="8" w:space="0" w:color="000000"/>
              <w:right w:val="single" w:sz="8" w:space="0" w:color="000000"/>
            </w:tcBorders>
          </w:tcPr>
          <w:p w14:paraId="2CAFD2B3" w14:textId="77777777" w:rsidR="00CD05B4" w:rsidRDefault="00BD5E53">
            <w:pPr>
              <w:pStyle w:val="TableParagraph"/>
              <w:ind w:left="100" w:right="40"/>
              <w:jc w:val="center"/>
              <w:rPr>
                <w:sz w:val="24"/>
              </w:rPr>
            </w:pPr>
            <w:r>
              <w:rPr>
                <w:sz w:val="24"/>
              </w:rPr>
              <w:t>10</w:t>
            </w:r>
          </w:p>
        </w:tc>
        <w:tc>
          <w:tcPr>
            <w:tcW w:w="1120" w:type="dxa"/>
            <w:tcBorders>
              <w:top w:val="single" w:sz="8" w:space="0" w:color="000000"/>
              <w:left w:val="single" w:sz="8" w:space="0" w:color="000000"/>
              <w:bottom w:val="single" w:sz="8" w:space="0" w:color="000000"/>
              <w:right w:val="single" w:sz="8" w:space="0" w:color="000000"/>
            </w:tcBorders>
          </w:tcPr>
          <w:p w14:paraId="7032E7E1" w14:textId="77777777" w:rsidR="00CD05B4" w:rsidRDefault="00BD5E53">
            <w:pPr>
              <w:pStyle w:val="TableParagraph"/>
              <w:ind w:left="286" w:right="226"/>
              <w:jc w:val="center"/>
              <w:rPr>
                <w:sz w:val="24"/>
              </w:rPr>
            </w:pPr>
            <w:r>
              <w:rPr>
                <w:sz w:val="24"/>
              </w:rPr>
              <w:t>50</w:t>
            </w:r>
          </w:p>
        </w:tc>
        <w:tc>
          <w:tcPr>
            <w:tcW w:w="1140" w:type="dxa"/>
            <w:tcBorders>
              <w:top w:val="single" w:sz="8" w:space="0" w:color="000000"/>
              <w:left w:val="single" w:sz="8" w:space="0" w:color="000000"/>
              <w:bottom w:val="single" w:sz="8" w:space="0" w:color="000000"/>
            </w:tcBorders>
          </w:tcPr>
          <w:p w14:paraId="6BF68E2F" w14:textId="77777777" w:rsidR="00CD05B4" w:rsidRDefault="00BD5E53">
            <w:pPr>
              <w:pStyle w:val="TableParagraph"/>
              <w:ind w:left="285" w:right="226"/>
              <w:jc w:val="center"/>
              <w:rPr>
                <w:sz w:val="24"/>
              </w:rPr>
            </w:pPr>
            <w:r>
              <w:rPr>
                <w:sz w:val="24"/>
              </w:rPr>
              <w:t>50%</w:t>
            </w:r>
          </w:p>
        </w:tc>
        <w:tc>
          <w:tcPr>
            <w:tcW w:w="1040" w:type="dxa"/>
            <w:tcBorders>
              <w:top w:val="single" w:sz="8" w:space="0" w:color="000000"/>
              <w:bottom w:val="single" w:sz="8" w:space="0" w:color="000000"/>
            </w:tcBorders>
          </w:tcPr>
          <w:p w14:paraId="6CB98D31" w14:textId="77777777" w:rsidR="00CD05B4" w:rsidRDefault="00BD5E53">
            <w:pPr>
              <w:pStyle w:val="TableParagraph"/>
              <w:ind w:left="60"/>
              <w:jc w:val="center"/>
              <w:rPr>
                <w:sz w:val="24"/>
              </w:rPr>
            </w:pPr>
            <w:r>
              <w:rPr>
                <w:sz w:val="24"/>
              </w:rPr>
              <w:t>A</w:t>
            </w:r>
          </w:p>
        </w:tc>
        <w:tc>
          <w:tcPr>
            <w:tcW w:w="1180" w:type="dxa"/>
            <w:tcBorders>
              <w:top w:val="single" w:sz="8" w:space="0" w:color="000000"/>
              <w:bottom w:val="single" w:sz="8" w:space="0" w:color="000000"/>
            </w:tcBorders>
          </w:tcPr>
          <w:p w14:paraId="256A9533" w14:textId="77777777" w:rsidR="00CD05B4" w:rsidRDefault="00BD5E53">
            <w:pPr>
              <w:pStyle w:val="TableParagraph"/>
              <w:ind w:left="182" w:right="123"/>
              <w:jc w:val="center"/>
              <w:rPr>
                <w:sz w:val="24"/>
              </w:rPr>
            </w:pPr>
            <w:r>
              <w:rPr>
                <w:sz w:val="24"/>
              </w:rPr>
              <w:t>M053</w:t>
            </w:r>
          </w:p>
        </w:tc>
      </w:tr>
      <w:tr w:rsidR="00CD05B4" w14:paraId="3B092E5E" w14:textId="77777777">
        <w:trPr>
          <w:trHeight w:val="287"/>
        </w:trPr>
        <w:tc>
          <w:tcPr>
            <w:tcW w:w="2360" w:type="dxa"/>
            <w:tcBorders>
              <w:top w:val="single" w:sz="8" w:space="0" w:color="000000"/>
              <w:bottom w:val="single" w:sz="8" w:space="0" w:color="000000"/>
              <w:right w:val="single" w:sz="8" w:space="0" w:color="000000"/>
            </w:tcBorders>
          </w:tcPr>
          <w:p w14:paraId="37B72D68" w14:textId="77777777" w:rsidR="00CD05B4" w:rsidRDefault="00BD5E53">
            <w:pPr>
              <w:pStyle w:val="TableParagraph"/>
              <w:ind w:left="30"/>
              <w:rPr>
                <w:sz w:val="24"/>
              </w:rPr>
            </w:pPr>
            <w:r>
              <w:rPr>
                <w:sz w:val="24"/>
              </w:rPr>
              <w:t>Chrom</w:t>
            </w:r>
          </w:p>
        </w:tc>
        <w:tc>
          <w:tcPr>
            <w:tcW w:w="1460" w:type="dxa"/>
            <w:tcBorders>
              <w:top w:val="single" w:sz="8" w:space="0" w:color="000000"/>
              <w:left w:val="single" w:sz="8" w:space="0" w:color="000000"/>
              <w:bottom w:val="single" w:sz="8" w:space="0" w:color="000000"/>
            </w:tcBorders>
          </w:tcPr>
          <w:p w14:paraId="0955CDDE" w14:textId="77777777" w:rsidR="00CD05B4" w:rsidRDefault="00BD5E53">
            <w:pPr>
              <w:pStyle w:val="TableParagraph"/>
              <w:ind w:left="233" w:right="174"/>
              <w:jc w:val="center"/>
              <w:rPr>
                <w:sz w:val="24"/>
              </w:rPr>
            </w:pPr>
            <w:r>
              <w:rPr>
                <w:sz w:val="24"/>
              </w:rPr>
              <w:t>µg/kg VV</w:t>
            </w:r>
          </w:p>
        </w:tc>
        <w:tc>
          <w:tcPr>
            <w:tcW w:w="1000" w:type="dxa"/>
            <w:tcBorders>
              <w:top w:val="single" w:sz="8" w:space="0" w:color="000000"/>
              <w:bottom w:val="single" w:sz="8" w:space="0" w:color="000000"/>
              <w:right w:val="single" w:sz="8" w:space="0" w:color="000000"/>
            </w:tcBorders>
          </w:tcPr>
          <w:p w14:paraId="3BC78462" w14:textId="77777777" w:rsidR="00CD05B4" w:rsidRDefault="00BD5E53">
            <w:pPr>
              <w:pStyle w:val="TableParagraph"/>
              <w:ind w:left="100" w:right="40"/>
              <w:jc w:val="center"/>
              <w:rPr>
                <w:sz w:val="24"/>
              </w:rPr>
            </w:pPr>
            <w:r>
              <w:rPr>
                <w:sz w:val="24"/>
              </w:rPr>
              <w:t>50</w:t>
            </w:r>
          </w:p>
        </w:tc>
        <w:tc>
          <w:tcPr>
            <w:tcW w:w="1120" w:type="dxa"/>
            <w:tcBorders>
              <w:top w:val="single" w:sz="8" w:space="0" w:color="000000"/>
              <w:left w:val="single" w:sz="8" w:space="0" w:color="000000"/>
              <w:bottom w:val="single" w:sz="8" w:space="0" w:color="000000"/>
              <w:right w:val="single" w:sz="8" w:space="0" w:color="000000"/>
            </w:tcBorders>
          </w:tcPr>
          <w:p w14:paraId="702E690F" w14:textId="77777777" w:rsidR="00CD05B4" w:rsidRDefault="00BD5E53">
            <w:pPr>
              <w:pStyle w:val="TableParagraph"/>
              <w:ind w:right="337"/>
              <w:jc w:val="right"/>
              <w:rPr>
                <w:sz w:val="24"/>
              </w:rPr>
            </w:pPr>
            <w:r>
              <w:rPr>
                <w:sz w:val="24"/>
              </w:rPr>
              <w:t>200</w:t>
            </w:r>
          </w:p>
        </w:tc>
        <w:tc>
          <w:tcPr>
            <w:tcW w:w="1140" w:type="dxa"/>
            <w:tcBorders>
              <w:top w:val="single" w:sz="8" w:space="0" w:color="000000"/>
              <w:left w:val="single" w:sz="8" w:space="0" w:color="000000"/>
              <w:bottom w:val="single" w:sz="8" w:space="0" w:color="000000"/>
            </w:tcBorders>
          </w:tcPr>
          <w:p w14:paraId="3F814CE6" w14:textId="77777777" w:rsidR="00CD05B4" w:rsidRDefault="00BD5E53">
            <w:pPr>
              <w:pStyle w:val="TableParagraph"/>
              <w:ind w:left="285" w:right="226"/>
              <w:jc w:val="center"/>
              <w:rPr>
                <w:sz w:val="24"/>
              </w:rPr>
            </w:pPr>
            <w:r>
              <w:rPr>
                <w:sz w:val="24"/>
              </w:rPr>
              <w:t>50%</w:t>
            </w:r>
          </w:p>
        </w:tc>
        <w:tc>
          <w:tcPr>
            <w:tcW w:w="1040" w:type="dxa"/>
            <w:tcBorders>
              <w:top w:val="single" w:sz="8" w:space="0" w:color="000000"/>
              <w:bottom w:val="single" w:sz="8" w:space="0" w:color="000000"/>
            </w:tcBorders>
          </w:tcPr>
          <w:p w14:paraId="5E6FF57C" w14:textId="77777777" w:rsidR="00CD05B4" w:rsidRDefault="00BD5E53">
            <w:pPr>
              <w:pStyle w:val="TableParagraph"/>
              <w:ind w:left="60"/>
              <w:jc w:val="center"/>
              <w:rPr>
                <w:sz w:val="24"/>
              </w:rPr>
            </w:pPr>
            <w:r>
              <w:rPr>
                <w:sz w:val="24"/>
              </w:rPr>
              <w:t>A</w:t>
            </w:r>
          </w:p>
        </w:tc>
        <w:tc>
          <w:tcPr>
            <w:tcW w:w="1180" w:type="dxa"/>
            <w:tcBorders>
              <w:top w:val="single" w:sz="8" w:space="0" w:color="000000"/>
              <w:bottom w:val="single" w:sz="8" w:space="0" w:color="000000"/>
            </w:tcBorders>
          </w:tcPr>
          <w:p w14:paraId="08297F66" w14:textId="77777777" w:rsidR="00CD05B4" w:rsidRDefault="00BD5E53">
            <w:pPr>
              <w:pStyle w:val="TableParagraph"/>
              <w:ind w:left="182" w:right="123"/>
              <w:jc w:val="center"/>
              <w:rPr>
                <w:sz w:val="24"/>
              </w:rPr>
            </w:pPr>
            <w:r>
              <w:rPr>
                <w:sz w:val="24"/>
              </w:rPr>
              <w:t>M053</w:t>
            </w:r>
          </w:p>
        </w:tc>
      </w:tr>
      <w:tr w:rsidR="00CD05B4" w14:paraId="078414EE" w14:textId="77777777">
        <w:trPr>
          <w:trHeight w:val="287"/>
        </w:trPr>
        <w:tc>
          <w:tcPr>
            <w:tcW w:w="2360" w:type="dxa"/>
            <w:tcBorders>
              <w:top w:val="single" w:sz="8" w:space="0" w:color="000000"/>
              <w:bottom w:val="single" w:sz="8" w:space="0" w:color="000000"/>
              <w:right w:val="single" w:sz="8" w:space="0" w:color="000000"/>
            </w:tcBorders>
          </w:tcPr>
          <w:p w14:paraId="6A449C78" w14:textId="77777777" w:rsidR="00CD05B4" w:rsidRDefault="00BD5E53">
            <w:pPr>
              <w:pStyle w:val="TableParagraph"/>
              <w:ind w:left="30"/>
              <w:rPr>
                <w:sz w:val="24"/>
              </w:rPr>
            </w:pPr>
            <w:r>
              <w:rPr>
                <w:sz w:val="24"/>
              </w:rPr>
              <w:t>Kobber</w:t>
            </w:r>
          </w:p>
        </w:tc>
        <w:tc>
          <w:tcPr>
            <w:tcW w:w="1460" w:type="dxa"/>
            <w:tcBorders>
              <w:top w:val="single" w:sz="8" w:space="0" w:color="000000"/>
              <w:left w:val="single" w:sz="8" w:space="0" w:color="000000"/>
              <w:bottom w:val="single" w:sz="8" w:space="0" w:color="000000"/>
            </w:tcBorders>
          </w:tcPr>
          <w:p w14:paraId="65339D01" w14:textId="77777777" w:rsidR="00CD05B4" w:rsidRDefault="00BD5E53">
            <w:pPr>
              <w:pStyle w:val="TableParagraph"/>
              <w:ind w:left="233" w:right="174"/>
              <w:jc w:val="center"/>
              <w:rPr>
                <w:sz w:val="24"/>
              </w:rPr>
            </w:pPr>
            <w:r>
              <w:rPr>
                <w:sz w:val="24"/>
              </w:rPr>
              <w:t>µg/kg VV</w:t>
            </w:r>
          </w:p>
        </w:tc>
        <w:tc>
          <w:tcPr>
            <w:tcW w:w="1000" w:type="dxa"/>
            <w:tcBorders>
              <w:top w:val="single" w:sz="8" w:space="0" w:color="000000"/>
              <w:bottom w:val="single" w:sz="8" w:space="0" w:color="000000"/>
              <w:right w:val="single" w:sz="8" w:space="0" w:color="000000"/>
            </w:tcBorders>
          </w:tcPr>
          <w:p w14:paraId="081B2168" w14:textId="77777777" w:rsidR="00CD05B4" w:rsidRDefault="00BD5E53">
            <w:pPr>
              <w:pStyle w:val="TableParagraph"/>
              <w:ind w:left="100" w:right="40"/>
              <w:jc w:val="center"/>
              <w:rPr>
                <w:sz w:val="24"/>
              </w:rPr>
            </w:pPr>
            <w:r>
              <w:rPr>
                <w:sz w:val="24"/>
              </w:rPr>
              <w:t>200</w:t>
            </w:r>
          </w:p>
        </w:tc>
        <w:tc>
          <w:tcPr>
            <w:tcW w:w="1120" w:type="dxa"/>
            <w:tcBorders>
              <w:top w:val="single" w:sz="8" w:space="0" w:color="000000"/>
              <w:left w:val="single" w:sz="8" w:space="0" w:color="000000"/>
              <w:bottom w:val="single" w:sz="8" w:space="0" w:color="000000"/>
              <w:right w:val="single" w:sz="8" w:space="0" w:color="000000"/>
            </w:tcBorders>
          </w:tcPr>
          <w:p w14:paraId="13DD57CB" w14:textId="77777777" w:rsidR="00CD05B4" w:rsidRDefault="00BD5E53">
            <w:pPr>
              <w:pStyle w:val="TableParagraph"/>
              <w:ind w:right="277"/>
              <w:jc w:val="right"/>
              <w:rPr>
                <w:sz w:val="24"/>
              </w:rPr>
            </w:pPr>
            <w:r>
              <w:rPr>
                <w:sz w:val="24"/>
              </w:rPr>
              <w:t>1000</w:t>
            </w:r>
          </w:p>
        </w:tc>
        <w:tc>
          <w:tcPr>
            <w:tcW w:w="1140" w:type="dxa"/>
            <w:tcBorders>
              <w:top w:val="single" w:sz="8" w:space="0" w:color="000000"/>
              <w:left w:val="single" w:sz="8" w:space="0" w:color="000000"/>
              <w:bottom w:val="single" w:sz="8" w:space="0" w:color="000000"/>
            </w:tcBorders>
          </w:tcPr>
          <w:p w14:paraId="2D7DC563" w14:textId="77777777" w:rsidR="00CD05B4" w:rsidRDefault="00BD5E53">
            <w:pPr>
              <w:pStyle w:val="TableParagraph"/>
              <w:ind w:left="285" w:right="226"/>
              <w:jc w:val="center"/>
              <w:rPr>
                <w:sz w:val="24"/>
              </w:rPr>
            </w:pPr>
            <w:r>
              <w:rPr>
                <w:sz w:val="24"/>
              </w:rPr>
              <w:t>50%</w:t>
            </w:r>
          </w:p>
        </w:tc>
        <w:tc>
          <w:tcPr>
            <w:tcW w:w="1040" w:type="dxa"/>
            <w:tcBorders>
              <w:top w:val="single" w:sz="8" w:space="0" w:color="000000"/>
              <w:bottom w:val="single" w:sz="8" w:space="0" w:color="000000"/>
            </w:tcBorders>
          </w:tcPr>
          <w:p w14:paraId="4D0A3B1C" w14:textId="77777777" w:rsidR="00CD05B4" w:rsidRDefault="00BD5E53">
            <w:pPr>
              <w:pStyle w:val="TableParagraph"/>
              <w:ind w:left="60"/>
              <w:jc w:val="center"/>
              <w:rPr>
                <w:sz w:val="24"/>
              </w:rPr>
            </w:pPr>
            <w:r>
              <w:rPr>
                <w:sz w:val="24"/>
              </w:rPr>
              <w:t>A</w:t>
            </w:r>
          </w:p>
        </w:tc>
        <w:tc>
          <w:tcPr>
            <w:tcW w:w="1180" w:type="dxa"/>
            <w:tcBorders>
              <w:top w:val="single" w:sz="8" w:space="0" w:color="000000"/>
              <w:bottom w:val="single" w:sz="8" w:space="0" w:color="000000"/>
            </w:tcBorders>
          </w:tcPr>
          <w:p w14:paraId="1C8A7A57" w14:textId="77777777" w:rsidR="00CD05B4" w:rsidRDefault="00BD5E53">
            <w:pPr>
              <w:pStyle w:val="TableParagraph"/>
              <w:ind w:left="182" w:right="123"/>
              <w:jc w:val="center"/>
              <w:rPr>
                <w:sz w:val="24"/>
              </w:rPr>
            </w:pPr>
            <w:r>
              <w:rPr>
                <w:sz w:val="24"/>
              </w:rPr>
              <w:t>M053</w:t>
            </w:r>
          </w:p>
        </w:tc>
      </w:tr>
      <w:tr w:rsidR="00CD05B4" w14:paraId="19741724" w14:textId="77777777">
        <w:trPr>
          <w:trHeight w:val="288"/>
        </w:trPr>
        <w:tc>
          <w:tcPr>
            <w:tcW w:w="2360" w:type="dxa"/>
            <w:tcBorders>
              <w:top w:val="single" w:sz="8" w:space="0" w:color="000000"/>
              <w:bottom w:val="single" w:sz="8" w:space="0" w:color="000000"/>
              <w:right w:val="single" w:sz="8" w:space="0" w:color="000000"/>
            </w:tcBorders>
          </w:tcPr>
          <w:p w14:paraId="7123A036" w14:textId="77777777" w:rsidR="00CD05B4" w:rsidRDefault="00BD5E53">
            <w:pPr>
              <w:pStyle w:val="TableParagraph"/>
              <w:ind w:left="30"/>
              <w:rPr>
                <w:sz w:val="24"/>
              </w:rPr>
            </w:pPr>
            <w:r>
              <w:rPr>
                <w:sz w:val="24"/>
              </w:rPr>
              <w:t>Kviksølv</w:t>
            </w:r>
          </w:p>
        </w:tc>
        <w:tc>
          <w:tcPr>
            <w:tcW w:w="1460" w:type="dxa"/>
            <w:tcBorders>
              <w:top w:val="single" w:sz="8" w:space="0" w:color="000000"/>
              <w:left w:val="single" w:sz="8" w:space="0" w:color="000000"/>
              <w:bottom w:val="single" w:sz="8" w:space="0" w:color="000000"/>
            </w:tcBorders>
          </w:tcPr>
          <w:p w14:paraId="7EC628D5" w14:textId="77777777" w:rsidR="00CD05B4" w:rsidRDefault="00BD5E53">
            <w:pPr>
              <w:pStyle w:val="TableParagraph"/>
              <w:ind w:left="233" w:right="174"/>
              <w:jc w:val="center"/>
              <w:rPr>
                <w:sz w:val="24"/>
              </w:rPr>
            </w:pPr>
            <w:r>
              <w:rPr>
                <w:sz w:val="24"/>
              </w:rPr>
              <w:t>µg/kg VV</w:t>
            </w:r>
          </w:p>
        </w:tc>
        <w:tc>
          <w:tcPr>
            <w:tcW w:w="1000" w:type="dxa"/>
            <w:tcBorders>
              <w:top w:val="single" w:sz="8" w:space="0" w:color="000000"/>
              <w:bottom w:val="single" w:sz="8" w:space="0" w:color="000000"/>
              <w:right w:val="single" w:sz="8" w:space="0" w:color="000000"/>
            </w:tcBorders>
          </w:tcPr>
          <w:p w14:paraId="13195EE7" w14:textId="77777777" w:rsidR="00CD05B4" w:rsidRDefault="00BD5E53">
            <w:pPr>
              <w:pStyle w:val="TableParagraph"/>
              <w:ind w:left="60"/>
              <w:jc w:val="center"/>
              <w:rPr>
                <w:sz w:val="24"/>
              </w:rPr>
            </w:pPr>
            <w:r>
              <w:rPr>
                <w:sz w:val="24"/>
              </w:rPr>
              <w:t>2</w:t>
            </w:r>
          </w:p>
        </w:tc>
        <w:tc>
          <w:tcPr>
            <w:tcW w:w="1120" w:type="dxa"/>
            <w:tcBorders>
              <w:top w:val="single" w:sz="8" w:space="0" w:color="000000"/>
              <w:left w:val="single" w:sz="8" w:space="0" w:color="000000"/>
              <w:bottom w:val="single" w:sz="8" w:space="0" w:color="000000"/>
              <w:right w:val="single" w:sz="8" w:space="0" w:color="000000"/>
            </w:tcBorders>
          </w:tcPr>
          <w:p w14:paraId="4F5A9092" w14:textId="77777777" w:rsidR="00CD05B4" w:rsidRDefault="00BD5E53">
            <w:pPr>
              <w:pStyle w:val="TableParagraph"/>
              <w:ind w:left="286" w:right="226"/>
              <w:jc w:val="center"/>
              <w:rPr>
                <w:sz w:val="24"/>
              </w:rPr>
            </w:pPr>
            <w:r>
              <w:rPr>
                <w:sz w:val="24"/>
              </w:rPr>
              <w:t>10</w:t>
            </w:r>
          </w:p>
        </w:tc>
        <w:tc>
          <w:tcPr>
            <w:tcW w:w="1140" w:type="dxa"/>
            <w:tcBorders>
              <w:top w:val="single" w:sz="8" w:space="0" w:color="000000"/>
              <w:left w:val="single" w:sz="8" w:space="0" w:color="000000"/>
              <w:bottom w:val="single" w:sz="8" w:space="0" w:color="000000"/>
            </w:tcBorders>
          </w:tcPr>
          <w:p w14:paraId="606903E8" w14:textId="77777777" w:rsidR="00CD05B4" w:rsidRDefault="00BD5E53">
            <w:pPr>
              <w:pStyle w:val="TableParagraph"/>
              <w:ind w:left="285" w:right="226"/>
              <w:jc w:val="center"/>
              <w:rPr>
                <w:sz w:val="24"/>
              </w:rPr>
            </w:pPr>
            <w:r>
              <w:rPr>
                <w:sz w:val="24"/>
              </w:rPr>
              <w:t>50%</w:t>
            </w:r>
          </w:p>
        </w:tc>
        <w:tc>
          <w:tcPr>
            <w:tcW w:w="1040" w:type="dxa"/>
            <w:tcBorders>
              <w:top w:val="single" w:sz="8" w:space="0" w:color="000000"/>
              <w:bottom w:val="single" w:sz="8" w:space="0" w:color="000000"/>
            </w:tcBorders>
          </w:tcPr>
          <w:p w14:paraId="37C7D770" w14:textId="77777777" w:rsidR="00CD05B4" w:rsidRDefault="00BD5E53">
            <w:pPr>
              <w:pStyle w:val="TableParagraph"/>
              <w:ind w:left="60"/>
              <w:jc w:val="center"/>
              <w:rPr>
                <w:sz w:val="24"/>
              </w:rPr>
            </w:pPr>
            <w:r>
              <w:rPr>
                <w:sz w:val="24"/>
              </w:rPr>
              <w:t>A</w:t>
            </w:r>
          </w:p>
        </w:tc>
        <w:tc>
          <w:tcPr>
            <w:tcW w:w="1180" w:type="dxa"/>
            <w:tcBorders>
              <w:top w:val="single" w:sz="8" w:space="0" w:color="000000"/>
              <w:bottom w:val="single" w:sz="8" w:space="0" w:color="000000"/>
            </w:tcBorders>
          </w:tcPr>
          <w:p w14:paraId="08A0BCB5" w14:textId="77777777" w:rsidR="00CD05B4" w:rsidRDefault="00BD5E53">
            <w:pPr>
              <w:pStyle w:val="TableParagraph"/>
              <w:ind w:left="182" w:right="123"/>
              <w:jc w:val="center"/>
              <w:rPr>
                <w:sz w:val="24"/>
              </w:rPr>
            </w:pPr>
            <w:r>
              <w:rPr>
                <w:sz w:val="24"/>
              </w:rPr>
              <w:t>M053</w:t>
            </w:r>
          </w:p>
        </w:tc>
      </w:tr>
      <w:tr w:rsidR="00CD05B4" w14:paraId="23BE3E5E" w14:textId="77777777">
        <w:trPr>
          <w:trHeight w:val="287"/>
        </w:trPr>
        <w:tc>
          <w:tcPr>
            <w:tcW w:w="2360" w:type="dxa"/>
            <w:tcBorders>
              <w:top w:val="single" w:sz="8" w:space="0" w:color="000000"/>
              <w:bottom w:val="single" w:sz="8" w:space="0" w:color="000000"/>
              <w:right w:val="single" w:sz="8" w:space="0" w:color="000000"/>
            </w:tcBorders>
          </w:tcPr>
          <w:p w14:paraId="15A87A13" w14:textId="77777777" w:rsidR="00CD05B4" w:rsidRDefault="00BD5E53">
            <w:pPr>
              <w:pStyle w:val="TableParagraph"/>
              <w:ind w:left="30"/>
              <w:rPr>
                <w:sz w:val="24"/>
              </w:rPr>
            </w:pPr>
            <w:r>
              <w:rPr>
                <w:sz w:val="24"/>
              </w:rPr>
              <w:t>Nikkel</w:t>
            </w:r>
          </w:p>
        </w:tc>
        <w:tc>
          <w:tcPr>
            <w:tcW w:w="1460" w:type="dxa"/>
            <w:tcBorders>
              <w:top w:val="single" w:sz="8" w:space="0" w:color="000000"/>
              <w:left w:val="single" w:sz="8" w:space="0" w:color="000000"/>
              <w:bottom w:val="single" w:sz="8" w:space="0" w:color="000000"/>
            </w:tcBorders>
          </w:tcPr>
          <w:p w14:paraId="7B5FF501" w14:textId="77777777" w:rsidR="00CD05B4" w:rsidRDefault="00BD5E53">
            <w:pPr>
              <w:pStyle w:val="TableParagraph"/>
              <w:ind w:left="233" w:right="174"/>
              <w:jc w:val="center"/>
              <w:rPr>
                <w:sz w:val="24"/>
              </w:rPr>
            </w:pPr>
            <w:r>
              <w:rPr>
                <w:sz w:val="24"/>
              </w:rPr>
              <w:t>µg/kg VV</w:t>
            </w:r>
          </w:p>
        </w:tc>
        <w:tc>
          <w:tcPr>
            <w:tcW w:w="1000" w:type="dxa"/>
            <w:tcBorders>
              <w:top w:val="single" w:sz="8" w:space="0" w:color="000000"/>
              <w:bottom w:val="single" w:sz="8" w:space="0" w:color="000000"/>
              <w:right w:val="single" w:sz="8" w:space="0" w:color="000000"/>
            </w:tcBorders>
          </w:tcPr>
          <w:p w14:paraId="2B4719DB" w14:textId="77777777" w:rsidR="00CD05B4" w:rsidRDefault="00BD5E53">
            <w:pPr>
              <w:pStyle w:val="TableParagraph"/>
              <w:ind w:left="100" w:right="40"/>
              <w:jc w:val="center"/>
              <w:rPr>
                <w:sz w:val="24"/>
              </w:rPr>
            </w:pPr>
            <w:r>
              <w:rPr>
                <w:sz w:val="24"/>
              </w:rPr>
              <w:t>50</w:t>
            </w:r>
          </w:p>
        </w:tc>
        <w:tc>
          <w:tcPr>
            <w:tcW w:w="1120" w:type="dxa"/>
            <w:tcBorders>
              <w:top w:val="single" w:sz="8" w:space="0" w:color="000000"/>
              <w:left w:val="single" w:sz="8" w:space="0" w:color="000000"/>
              <w:bottom w:val="single" w:sz="8" w:space="0" w:color="000000"/>
              <w:right w:val="single" w:sz="8" w:space="0" w:color="000000"/>
            </w:tcBorders>
          </w:tcPr>
          <w:p w14:paraId="61B7AF03" w14:textId="77777777" w:rsidR="00CD05B4" w:rsidRDefault="00BD5E53">
            <w:pPr>
              <w:pStyle w:val="TableParagraph"/>
              <w:ind w:right="337"/>
              <w:jc w:val="right"/>
              <w:rPr>
                <w:sz w:val="24"/>
              </w:rPr>
            </w:pPr>
            <w:r>
              <w:rPr>
                <w:sz w:val="24"/>
              </w:rPr>
              <w:t>200</w:t>
            </w:r>
          </w:p>
        </w:tc>
        <w:tc>
          <w:tcPr>
            <w:tcW w:w="1140" w:type="dxa"/>
            <w:tcBorders>
              <w:top w:val="single" w:sz="8" w:space="0" w:color="000000"/>
              <w:left w:val="single" w:sz="8" w:space="0" w:color="000000"/>
              <w:bottom w:val="single" w:sz="8" w:space="0" w:color="000000"/>
            </w:tcBorders>
          </w:tcPr>
          <w:p w14:paraId="5EC1F8BB" w14:textId="77777777" w:rsidR="00CD05B4" w:rsidRDefault="00BD5E53">
            <w:pPr>
              <w:pStyle w:val="TableParagraph"/>
              <w:ind w:left="285" w:right="226"/>
              <w:jc w:val="center"/>
              <w:rPr>
                <w:sz w:val="24"/>
              </w:rPr>
            </w:pPr>
            <w:r>
              <w:rPr>
                <w:sz w:val="24"/>
              </w:rPr>
              <w:t>50%</w:t>
            </w:r>
          </w:p>
        </w:tc>
        <w:tc>
          <w:tcPr>
            <w:tcW w:w="1040" w:type="dxa"/>
            <w:tcBorders>
              <w:top w:val="single" w:sz="8" w:space="0" w:color="000000"/>
              <w:bottom w:val="single" w:sz="8" w:space="0" w:color="000000"/>
            </w:tcBorders>
          </w:tcPr>
          <w:p w14:paraId="526FF453" w14:textId="77777777" w:rsidR="00CD05B4" w:rsidRDefault="00BD5E53">
            <w:pPr>
              <w:pStyle w:val="TableParagraph"/>
              <w:ind w:left="60"/>
              <w:jc w:val="center"/>
              <w:rPr>
                <w:sz w:val="24"/>
              </w:rPr>
            </w:pPr>
            <w:r>
              <w:rPr>
                <w:sz w:val="24"/>
              </w:rPr>
              <w:t>A</w:t>
            </w:r>
          </w:p>
        </w:tc>
        <w:tc>
          <w:tcPr>
            <w:tcW w:w="1180" w:type="dxa"/>
            <w:tcBorders>
              <w:top w:val="single" w:sz="8" w:space="0" w:color="000000"/>
              <w:bottom w:val="single" w:sz="8" w:space="0" w:color="000000"/>
            </w:tcBorders>
          </w:tcPr>
          <w:p w14:paraId="2BFCFE8D" w14:textId="77777777" w:rsidR="00CD05B4" w:rsidRDefault="00BD5E53">
            <w:pPr>
              <w:pStyle w:val="TableParagraph"/>
              <w:ind w:left="182" w:right="123"/>
              <w:jc w:val="center"/>
              <w:rPr>
                <w:sz w:val="24"/>
              </w:rPr>
            </w:pPr>
            <w:r>
              <w:rPr>
                <w:sz w:val="24"/>
              </w:rPr>
              <w:t>M053</w:t>
            </w:r>
          </w:p>
        </w:tc>
      </w:tr>
      <w:tr w:rsidR="00CD05B4" w14:paraId="1116DEC5" w14:textId="77777777">
        <w:trPr>
          <w:trHeight w:val="287"/>
        </w:trPr>
        <w:tc>
          <w:tcPr>
            <w:tcW w:w="2360" w:type="dxa"/>
            <w:tcBorders>
              <w:top w:val="single" w:sz="8" w:space="0" w:color="000000"/>
              <w:bottom w:val="single" w:sz="8" w:space="0" w:color="000000"/>
              <w:right w:val="single" w:sz="8" w:space="0" w:color="000000"/>
            </w:tcBorders>
          </w:tcPr>
          <w:p w14:paraId="546B5924" w14:textId="77777777" w:rsidR="00CD05B4" w:rsidRDefault="00BD5E53">
            <w:pPr>
              <w:pStyle w:val="TableParagraph"/>
              <w:ind w:left="30"/>
              <w:rPr>
                <w:sz w:val="24"/>
              </w:rPr>
            </w:pPr>
            <w:r>
              <w:rPr>
                <w:sz w:val="24"/>
              </w:rPr>
              <w:t>Sølv</w:t>
            </w:r>
          </w:p>
        </w:tc>
        <w:tc>
          <w:tcPr>
            <w:tcW w:w="1460" w:type="dxa"/>
            <w:tcBorders>
              <w:top w:val="single" w:sz="8" w:space="0" w:color="000000"/>
              <w:left w:val="single" w:sz="8" w:space="0" w:color="000000"/>
              <w:bottom w:val="single" w:sz="8" w:space="0" w:color="000000"/>
            </w:tcBorders>
          </w:tcPr>
          <w:p w14:paraId="35478E60" w14:textId="77777777" w:rsidR="00CD05B4" w:rsidRDefault="00BD5E53">
            <w:pPr>
              <w:pStyle w:val="TableParagraph"/>
              <w:ind w:left="233" w:right="174"/>
              <w:jc w:val="center"/>
              <w:rPr>
                <w:sz w:val="24"/>
              </w:rPr>
            </w:pPr>
            <w:r>
              <w:rPr>
                <w:sz w:val="24"/>
              </w:rPr>
              <w:t>µg/kg VV</w:t>
            </w:r>
          </w:p>
        </w:tc>
        <w:tc>
          <w:tcPr>
            <w:tcW w:w="1000" w:type="dxa"/>
            <w:tcBorders>
              <w:top w:val="single" w:sz="8" w:space="0" w:color="000000"/>
              <w:bottom w:val="single" w:sz="8" w:space="0" w:color="000000"/>
              <w:right w:val="single" w:sz="8" w:space="0" w:color="000000"/>
            </w:tcBorders>
          </w:tcPr>
          <w:p w14:paraId="152DB99E" w14:textId="77777777" w:rsidR="00CD05B4" w:rsidRDefault="00BD5E53">
            <w:pPr>
              <w:pStyle w:val="TableParagraph"/>
              <w:ind w:left="100" w:right="40"/>
              <w:jc w:val="center"/>
              <w:rPr>
                <w:sz w:val="24"/>
              </w:rPr>
            </w:pPr>
            <w:r>
              <w:rPr>
                <w:sz w:val="24"/>
              </w:rPr>
              <w:t>50</w:t>
            </w:r>
          </w:p>
        </w:tc>
        <w:tc>
          <w:tcPr>
            <w:tcW w:w="1120" w:type="dxa"/>
            <w:tcBorders>
              <w:top w:val="single" w:sz="8" w:space="0" w:color="000000"/>
              <w:left w:val="single" w:sz="8" w:space="0" w:color="000000"/>
              <w:bottom w:val="single" w:sz="8" w:space="0" w:color="000000"/>
              <w:right w:val="single" w:sz="8" w:space="0" w:color="000000"/>
            </w:tcBorders>
          </w:tcPr>
          <w:p w14:paraId="1636937B" w14:textId="77777777" w:rsidR="00CD05B4" w:rsidRDefault="00BD5E53">
            <w:pPr>
              <w:pStyle w:val="TableParagraph"/>
              <w:ind w:right="337"/>
              <w:jc w:val="right"/>
              <w:rPr>
                <w:sz w:val="24"/>
              </w:rPr>
            </w:pPr>
            <w:r>
              <w:rPr>
                <w:sz w:val="24"/>
              </w:rPr>
              <w:t>200</w:t>
            </w:r>
          </w:p>
        </w:tc>
        <w:tc>
          <w:tcPr>
            <w:tcW w:w="1140" w:type="dxa"/>
            <w:tcBorders>
              <w:top w:val="single" w:sz="8" w:space="0" w:color="000000"/>
              <w:left w:val="single" w:sz="8" w:space="0" w:color="000000"/>
              <w:bottom w:val="single" w:sz="8" w:space="0" w:color="000000"/>
            </w:tcBorders>
          </w:tcPr>
          <w:p w14:paraId="46C4882F" w14:textId="77777777" w:rsidR="00CD05B4" w:rsidRDefault="00BD5E53">
            <w:pPr>
              <w:pStyle w:val="TableParagraph"/>
              <w:ind w:left="285" w:right="226"/>
              <w:jc w:val="center"/>
              <w:rPr>
                <w:sz w:val="24"/>
              </w:rPr>
            </w:pPr>
            <w:r>
              <w:rPr>
                <w:sz w:val="24"/>
              </w:rPr>
              <w:t>50%</w:t>
            </w:r>
          </w:p>
        </w:tc>
        <w:tc>
          <w:tcPr>
            <w:tcW w:w="1040" w:type="dxa"/>
            <w:tcBorders>
              <w:top w:val="single" w:sz="8" w:space="0" w:color="000000"/>
              <w:bottom w:val="single" w:sz="8" w:space="0" w:color="000000"/>
            </w:tcBorders>
          </w:tcPr>
          <w:p w14:paraId="7CA95D3F" w14:textId="77777777" w:rsidR="00CD05B4" w:rsidRDefault="00BD5E53">
            <w:pPr>
              <w:pStyle w:val="TableParagraph"/>
              <w:ind w:left="60"/>
              <w:jc w:val="center"/>
              <w:rPr>
                <w:sz w:val="24"/>
              </w:rPr>
            </w:pPr>
            <w:r>
              <w:rPr>
                <w:sz w:val="24"/>
              </w:rPr>
              <w:t>A</w:t>
            </w:r>
          </w:p>
        </w:tc>
        <w:tc>
          <w:tcPr>
            <w:tcW w:w="1180" w:type="dxa"/>
            <w:tcBorders>
              <w:top w:val="single" w:sz="8" w:space="0" w:color="000000"/>
              <w:bottom w:val="single" w:sz="8" w:space="0" w:color="000000"/>
            </w:tcBorders>
          </w:tcPr>
          <w:p w14:paraId="086B227E" w14:textId="77777777" w:rsidR="00CD05B4" w:rsidRDefault="00BD5E53">
            <w:pPr>
              <w:pStyle w:val="TableParagraph"/>
              <w:ind w:left="182" w:right="123"/>
              <w:jc w:val="center"/>
              <w:rPr>
                <w:sz w:val="24"/>
              </w:rPr>
            </w:pPr>
            <w:r>
              <w:rPr>
                <w:sz w:val="24"/>
              </w:rPr>
              <w:t>M053</w:t>
            </w:r>
          </w:p>
        </w:tc>
      </w:tr>
      <w:tr w:rsidR="00CD05B4" w14:paraId="080C106F" w14:textId="77777777">
        <w:trPr>
          <w:trHeight w:val="287"/>
        </w:trPr>
        <w:tc>
          <w:tcPr>
            <w:tcW w:w="2360" w:type="dxa"/>
            <w:tcBorders>
              <w:top w:val="single" w:sz="8" w:space="0" w:color="000000"/>
              <w:bottom w:val="single" w:sz="8" w:space="0" w:color="000000"/>
              <w:right w:val="single" w:sz="8" w:space="0" w:color="000000"/>
            </w:tcBorders>
          </w:tcPr>
          <w:p w14:paraId="356CD860" w14:textId="77777777" w:rsidR="00CD05B4" w:rsidRDefault="00BD5E53">
            <w:pPr>
              <w:pStyle w:val="TableParagraph"/>
              <w:ind w:left="30"/>
              <w:rPr>
                <w:sz w:val="24"/>
              </w:rPr>
            </w:pPr>
            <w:r>
              <w:rPr>
                <w:sz w:val="24"/>
              </w:rPr>
              <w:t>Zink</w:t>
            </w:r>
          </w:p>
        </w:tc>
        <w:tc>
          <w:tcPr>
            <w:tcW w:w="1460" w:type="dxa"/>
            <w:tcBorders>
              <w:top w:val="single" w:sz="8" w:space="0" w:color="000000"/>
              <w:left w:val="single" w:sz="8" w:space="0" w:color="000000"/>
              <w:bottom w:val="single" w:sz="8" w:space="0" w:color="000000"/>
            </w:tcBorders>
          </w:tcPr>
          <w:p w14:paraId="2BB5A62E" w14:textId="77777777" w:rsidR="00CD05B4" w:rsidRDefault="00BD5E53">
            <w:pPr>
              <w:pStyle w:val="TableParagraph"/>
              <w:ind w:left="233" w:right="174"/>
              <w:jc w:val="center"/>
              <w:rPr>
                <w:sz w:val="24"/>
              </w:rPr>
            </w:pPr>
            <w:r>
              <w:rPr>
                <w:sz w:val="24"/>
              </w:rPr>
              <w:t>µg/kg VV</w:t>
            </w:r>
          </w:p>
        </w:tc>
        <w:tc>
          <w:tcPr>
            <w:tcW w:w="1000" w:type="dxa"/>
            <w:tcBorders>
              <w:top w:val="single" w:sz="8" w:space="0" w:color="000000"/>
              <w:bottom w:val="single" w:sz="8" w:space="0" w:color="000000"/>
              <w:right w:val="single" w:sz="8" w:space="0" w:color="000000"/>
            </w:tcBorders>
          </w:tcPr>
          <w:p w14:paraId="72B4FB3D" w14:textId="77777777" w:rsidR="00CD05B4" w:rsidRDefault="00BD5E53">
            <w:pPr>
              <w:pStyle w:val="TableParagraph"/>
              <w:ind w:left="100" w:right="40"/>
              <w:jc w:val="center"/>
              <w:rPr>
                <w:sz w:val="24"/>
              </w:rPr>
            </w:pPr>
            <w:r>
              <w:rPr>
                <w:sz w:val="24"/>
              </w:rPr>
              <w:t>500</w:t>
            </w:r>
          </w:p>
        </w:tc>
        <w:tc>
          <w:tcPr>
            <w:tcW w:w="1120" w:type="dxa"/>
            <w:tcBorders>
              <w:top w:val="single" w:sz="8" w:space="0" w:color="000000"/>
              <w:left w:val="single" w:sz="8" w:space="0" w:color="000000"/>
              <w:bottom w:val="single" w:sz="8" w:space="0" w:color="000000"/>
              <w:right w:val="single" w:sz="8" w:space="0" w:color="000000"/>
            </w:tcBorders>
          </w:tcPr>
          <w:p w14:paraId="24174CC5" w14:textId="77777777" w:rsidR="00CD05B4" w:rsidRDefault="00BD5E53">
            <w:pPr>
              <w:pStyle w:val="TableParagraph"/>
              <w:ind w:right="277"/>
              <w:jc w:val="right"/>
              <w:rPr>
                <w:sz w:val="24"/>
              </w:rPr>
            </w:pPr>
            <w:r>
              <w:rPr>
                <w:sz w:val="24"/>
              </w:rPr>
              <w:t>2000</w:t>
            </w:r>
          </w:p>
        </w:tc>
        <w:tc>
          <w:tcPr>
            <w:tcW w:w="1140" w:type="dxa"/>
            <w:tcBorders>
              <w:top w:val="single" w:sz="8" w:space="0" w:color="000000"/>
              <w:left w:val="single" w:sz="8" w:space="0" w:color="000000"/>
              <w:bottom w:val="single" w:sz="8" w:space="0" w:color="000000"/>
            </w:tcBorders>
          </w:tcPr>
          <w:p w14:paraId="2CE8F3EA" w14:textId="77777777" w:rsidR="00CD05B4" w:rsidRDefault="00BD5E53">
            <w:pPr>
              <w:pStyle w:val="TableParagraph"/>
              <w:ind w:left="285" w:right="226"/>
              <w:jc w:val="center"/>
              <w:rPr>
                <w:sz w:val="24"/>
              </w:rPr>
            </w:pPr>
            <w:r>
              <w:rPr>
                <w:sz w:val="24"/>
              </w:rPr>
              <w:t>50%</w:t>
            </w:r>
          </w:p>
        </w:tc>
        <w:tc>
          <w:tcPr>
            <w:tcW w:w="1040" w:type="dxa"/>
            <w:tcBorders>
              <w:top w:val="single" w:sz="8" w:space="0" w:color="000000"/>
              <w:bottom w:val="single" w:sz="8" w:space="0" w:color="000000"/>
            </w:tcBorders>
          </w:tcPr>
          <w:p w14:paraId="7FE22362" w14:textId="77777777" w:rsidR="00CD05B4" w:rsidRDefault="00BD5E53">
            <w:pPr>
              <w:pStyle w:val="TableParagraph"/>
              <w:ind w:left="60"/>
              <w:jc w:val="center"/>
              <w:rPr>
                <w:sz w:val="24"/>
              </w:rPr>
            </w:pPr>
            <w:r>
              <w:rPr>
                <w:sz w:val="24"/>
              </w:rPr>
              <w:t>A</w:t>
            </w:r>
          </w:p>
        </w:tc>
        <w:tc>
          <w:tcPr>
            <w:tcW w:w="1180" w:type="dxa"/>
            <w:tcBorders>
              <w:top w:val="single" w:sz="8" w:space="0" w:color="000000"/>
              <w:bottom w:val="single" w:sz="8" w:space="0" w:color="000000"/>
            </w:tcBorders>
          </w:tcPr>
          <w:p w14:paraId="21745C77" w14:textId="77777777" w:rsidR="00CD05B4" w:rsidRDefault="00BD5E53">
            <w:pPr>
              <w:pStyle w:val="TableParagraph"/>
              <w:ind w:left="182" w:right="123"/>
              <w:jc w:val="center"/>
              <w:rPr>
                <w:sz w:val="24"/>
              </w:rPr>
            </w:pPr>
            <w:r>
              <w:rPr>
                <w:sz w:val="24"/>
              </w:rPr>
              <w:t>M053</w:t>
            </w:r>
          </w:p>
        </w:tc>
      </w:tr>
      <w:tr w:rsidR="00CD05B4" w14:paraId="320805F9" w14:textId="77777777">
        <w:trPr>
          <w:trHeight w:val="287"/>
        </w:trPr>
        <w:tc>
          <w:tcPr>
            <w:tcW w:w="2360" w:type="dxa"/>
            <w:tcBorders>
              <w:top w:val="single" w:sz="8" w:space="0" w:color="000000"/>
              <w:bottom w:val="single" w:sz="8" w:space="0" w:color="000000"/>
              <w:right w:val="single" w:sz="8" w:space="0" w:color="000000"/>
            </w:tcBorders>
            <w:shd w:val="clear" w:color="auto" w:fill="BFBFBF"/>
          </w:tcPr>
          <w:p w14:paraId="51DF2593" w14:textId="77777777" w:rsidR="00CD05B4" w:rsidRDefault="00BD5E53">
            <w:pPr>
              <w:pStyle w:val="TableParagraph"/>
              <w:ind w:left="30" w:right="-44"/>
              <w:rPr>
                <w:b/>
                <w:sz w:val="24"/>
              </w:rPr>
            </w:pPr>
            <w:r>
              <w:rPr>
                <w:b/>
                <w:sz w:val="24"/>
              </w:rPr>
              <w:t>Organotinforbindelser</w:t>
            </w:r>
          </w:p>
        </w:tc>
        <w:tc>
          <w:tcPr>
            <w:tcW w:w="1460" w:type="dxa"/>
            <w:tcBorders>
              <w:top w:val="single" w:sz="8" w:space="0" w:color="000000"/>
              <w:left w:val="single" w:sz="8" w:space="0" w:color="000000"/>
              <w:bottom w:val="single" w:sz="8" w:space="0" w:color="000000"/>
            </w:tcBorders>
            <w:shd w:val="clear" w:color="auto" w:fill="BFBFBF"/>
          </w:tcPr>
          <w:p w14:paraId="78B15B88" w14:textId="77777777" w:rsidR="00CD05B4" w:rsidRDefault="00CD05B4">
            <w:pPr>
              <w:pStyle w:val="TableParagraph"/>
              <w:spacing w:line="240" w:lineRule="auto"/>
              <w:rPr>
                <w:sz w:val="20"/>
              </w:rPr>
            </w:pPr>
          </w:p>
        </w:tc>
        <w:tc>
          <w:tcPr>
            <w:tcW w:w="1000" w:type="dxa"/>
            <w:tcBorders>
              <w:top w:val="single" w:sz="8" w:space="0" w:color="000000"/>
              <w:bottom w:val="single" w:sz="8" w:space="0" w:color="000000"/>
              <w:right w:val="single" w:sz="8" w:space="0" w:color="000000"/>
            </w:tcBorders>
            <w:shd w:val="clear" w:color="auto" w:fill="BFBFBF"/>
          </w:tcPr>
          <w:p w14:paraId="47115629" w14:textId="77777777" w:rsidR="00CD05B4" w:rsidRDefault="00CD05B4">
            <w:pPr>
              <w:pStyle w:val="TableParagraph"/>
              <w:spacing w:line="240" w:lineRule="auto"/>
              <w:rPr>
                <w:sz w:val="20"/>
              </w:rPr>
            </w:pPr>
          </w:p>
        </w:tc>
        <w:tc>
          <w:tcPr>
            <w:tcW w:w="1120" w:type="dxa"/>
            <w:tcBorders>
              <w:top w:val="single" w:sz="8" w:space="0" w:color="000000"/>
              <w:left w:val="single" w:sz="8" w:space="0" w:color="000000"/>
              <w:bottom w:val="single" w:sz="8" w:space="0" w:color="000000"/>
              <w:right w:val="single" w:sz="8" w:space="0" w:color="000000"/>
            </w:tcBorders>
            <w:shd w:val="clear" w:color="auto" w:fill="BFBFBF"/>
          </w:tcPr>
          <w:p w14:paraId="7F233024" w14:textId="77777777" w:rsidR="00CD05B4" w:rsidRDefault="00CD05B4">
            <w:pPr>
              <w:pStyle w:val="TableParagraph"/>
              <w:spacing w:line="240" w:lineRule="auto"/>
              <w:rPr>
                <w:sz w:val="20"/>
              </w:rPr>
            </w:pPr>
          </w:p>
        </w:tc>
        <w:tc>
          <w:tcPr>
            <w:tcW w:w="1140" w:type="dxa"/>
            <w:tcBorders>
              <w:top w:val="single" w:sz="8" w:space="0" w:color="000000"/>
              <w:left w:val="single" w:sz="8" w:space="0" w:color="000000"/>
              <w:bottom w:val="single" w:sz="8" w:space="0" w:color="000000"/>
            </w:tcBorders>
            <w:shd w:val="clear" w:color="auto" w:fill="BFBFBF"/>
          </w:tcPr>
          <w:p w14:paraId="03FADFB3" w14:textId="77777777" w:rsidR="00CD05B4" w:rsidRDefault="00CD05B4">
            <w:pPr>
              <w:pStyle w:val="TableParagraph"/>
              <w:spacing w:line="240" w:lineRule="auto"/>
              <w:rPr>
                <w:sz w:val="20"/>
              </w:rPr>
            </w:pPr>
          </w:p>
        </w:tc>
        <w:tc>
          <w:tcPr>
            <w:tcW w:w="1040" w:type="dxa"/>
            <w:tcBorders>
              <w:top w:val="single" w:sz="8" w:space="0" w:color="000000"/>
              <w:bottom w:val="single" w:sz="8" w:space="0" w:color="000000"/>
            </w:tcBorders>
            <w:shd w:val="clear" w:color="auto" w:fill="BFBFBF"/>
          </w:tcPr>
          <w:p w14:paraId="4A648B00" w14:textId="77777777" w:rsidR="00CD05B4" w:rsidRDefault="00CD05B4">
            <w:pPr>
              <w:pStyle w:val="TableParagraph"/>
              <w:spacing w:line="240" w:lineRule="auto"/>
              <w:rPr>
                <w:sz w:val="20"/>
              </w:rPr>
            </w:pPr>
          </w:p>
        </w:tc>
        <w:tc>
          <w:tcPr>
            <w:tcW w:w="1180" w:type="dxa"/>
            <w:tcBorders>
              <w:top w:val="single" w:sz="8" w:space="0" w:color="000000"/>
              <w:bottom w:val="single" w:sz="8" w:space="0" w:color="000000"/>
            </w:tcBorders>
            <w:shd w:val="clear" w:color="auto" w:fill="BFBFBF"/>
          </w:tcPr>
          <w:p w14:paraId="0E3568F4" w14:textId="77777777" w:rsidR="00CD05B4" w:rsidRDefault="00CD05B4">
            <w:pPr>
              <w:pStyle w:val="TableParagraph"/>
              <w:spacing w:line="240" w:lineRule="auto"/>
              <w:rPr>
                <w:sz w:val="20"/>
              </w:rPr>
            </w:pPr>
          </w:p>
        </w:tc>
      </w:tr>
      <w:tr w:rsidR="00CD05B4" w14:paraId="666ED409" w14:textId="77777777">
        <w:trPr>
          <w:trHeight w:val="576"/>
        </w:trPr>
        <w:tc>
          <w:tcPr>
            <w:tcW w:w="2360" w:type="dxa"/>
            <w:tcBorders>
              <w:top w:val="single" w:sz="8" w:space="0" w:color="000000"/>
              <w:bottom w:val="single" w:sz="8" w:space="0" w:color="000000"/>
              <w:right w:val="single" w:sz="8" w:space="0" w:color="000000"/>
            </w:tcBorders>
          </w:tcPr>
          <w:p w14:paraId="78D9F72C" w14:textId="77777777" w:rsidR="00CD05B4" w:rsidRDefault="00BD5E53">
            <w:pPr>
              <w:pStyle w:val="TableParagraph"/>
              <w:ind w:left="30"/>
              <w:rPr>
                <w:sz w:val="24"/>
              </w:rPr>
            </w:pPr>
            <w:r>
              <w:rPr>
                <w:sz w:val="24"/>
              </w:rPr>
              <w:t>Monobutyltin-forbin-</w:t>
            </w:r>
          </w:p>
          <w:p w14:paraId="5CEC4B65" w14:textId="77777777" w:rsidR="00CD05B4" w:rsidRDefault="00BD5E53">
            <w:pPr>
              <w:pStyle w:val="TableParagraph"/>
              <w:spacing w:before="12" w:line="240" w:lineRule="auto"/>
              <w:ind w:left="30"/>
              <w:rPr>
                <w:sz w:val="24"/>
              </w:rPr>
            </w:pPr>
            <w:r>
              <w:rPr>
                <w:sz w:val="24"/>
              </w:rPr>
              <w:t>delser (Sn)</w:t>
            </w:r>
          </w:p>
        </w:tc>
        <w:tc>
          <w:tcPr>
            <w:tcW w:w="1460" w:type="dxa"/>
            <w:tcBorders>
              <w:top w:val="single" w:sz="8" w:space="0" w:color="000000"/>
              <w:left w:val="single" w:sz="8" w:space="0" w:color="000000"/>
              <w:bottom w:val="single" w:sz="8" w:space="0" w:color="000000"/>
            </w:tcBorders>
          </w:tcPr>
          <w:p w14:paraId="701537A2" w14:textId="77777777" w:rsidR="00CD05B4" w:rsidRDefault="00CD05B4">
            <w:pPr>
              <w:pStyle w:val="TableParagraph"/>
              <w:spacing w:line="240" w:lineRule="auto"/>
              <w:rPr>
                <w:b/>
                <w:sz w:val="24"/>
              </w:rPr>
            </w:pPr>
          </w:p>
          <w:p w14:paraId="790428CD" w14:textId="77777777" w:rsidR="00CD05B4" w:rsidRDefault="00BD5E53">
            <w:pPr>
              <w:pStyle w:val="TableParagraph"/>
              <w:spacing w:line="240" w:lineRule="auto"/>
              <w:ind w:left="233" w:right="174"/>
              <w:jc w:val="center"/>
              <w:rPr>
                <w:sz w:val="24"/>
              </w:rPr>
            </w:pPr>
            <w:r>
              <w:rPr>
                <w:sz w:val="24"/>
              </w:rPr>
              <w:t>µg/kg VV</w:t>
            </w:r>
          </w:p>
        </w:tc>
        <w:tc>
          <w:tcPr>
            <w:tcW w:w="1000" w:type="dxa"/>
            <w:tcBorders>
              <w:top w:val="single" w:sz="8" w:space="0" w:color="000000"/>
              <w:bottom w:val="single" w:sz="8" w:space="0" w:color="000000"/>
              <w:right w:val="single" w:sz="8" w:space="0" w:color="000000"/>
            </w:tcBorders>
          </w:tcPr>
          <w:p w14:paraId="2F9E307E" w14:textId="77777777" w:rsidR="00CD05B4" w:rsidRDefault="00CD05B4">
            <w:pPr>
              <w:pStyle w:val="TableParagraph"/>
              <w:spacing w:line="240" w:lineRule="auto"/>
              <w:rPr>
                <w:b/>
                <w:sz w:val="24"/>
              </w:rPr>
            </w:pPr>
          </w:p>
          <w:p w14:paraId="62B71A87" w14:textId="77777777" w:rsidR="00CD05B4" w:rsidRDefault="00BD5E53">
            <w:pPr>
              <w:pStyle w:val="TableParagraph"/>
              <w:spacing w:line="240" w:lineRule="auto"/>
              <w:ind w:left="60"/>
              <w:jc w:val="center"/>
              <w:rPr>
                <w:sz w:val="24"/>
              </w:rPr>
            </w:pPr>
            <w:r>
              <w:rPr>
                <w:sz w:val="24"/>
              </w:rPr>
              <w:t>1</w:t>
            </w:r>
          </w:p>
        </w:tc>
        <w:tc>
          <w:tcPr>
            <w:tcW w:w="1120" w:type="dxa"/>
            <w:tcBorders>
              <w:top w:val="single" w:sz="8" w:space="0" w:color="000000"/>
              <w:left w:val="single" w:sz="8" w:space="0" w:color="000000"/>
              <w:bottom w:val="single" w:sz="8" w:space="0" w:color="000000"/>
              <w:right w:val="single" w:sz="8" w:space="0" w:color="000000"/>
            </w:tcBorders>
          </w:tcPr>
          <w:p w14:paraId="25819532" w14:textId="77777777" w:rsidR="00CD05B4" w:rsidRDefault="00CD05B4">
            <w:pPr>
              <w:pStyle w:val="TableParagraph"/>
              <w:spacing w:line="240" w:lineRule="auto"/>
              <w:rPr>
                <w:b/>
                <w:sz w:val="24"/>
              </w:rPr>
            </w:pPr>
          </w:p>
          <w:p w14:paraId="77456512" w14:textId="77777777" w:rsidR="00CD05B4" w:rsidRDefault="00BD5E53">
            <w:pPr>
              <w:pStyle w:val="TableParagraph"/>
              <w:spacing w:line="240" w:lineRule="auto"/>
              <w:ind w:left="286" w:right="226"/>
              <w:jc w:val="center"/>
              <w:rPr>
                <w:sz w:val="24"/>
              </w:rPr>
            </w:pPr>
            <w:r>
              <w:rPr>
                <w:sz w:val="24"/>
              </w:rPr>
              <w:t>15</w:t>
            </w:r>
          </w:p>
        </w:tc>
        <w:tc>
          <w:tcPr>
            <w:tcW w:w="1140" w:type="dxa"/>
            <w:tcBorders>
              <w:top w:val="single" w:sz="8" w:space="0" w:color="000000"/>
              <w:left w:val="single" w:sz="8" w:space="0" w:color="000000"/>
              <w:bottom w:val="single" w:sz="8" w:space="0" w:color="000000"/>
            </w:tcBorders>
          </w:tcPr>
          <w:p w14:paraId="3C434F70" w14:textId="77777777" w:rsidR="00CD05B4" w:rsidRDefault="00CD05B4">
            <w:pPr>
              <w:pStyle w:val="TableParagraph"/>
              <w:spacing w:line="240" w:lineRule="auto"/>
              <w:rPr>
                <w:b/>
                <w:sz w:val="24"/>
              </w:rPr>
            </w:pPr>
          </w:p>
          <w:p w14:paraId="7D4B44BD" w14:textId="77777777" w:rsidR="00CD05B4" w:rsidRDefault="00BD5E53">
            <w:pPr>
              <w:pStyle w:val="TableParagraph"/>
              <w:spacing w:line="240" w:lineRule="auto"/>
              <w:ind w:left="285" w:right="226"/>
              <w:jc w:val="center"/>
              <w:rPr>
                <w:sz w:val="24"/>
              </w:rPr>
            </w:pPr>
            <w:r>
              <w:rPr>
                <w:sz w:val="24"/>
              </w:rPr>
              <w:t>50%</w:t>
            </w:r>
          </w:p>
        </w:tc>
        <w:tc>
          <w:tcPr>
            <w:tcW w:w="1040" w:type="dxa"/>
            <w:tcBorders>
              <w:top w:val="single" w:sz="8" w:space="0" w:color="000000"/>
              <w:bottom w:val="single" w:sz="8" w:space="0" w:color="000000"/>
            </w:tcBorders>
          </w:tcPr>
          <w:p w14:paraId="4B990AAF" w14:textId="77777777" w:rsidR="00CD05B4" w:rsidRDefault="00CD05B4">
            <w:pPr>
              <w:pStyle w:val="TableParagraph"/>
              <w:spacing w:line="240" w:lineRule="auto"/>
              <w:rPr>
                <w:b/>
                <w:sz w:val="24"/>
              </w:rPr>
            </w:pPr>
          </w:p>
          <w:p w14:paraId="493BB783" w14:textId="77777777" w:rsidR="00CD05B4" w:rsidRDefault="00BD5E53">
            <w:pPr>
              <w:pStyle w:val="TableParagraph"/>
              <w:spacing w:line="240" w:lineRule="auto"/>
              <w:ind w:left="60"/>
              <w:jc w:val="center"/>
              <w:rPr>
                <w:sz w:val="24"/>
              </w:rPr>
            </w:pPr>
            <w:r>
              <w:rPr>
                <w:sz w:val="24"/>
              </w:rPr>
              <w:t>A</w:t>
            </w:r>
          </w:p>
        </w:tc>
        <w:tc>
          <w:tcPr>
            <w:tcW w:w="1180" w:type="dxa"/>
            <w:tcBorders>
              <w:top w:val="single" w:sz="8" w:space="0" w:color="000000"/>
              <w:bottom w:val="single" w:sz="8" w:space="0" w:color="000000"/>
            </w:tcBorders>
          </w:tcPr>
          <w:p w14:paraId="12FBF190" w14:textId="77777777" w:rsidR="00CD05B4" w:rsidRDefault="00CD05B4">
            <w:pPr>
              <w:pStyle w:val="TableParagraph"/>
              <w:spacing w:line="240" w:lineRule="auto"/>
            </w:pPr>
          </w:p>
        </w:tc>
      </w:tr>
      <w:tr w:rsidR="00CD05B4" w14:paraId="3CC86AB7" w14:textId="77777777">
        <w:trPr>
          <w:trHeight w:val="576"/>
        </w:trPr>
        <w:tc>
          <w:tcPr>
            <w:tcW w:w="2360" w:type="dxa"/>
            <w:tcBorders>
              <w:top w:val="single" w:sz="8" w:space="0" w:color="000000"/>
              <w:bottom w:val="single" w:sz="8" w:space="0" w:color="000000"/>
              <w:right w:val="single" w:sz="8" w:space="0" w:color="000000"/>
            </w:tcBorders>
          </w:tcPr>
          <w:p w14:paraId="44C95C59" w14:textId="77777777" w:rsidR="00CD05B4" w:rsidRDefault="00BD5E53">
            <w:pPr>
              <w:pStyle w:val="TableParagraph"/>
              <w:ind w:left="30"/>
              <w:rPr>
                <w:sz w:val="24"/>
              </w:rPr>
            </w:pPr>
            <w:r>
              <w:rPr>
                <w:sz w:val="24"/>
              </w:rPr>
              <w:t>Dibutyltin-forbindelser</w:t>
            </w:r>
          </w:p>
          <w:p w14:paraId="7BE89E91" w14:textId="77777777" w:rsidR="00CD05B4" w:rsidRDefault="00BD5E53">
            <w:pPr>
              <w:pStyle w:val="TableParagraph"/>
              <w:spacing w:before="12" w:line="240" w:lineRule="auto"/>
              <w:ind w:left="30"/>
              <w:rPr>
                <w:sz w:val="24"/>
              </w:rPr>
            </w:pPr>
            <w:r>
              <w:rPr>
                <w:sz w:val="24"/>
              </w:rPr>
              <w:t>(Sn)</w:t>
            </w:r>
          </w:p>
        </w:tc>
        <w:tc>
          <w:tcPr>
            <w:tcW w:w="1460" w:type="dxa"/>
            <w:tcBorders>
              <w:top w:val="single" w:sz="8" w:space="0" w:color="000000"/>
              <w:left w:val="single" w:sz="8" w:space="0" w:color="000000"/>
              <w:bottom w:val="single" w:sz="8" w:space="0" w:color="000000"/>
            </w:tcBorders>
          </w:tcPr>
          <w:p w14:paraId="26181185" w14:textId="77777777" w:rsidR="00CD05B4" w:rsidRDefault="00CD05B4">
            <w:pPr>
              <w:pStyle w:val="TableParagraph"/>
              <w:spacing w:line="240" w:lineRule="auto"/>
              <w:rPr>
                <w:b/>
                <w:sz w:val="24"/>
              </w:rPr>
            </w:pPr>
          </w:p>
          <w:p w14:paraId="0464E413" w14:textId="77777777" w:rsidR="00CD05B4" w:rsidRDefault="00BD5E53">
            <w:pPr>
              <w:pStyle w:val="TableParagraph"/>
              <w:spacing w:line="240" w:lineRule="auto"/>
              <w:ind w:left="233" w:right="174"/>
              <w:jc w:val="center"/>
              <w:rPr>
                <w:sz w:val="24"/>
              </w:rPr>
            </w:pPr>
            <w:r>
              <w:rPr>
                <w:sz w:val="24"/>
              </w:rPr>
              <w:t>µg/kg VV</w:t>
            </w:r>
          </w:p>
        </w:tc>
        <w:tc>
          <w:tcPr>
            <w:tcW w:w="1000" w:type="dxa"/>
            <w:tcBorders>
              <w:top w:val="single" w:sz="8" w:space="0" w:color="000000"/>
              <w:bottom w:val="single" w:sz="8" w:space="0" w:color="000000"/>
              <w:right w:val="single" w:sz="8" w:space="0" w:color="000000"/>
            </w:tcBorders>
          </w:tcPr>
          <w:p w14:paraId="2D8E6EB1" w14:textId="77777777" w:rsidR="00CD05B4" w:rsidRDefault="00CD05B4">
            <w:pPr>
              <w:pStyle w:val="TableParagraph"/>
              <w:spacing w:line="240" w:lineRule="auto"/>
              <w:rPr>
                <w:b/>
                <w:sz w:val="24"/>
              </w:rPr>
            </w:pPr>
          </w:p>
          <w:p w14:paraId="4C394235" w14:textId="77777777" w:rsidR="00CD05B4" w:rsidRDefault="00BD5E53">
            <w:pPr>
              <w:pStyle w:val="TableParagraph"/>
              <w:spacing w:line="240" w:lineRule="auto"/>
              <w:ind w:left="60"/>
              <w:jc w:val="center"/>
              <w:rPr>
                <w:sz w:val="24"/>
              </w:rPr>
            </w:pPr>
            <w:r>
              <w:rPr>
                <w:sz w:val="24"/>
              </w:rPr>
              <w:t>1</w:t>
            </w:r>
          </w:p>
        </w:tc>
        <w:tc>
          <w:tcPr>
            <w:tcW w:w="1120" w:type="dxa"/>
            <w:tcBorders>
              <w:top w:val="single" w:sz="8" w:space="0" w:color="000000"/>
              <w:left w:val="single" w:sz="8" w:space="0" w:color="000000"/>
              <w:bottom w:val="single" w:sz="8" w:space="0" w:color="000000"/>
              <w:right w:val="single" w:sz="8" w:space="0" w:color="000000"/>
            </w:tcBorders>
          </w:tcPr>
          <w:p w14:paraId="4BADD726" w14:textId="77777777" w:rsidR="00CD05B4" w:rsidRDefault="00CD05B4">
            <w:pPr>
              <w:pStyle w:val="TableParagraph"/>
              <w:spacing w:line="240" w:lineRule="auto"/>
              <w:rPr>
                <w:b/>
                <w:sz w:val="24"/>
              </w:rPr>
            </w:pPr>
          </w:p>
          <w:p w14:paraId="6723BC39" w14:textId="77777777" w:rsidR="00CD05B4" w:rsidRDefault="00BD5E53">
            <w:pPr>
              <w:pStyle w:val="TableParagraph"/>
              <w:spacing w:line="240" w:lineRule="auto"/>
              <w:ind w:left="286" w:right="226"/>
              <w:jc w:val="center"/>
              <w:rPr>
                <w:sz w:val="24"/>
              </w:rPr>
            </w:pPr>
            <w:r>
              <w:rPr>
                <w:sz w:val="24"/>
              </w:rPr>
              <w:t>15</w:t>
            </w:r>
          </w:p>
        </w:tc>
        <w:tc>
          <w:tcPr>
            <w:tcW w:w="1140" w:type="dxa"/>
            <w:tcBorders>
              <w:top w:val="single" w:sz="8" w:space="0" w:color="000000"/>
              <w:left w:val="single" w:sz="8" w:space="0" w:color="000000"/>
              <w:bottom w:val="single" w:sz="8" w:space="0" w:color="000000"/>
            </w:tcBorders>
          </w:tcPr>
          <w:p w14:paraId="60F8B45E" w14:textId="77777777" w:rsidR="00CD05B4" w:rsidRDefault="00CD05B4">
            <w:pPr>
              <w:pStyle w:val="TableParagraph"/>
              <w:spacing w:line="240" w:lineRule="auto"/>
              <w:rPr>
                <w:b/>
                <w:sz w:val="24"/>
              </w:rPr>
            </w:pPr>
          </w:p>
          <w:p w14:paraId="402C55F0" w14:textId="77777777" w:rsidR="00CD05B4" w:rsidRDefault="00BD5E53">
            <w:pPr>
              <w:pStyle w:val="TableParagraph"/>
              <w:spacing w:line="240" w:lineRule="auto"/>
              <w:ind w:left="285" w:right="226"/>
              <w:jc w:val="center"/>
              <w:rPr>
                <w:sz w:val="24"/>
              </w:rPr>
            </w:pPr>
            <w:r>
              <w:rPr>
                <w:sz w:val="24"/>
              </w:rPr>
              <w:t>50%</w:t>
            </w:r>
          </w:p>
        </w:tc>
        <w:tc>
          <w:tcPr>
            <w:tcW w:w="1040" w:type="dxa"/>
            <w:tcBorders>
              <w:top w:val="single" w:sz="8" w:space="0" w:color="000000"/>
              <w:bottom w:val="single" w:sz="8" w:space="0" w:color="000000"/>
            </w:tcBorders>
          </w:tcPr>
          <w:p w14:paraId="7FE99F37" w14:textId="77777777" w:rsidR="00CD05B4" w:rsidRDefault="00CD05B4">
            <w:pPr>
              <w:pStyle w:val="TableParagraph"/>
              <w:spacing w:line="240" w:lineRule="auto"/>
              <w:rPr>
                <w:b/>
                <w:sz w:val="24"/>
              </w:rPr>
            </w:pPr>
          </w:p>
          <w:p w14:paraId="408E08AD" w14:textId="77777777" w:rsidR="00CD05B4" w:rsidRDefault="00BD5E53">
            <w:pPr>
              <w:pStyle w:val="TableParagraph"/>
              <w:spacing w:line="240" w:lineRule="auto"/>
              <w:ind w:left="60"/>
              <w:jc w:val="center"/>
              <w:rPr>
                <w:sz w:val="24"/>
              </w:rPr>
            </w:pPr>
            <w:r>
              <w:rPr>
                <w:sz w:val="24"/>
              </w:rPr>
              <w:t>A</w:t>
            </w:r>
          </w:p>
        </w:tc>
        <w:tc>
          <w:tcPr>
            <w:tcW w:w="1180" w:type="dxa"/>
            <w:tcBorders>
              <w:top w:val="single" w:sz="8" w:space="0" w:color="000000"/>
              <w:bottom w:val="single" w:sz="8" w:space="0" w:color="000000"/>
            </w:tcBorders>
          </w:tcPr>
          <w:p w14:paraId="23EFACE4" w14:textId="77777777" w:rsidR="00CD05B4" w:rsidRDefault="00CD05B4">
            <w:pPr>
              <w:pStyle w:val="TableParagraph"/>
              <w:spacing w:line="240" w:lineRule="auto"/>
            </w:pPr>
          </w:p>
        </w:tc>
      </w:tr>
      <w:tr w:rsidR="00CD05B4" w14:paraId="4813B40A" w14:textId="77777777">
        <w:trPr>
          <w:trHeight w:val="576"/>
        </w:trPr>
        <w:tc>
          <w:tcPr>
            <w:tcW w:w="2360" w:type="dxa"/>
            <w:tcBorders>
              <w:top w:val="single" w:sz="8" w:space="0" w:color="000000"/>
              <w:bottom w:val="single" w:sz="8" w:space="0" w:color="000000"/>
              <w:right w:val="single" w:sz="8" w:space="0" w:color="000000"/>
            </w:tcBorders>
          </w:tcPr>
          <w:p w14:paraId="6FB2B7AF" w14:textId="77777777" w:rsidR="00CD05B4" w:rsidRDefault="00BD5E53">
            <w:pPr>
              <w:pStyle w:val="TableParagraph"/>
              <w:ind w:left="30"/>
              <w:rPr>
                <w:sz w:val="24"/>
              </w:rPr>
            </w:pPr>
            <w:r>
              <w:rPr>
                <w:sz w:val="24"/>
              </w:rPr>
              <w:t>Tributyltin-forbindelser</w:t>
            </w:r>
          </w:p>
          <w:p w14:paraId="363DA02C" w14:textId="77777777" w:rsidR="00CD05B4" w:rsidRDefault="00BD5E53">
            <w:pPr>
              <w:pStyle w:val="TableParagraph"/>
              <w:spacing w:before="12" w:line="240" w:lineRule="auto"/>
              <w:ind w:left="30"/>
              <w:rPr>
                <w:sz w:val="24"/>
              </w:rPr>
            </w:pPr>
            <w:r>
              <w:rPr>
                <w:sz w:val="24"/>
              </w:rPr>
              <w:t>(Sn)</w:t>
            </w:r>
          </w:p>
        </w:tc>
        <w:tc>
          <w:tcPr>
            <w:tcW w:w="1460" w:type="dxa"/>
            <w:tcBorders>
              <w:top w:val="single" w:sz="8" w:space="0" w:color="000000"/>
              <w:left w:val="single" w:sz="8" w:space="0" w:color="000000"/>
              <w:bottom w:val="single" w:sz="8" w:space="0" w:color="000000"/>
            </w:tcBorders>
          </w:tcPr>
          <w:p w14:paraId="75368B87" w14:textId="77777777" w:rsidR="00CD05B4" w:rsidRDefault="00CD05B4">
            <w:pPr>
              <w:pStyle w:val="TableParagraph"/>
              <w:spacing w:line="240" w:lineRule="auto"/>
              <w:rPr>
                <w:b/>
                <w:sz w:val="24"/>
              </w:rPr>
            </w:pPr>
          </w:p>
          <w:p w14:paraId="4893A830" w14:textId="77777777" w:rsidR="00CD05B4" w:rsidRDefault="00BD5E53">
            <w:pPr>
              <w:pStyle w:val="TableParagraph"/>
              <w:spacing w:line="240" w:lineRule="auto"/>
              <w:ind w:left="233" w:right="174"/>
              <w:jc w:val="center"/>
              <w:rPr>
                <w:sz w:val="24"/>
              </w:rPr>
            </w:pPr>
            <w:r>
              <w:rPr>
                <w:sz w:val="24"/>
              </w:rPr>
              <w:t>µg/kg VV</w:t>
            </w:r>
          </w:p>
        </w:tc>
        <w:tc>
          <w:tcPr>
            <w:tcW w:w="1000" w:type="dxa"/>
            <w:tcBorders>
              <w:top w:val="single" w:sz="8" w:space="0" w:color="000000"/>
              <w:bottom w:val="single" w:sz="8" w:space="0" w:color="000000"/>
              <w:right w:val="single" w:sz="8" w:space="0" w:color="000000"/>
            </w:tcBorders>
          </w:tcPr>
          <w:p w14:paraId="63A813E0" w14:textId="77777777" w:rsidR="00CD05B4" w:rsidRDefault="00CD05B4">
            <w:pPr>
              <w:pStyle w:val="TableParagraph"/>
              <w:spacing w:line="240" w:lineRule="auto"/>
              <w:rPr>
                <w:b/>
                <w:sz w:val="24"/>
              </w:rPr>
            </w:pPr>
          </w:p>
          <w:p w14:paraId="420F5B6E" w14:textId="77777777" w:rsidR="00CD05B4" w:rsidRDefault="00BD5E53">
            <w:pPr>
              <w:pStyle w:val="TableParagraph"/>
              <w:spacing w:line="240" w:lineRule="auto"/>
              <w:ind w:left="60"/>
              <w:jc w:val="center"/>
              <w:rPr>
                <w:sz w:val="24"/>
              </w:rPr>
            </w:pPr>
            <w:r>
              <w:rPr>
                <w:sz w:val="24"/>
              </w:rPr>
              <w:t>1</w:t>
            </w:r>
          </w:p>
        </w:tc>
        <w:tc>
          <w:tcPr>
            <w:tcW w:w="1120" w:type="dxa"/>
            <w:tcBorders>
              <w:top w:val="single" w:sz="8" w:space="0" w:color="000000"/>
              <w:left w:val="single" w:sz="8" w:space="0" w:color="000000"/>
              <w:bottom w:val="single" w:sz="8" w:space="0" w:color="000000"/>
              <w:right w:val="single" w:sz="8" w:space="0" w:color="000000"/>
            </w:tcBorders>
          </w:tcPr>
          <w:p w14:paraId="623369BE" w14:textId="77777777" w:rsidR="00CD05B4" w:rsidRDefault="00CD05B4">
            <w:pPr>
              <w:pStyle w:val="TableParagraph"/>
              <w:spacing w:line="240" w:lineRule="auto"/>
              <w:rPr>
                <w:b/>
                <w:sz w:val="24"/>
              </w:rPr>
            </w:pPr>
          </w:p>
          <w:p w14:paraId="696C959B" w14:textId="77777777" w:rsidR="00CD05B4" w:rsidRDefault="00BD5E53">
            <w:pPr>
              <w:pStyle w:val="TableParagraph"/>
              <w:spacing w:line="240" w:lineRule="auto"/>
              <w:ind w:left="286" w:right="226"/>
              <w:jc w:val="center"/>
              <w:rPr>
                <w:sz w:val="24"/>
              </w:rPr>
            </w:pPr>
            <w:r>
              <w:rPr>
                <w:sz w:val="24"/>
              </w:rPr>
              <w:t>15</w:t>
            </w:r>
          </w:p>
        </w:tc>
        <w:tc>
          <w:tcPr>
            <w:tcW w:w="1140" w:type="dxa"/>
            <w:tcBorders>
              <w:top w:val="single" w:sz="8" w:space="0" w:color="000000"/>
              <w:left w:val="single" w:sz="8" w:space="0" w:color="000000"/>
              <w:bottom w:val="single" w:sz="8" w:space="0" w:color="000000"/>
            </w:tcBorders>
          </w:tcPr>
          <w:p w14:paraId="05B4579E" w14:textId="77777777" w:rsidR="00CD05B4" w:rsidRDefault="00CD05B4">
            <w:pPr>
              <w:pStyle w:val="TableParagraph"/>
              <w:spacing w:line="240" w:lineRule="auto"/>
              <w:rPr>
                <w:b/>
                <w:sz w:val="24"/>
              </w:rPr>
            </w:pPr>
          </w:p>
          <w:p w14:paraId="729208FC" w14:textId="77777777" w:rsidR="00CD05B4" w:rsidRDefault="00BD5E53">
            <w:pPr>
              <w:pStyle w:val="TableParagraph"/>
              <w:spacing w:line="240" w:lineRule="auto"/>
              <w:ind w:left="285" w:right="226"/>
              <w:jc w:val="center"/>
              <w:rPr>
                <w:sz w:val="24"/>
              </w:rPr>
            </w:pPr>
            <w:r>
              <w:rPr>
                <w:sz w:val="24"/>
              </w:rPr>
              <w:t>50%</w:t>
            </w:r>
          </w:p>
        </w:tc>
        <w:tc>
          <w:tcPr>
            <w:tcW w:w="1040" w:type="dxa"/>
            <w:tcBorders>
              <w:top w:val="single" w:sz="8" w:space="0" w:color="000000"/>
              <w:bottom w:val="single" w:sz="8" w:space="0" w:color="000000"/>
            </w:tcBorders>
          </w:tcPr>
          <w:p w14:paraId="676F9B6A" w14:textId="77777777" w:rsidR="00CD05B4" w:rsidRDefault="00CD05B4">
            <w:pPr>
              <w:pStyle w:val="TableParagraph"/>
              <w:spacing w:line="240" w:lineRule="auto"/>
              <w:rPr>
                <w:b/>
                <w:sz w:val="24"/>
              </w:rPr>
            </w:pPr>
          </w:p>
          <w:p w14:paraId="3FAA12B1" w14:textId="77777777" w:rsidR="00CD05B4" w:rsidRDefault="00BD5E53">
            <w:pPr>
              <w:pStyle w:val="TableParagraph"/>
              <w:spacing w:line="240" w:lineRule="auto"/>
              <w:ind w:left="60"/>
              <w:jc w:val="center"/>
              <w:rPr>
                <w:sz w:val="24"/>
              </w:rPr>
            </w:pPr>
            <w:r>
              <w:rPr>
                <w:sz w:val="24"/>
              </w:rPr>
              <w:t>A</w:t>
            </w:r>
          </w:p>
        </w:tc>
        <w:tc>
          <w:tcPr>
            <w:tcW w:w="1180" w:type="dxa"/>
            <w:tcBorders>
              <w:top w:val="single" w:sz="8" w:space="0" w:color="000000"/>
              <w:bottom w:val="single" w:sz="8" w:space="0" w:color="000000"/>
            </w:tcBorders>
          </w:tcPr>
          <w:p w14:paraId="7A9BDA54" w14:textId="77777777" w:rsidR="00CD05B4" w:rsidRDefault="00CD05B4">
            <w:pPr>
              <w:pStyle w:val="TableParagraph"/>
              <w:spacing w:line="240" w:lineRule="auto"/>
            </w:pPr>
          </w:p>
        </w:tc>
      </w:tr>
      <w:tr w:rsidR="00CD05B4" w14:paraId="24DE4DB8" w14:textId="77777777">
        <w:trPr>
          <w:trHeight w:val="575"/>
        </w:trPr>
        <w:tc>
          <w:tcPr>
            <w:tcW w:w="2360" w:type="dxa"/>
            <w:tcBorders>
              <w:top w:val="single" w:sz="8" w:space="0" w:color="000000"/>
              <w:bottom w:val="single" w:sz="8" w:space="0" w:color="000000"/>
              <w:right w:val="single" w:sz="8" w:space="0" w:color="000000"/>
            </w:tcBorders>
          </w:tcPr>
          <w:p w14:paraId="36EEB049" w14:textId="77777777" w:rsidR="00CD05B4" w:rsidRDefault="00BD5E53">
            <w:pPr>
              <w:pStyle w:val="TableParagraph"/>
              <w:ind w:left="30"/>
              <w:rPr>
                <w:sz w:val="24"/>
              </w:rPr>
            </w:pPr>
            <w:r>
              <w:rPr>
                <w:sz w:val="24"/>
              </w:rPr>
              <w:t>Triphenyltin-forbindel-</w:t>
            </w:r>
          </w:p>
          <w:p w14:paraId="7DEDB363" w14:textId="77777777" w:rsidR="00CD05B4" w:rsidRDefault="00BD5E53">
            <w:pPr>
              <w:pStyle w:val="TableParagraph"/>
              <w:spacing w:before="12" w:line="240" w:lineRule="auto"/>
              <w:ind w:left="30"/>
              <w:rPr>
                <w:sz w:val="24"/>
              </w:rPr>
            </w:pPr>
            <w:r>
              <w:rPr>
                <w:sz w:val="24"/>
              </w:rPr>
              <w:t>ser (Sn)</w:t>
            </w:r>
          </w:p>
        </w:tc>
        <w:tc>
          <w:tcPr>
            <w:tcW w:w="1460" w:type="dxa"/>
            <w:tcBorders>
              <w:top w:val="single" w:sz="8" w:space="0" w:color="000000"/>
              <w:left w:val="single" w:sz="8" w:space="0" w:color="000000"/>
              <w:bottom w:val="single" w:sz="8" w:space="0" w:color="000000"/>
            </w:tcBorders>
          </w:tcPr>
          <w:p w14:paraId="2307D920" w14:textId="77777777" w:rsidR="00CD05B4" w:rsidRDefault="00CD05B4">
            <w:pPr>
              <w:pStyle w:val="TableParagraph"/>
              <w:spacing w:line="240" w:lineRule="auto"/>
              <w:rPr>
                <w:b/>
                <w:sz w:val="24"/>
              </w:rPr>
            </w:pPr>
          </w:p>
          <w:p w14:paraId="7F215359" w14:textId="77777777" w:rsidR="00CD05B4" w:rsidRDefault="00BD5E53">
            <w:pPr>
              <w:pStyle w:val="TableParagraph"/>
              <w:spacing w:line="240" w:lineRule="auto"/>
              <w:ind w:left="233" w:right="174"/>
              <w:jc w:val="center"/>
              <w:rPr>
                <w:sz w:val="24"/>
              </w:rPr>
            </w:pPr>
            <w:r>
              <w:rPr>
                <w:sz w:val="24"/>
              </w:rPr>
              <w:t>µg/kg VV</w:t>
            </w:r>
          </w:p>
        </w:tc>
        <w:tc>
          <w:tcPr>
            <w:tcW w:w="1000" w:type="dxa"/>
            <w:tcBorders>
              <w:top w:val="single" w:sz="8" w:space="0" w:color="000000"/>
              <w:bottom w:val="single" w:sz="8" w:space="0" w:color="000000"/>
              <w:right w:val="single" w:sz="8" w:space="0" w:color="000000"/>
            </w:tcBorders>
          </w:tcPr>
          <w:p w14:paraId="3C877C69" w14:textId="77777777" w:rsidR="00CD05B4" w:rsidRDefault="00CD05B4">
            <w:pPr>
              <w:pStyle w:val="TableParagraph"/>
              <w:spacing w:line="240" w:lineRule="auto"/>
              <w:rPr>
                <w:b/>
                <w:sz w:val="24"/>
              </w:rPr>
            </w:pPr>
          </w:p>
          <w:p w14:paraId="34BCA462" w14:textId="77777777" w:rsidR="00CD05B4" w:rsidRDefault="00BD5E53">
            <w:pPr>
              <w:pStyle w:val="TableParagraph"/>
              <w:spacing w:line="240" w:lineRule="auto"/>
              <w:ind w:left="60"/>
              <w:jc w:val="center"/>
              <w:rPr>
                <w:sz w:val="24"/>
              </w:rPr>
            </w:pPr>
            <w:r>
              <w:rPr>
                <w:sz w:val="24"/>
              </w:rPr>
              <w:t>2</w:t>
            </w:r>
          </w:p>
        </w:tc>
        <w:tc>
          <w:tcPr>
            <w:tcW w:w="1120" w:type="dxa"/>
            <w:tcBorders>
              <w:top w:val="single" w:sz="8" w:space="0" w:color="000000"/>
              <w:left w:val="single" w:sz="8" w:space="0" w:color="000000"/>
              <w:bottom w:val="single" w:sz="8" w:space="0" w:color="000000"/>
              <w:right w:val="single" w:sz="8" w:space="0" w:color="000000"/>
            </w:tcBorders>
          </w:tcPr>
          <w:p w14:paraId="43FB0E15" w14:textId="77777777" w:rsidR="00CD05B4" w:rsidRDefault="00CD05B4">
            <w:pPr>
              <w:pStyle w:val="TableParagraph"/>
              <w:spacing w:line="240" w:lineRule="auto"/>
              <w:rPr>
                <w:b/>
                <w:sz w:val="24"/>
              </w:rPr>
            </w:pPr>
          </w:p>
          <w:p w14:paraId="1158043D" w14:textId="77777777" w:rsidR="00CD05B4" w:rsidRDefault="00BD5E53">
            <w:pPr>
              <w:pStyle w:val="TableParagraph"/>
              <w:spacing w:line="240" w:lineRule="auto"/>
              <w:ind w:left="286" w:right="226"/>
              <w:jc w:val="center"/>
              <w:rPr>
                <w:sz w:val="24"/>
              </w:rPr>
            </w:pPr>
            <w:r>
              <w:rPr>
                <w:sz w:val="24"/>
              </w:rPr>
              <w:t>20</w:t>
            </w:r>
          </w:p>
        </w:tc>
        <w:tc>
          <w:tcPr>
            <w:tcW w:w="1140" w:type="dxa"/>
            <w:tcBorders>
              <w:top w:val="single" w:sz="8" w:space="0" w:color="000000"/>
              <w:left w:val="single" w:sz="8" w:space="0" w:color="000000"/>
              <w:bottom w:val="single" w:sz="8" w:space="0" w:color="000000"/>
            </w:tcBorders>
          </w:tcPr>
          <w:p w14:paraId="78A74C02" w14:textId="77777777" w:rsidR="00CD05B4" w:rsidRDefault="00CD05B4">
            <w:pPr>
              <w:pStyle w:val="TableParagraph"/>
              <w:spacing w:line="240" w:lineRule="auto"/>
              <w:rPr>
                <w:b/>
                <w:sz w:val="24"/>
              </w:rPr>
            </w:pPr>
          </w:p>
          <w:p w14:paraId="451BDD3D" w14:textId="77777777" w:rsidR="00CD05B4" w:rsidRDefault="00BD5E53">
            <w:pPr>
              <w:pStyle w:val="TableParagraph"/>
              <w:spacing w:line="240" w:lineRule="auto"/>
              <w:ind w:left="285" w:right="226"/>
              <w:jc w:val="center"/>
              <w:rPr>
                <w:sz w:val="24"/>
              </w:rPr>
            </w:pPr>
            <w:r>
              <w:rPr>
                <w:sz w:val="24"/>
              </w:rPr>
              <w:t>50%</w:t>
            </w:r>
          </w:p>
        </w:tc>
        <w:tc>
          <w:tcPr>
            <w:tcW w:w="1040" w:type="dxa"/>
            <w:tcBorders>
              <w:top w:val="single" w:sz="8" w:space="0" w:color="000000"/>
              <w:bottom w:val="single" w:sz="8" w:space="0" w:color="000000"/>
            </w:tcBorders>
          </w:tcPr>
          <w:p w14:paraId="59035862" w14:textId="77777777" w:rsidR="00CD05B4" w:rsidRDefault="00CD05B4">
            <w:pPr>
              <w:pStyle w:val="TableParagraph"/>
              <w:spacing w:line="240" w:lineRule="auto"/>
              <w:rPr>
                <w:b/>
                <w:sz w:val="24"/>
              </w:rPr>
            </w:pPr>
          </w:p>
          <w:p w14:paraId="70627EAA" w14:textId="77777777" w:rsidR="00CD05B4" w:rsidRDefault="00BD5E53">
            <w:pPr>
              <w:pStyle w:val="TableParagraph"/>
              <w:spacing w:line="240" w:lineRule="auto"/>
              <w:ind w:left="60"/>
              <w:jc w:val="center"/>
              <w:rPr>
                <w:sz w:val="24"/>
              </w:rPr>
            </w:pPr>
            <w:r>
              <w:rPr>
                <w:sz w:val="24"/>
              </w:rPr>
              <w:t>A</w:t>
            </w:r>
          </w:p>
        </w:tc>
        <w:tc>
          <w:tcPr>
            <w:tcW w:w="1180" w:type="dxa"/>
            <w:tcBorders>
              <w:top w:val="single" w:sz="8" w:space="0" w:color="000000"/>
              <w:bottom w:val="single" w:sz="8" w:space="0" w:color="000000"/>
            </w:tcBorders>
          </w:tcPr>
          <w:p w14:paraId="0DA24283" w14:textId="77777777" w:rsidR="00CD05B4" w:rsidRDefault="00CD05B4">
            <w:pPr>
              <w:pStyle w:val="TableParagraph"/>
              <w:spacing w:line="240" w:lineRule="auto"/>
            </w:pPr>
          </w:p>
        </w:tc>
      </w:tr>
      <w:tr w:rsidR="00CD05B4" w14:paraId="5845183B" w14:textId="77777777">
        <w:trPr>
          <w:trHeight w:val="287"/>
        </w:trPr>
        <w:tc>
          <w:tcPr>
            <w:tcW w:w="2360" w:type="dxa"/>
            <w:tcBorders>
              <w:top w:val="single" w:sz="8" w:space="0" w:color="000000"/>
              <w:bottom w:val="single" w:sz="8" w:space="0" w:color="000000"/>
              <w:right w:val="single" w:sz="8" w:space="0" w:color="000000"/>
            </w:tcBorders>
            <w:shd w:val="clear" w:color="auto" w:fill="BFBFBF"/>
          </w:tcPr>
          <w:p w14:paraId="7F58532C" w14:textId="77777777" w:rsidR="00CD05B4" w:rsidRDefault="00BD5E53">
            <w:pPr>
              <w:pStyle w:val="TableParagraph"/>
              <w:ind w:left="30"/>
              <w:rPr>
                <w:b/>
                <w:sz w:val="24"/>
              </w:rPr>
            </w:pPr>
            <w:r>
              <w:rPr>
                <w:b/>
                <w:sz w:val="24"/>
              </w:rPr>
              <w:t>Pesticider</w:t>
            </w:r>
          </w:p>
        </w:tc>
        <w:tc>
          <w:tcPr>
            <w:tcW w:w="1460" w:type="dxa"/>
            <w:tcBorders>
              <w:top w:val="single" w:sz="8" w:space="0" w:color="000000"/>
              <w:left w:val="single" w:sz="8" w:space="0" w:color="000000"/>
              <w:bottom w:val="single" w:sz="8" w:space="0" w:color="000000"/>
            </w:tcBorders>
            <w:shd w:val="clear" w:color="auto" w:fill="BFBFBF"/>
          </w:tcPr>
          <w:p w14:paraId="7A7BBC30" w14:textId="77777777" w:rsidR="00CD05B4" w:rsidRDefault="00CD05B4">
            <w:pPr>
              <w:pStyle w:val="TableParagraph"/>
              <w:spacing w:line="240" w:lineRule="auto"/>
              <w:rPr>
                <w:sz w:val="20"/>
              </w:rPr>
            </w:pPr>
          </w:p>
        </w:tc>
        <w:tc>
          <w:tcPr>
            <w:tcW w:w="1000" w:type="dxa"/>
            <w:tcBorders>
              <w:top w:val="single" w:sz="8" w:space="0" w:color="000000"/>
              <w:bottom w:val="single" w:sz="8" w:space="0" w:color="000000"/>
              <w:right w:val="single" w:sz="8" w:space="0" w:color="000000"/>
            </w:tcBorders>
            <w:shd w:val="clear" w:color="auto" w:fill="BFBFBF"/>
          </w:tcPr>
          <w:p w14:paraId="77EF6B5B" w14:textId="77777777" w:rsidR="00CD05B4" w:rsidRDefault="00CD05B4">
            <w:pPr>
              <w:pStyle w:val="TableParagraph"/>
              <w:spacing w:line="240" w:lineRule="auto"/>
              <w:rPr>
                <w:sz w:val="20"/>
              </w:rPr>
            </w:pPr>
          </w:p>
        </w:tc>
        <w:tc>
          <w:tcPr>
            <w:tcW w:w="1120" w:type="dxa"/>
            <w:tcBorders>
              <w:top w:val="single" w:sz="8" w:space="0" w:color="000000"/>
              <w:left w:val="single" w:sz="8" w:space="0" w:color="000000"/>
              <w:bottom w:val="single" w:sz="8" w:space="0" w:color="000000"/>
              <w:right w:val="single" w:sz="8" w:space="0" w:color="000000"/>
            </w:tcBorders>
            <w:shd w:val="clear" w:color="auto" w:fill="BFBFBF"/>
          </w:tcPr>
          <w:p w14:paraId="36F66DE2" w14:textId="77777777" w:rsidR="00CD05B4" w:rsidRDefault="00CD05B4">
            <w:pPr>
              <w:pStyle w:val="TableParagraph"/>
              <w:spacing w:line="240" w:lineRule="auto"/>
              <w:rPr>
                <w:sz w:val="20"/>
              </w:rPr>
            </w:pPr>
          </w:p>
        </w:tc>
        <w:tc>
          <w:tcPr>
            <w:tcW w:w="1140" w:type="dxa"/>
            <w:tcBorders>
              <w:top w:val="single" w:sz="8" w:space="0" w:color="000000"/>
              <w:left w:val="single" w:sz="8" w:space="0" w:color="000000"/>
              <w:bottom w:val="single" w:sz="8" w:space="0" w:color="000000"/>
            </w:tcBorders>
            <w:shd w:val="clear" w:color="auto" w:fill="BFBFBF"/>
          </w:tcPr>
          <w:p w14:paraId="26E23944" w14:textId="77777777" w:rsidR="00CD05B4" w:rsidRDefault="00CD05B4">
            <w:pPr>
              <w:pStyle w:val="TableParagraph"/>
              <w:spacing w:line="240" w:lineRule="auto"/>
              <w:rPr>
                <w:sz w:val="20"/>
              </w:rPr>
            </w:pPr>
          </w:p>
        </w:tc>
        <w:tc>
          <w:tcPr>
            <w:tcW w:w="1040" w:type="dxa"/>
            <w:tcBorders>
              <w:top w:val="single" w:sz="8" w:space="0" w:color="000000"/>
              <w:bottom w:val="single" w:sz="8" w:space="0" w:color="000000"/>
            </w:tcBorders>
            <w:shd w:val="clear" w:color="auto" w:fill="BFBFBF"/>
          </w:tcPr>
          <w:p w14:paraId="4FBBA817" w14:textId="77777777" w:rsidR="00CD05B4" w:rsidRDefault="00CD05B4">
            <w:pPr>
              <w:pStyle w:val="TableParagraph"/>
              <w:spacing w:line="240" w:lineRule="auto"/>
              <w:rPr>
                <w:sz w:val="20"/>
              </w:rPr>
            </w:pPr>
          </w:p>
        </w:tc>
        <w:tc>
          <w:tcPr>
            <w:tcW w:w="1180" w:type="dxa"/>
            <w:tcBorders>
              <w:top w:val="single" w:sz="8" w:space="0" w:color="000000"/>
              <w:bottom w:val="single" w:sz="8" w:space="0" w:color="000000"/>
            </w:tcBorders>
            <w:shd w:val="clear" w:color="auto" w:fill="BFBFBF"/>
          </w:tcPr>
          <w:p w14:paraId="6D2C51A5" w14:textId="77777777" w:rsidR="00CD05B4" w:rsidRDefault="00CD05B4">
            <w:pPr>
              <w:pStyle w:val="TableParagraph"/>
              <w:spacing w:line="240" w:lineRule="auto"/>
              <w:rPr>
                <w:sz w:val="20"/>
              </w:rPr>
            </w:pPr>
          </w:p>
        </w:tc>
      </w:tr>
      <w:tr w:rsidR="00CD05B4" w14:paraId="02027EBE" w14:textId="77777777">
        <w:trPr>
          <w:trHeight w:val="288"/>
        </w:trPr>
        <w:tc>
          <w:tcPr>
            <w:tcW w:w="2360" w:type="dxa"/>
            <w:tcBorders>
              <w:top w:val="single" w:sz="8" w:space="0" w:color="000000"/>
              <w:bottom w:val="single" w:sz="8" w:space="0" w:color="000000"/>
              <w:right w:val="single" w:sz="8" w:space="0" w:color="000000"/>
            </w:tcBorders>
          </w:tcPr>
          <w:p w14:paraId="6DBF81D9" w14:textId="77777777" w:rsidR="00CD05B4" w:rsidRDefault="00BD5E53">
            <w:pPr>
              <w:pStyle w:val="TableParagraph"/>
              <w:ind w:left="30"/>
              <w:rPr>
                <w:sz w:val="24"/>
              </w:rPr>
            </w:pPr>
            <w:r>
              <w:rPr>
                <w:sz w:val="24"/>
              </w:rPr>
              <w:t>DDT pp᾽-</w:t>
            </w:r>
          </w:p>
        </w:tc>
        <w:tc>
          <w:tcPr>
            <w:tcW w:w="1460" w:type="dxa"/>
            <w:tcBorders>
              <w:top w:val="single" w:sz="8" w:space="0" w:color="000000"/>
              <w:left w:val="single" w:sz="8" w:space="0" w:color="000000"/>
              <w:bottom w:val="single" w:sz="8" w:space="0" w:color="000000"/>
            </w:tcBorders>
          </w:tcPr>
          <w:p w14:paraId="66E549AE" w14:textId="77777777" w:rsidR="00CD05B4" w:rsidRDefault="00BD5E53">
            <w:pPr>
              <w:pStyle w:val="TableParagraph"/>
              <w:ind w:left="233" w:right="174"/>
              <w:jc w:val="center"/>
              <w:rPr>
                <w:sz w:val="24"/>
              </w:rPr>
            </w:pPr>
            <w:r>
              <w:rPr>
                <w:sz w:val="24"/>
              </w:rPr>
              <w:t>µg/kg VV</w:t>
            </w:r>
          </w:p>
        </w:tc>
        <w:tc>
          <w:tcPr>
            <w:tcW w:w="1000" w:type="dxa"/>
            <w:tcBorders>
              <w:top w:val="single" w:sz="8" w:space="0" w:color="000000"/>
              <w:bottom w:val="single" w:sz="8" w:space="0" w:color="000000"/>
              <w:right w:val="single" w:sz="8" w:space="0" w:color="000000"/>
            </w:tcBorders>
          </w:tcPr>
          <w:p w14:paraId="05488F20" w14:textId="77777777" w:rsidR="00CD05B4" w:rsidRDefault="00BD5E53">
            <w:pPr>
              <w:pStyle w:val="TableParagraph"/>
              <w:ind w:left="100" w:right="40"/>
              <w:jc w:val="center"/>
              <w:rPr>
                <w:sz w:val="24"/>
              </w:rPr>
            </w:pPr>
            <w:r>
              <w:rPr>
                <w:sz w:val="24"/>
              </w:rPr>
              <w:t>0,05</w:t>
            </w:r>
          </w:p>
        </w:tc>
        <w:tc>
          <w:tcPr>
            <w:tcW w:w="1120" w:type="dxa"/>
            <w:tcBorders>
              <w:top w:val="single" w:sz="8" w:space="0" w:color="000000"/>
              <w:left w:val="single" w:sz="8" w:space="0" w:color="000000"/>
              <w:bottom w:val="single" w:sz="8" w:space="0" w:color="000000"/>
              <w:right w:val="single" w:sz="8" w:space="0" w:color="000000"/>
            </w:tcBorders>
          </w:tcPr>
          <w:p w14:paraId="4BA77C37" w14:textId="77777777" w:rsidR="00CD05B4" w:rsidRDefault="00BD5E53">
            <w:pPr>
              <w:pStyle w:val="TableParagraph"/>
              <w:ind w:left="60"/>
              <w:jc w:val="center"/>
              <w:rPr>
                <w:sz w:val="24"/>
              </w:rPr>
            </w:pPr>
            <w:r>
              <w:rPr>
                <w:sz w:val="24"/>
              </w:rPr>
              <w:t>1</w:t>
            </w:r>
          </w:p>
        </w:tc>
        <w:tc>
          <w:tcPr>
            <w:tcW w:w="1140" w:type="dxa"/>
            <w:tcBorders>
              <w:top w:val="single" w:sz="8" w:space="0" w:color="000000"/>
              <w:left w:val="single" w:sz="8" w:space="0" w:color="000000"/>
              <w:bottom w:val="single" w:sz="8" w:space="0" w:color="000000"/>
            </w:tcBorders>
          </w:tcPr>
          <w:p w14:paraId="73552FA8" w14:textId="77777777" w:rsidR="00CD05B4" w:rsidRDefault="00BD5E53">
            <w:pPr>
              <w:pStyle w:val="TableParagraph"/>
              <w:ind w:left="285" w:right="226"/>
              <w:jc w:val="center"/>
              <w:rPr>
                <w:sz w:val="24"/>
              </w:rPr>
            </w:pPr>
            <w:r>
              <w:rPr>
                <w:sz w:val="24"/>
              </w:rPr>
              <w:t>50%</w:t>
            </w:r>
          </w:p>
        </w:tc>
        <w:tc>
          <w:tcPr>
            <w:tcW w:w="1040" w:type="dxa"/>
            <w:tcBorders>
              <w:top w:val="single" w:sz="8" w:space="0" w:color="000000"/>
              <w:bottom w:val="single" w:sz="8" w:space="0" w:color="000000"/>
            </w:tcBorders>
          </w:tcPr>
          <w:p w14:paraId="26122C88" w14:textId="77777777" w:rsidR="00CD05B4" w:rsidRDefault="00BD5E53">
            <w:pPr>
              <w:pStyle w:val="TableParagraph"/>
              <w:ind w:left="60"/>
              <w:jc w:val="center"/>
              <w:rPr>
                <w:sz w:val="24"/>
              </w:rPr>
            </w:pPr>
            <w:r>
              <w:rPr>
                <w:sz w:val="24"/>
              </w:rPr>
              <w:t>A</w:t>
            </w:r>
          </w:p>
        </w:tc>
        <w:tc>
          <w:tcPr>
            <w:tcW w:w="1180" w:type="dxa"/>
            <w:tcBorders>
              <w:top w:val="single" w:sz="8" w:space="0" w:color="000000"/>
              <w:bottom w:val="single" w:sz="8" w:space="0" w:color="000000"/>
            </w:tcBorders>
          </w:tcPr>
          <w:p w14:paraId="2243117C" w14:textId="77777777" w:rsidR="00CD05B4" w:rsidRDefault="00CD05B4">
            <w:pPr>
              <w:pStyle w:val="TableParagraph"/>
              <w:spacing w:line="240" w:lineRule="auto"/>
              <w:rPr>
                <w:sz w:val="20"/>
              </w:rPr>
            </w:pPr>
          </w:p>
        </w:tc>
      </w:tr>
      <w:tr w:rsidR="00CD05B4" w14:paraId="619D42FA" w14:textId="77777777">
        <w:trPr>
          <w:trHeight w:val="287"/>
        </w:trPr>
        <w:tc>
          <w:tcPr>
            <w:tcW w:w="2360" w:type="dxa"/>
            <w:tcBorders>
              <w:top w:val="single" w:sz="8" w:space="0" w:color="000000"/>
              <w:bottom w:val="single" w:sz="8" w:space="0" w:color="000000"/>
              <w:right w:val="single" w:sz="8" w:space="0" w:color="000000"/>
            </w:tcBorders>
          </w:tcPr>
          <w:p w14:paraId="34C4F772" w14:textId="77777777" w:rsidR="00CD05B4" w:rsidRDefault="00BD5E53">
            <w:pPr>
              <w:pStyle w:val="TableParagraph"/>
              <w:ind w:left="30"/>
              <w:rPr>
                <w:sz w:val="24"/>
              </w:rPr>
            </w:pPr>
            <w:r>
              <w:rPr>
                <w:sz w:val="24"/>
              </w:rPr>
              <w:t>DDE pp᾽-</w:t>
            </w:r>
          </w:p>
        </w:tc>
        <w:tc>
          <w:tcPr>
            <w:tcW w:w="1460" w:type="dxa"/>
            <w:tcBorders>
              <w:top w:val="single" w:sz="8" w:space="0" w:color="000000"/>
              <w:left w:val="single" w:sz="8" w:space="0" w:color="000000"/>
              <w:bottom w:val="single" w:sz="8" w:space="0" w:color="000000"/>
            </w:tcBorders>
          </w:tcPr>
          <w:p w14:paraId="0355A1A5" w14:textId="77777777" w:rsidR="00CD05B4" w:rsidRDefault="00BD5E53">
            <w:pPr>
              <w:pStyle w:val="TableParagraph"/>
              <w:ind w:left="233" w:right="174"/>
              <w:jc w:val="center"/>
              <w:rPr>
                <w:sz w:val="24"/>
              </w:rPr>
            </w:pPr>
            <w:r>
              <w:rPr>
                <w:sz w:val="24"/>
              </w:rPr>
              <w:t>µg/kg VV</w:t>
            </w:r>
          </w:p>
        </w:tc>
        <w:tc>
          <w:tcPr>
            <w:tcW w:w="1000" w:type="dxa"/>
            <w:tcBorders>
              <w:top w:val="single" w:sz="8" w:space="0" w:color="000000"/>
              <w:bottom w:val="single" w:sz="8" w:space="0" w:color="000000"/>
              <w:right w:val="single" w:sz="8" w:space="0" w:color="000000"/>
            </w:tcBorders>
          </w:tcPr>
          <w:p w14:paraId="0726D72A" w14:textId="77777777" w:rsidR="00CD05B4" w:rsidRDefault="00BD5E53">
            <w:pPr>
              <w:pStyle w:val="TableParagraph"/>
              <w:ind w:left="100" w:right="40"/>
              <w:jc w:val="center"/>
              <w:rPr>
                <w:sz w:val="24"/>
              </w:rPr>
            </w:pPr>
            <w:r>
              <w:rPr>
                <w:sz w:val="24"/>
              </w:rPr>
              <w:t>0,05</w:t>
            </w:r>
          </w:p>
        </w:tc>
        <w:tc>
          <w:tcPr>
            <w:tcW w:w="1120" w:type="dxa"/>
            <w:tcBorders>
              <w:top w:val="single" w:sz="8" w:space="0" w:color="000000"/>
              <w:left w:val="single" w:sz="8" w:space="0" w:color="000000"/>
              <w:bottom w:val="single" w:sz="8" w:space="0" w:color="000000"/>
              <w:right w:val="single" w:sz="8" w:space="0" w:color="000000"/>
            </w:tcBorders>
          </w:tcPr>
          <w:p w14:paraId="78191DC7" w14:textId="77777777" w:rsidR="00CD05B4" w:rsidRDefault="00BD5E53">
            <w:pPr>
              <w:pStyle w:val="TableParagraph"/>
              <w:ind w:left="60"/>
              <w:jc w:val="center"/>
              <w:rPr>
                <w:sz w:val="24"/>
              </w:rPr>
            </w:pPr>
            <w:r>
              <w:rPr>
                <w:sz w:val="24"/>
              </w:rPr>
              <w:t>1</w:t>
            </w:r>
          </w:p>
        </w:tc>
        <w:tc>
          <w:tcPr>
            <w:tcW w:w="1140" w:type="dxa"/>
            <w:tcBorders>
              <w:top w:val="single" w:sz="8" w:space="0" w:color="000000"/>
              <w:left w:val="single" w:sz="8" w:space="0" w:color="000000"/>
              <w:bottom w:val="single" w:sz="8" w:space="0" w:color="000000"/>
            </w:tcBorders>
          </w:tcPr>
          <w:p w14:paraId="76984BFB" w14:textId="77777777" w:rsidR="00CD05B4" w:rsidRDefault="00BD5E53">
            <w:pPr>
              <w:pStyle w:val="TableParagraph"/>
              <w:ind w:left="285" w:right="226"/>
              <w:jc w:val="center"/>
              <w:rPr>
                <w:sz w:val="24"/>
              </w:rPr>
            </w:pPr>
            <w:r>
              <w:rPr>
                <w:sz w:val="24"/>
              </w:rPr>
              <w:t>50%</w:t>
            </w:r>
          </w:p>
        </w:tc>
        <w:tc>
          <w:tcPr>
            <w:tcW w:w="1040" w:type="dxa"/>
            <w:tcBorders>
              <w:top w:val="single" w:sz="8" w:space="0" w:color="000000"/>
              <w:bottom w:val="single" w:sz="8" w:space="0" w:color="000000"/>
            </w:tcBorders>
          </w:tcPr>
          <w:p w14:paraId="4BA7E394" w14:textId="77777777" w:rsidR="00CD05B4" w:rsidRDefault="00BD5E53">
            <w:pPr>
              <w:pStyle w:val="TableParagraph"/>
              <w:ind w:left="60"/>
              <w:jc w:val="center"/>
              <w:rPr>
                <w:sz w:val="24"/>
              </w:rPr>
            </w:pPr>
            <w:r>
              <w:rPr>
                <w:sz w:val="24"/>
              </w:rPr>
              <w:t>A</w:t>
            </w:r>
          </w:p>
        </w:tc>
        <w:tc>
          <w:tcPr>
            <w:tcW w:w="1180" w:type="dxa"/>
            <w:tcBorders>
              <w:top w:val="single" w:sz="8" w:space="0" w:color="000000"/>
              <w:bottom w:val="single" w:sz="8" w:space="0" w:color="000000"/>
            </w:tcBorders>
          </w:tcPr>
          <w:p w14:paraId="02D2874D" w14:textId="77777777" w:rsidR="00CD05B4" w:rsidRDefault="00CD05B4">
            <w:pPr>
              <w:pStyle w:val="TableParagraph"/>
              <w:spacing w:line="240" w:lineRule="auto"/>
              <w:rPr>
                <w:sz w:val="20"/>
              </w:rPr>
            </w:pPr>
          </w:p>
        </w:tc>
      </w:tr>
      <w:tr w:rsidR="00CD05B4" w14:paraId="4E6BC6B5" w14:textId="77777777">
        <w:trPr>
          <w:trHeight w:val="576"/>
        </w:trPr>
        <w:tc>
          <w:tcPr>
            <w:tcW w:w="2360" w:type="dxa"/>
            <w:tcBorders>
              <w:top w:val="single" w:sz="8" w:space="0" w:color="000000"/>
              <w:bottom w:val="single" w:sz="8" w:space="0" w:color="000000"/>
              <w:right w:val="single" w:sz="8" w:space="0" w:color="000000"/>
            </w:tcBorders>
          </w:tcPr>
          <w:p w14:paraId="691F5EE4" w14:textId="77777777" w:rsidR="00CD05B4" w:rsidRDefault="00BD5E53">
            <w:pPr>
              <w:pStyle w:val="TableParagraph"/>
              <w:ind w:left="30"/>
              <w:rPr>
                <w:sz w:val="24"/>
              </w:rPr>
            </w:pPr>
            <w:r>
              <w:rPr>
                <w:sz w:val="24"/>
              </w:rPr>
              <w:t>Hexachlorcyclohexan</w:t>
            </w:r>
          </w:p>
          <w:p w14:paraId="73883B26" w14:textId="77777777" w:rsidR="00CD05B4" w:rsidRDefault="00BD5E53">
            <w:pPr>
              <w:pStyle w:val="TableParagraph"/>
              <w:spacing w:before="12" w:line="240" w:lineRule="auto"/>
              <w:ind w:left="30"/>
              <w:rPr>
                <w:sz w:val="24"/>
              </w:rPr>
            </w:pPr>
            <w:r>
              <w:rPr>
                <w:sz w:val="24"/>
              </w:rPr>
              <w:t>(lindan)</w:t>
            </w:r>
          </w:p>
        </w:tc>
        <w:tc>
          <w:tcPr>
            <w:tcW w:w="1460" w:type="dxa"/>
            <w:tcBorders>
              <w:top w:val="single" w:sz="8" w:space="0" w:color="000000"/>
              <w:left w:val="single" w:sz="8" w:space="0" w:color="000000"/>
              <w:bottom w:val="single" w:sz="8" w:space="0" w:color="000000"/>
            </w:tcBorders>
          </w:tcPr>
          <w:p w14:paraId="4C521757" w14:textId="77777777" w:rsidR="00CD05B4" w:rsidRDefault="00CD05B4">
            <w:pPr>
              <w:pStyle w:val="TableParagraph"/>
              <w:spacing w:line="240" w:lineRule="auto"/>
              <w:rPr>
                <w:b/>
                <w:sz w:val="24"/>
              </w:rPr>
            </w:pPr>
          </w:p>
          <w:p w14:paraId="04564C3C" w14:textId="77777777" w:rsidR="00CD05B4" w:rsidRDefault="00BD5E53">
            <w:pPr>
              <w:pStyle w:val="TableParagraph"/>
              <w:spacing w:line="240" w:lineRule="auto"/>
              <w:ind w:left="233" w:right="174"/>
              <w:jc w:val="center"/>
              <w:rPr>
                <w:sz w:val="24"/>
              </w:rPr>
            </w:pPr>
            <w:r>
              <w:rPr>
                <w:sz w:val="24"/>
              </w:rPr>
              <w:t>µg/kg VV</w:t>
            </w:r>
          </w:p>
        </w:tc>
        <w:tc>
          <w:tcPr>
            <w:tcW w:w="1000" w:type="dxa"/>
            <w:tcBorders>
              <w:top w:val="single" w:sz="8" w:space="0" w:color="000000"/>
              <w:bottom w:val="single" w:sz="8" w:space="0" w:color="000000"/>
              <w:right w:val="single" w:sz="8" w:space="0" w:color="000000"/>
            </w:tcBorders>
          </w:tcPr>
          <w:p w14:paraId="7DB75549" w14:textId="77777777" w:rsidR="00CD05B4" w:rsidRDefault="00CD05B4">
            <w:pPr>
              <w:pStyle w:val="TableParagraph"/>
              <w:spacing w:line="240" w:lineRule="auto"/>
              <w:rPr>
                <w:b/>
                <w:sz w:val="24"/>
              </w:rPr>
            </w:pPr>
          </w:p>
          <w:p w14:paraId="7D4FDA43" w14:textId="77777777" w:rsidR="00CD05B4" w:rsidRDefault="00BD5E53">
            <w:pPr>
              <w:pStyle w:val="TableParagraph"/>
              <w:spacing w:line="240" w:lineRule="auto"/>
              <w:ind w:left="100" w:right="40"/>
              <w:jc w:val="center"/>
              <w:rPr>
                <w:sz w:val="24"/>
              </w:rPr>
            </w:pPr>
            <w:r>
              <w:rPr>
                <w:sz w:val="24"/>
              </w:rPr>
              <w:t>0,03</w:t>
            </w:r>
          </w:p>
        </w:tc>
        <w:tc>
          <w:tcPr>
            <w:tcW w:w="1120" w:type="dxa"/>
            <w:tcBorders>
              <w:top w:val="single" w:sz="8" w:space="0" w:color="000000"/>
              <w:left w:val="single" w:sz="8" w:space="0" w:color="000000"/>
              <w:bottom w:val="single" w:sz="8" w:space="0" w:color="000000"/>
              <w:right w:val="single" w:sz="8" w:space="0" w:color="000000"/>
            </w:tcBorders>
          </w:tcPr>
          <w:p w14:paraId="7B752935" w14:textId="77777777" w:rsidR="00CD05B4" w:rsidRDefault="00CD05B4">
            <w:pPr>
              <w:pStyle w:val="TableParagraph"/>
              <w:spacing w:line="240" w:lineRule="auto"/>
              <w:rPr>
                <w:b/>
                <w:sz w:val="24"/>
              </w:rPr>
            </w:pPr>
          </w:p>
          <w:p w14:paraId="58BAD39C" w14:textId="77777777" w:rsidR="00CD05B4" w:rsidRDefault="00BD5E53">
            <w:pPr>
              <w:pStyle w:val="TableParagraph"/>
              <w:spacing w:line="240" w:lineRule="auto"/>
              <w:ind w:left="286" w:right="226"/>
              <w:jc w:val="center"/>
              <w:rPr>
                <w:sz w:val="24"/>
              </w:rPr>
            </w:pPr>
            <w:r>
              <w:rPr>
                <w:sz w:val="24"/>
              </w:rPr>
              <w:t>0,5</w:t>
            </w:r>
          </w:p>
        </w:tc>
        <w:tc>
          <w:tcPr>
            <w:tcW w:w="1140" w:type="dxa"/>
            <w:tcBorders>
              <w:top w:val="single" w:sz="8" w:space="0" w:color="000000"/>
              <w:left w:val="single" w:sz="8" w:space="0" w:color="000000"/>
              <w:bottom w:val="single" w:sz="8" w:space="0" w:color="000000"/>
            </w:tcBorders>
          </w:tcPr>
          <w:p w14:paraId="1254DD2B" w14:textId="77777777" w:rsidR="00CD05B4" w:rsidRDefault="00CD05B4">
            <w:pPr>
              <w:pStyle w:val="TableParagraph"/>
              <w:spacing w:line="240" w:lineRule="auto"/>
              <w:rPr>
                <w:b/>
                <w:sz w:val="24"/>
              </w:rPr>
            </w:pPr>
          </w:p>
          <w:p w14:paraId="5CB577C3" w14:textId="77777777" w:rsidR="00CD05B4" w:rsidRDefault="00BD5E53">
            <w:pPr>
              <w:pStyle w:val="TableParagraph"/>
              <w:spacing w:line="240" w:lineRule="auto"/>
              <w:ind w:left="285" w:right="226"/>
              <w:jc w:val="center"/>
              <w:rPr>
                <w:sz w:val="24"/>
              </w:rPr>
            </w:pPr>
            <w:r>
              <w:rPr>
                <w:sz w:val="24"/>
              </w:rPr>
              <w:t>50%</w:t>
            </w:r>
          </w:p>
        </w:tc>
        <w:tc>
          <w:tcPr>
            <w:tcW w:w="1040" w:type="dxa"/>
            <w:tcBorders>
              <w:top w:val="single" w:sz="8" w:space="0" w:color="000000"/>
              <w:bottom w:val="single" w:sz="8" w:space="0" w:color="000000"/>
            </w:tcBorders>
          </w:tcPr>
          <w:p w14:paraId="38C05612" w14:textId="77777777" w:rsidR="00CD05B4" w:rsidRDefault="00CD05B4">
            <w:pPr>
              <w:pStyle w:val="TableParagraph"/>
              <w:spacing w:line="240" w:lineRule="auto"/>
              <w:rPr>
                <w:b/>
                <w:sz w:val="24"/>
              </w:rPr>
            </w:pPr>
          </w:p>
          <w:p w14:paraId="45B2CF66" w14:textId="77777777" w:rsidR="00CD05B4" w:rsidRDefault="00BD5E53">
            <w:pPr>
              <w:pStyle w:val="TableParagraph"/>
              <w:spacing w:line="240" w:lineRule="auto"/>
              <w:ind w:left="60"/>
              <w:jc w:val="center"/>
              <w:rPr>
                <w:sz w:val="24"/>
              </w:rPr>
            </w:pPr>
            <w:r>
              <w:rPr>
                <w:sz w:val="24"/>
              </w:rPr>
              <w:t>A</w:t>
            </w:r>
          </w:p>
        </w:tc>
        <w:tc>
          <w:tcPr>
            <w:tcW w:w="1180" w:type="dxa"/>
            <w:tcBorders>
              <w:top w:val="single" w:sz="8" w:space="0" w:color="000000"/>
              <w:bottom w:val="single" w:sz="8" w:space="0" w:color="000000"/>
            </w:tcBorders>
          </w:tcPr>
          <w:p w14:paraId="77CB543E" w14:textId="77777777" w:rsidR="00CD05B4" w:rsidRDefault="00CD05B4">
            <w:pPr>
              <w:pStyle w:val="TableParagraph"/>
              <w:spacing w:line="240" w:lineRule="auto"/>
            </w:pPr>
          </w:p>
        </w:tc>
      </w:tr>
      <w:tr w:rsidR="00CD05B4" w14:paraId="5A185185" w14:textId="77777777">
        <w:trPr>
          <w:trHeight w:val="863"/>
        </w:trPr>
        <w:tc>
          <w:tcPr>
            <w:tcW w:w="2360" w:type="dxa"/>
            <w:tcBorders>
              <w:top w:val="single" w:sz="8" w:space="0" w:color="000000"/>
              <w:bottom w:val="single" w:sz="8" w:space="0" w:color="000000"/>
              <w:right w:val="single" w:sz="8" w:space="0" w:color="000000"/>
            </w:tcBorders>
          </w:tcPr>
          <w:p w14:paraId="17B2F515" w14:textId="77777777" w:rsidR="00CD05B4" w:rsidRDefault="00BD5E53">
            <w:pPr>
              <w:pStyle w:val="TableParagraph"/>
              <w:spacing w:line="249" w:lineRule="auto"/>
              <w:ind w:left="30" w:right="30"/>
              <w:rPr>
                <w:sz w:val="24"/>
              </w:rPr>
            </w:pPr>
            <w:r>
              <w:rPr>
                <w:sz w:val="24"/>
              </w:rPr>
              <w:t>Øvrige pesticider og nedbrydningsprodukter</w:t>
            </w:r>
          </w:p>
          <w:p w14:paraId="4770EC9D" w14:textId="77777777" w:rsidR="00CD05B4" w:rsidRDefault="00BD5E53">
            <w:pPr>
              <w:pStyle w:val="TableParagraph"/>
              <w:spacing w:line="240" w:lineRule="auto"/>
              <w:ind w:left="30"/>
              <w:rPr>
                <w:sz w:val="24"/>
              </w:rPr>
            </w:pPr>
            <w:r>
              <w:rPr>
                <w:sz w:val="24"/>
              </w:rPr>
              <w:t>fra pesticider</w:t>
            </w:r>
          </w:p>
        </w:tc>
        <w:tc>
          <w:tcPr>
            <w:tcW w:w="1460" w:type="dxa"/>
            <w:tcBorders>
              <w:top w:val="single" w:sz="8" w:space="0" w:color="000000"/>
              <w:left w:val="single" w:sz="8" w:space="0" w:color="000000"/>
              <w:bottom w:val="single" w:sz="8" w:space="0" w:color="000000"/>
            </w:tcBorders>
          </w:tcPr>
          <w:p w14:paraId="52320F89" w14:textId="77777777" w:rsidR="00CD05B4" w:rsidRDefault="00CD05B4">
            <w:pPr>
              <w:pStyle w:val="TableParagraph"/>
              <w:spacing w:line="240" w:lineRule="auto"/>
              <w:rPr>
                <w:b/>
                <w:sz w:val="26"/>
              </w:rPr>
            </w:pPr>
          </w:p>
          <w:p w14:paraId="658AE611" w14:textId="77777777" w:rsidR="00CD05B4" w:rsidRDefault="00CD05B4">
            <w:pPr>
              <w:pStyle w:val="TableParagraph"/>
              <w:spacing w:line="240" w:lineRule="auto"/>
              <w:rPr>
                <w:b/>
                <w:sz w:val="23"/>
              </w:rPr>
            </w:pPr>
          </w:p>
          <w:p w14:paraId="1CA8F837" w14:textId="77777777" w:rsidR="00CD05B4" w:rsidRDefault="00BD5E53">
            <w:pPr>
              <w:pStyle w:val="TableParagraph"/>
              <w:spacing w:line="240" w:lineRule="auto"/>
              <w:ind w:left="233" w:right="174"/>
              <w:jc w:val="center"/>
              <w:rPr>
                <w:sz w:val="24"/>
              </w:rPr>
            </w:pPr>
            <w:r>
              <w:rPr>
                <w:sz w:val="24"/>
              </w:rPr>
              <w:t>µg/kg VV</w:t>
            </w:r>
          </w:p>
        </w:tc>
        <w:tc>
          <w:tcPr>
            <w:tcW w:w="1000" w:type="dxa"/>
            <w:tcBorders>
              <w:top w:val="single" w:sz="8" w:space="0" w:color="000000"/>
              <w:bottom w:val="single" w:sz="8" w:space="0" w:color="000000"/>
              <w:right w:val="single" w:sz="8" w:space="0" w:color="000000"/>
            </w:tcBorders>
          </w:tcPr>
          <w:p w14:paraId="194707E3" w14:textId="77777777" w:rsidR="00CD05B4" w:rsidRDefault="00CD05B4">
            <w:pPr>
              <w:pStyle w:val="TableParagraph"/>
              <w:spacing w:line="240" w:lineRule="auto"/>
              <w:rPr>
                <w:b/>
                <w:sz w:val="28"/>
              </w:rPr>
            </w:pPr>
          </w:p>
          <w:p w14:paraId="550641E4" w14:textId="77777777" w:rsidR="00CD05B4" w:rsidRDefault="00BD5E53">
            <w:pPr>
              <w:pStyle w:val="TableParagraph"/>
              <w:spacing w:before="242" w:line="240" w:lineRule="auto"/>
              <w:ind w:left="99" w:right="40"/>
              <w:jc w:val="center"/>
              <w:rPr>
                <w:sz w:val="24"/>
              </w:rPr>
            </w:pPr>
            <w:r>
              <w:rPr>
                <w:sz w:val="24"/>
              </w:rPr>
              <w:t>0,05</w:t>
            </w:r>
            <w:r>
              <w:rPr>
                <w:sz w:val="24"/>
                <w:vertAlign w:val="superscript"/>
              </w:rPr>
              <w:t>**)</w:t>
            </w:r>
          </w:p>
        </w:tc>
        <w:tc>
          <w:tcPr>
            <w:tcW w:w="1120" w:type="dxa"/>
            <w:tcBorders>
              <w:top w:val="single" w:sz="8" w:space="0" w:color="000000"/>
              <w:left w:val="single" w:sz="8" w:space="0" w:color="000000"/>
              <w:bottom w:val="single" w:sz="8" w:space="0" w:color="000000"/>
              <w:right w:val="single" w:sz="8" w:space="0" w:color="000000"/>
            </w:tcBorders>
          </w:tcPr>
          <w:p w14:paraId="6C1AAB08" w14:textId="77777777" w:rsidR="00CD05B4" w:rsidRDefault="00CD05B4">
            <w:pPr>
              <w:pStyle w:val="TableParagraph"/>
              <w:spacing w:line="240" w:lineRule="auto"/>
              <w:rPr>
                <w:b/>
                <w:sz w:val="28"/>
              </w:rPr>
            </w:pPr>
          </w:p>
          <w:p w14:paraId="56203EA0" w14:textId="77777777" w:rsidR="00CD05B4" w:rsidRDefault="00BD5E53">
            <w:pPr>
              <w:pStyle w:val="TableParagraph"/>
              <w:spacing w:before="236" w:line="240" w:lineRule="auto"/>
              <w:ind w:right="346"/>
              <w:jc w:val="right"/>
              <w:rPr>
                <w:sz w:val="16"/>
              </w:rPr>
            </w:pPr>
            <w:r>
              <w:rPr>
                <w:position w:val="-7"/>
                <w:sz w:val="24"/>
              </w:rPr>
              <w:t>1</w:t>
            </w:r>
            <w:r>
              <w:rPr>
                <w:sz w:val="16"/>
              </w:rPr>
              <w:t>**)</w:t>
            </w:r>
          </w:p>
        </w:tc>
        <w:tc>
          <w:tcPr>
            <w:tcW w:w="1140" w:type="dxa"/>
            <w:tcBorders>
              <w:top w:val="single" w:sz="8" w:space="0" w:color="000000"/>
              <w:left w:val="single" w:sz="8" w:space="0" w:color="000000"/>
              <w:bottom w:val="single" w:sz="8" w:space="0" w:color="000000"/>
            </w:tcBorders>
          </w:tcPr>
          <w:p w14:paraId="2E0F6F8B" w14:textId="77777777" w:rsidR="00CD05B4" w:rsidRDefault="00CD05B4">
            <w:pPr>
              <w:pStyle w:val="TableParagraph"/>
              <w:spacing w:line="240" w:lineRule="auto"/>
              <w:rPr>
                <w:b/>
                <w:sz w:val="26"/>
              </w:rPr>
            </w:pPr>
          </w:p>
          <w:p w14:paraId="21370529" w14:textId="77777777" w:rsidR="00CD05B4" w:rsidRDefault="00CD05B4">
            <w:pPr>
              <w:pStyle w:val="TableParagraph"/>
              <w:spacing w:line="240" w:lineRule="auto"/>
              <w:rPr>
                <w:b/>
                <w:sz w:val="23"/>
              </w:rPr>
            </w:pPr>
          </w:p>
          <w:p w14:paraId="56CDAB51" w14:textId="77777777" w:rsidR="00CD05B4" w:rsidRDefault="00BD5E53">
            <w:pPr>
              <w:pStyle w:val="TableParagraph"/>
              <w:spacing w:line="240" w:lineRule="auto"/>
              <w:ind w:left="285" w:right="226"/>
              <w:jc w:val="center"/>
              <w:rPr>
                <w:sz w:val="24"/>
              </w:rPr>
            </w:pPr>
            <w:r>
              <w:rPr>
                <w:sz w:val="24"/>
              </w:rPr>
              <w:t>50%</w:t>
            </w:r>
          </w:p>
        </w:tc>
        <w:tc>
          <w:tcPr>
            <w:tcW w:w="1040" w:type="dxa"/>
            <w:tcBorders>
              <w:top w:val="single" w:sz="8" w:space="0" w:color="000000"/>
              <w:bottom w:val="single" w:sz="8" w:space="0" w:color="000000"/>
            </w:tcBorders>
          </w:tcPr>
          <w:p w14:paraId="2B322FD3" w14:textId="77777777" w:rsidR="00CD05B4" w:rsidRDefault="00CD05B4">
            <w:pPr>
              <w:pStyle w:val="TableParagraph"/>
              <w:spacing w:line="240" w:lineRule="auto"/>
              <w:rPr>
                <w:b/>
                <w:sz w:val="26"/>
              </w:rPr>
            </w:pPr>
          </w:p>
          <w:p w14:paraId="3F616C9F" w14:textId="77777777" w:rsidR="00CD05B4" w:rsidRDefault="00CD05B4">
            <w:pPr>
              <w:pStyle w:val="TableParagraph"/>
              <w:spacing w:line="240" w:lineRule="auto"/>
              <w:rPr>
                <w:b/>
                <w:sz w:val="23"/>
              </w:rPr>
            </w:pPr>
          </w:p>
          <w:p w14:paraId="1790E7BB" w14:textId="77777777" w:rsidR="00CD05B4" w:rsidRDefault="00BD5E53">
            <w:pPr>
              <w:pStyle w:val="TableParagraph"/>
              <w:spacing w:line="240" w:lineRule="auto"/>
              <w:ind w:left="60"/>
              <w:jc w:val="center"/>
              <w:rPr>
                <w:sz w:val="24"/>
              </w:rPr>
            </w:pPr>
            <w:r>
              <w:rPr>
                <w:sz w:val="24"/>
              </w:rPr>
              <w:t>A</w:t>
            </w:r>
          </w:p>
        </w:tc>
        <w:tc>
          <w:tcPr>
            <w:tcW w:w="1180" w:type="dxa"/>
            <w:tcBorders>
              <w:top w:val="single" w:sz="8" w:space="0" w:color="000000"/>
              <w:bottom w:val="single" w:sz="8" w:space="0" w:color="000000"/>
            </w:tcBorders>
          </w:tcPr>
          <w:p w14:paraId="2D16ADDA" w14:textId="77777777" w:rsidR="00CD05B4" w:rsidRDefault="00CD05B4">
            <w:pPr>
              <w:pStyle w:val="TableParagraph"/>
              <w:spacing w:line="240" w:lineRule="auto"/>
            </w:pPr>
          </w:p>
        </w:tc>
      </w:tr>
      <w:tr w:rsidR="00CD05B4" w14:paraId="7E7340A6" w14:textId="77777777">
        <w:trPr>
          <w:trHeight w:val="576"/>
        </w:trPr>
        <w:tc>
          <w:tcPr>
            <w:tcW w:w="2360" w:type="dxa"/>
            <w:tcBorders>
              <w:top w:val="single" w:sz="8" w:space="0" w:color="000000"/>
              <w:bottom w:val="single" w:sz="8" w:space="0" w:color="000000"/>
              <w:right w:val="single" w:sz="8" w:space="0" w:color="000000"/>
            </w:tcBorders>
            <w:shd w:val="clear" w:color="auto" w:fill="BFBFBF"/>
          </w:tcPr>
          <w:p w14:paraId="71FC4689" w14:textId="77777777" w:rsidR="00CD05B4" w:rsidRDefault="00BD5E53">
            <w:pPr>
              <w:pStyle w:val="TableParagraph"/>
              <w:ind w:left="30"/>
              <w:rPr>
                <w:b/>
                <w:sz w:val="24"/>
              </w:rPr>
            </w:pPr>
            <w:r>
              <w:rPr>
                <w:b/>
                <w:sz w:val="24"/>
              </w:rPr>
              <w:t>Aromatiske kulbrin-</w:t>
            </w:r>
          </w:p>
          <w:p w14:paraId="762AF332" w14:textId="77777777" w:rsidR="00CD05B4" w:rsidRDefault="00BD5E53">
            <w:pPr>
              <w:pStyle w:val="TableParagraph"/>
              <w:spacing w:before="12" w:line="240" w:lineRule="auto"/>
              <w:ind w:left="30"/>
              <w:rPr>
                <w:b/>
                <w:sz w:val="24"/>
              </w:rPr>
            </w:pPr>
            <w:r>
              <w:rPr>
                <w:b/>
                <w:sz w:val="24"/>
              </w:rPr>
              <w:t>ter</w:t>
            </w:r>
          </w:p>
        </w:tc>
        <w:tc>
          <w:tcPr>
            <w:tcW w:w="1460" w:type="dxa"/>
            <w:tcBorders>
              <w:top w:val="single" w:sz="8" w:space="0" w:color="000000"/>
              <w:left w:val="single" w:sz="8" w:space="0" w:color="000000"/>
              <w:bottom w:val="single" w:sz="8" w:space="0" w:color="000000"/>
            </w:tcBorders>
            <w:shd w:val="clear" w:color="auto" w:fill="BFBFBF"/>
          </w:tcPr>
          <w:p w14:paraId="68C0C810" w14:textId="77777777" w:rsidR="00CD05B4" w:rsidRDefault="00CD05B4">
            <w:pPr>
              <w:pStyle w:val="TableParagraph"/>
              <w:spacing w:line="240" w:lineRule="auto"/>
            </w:pPr>
          </w:p>
        </w:tc>
        <w:tc>
          <w:tcPr>
            <w:tcW w:w="1000" w:type="dxa"/>
            <w:tcBorders>
              <w:top w:val="single" w:sz="8" w:space="0" w:color="000000"/>
              <w:bottom w:val="single" w:sz="8" w:space="0" w:color="000000"/>
              <w:right w:val="single" w:sz="8" w:space="0" w:color="000000"/>
            </w:tcBorders>
            <w:shd w:val="clear" w:color="auto" w:fill="BFBFBF"/>
          </w:tcPr>
          <w:p w14:paraId="46C7F43D" w14:textId="77777777" w:rsidR="00CD05B4" w:rsidRDefault="00CD05B4">
            <w:pPr>
              <w:pStyle w:val="TableParagraph"/>
              <w:spacing w:line="240" w:lineRule="auto"/>
            </w:pPr>
          </w:p>
        </w:tc>
        <w:tc>
          <w:tcPr>
            <w:tcW w:w="1120" w:type="dxa"/>
            <w:tcBorders>
              <w:top w:val="single" w:sz="8" w:space="0" w:color="000000"/>
              <w:left w:val="single" w:sz="8" w:space="0" w:color="000000"/>
              <w:bottom w:val="single" w:sz="8" w:space="0" w:color="000000"/>
              <w:right w:val="single" w:sz="8" w:space="0" w:color="000000"/>
            </w:tcBorders>
            <w:shd w:val="clear" w:color="auto" w:fill="BFBFBF"/>
          </w:tcPr>
          <w:p w14:paraId="7FF1AD9C" w14:textId="77777777" w:rsidR="00CD05B4" w:rsidRDefault="00CD05B4">
            <w:pPr>
              <w:pStyle w:val="TableParagraph"/>
              <w:spacing w:line="240" w:lineRule="auto"/>
            </w:pPr>
          </w:p>
        </w:tc>
        <w:tc>
          <w:tcPr>
            <w:tcW w:w="1140" w:type="dxa"/>
            <w:tcBorders>
              <w:top w:val="single" w:sz="8" w:space="0" w:color="000000"/>
              <w:left w:val="single" w:sz="8" w:space="0" w:color="000000"/>
              <w:bottom w:val="single" w:sz="8" w:space="0" w:color="000000"/>
            </w:tcBorders>
            <w:shd w:val="clear" w:color="auto" w:fill="BFBFBF"/>
          </w:tcPr>
          <w:p w14:paraId="759E37A0" w14:textId="77777777" w:rsidR="00CD05B4" w:rsidRDefault="00CD05B4">
            <w:pPr>
              <w:pStyle w:val="TableParagraph"/>
              <w:spacing w:line="240" w:lineRule="auto"/>
            </w:pPr>
          </w:p>
        </w:tc>
        <w:tc>
          <w:tcPr>
            <w:tcW w:w="1040" w:type="dxa"/>
            <w:tcBorders>
              <w:top w:val="single" w:sz="8" w:space="0" w:color="000000"/>
              <w:bottom w:val="single" w:sz="8" w:space="0" w:color="000000"/>
            </w:tcBorders>
            <w:shd w:val="clear" w:color="auto" w:fill="BFBFBF"/>
          </w:tcPr>
          <w:p w14:paraId="51C8DC00" w14:textId="77777777" w:rsidR="00CD05B4" w:rsidRDefault="00CD05B4">
            <w:pPr>
              <w:pStyle w:val="TableParagraph"/>
              <w:spacing w:line="240" w:lineRule="auto"/>
            </w:pPr>
          </w:p>
        </w:tc>
        <w:tc>
          <w:tcPr>
            <w:tcW w:w="1180" w:type="dxa"/>
            <w:tcBorders>
              <w:top w:val="single" w:sz="8" w:space="0" w:color="000000"/>
              <w:bottom w:val="single" w:sz="8" w:space="0" w:color="000000"/>
            </w:tcBorders>
            <w:shd w:val="clear" w:color="auto" w:fill="BFBFBF"/>
          </w:tcPr>
          <w:p w14:paraId="21ACD4FA" w14:textId="77777777" w:rsidR="00CD05B4" w:rsidRDefault="00CD05B4">
            <w:pPr>
              <w:pStyle w:val="TableParagraph"/>
              <w:spacing w:line="240" w:lineRule="auto"/>
            </w:pPr>
          </w:p>
        </w:tc>
      </w:tr>
      <w:tr w:rsidR="00CD05B4" w14:paraId="3BF3AED8" w14:textId="77777777">
        <w:trPr>
          <w:trHeight w:val="288"/>
        </w:trPr>
        <w:tc>
          <w:tcPr>
            <w:tcW w:w="2360" w:type="dxa"/>
            <w:tcBorders>
              <w:top w:val="single" w:sz="8" w:space="0" w:color="000000"/>
              <w:bottom w:val="single" w:sz="8" w:space="0" w:color="000000"/>
              <w:right w:val="single" w:sz="8" w:space="0" w:color="000000"/>
            </w:tcBorders>
          </w:tcPr>
          <w:p w14:paraId="26842B99" w14:textId="77777777" w:rsidR="00CD05B4" w:rsidRDefault="00BD5E53">
            <w:pPr>
              <w:pStyle w:val="TableParagraph"/>
              <w:ind w:left="30"/>
              <w:rPr>
                <w:sz w:val="24"/>
              </w:rPr>
            </w:pPr>
            <w:r>
              <w:rPr>
                <w:sz w:val="24"/>
              </w:rPr>
              <w:t>Naphthalen</w:t>
            </w:r>
          </w:p>
        </w:tc>
        <w:tc>
          <w:tcPr>
            <w:tcW w:w="1460" w:type="dxa"/>
            <w:tcBorders>
              <w:top w:val="single" w:sz="8" w:space="0" w:color="000000"/>
              <w:left w:val="single" w:sz="8" w:space="0" w:color="000000"/>
              <w:bottom w:val="single" w:sz="8" w:space="0" w:color="000000"/>
            </w:tcBorders>
          </w:tcPr>
          <w:p w14:paraId="378959D5" w14:textId="77777777" w:rsidR="00CD05B4" w:rsidRDefault="00BD5E53">
            <w:pPr>
              <w:pStyle w:val="TableParagraph"/>
              <w:ind w:left="233" w:right="174"/>
              <w:jc w:val="center"/>
              <w:rPr>
                <w:sz w:val="24"/>
              </w:rPr>
            </w:pPr>
            <w:r>
              <w:rPr>
                <w:sz w:val="24"/>
              </w:rPr>
              <w:t>µg/kg VV</w:t>
            </w:r>
          </w:p>
        </w:tc>
        <w:tc>
          <w:tcPr>
            <w:tcW w:w="1000" w:type="dxa"/>
            <w:tcBorders>
              <w:top w:val="single" w:sz="8" w:space="0" w:color="000000"/>
              <w:bottom w:val="single" w:sz="8" w:space="0" w:color="000000"/>
              <w:right w:val="single" w:sz="8" w:space="0" w:color="000000"/>
            </w:tcBorders>
          </w:tcPr>
          <w:p w14:paraId="2B4824A2" w14:textId="77777777" w:rsidR="00CD05B4" w:rsidRDefault="00BD5E53">
            <w:pPr>
              <w:pStyle w:val="TableParagraph"/>
              <w:ind w:left="100" w:right="40"/>
              <w:jc w:val="center"/>
              <w:rPr>
                <w:sz w:val="24"/>
              </w:rPr>
            </w:pPr>
            <w:r>
              <w:rPr>
                <w:sz w:val="24"/>
              </w:rPr>
              <w:t>0,5</w:t>
            </w:r>
          </w:p>
        </w:tc>
        <w:tc>
          <w:tcPr>
            <w:tcW w:w="1120" w:type="dxa"/>
            <w:tcBorders>
              <w:top w:val="single" w:sz="8" w:space="0" w:color="000000"/>
              <w:left w:val="single" w:sz="8" w:space="0" w:color="000000"/>
              <w:bottom w:val="single" w:sz="8" w:space="0" w:color="000000"/>
              <w:right w:val="single" w:sz="8" w:space="0" w:color="000000"/>
            </w:tcBorders>
          </w:tcPr>
          <w:p w14:paraId="09B2360B" w14:textId="77777777" w:rsidR="00CD05B4" w:rsidRDefault="00BD5E53">
            <w:pPr>
              <w:pStyle w:val="TableParagraph"/>
              <w:ind w:left="286" w:right="226"/>
              <w:jc w:val="center"/>
              <w:rPr>
                <w:sz w:val="24"/>
              </w:rPr>
            </w:pPr>
            <w:r>
              <w:rPr>
                <w:sz w:val="24"/>
              </w:rPr>
              <w:t>10</w:t>
            </w:r>
          </w:p>
        </w:tc>
        <w:tc>
          <w:tcPr>
            <w:tcW w:w="1140" w:type="dxa"/>
            <w:tcBorders>
              <w:top w:val="single" w:sz="8" w:space="0" w:color="000000"/>
              <w:left w:val="single" w:sz="8" w:space="0" w:color="000000"/>
              <w:bottom w:val="single" w:sz="8" w:space="0" w:color="000000"/>
            </w:tcBorders>
          </w:tcPr>
          <w:p w14:paraId="14CFF9A6" w14:textId="77777777" w:rsidR="00CD05B4" w:rsidRDefault="00BD5E53">
            <w:pPr>
              <w:pStyle w:val="TableParagraph"/>
              <w:ind w:left="285" w:right="226"/>
              <w:jc w:val="center"/>
              <w:rPr>
                <w:sz w:val="24"/>
              </w:rPr>
            </w:pPr>
            <w:r>
              <w:rPr>
                <w:sz w:val="24"/>
              </w:rPr>
              <w:t>50%</w:t>
            </w:r>
          </w:p>
        </w:tc>
        <w:tc>
          <w:tcPr>
            <w:tcW w:w="1040" w:type="dxa"/>
            <w:tcBorders>
              <w:top w:val="single" w:sz="8" w:space="0" w:color="000000"/>
              <w:bottom w:val="single" w:sz="8" w:space="0" w:color="000000"/>
            </w:tcBorders>
          </w:tcPr>
          <w:p w14:paraId="09A90AE2" w14:textId="77777777" w:rsidR="00CD05B4" w:rsidRDefault="00BD5E53">
            <w:pPr>
              <w:pStyle w:val="TableParagraph"/>
              <w:ind w:left="60"/>
              <w:jc w:val="center"/>
              <w:rPr>
                <w:sz w:val="24"/>
              </w:rPr>
            </w:pPr>
            <w:r>
              <w:rPr>
                <w:sz w:val="24"/>
              </w:rPr>
              <w:t>A</w:t>
            </w:r>
          </w:p>
        </w:tc>
        <w:tc>
          <w:tcPr>
            <w:tcW w:w="1180" w:type="dxa"/>
            <w:tcBorders>
              <w:top w:val="single" w:sz="8" w:space="0" w:color="000000"/>
              <w:bottom w:val="single" w:sz="8" w:space="0" w:color="000000"/>
            </w:tcBorders>
          </w:tcPr>
          <w:p w14:paraId="35132EB5" w14:textId="77777777" w:rsidR="00CD05B4" w:rsidRDefault="00CD05B4">
            <w:pPr>
              <w:pStyle w:val="TableParagraph"/>
              <w:spacing w:line="240" w:lineRule="auto"/>
              <w:rPr>
                <w:sz w:val="20"/>
              </w:rPr>
            </w:pPr>
          </w:p>
        </w:tc>
      </w:tr>
      <w:tr w:rsidR="00CD05B4" w14:paraId="526524B7" w14:textId="77777777">
        <w:trPr>
          <w:trHeight w:val="575"/>
        </w:trPr>
        <w:tc>
          <w:tcPr>
            <w:tcW w:w="2360" w:type="dxa"/>
            <w:tcBorders>
              <w:top w:val="single" w:sz="8" w:space="0" w:color="000000"/>
              <w:bottom w:val="single" w:sz="8" w:space="0" w:color="000000"/>
              <w:right w:val="single" w:sz="8" w:space="0" w:color="000000"/>
            </w:tcBorders>
            <w:shd w:val="clear" w:color="auto" w:fill="BFBFBF"/>
          </w:tcPr>
          <w:p w14:paraId="0E876D30" w14:textId="77777777" w:rsidR="00CD05B4" w:rsidRDefault="00BD5E53">
            <w:pPr>
              <w:pStyle w:val="TableParagraph"/>
              <w:ind w:left="30"/>
              <w:rPr>
                <w:b/>
                <w:sz w:val="24"/>
              </w:rPr>
            </w:pPr>
            <w:r>
              <w:rPr>
                <w:b/>
                <w:sz w:val="24"/>
              </w:rPr>
              <w:t>Halogenerede alifati-</w:t>
            </w:r>
          </w:p>
          <w:p w14:paraId="7C74804F" w14:textId="77777777" w:rsidR="00CD05B4" w:rsidRDefault="00BD5E53">
            <w:pPr>
              <w:pStyle w:val="TableParagraph"/>
              <w:spacing w:before="12" w:line="240" w:lineRule="auto"/>
              <w:ind w:left="30"/>
              <w:rPr>
                <w:b/>
                <w:sz w:val="24"/>
              </w:rPr>
            </w:pPr>
            <w:r>
              <w:rPr>
                <w:b/>
                <w:sz w:val="24"/>
              </w:rPr>
              <w:t>ske forbindelser</w:t>
            </w:r>
          </w:p>
        </w:tc>
        <w:tc>
          <w:tcPr>
            <w:tcW w:w="1460" w:type="dxa"/>
            <w:tcBorders>
              <w:top w:val="single" w:sz="8" w:space="0" w:color="000000"/>
              <w:left w:val="single" w:sz="8" w:space="0" w:color="000000"/>
              <w:bottom w:val="single" w:sz="8" w:space="0" w:color="000000"/>
            </w:tcBorders>
            <w:shd w:val="clear" w:color="auto" w:fill="BFBFBF"/>
          </w:tcPr>
          <w:p w14:paraId="1C6B478B" w14:textId="77777777" w:rsidR="00CD05B4" w:rsidRDefault="00CD05B4">
            <w:pPr>
              <w:pStyle w:val="TableParagraph"/>
              <w:spacing w:line="240" w:lineRule="auto"/>
            </w:pPr>
          </w:p>
        </w:tc>
        <w:tc>
          <w:tcPr>
            <w:tcW w:w="1000" w:type="dxa"/>
            <w:tcBorders>
              <w:top w:val="single" w:sz="8" w:space="0" w:color="000000"/>
              <w:bottom w:val="single" w:sz="8" w:space="0" w:color="000000"/>
              <w:right w:val="single" w:sz="8" w:space="0" w:color="000000"/>
            </w:tcBorders>
            <w:shd w:val="clear" w:color="auto" w:fill="BFBFBF"/>
          </w:tcPr>
          <w:p w14:paraId="5AA46840" w14:textId="77777777" w:rsidR="00CD05B4" w:rsidRDefault="00CD05B4">
            <w:pPr>
              <w:pStyle w:val="TableParagraph"/>
              <w:spacing w:line="240" w:lineRule="auto"/>
            </w:pPr>
          </w:p>
        </w:tc>
        <w:tc>
          <w:tcPr>
            <w:tcW w:w="1120" w:type="dxa"/>
            <w:tcBorders>
              <w:top w:val="single" w:sz="8" w:space="0" w:color="000000"/>
              <w:left w:val="single" w:sz="8" w:space="0" w:color="000000"/>
              <w:bottom w:val="single" w:sz="8" w:space="0" w:color="000000"/>
              <w:right w:val="single" w:sz="8" w:space="0" w:color="000000"/>
            </w:tcBorders>
            <w:shd w:val="clear" w:color="auto" w:fill="BFBFBF"/>
          </w:tcPr>
          <w:p w14:paraId="70404766" w14:textId="77777777" w:rsidR="00CD05B4" w:rsidRDefault="00CD05B4">
            <w:pPr>
              <w:pStyle w:val="TableParagraph"/>
              <w:spacing w:line="240" w:lineRule="auto"/>
            </w:pPr>
          </w:p>
        </w:tc>
        <w:tc>
          <w:tcPr>
            <w:tcW w:w="1140" w:type="dxa"/>
            <w:tcBorders>
              <w:top w:val="single" w:sz="8" w:space="0" w:color="000000"/>
              <w:left w:val="single" w:sz="8" w:space="0" w:color="000000"/>
              <w:bottom w:val="single" w:sz="8" w:space="0" w:color="000000"/>
            </w:tcBorders>
            <w:shd w:val="clear" w:color="auto" w:fill="BFBFBF"/>
          </w:tcPr>
          <w:p w14:paraId="6D000053" w14:textId="77777777" w:rsidR="00CD05B4" w:rsidRDefault="00CD05B4">
            <w:pPr>
              <w:pStyle w:val="TableParagraph"/>
              <w:spacing w:line="240" w:lineRule="auto"/>
            </w:pPr>
          </w:p>
        </w:tc>
        <w:tc>
          <w:tcPr>
            <w:tcW w:w="1040" w:type="dxa"/>
            <w:tcBorders>
              <w:top w:val="single" w:sz="8" w:space="0" w:color="000000"/>
              <w:bottom w:val="single" w:sz="8" w:space="0" w:color="000000"/>
            </w:tcBorders>
            <w:shd w:val="clear" w:color="auto" w:fill="BFBFBF"/>
          </w:tcPr>
          <w:p w14:paraId="34195C20" w14:textId="77777777" w:rsidR="00CD05B4" w:rsidRDefault="00CD05B4">
            <w:pPr>
              <w:pStyle w:val="TableParagraph"/>
              <w:spacing w:line="240" w:lineRule="auto"/>
            </w:pPr>
          </w:p>
        </w:tc>
        <w:tc>
          <w:tcPr>
            <w:tcW w:w="1180" w:type="dxa"/>
            <w:tcBorders>
              <w:top w:val="single" w:sz="8" w:space="0" w:color="000000"/>
              <w:bottom w:val="single" w:sz="8" w:space="0" w:color="000000"/>
            </w:tcBorders>
            <w:shd w:val="clear" w:color="auto" w:fill="BFBFBF"/>
          </w:tcPr>
          <w:p w14:paraId="4BF007B9" w14:textId="77777777" w:rsidR="00CD05B4" w:rsidRDefault="00CD05B4">
            <w:pPr>
              <w:pStyle w:val="TableParagraph"/>
              <w:spacing w:line="240" w:lineRule="auto"/>
            </w:pPr>
          </w:p>
        </w:tc>
      </w:tr>
      <w:tr w:rsidR="00CD05B4" w14:paraId="6F74ADFA" w14:textId="77777777">
        <w:trPr>
          <w:trHeight w:val="288"/>
        </w:trPr>
        <w:tc>
          <w:tcPr>
            <w:tcW w:w="2360" w:type="dxa"/>
            <w:tcBorders>
              <w:top w:val="single" w:sz="8" w:space="0" w:color="000000"/>
              <w:bottom w:val="single" w:sz="8" w:space="0" w:color="000000"/>
              <w:right w:val="single" w:sz="8" w:space="0" w:color="000000"/>
            </w:tcBorders>
          </w:tcPr>
          <w:p w14:paraId="0D3E5886" w14:textId="77777777" w:rsidR="00CD05B4" w:rsidRDefault="00BD5E53">
            <w:pPr>
              <w:pStyle w:val="TableParagraph"/>
              <w:ind w:left="30"/>
              <w:rPr>
                <w:sz w:val="24"/>
              </w:rPr>
            </w:pPr>
            <w:r>
              <w:rPr>
                <w:sz w:val="24"/>
              </w:rPr>
              <w:t>Hexachlorbutadien</w:t>
            </w:r>
          </w:p>
        </w:tc>
        <w:tc>
          <w:tcPr>
            <w:tcW w:w="1460" w:type="dxa"/>
            <w:tcBorders>
              <w:top w:val="single" w:sz="8" w:space="0" w:color="000000"/>
              <w:left w:val="single" w:sz="8" w:space="0" w:color="000000"/>
              <w:bottom w:val="single" w:sz="8" w:space="0" w:color="000000"/>
            </w:tcBorders>
          </w:tcPr>
          <w:p w14:paraId="2BD6D091" w14:textId="77777777" w:rsidR="00CD05B4" w:rsidRDefault="00BD5E53">
            <w:pPr>
              <w:pStyle w:val="TableParagraph"/>
              <w:ind w:left="233" w:right="174"/>
              <w:jc w:val="center"/>
              <w:rPr>
                <w:sz w:val="24"/>
              </w:rPr>
            </w:pPr>
            <w:r>
              <w:rPr>
                <w:sz w:val="24"/>
              </w:rPr>
              <w:t>µg/kg VV</w:t>
            </w:r>
          </w:p>
        </w:tc>
        <w:tc>
          <w:tcPr>
            <w:tcW w:w="1000" w:type="dxa"/>
            <w:tcBorders>
              <w:top w:val="single" w:sz="8" w:space="0" w:color="000000"/>
              <w:bottom w:val="single" w:sz="8" w:space="0" w:color="000000"/>
              <w:right w:val="single" w:sz="8" w:space="0" w:color="000000"/>
            </w:tcBorders>
          </w:tcPr>
          <w:p w14:paraId="6B0C13E1" w14:textId="77777777" w:rsidR="00CD05B4" w:rsidRDefault="00BD5E53">
            <w:pPr>
              <w:pStyle w:val="TableParagraph"/>
              <w:ind w:left="60"/>
              <w:jc w:val="center"/>
              <w:rPr>
                <w:sz w:val="24"/>
              </w:rPr>
            </w:pPr>
            <w:r>
              <w:rPr>
                <w:sz w:val="24"/>
              </w:rPr>
              <w:t>5</w:t>
            </w:r>
          </w:p>
        </w:tc>
        <w:tc>
          <w:tcPr>
            <w:tcW w:w="1120" w:type="dxa"/>
            <w:tcBorders>
              <w:top w:val="single" w:sz="8" w:space="0" w:color="000000"/>
              <w:left w:val="single" w:sz="8" w:space="0" w:color="000000"/>
              <w:bottom w:val="single" w:sz="8" w:space="0" w:color="000000"/>
              <w:right w:val="single" w:sz="8" w:space="0" w:color="000000"/>
            </w:tcBorders>
          </w:tcPr>
          <w:p w14:paraId="49638A56" w14:textId="77777777" w:rsidR="00CD05B4" w:rsidRDefault="00BD5E53">
            <w:pPr>
              <w:pStyle w:val="TableParagraph"/>
              <w:ind w:left="286" w:right="226"/>
              <w:jc w:val="center"/>
              <w:rPr>
                <w:sz w:val="24"/>
              </w:rPr>
            </w:pPr>
            <w:r>
              <w:rPr>
                <w:sz w:val="24"/>
              </w:rPr>
              <w:t>20</w:t>
            </w:r>
          </w:p>
        </w:tc>
        <w:tc>
          <w:tcPr>
            <w:tcW w:w="1140" w:type="dxa"/>
            <w:tcBorders>
              <w:top w:val="single" w:sz="8" w:space="0" w:color="000000"/>
              <w:left w:val="single" w:sz="8" w:space="0" w:color="000000"/>
              <w:bottom w:val="single" w:sz="8" w:space="0" w:color="000000"/>
            </w:tcBorders>
          </w:tcPr>
          <w:p w14:paraId="0ABED8CA" w14:textId="77777777" w:rsidR="00CD05B4" w:rsidRDefault="00BD5E53">
            <w:pPr>
              <w:pStyle w:val="TableParagraph"/>
              <w:ind w:left="285" w:right="226"/>
              <w:jc w:val="center"/>
              <w:rPr>
                <w:sz w:val="24"/>
              </w:rPr>
            </w:pPr>
            <w:r>
              <w:rPr>
                <w:sz w:val="24"/>
              </w:rPr>
              <w:t>50%</w:t>
            </w:r>
          </w:p>
        </w:tc>
        <w:tc>
          <w:tcPr>
            <w:tcW w:w="1040" w:type="dxa"/>
            <w:tcBorders>
              <w:top w:val="single" w:sz="8" w:space="0" w:color="000000"/>
              <w:bottom w:val="single" w:sz="8" w:space="0" w:color="000000"/>
            </w:tcBorders>
          </w:tcPr>
          <w:p w14:paraId="568F852A" w14:textId="77777777" w:rsidR="00CD05B4" w:rsidRDefault="00BD5E53">
            <w:pPr>
              <w:pStyle w:val="TableParagraph"/>
              <w:ind w:left="60"/>
              <w:jc w:val="center"/>
              <w:rPr>
                <w:sz w:val="24"/>
              </w:rPr>
            </w:pPr>
            <w:r>
              <w:rPr>
                <w:sz w:val="24"/>
              </w:rPr>
              <w:t>K</w:t>
            </w:r>
          </w:p>
        </w:tc>
        <w:tc>
          <w:tcPr>
            <w:tcW w:w="1180" w:type="dxa"/>
            <w:tcBorders>
              <w:top w:val="single" w:sz="8" w:space="0" w:color="000000"/>
              <w:bottom w:val="single" w:sz="8" w:space="0" w:color="000000"/>
            </w:tcBorders>
          </w:tcPr>
          <w:p w14:paraId="5AF4768C" w14:textId="77777777" w:rsidR="00CD05B4" w:rsidRDefault="00CD05B4">
            <w:pPr>
              <w:pStyle w:val="TableParagraph"/>
              <w:spacing w:line="240" w:lineRule="auto"/>
              <w:rPr>
                <w:sz w:val="20"/>
              </w:rPr>
            </w:pPr>
          </w:p>
        </w:tc>
      </w:tr>
      <w:tr w:rsidR="00CD05B4" w14:paraId="6B1D390C" w14:textId="77777777">
        <w:trPr>
          <w:trHeight w:val="575"/>
        </w:trPr>
        <w:tc>
          <w:tcPr>
            <w:tcW w:w="2360" w:type="dxa"/>
            <w:tcBorders>
              <w:top w:val="single" w:sz="8" w:space="0" w:color="000000"/>
              <w:bottom w:val="single" w:sz="8" w:space="0" w:color="000000"/>
              <w:right w:val="single" w:sz="8" w:space="0" w:color="000000"/>
            </w:tcBorders>
            <w:shd w:val="clear" w:color="auto" w:fill="BFBFBF"/>
          </w:tcPr>
          <w:p w14:paraId="6A4336D8" w14:textId="77777777" w:rsidR="00CD05B4" w:rsidRDefault="00BD5E53">
            <w:pPr>
              <w:pStyle w:val="TableParagraph"/>
              <w:ind w:left="30"/>
              <w:rPr>
                <w:b/>
                <w:sz w:val="24"/>
              </w:rPr>
            </w:pPr>
            <w:r>
              <w:rPr>
                <w:b/>
                <w:sz w:val="24"/>
              </w:rPr>
              <w:t>Halogenerede aroma-</w:t>
            </w:r>
          </w:p>
          <w:p w14:paraId="2F9BF362" w14:textId="77777777" w:rsidR="00CD05B4" w:rsidRDefault="00BD5E53">
            <w:pPr>
              <w:pStyle w:val="TableParagraph"/>
              <w:spacing w:before="12" w:line="240" w:lineRule="auto"/>
              <w:ind w:left="30"/>
              <w:rPr>
                <w:b/>
                <w:sz w:val="24"/>
              </w:rPr>
            </w:pPr>
            <w:r>
              <w:rPr>
                <w:b/>
                <w:sz w:val="24"/>
              </w:rPr>
              <w:t>tiske kulbrinter</w:t>
            </w:r>
          </w:p>
        </w:tc>
        <w:tc>
          <w:tcPr>
            <w:tcW w:w="1460" w:type="dxa"/>
            <w:tcBorders>
              <w:top w:val="single" w:sz="8" w:space="0" w:color="000000"/>
              <w:left w:val="single" w:sz="8" w:space="0" w:color="000000"/>
              <w:bottom w:val="single" w:sz="8" w:space="0" w:color="000000"/>
            </w:tcBorders>
            <w:shd w:val="clear" w:color="auto" w:fill="BFBFBF"/>
          </w:tcPr>
          <w:p w14:paraId="0CD4B432" w14:textId="77777777" w:rsidR="00CD05B4" w:rsidRDefault="00CD05B4">
            <w:pPr>
              <w:pStyle w:val="TableParagraph"/>
              <w:spacing w:line="240" w:lineRule="auto"/>
            </w:pPr>
          </w:p>
        </w:tc>
        <w:tc>
          <w:tcPr>
            <w:tcW w:w="1000" w:type="dxa"/>
            <w:tcBorders>
              <w:top w:val="single" w:sz="8" w:space="0" w:color="000000"/>
              <w:bottom w:val="single" w:sz="8" w:space="0" w:color="000000"/>
              <w:right w:val="single" w:sz="8" w:space="0" w:color="000000"/>
            </w:tcBorders>
            <w:shd w:val="clear" w:color="auto" w:fill="BFBFBF"/>
          </w:tcPr>
          <w:p w14:paraId="5711A17A" w14:textId="77777777" w:rsidR="00CD05B4" w:rsidRDefault="00CD05B4">
            <w:pPr>
              <w:pStyle w:val="TableParagraph"/>
              <w:spacing w:line="240" w:lineRule="auto"/>
            </w:pPr>
          </w:p>
        </w:tc>
        <w:tc>
          <w:tcPr>
            <w:tcW w:w="1120" w:type="dxa"/>
            <w:tcBorders>
              <w:top w:val="single" w:sz="8" w:space="0" w:color="000000"/>
              <w:left w:val="single" w:sz="8" w:space="0" w:color="000000"/>
              <w:bottom w:val="single" w:sz="8" w:space="0" w:color="000000"/>
              <w:right w:val="single" w:sz="8" w:space="0" w:color="000000"/>
            </w:tcBorders>
            <w:shd w:val="clear" w:color="auto" w:fill="BFBFBF"/>
          </w:tcPr>
          <w:p w14:paraId="5A6CB1D1" w14:textId="77777777" w:rsidR="00CD05B4" w:rsidRDefault="00CD05B4">
            <w:pPr>
              <w:pStyle w:val="TableParagraph"/>
              <w:spacing w:line="240" w:lineRule="auto"/>
            </w:pPr>
          </w:p>
        </w:tc>
        <w:tc>
          <w:tcPr>
            <w:tcW w:w="1140" w:type="dxa"/>
            <w:tcBorders>
              <w:top w:val="single" w:sz="8" w:space="0" w:color="000000"/>
              <w:left w:val="single" w:sz="8" w:space="0" w:color="000000"/>
              <w:bottom w:val="single" w:sz="8" w:space="0" w:color="000000"/>
            </w:tcBorders>
            <w:shd w:val="clear" w:color="auto" w:fill="BFBFBF"/>
          </w:tcPr>
          <w:p w14:paraId="16EE795E" w14:textId="77777777" w:rsidR="00CD05B4" w:rsidRDefault="00CD05B4">
            <w:pPr>
              <w:pStyle w:val="TableParagraph"/>
              <w:spacing w:line="240" w:lineRule="auto"/>
            </w:pPr>
          </w:p>
        </w:tc>
        <w:tc>
          <w:tcPr>
            <w:tcW w:w="1040" w:type="dxa"/>
            <w:tcBorders>
              <w:top w:val="single" w:sz="8" w:space="0" w:color="000000"/>
              <w:bottom w:val="single" w:sz="8" w:space="0" w:color="000000"/>
            </w:tcBorders>
            <w:shd w:val="clear" w:color="auto" w:fill="BFBFBF"/>
          </w:tcPr>
          <w:p w14:paraId="55B2C7D7" w14:textId="77777777" w:rsidR="00CD05B4" w:rsidRDefault="00CD05B4">
            <w:pPr>
              <w:pStyle w:val="TableParagraph"/>
              <w:spacing w:line="240" w:lineRule="auto"/>
            </w:pPr>
          </w:p>
        </w:tc>
        <w:tc>
          <w:tcPr>
            <w:tcW w:w="1180" w:type="dxa"/>
            <w:tcBorders>
              <w:top w:val="single" w:sz="8" w:space="0" w:color="000000"/>
              <w:bottom w:val="single" w:sz="8" w:space="0" w:color="000000"/>
            </w:tcBorders>
            <w:shd w:val="clear" w:color="auto" w:fill="BFBFBF"/>
          </w:tcPr>
          <w:p w14:paraId="46A961E4" w14:textId="77777777" w:rsidR="00CD05B4" w:rsidRDefault="00CD05B4">
            <w:pPr>
              <w:pStyle w:val="TableParagraph"/>
              <w:spacing w:line="240" w:lineRule="auto"/>
            </w:pPr>
          </w:p>
        </w:tc>
      </w:tr>
    </w:tbl>
    <w:p w14:paraId="5B227DAA" w14:textId="77777777" w:rsidR="00CD05B4" w:rsidRDefault="00CD05B4">
      <w:pPr>
        <w:sectPr w:rsidR="00CD05B4">
          <w:pgSz w:w="11910" w:h="16840"/>
          <w:pgMar w:top="1320" w:right="40" w:bottom="840" w:left="680" w:header="0" w:footer="572" w:gutter="0"/>
          <w:cols w:space="708"/>
        </w:sectPr>
      </w:pPr>
    </w:p>
    <w:p w14:paraId="553BC9C9" w14:textId="77777777" w:rsidR="00CD05B4" w:rsidRDefault="00CD05B4">
      <w:pPr>
        <w:pStyle w:val="BodyText"/>
        <w:spacing w:before="1"/>
        <w:ind w:left="0"/>
        <w:rPr>
          <w:b/>
          <w:sz w:val="8"/>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60"/>
        <w:gridCol w:w="1460"/>
        <w:gridCol w:w="1000"/>
        <w:gridCol w:w="1120"/>
        <w:gridCol w:w="1140"/>
        <w:gridCol w:w="1040"/>
        <w:gridCol w:w="1180"/>
      </w:tblGrid>
      <w:tr w:rsidR="00CD05B4" w14:paraId="1F0FA9F5" w14:textId="77777777">
        <w:trPr>
          <w:trHeight w:val="575"/>
        </w:trPr>
        <w:tc>
          <w:tcPr>
            <w:tcW w:w="2360" w:type="dxa"/>
            <w:tcBorders>
              <w:left w:val="single" w:sz="24" w:space="0" w:color="000000"/>
            </w:tcBorders>
          </w:tcPr>
          <w:p w14:paraId="71B8F47D" w14:textId="77777777" w:rsidR="00CD05B4" w:rsidRDefault="00BD5E53">
            <w:pPr>
              <w:pStyle w:val="TableParagraph"/>
              <w:ind w:left="30"/>
              <w:rPr>
                <w:sz w:val="24"/>
              </w:rPr>
            </w:pPr>
            <w:r>
              <w:rPr>
                <w:sz w:val="24"/>
              </w:rPr>
              <w:t>Halogenerede aromati-</w:t>
            </w:r>
          </w:p>
          <w:p w14:paraId="5F8862C2" w14:textId="77777777" w:rsidR="00CD05B4" w:rsidRDefault="00BD5E53">
            <w:pPr>
              <w:pStyle w:val="TableParagraph"/>
              <w:spacing w:before="12" w:line="240" w:lineRule="auto"/>
              <w:ind w:left="30"/>
              <w:rPr>
                <w:sz w:val="24"/>
              </w:rPr>
            </w:pPr>
            <w:r>
              <w:rPr>
                <w:sz w:val="24"/>
              </w:rPr>
              <w:t>ske kulbrinter</w:t>
            </w:r>
          </w:p>
        </w:tc>
        <w:tc>
          <w:tcPr>
            <w:tcW w:w="1460" w:type="dxa"/>
            <w:tcBorders>
              <w:right w:val="single" w:sz="24" w:space="0" w:color="000000"/>
            </w:tcBorders>
          </w:tcPr>
          <w:p w14:paraId="0E41965B" w14:textId="77777777" w:rsidR="00CD05B4" w:rsidRDefault="00CD05B4">
            <w:pPr>
              <w:pStyle w:val="TableParagraph"/>
              <w:spacing w:line="240" w:lineRule="auto"/>
              <w:rPr>
                <w:b/>
                <w:sz w:val="24"/>
              </w:rPr>
            </w:pPr>
          </w:p>
          <w:p w14:paraId="0531C76D" w14:textId="77777777" w:rsidR="00CD05B4" w:rsidRDefault="00BD5E53">
            <w:pPr>
              <w:pStyle w:val="TableParagraph"/>
              <w:spacing w:line="240" w:lineRule="auto"/>
              <w:ind w:left="233" w:right="174"/>
              <w:jc w:val="center"/>
              <w:rPr>
                <w:sz w:val="24"/>
              </w:rPr>
            </w:pPr>
            <w:r>
              <w:rPr>
                <w:sz w:val="24"/>
              </w:rPr>
              <w:t>µg/kg VV</w:t>
            </w:r>
          </w:p>
        </w:tc>
        <w:tc>
          <w:tcPr>
            <w:tcW w:w="1000" w:type="dxa"/>
            <w:tcBorders>
              <w:left w:val="single" w:sz="24" w:space="0" w:color="000000"/>
            </w:tcBorders>
          </w:tcPr>
          <w:p w14:paraId="61BC5412" w14:textId="77777777" w:rsidR="00CD05B4" w:rsidRDefault="00CD05B4">
            <w:pPr>
              <w:pStyle w:val="TableParagraph"/>
              <w:spacing w:before="6" w:line="240" w:lineRule="auto"/>
              <w:rPr>
                <w:b/>
                <w:sz w:val="23"/>
              </w:rPr>
            </w:pPr>
          </w:p>
          <w:p w14:paraId="10F22E94" w14:textId="77777777" w:rsidR="00CD05B4" w:rsidRDefault="00BD5E53">
            <w:pPr>
              <w:pStyle w:val="TableParagraph"/>
              <w:spacing w:line="240" w:lineRule="auto"/>
              <w:ind w:left="99" w:right="40"/>
              <w:jc w:val="center"/>
              <w:rPr>
                <w:sz w:val="16"/>
              </w:rPr>
            </w:pPr>
            <w:r>
              <w:rPr>
                <w:w w:val="105"/>
                <w:position w:val="-7"/>
                <w:sz w:val="24"/>
              </w:rPr>
              <w:t>1</w:t>
            </w:r>
            <w:r>
              <w:rPr>
                <w:w w:val="105"/>
                <w:sz w:val="16"/>
              </w:rPr>
              <w:t>**)</w:t>
            </w:r>
          </w:p>
        </w:tc>
        <w:tc>
          <w:tcPr>
            <w:tcW w:w="1120" w:type="dxa"/>
          </w:tcPr>
          <w:p w14:paraId="35F196CB" w14:textId="77777777" w:rsidR="00CD05B4" w:rsidRDefault="00CD05B4">
            <w:pPr>
              <w:pStyle w:val="TableParagraph"/>
              <w:spacing w:before="6" w:line="240" w:lineRule="auto"/>
              <w:rPr>
                <w:b/>
                <w:sz w:val="23"/>
              </w:rPr>
            </w:pPr>
          </w:p>
          <w:p w14:paraId="1032B7F9" w14:textId="77777777" w:rsidR="00CD05B4" w:rsidRDefault="00BD5E53">
            <w:pPr>
              <w:pStyle w:val="TableParagraph"/>
              <w:spacing w:line="240" w:lineRule="auto"/>
              <w:ind w:left="286" w:right="226"/>
              <w:jc w:val="center"/>
              <w:rPr>
                <w:sz w:val="16"/>
              </w:rPr>
            </w:pPr>
            <w:r>
              <w:rPr>
                <w:w w:val="105"/>
                <w:position w:val="-7"/>
                <w:sz w:val="24"/>
              </w:rPr>
              <w:t>5</w:t>
            </w:r>
            <w:r>
              <w:rPr>
                <w:w w:val="105"/>
                <w:sz w:val="16"/>
              </w:rPr>
              <w:t>**)</w:t>
            </w:r>
          </w:p>
        </w:tc>
        <w:tc>
          <w:tcPr>
            <w:tcW w:w="1140" w:type="dxa"/>
            <w:tcBorders>
              <w:right w:val="single" w:sz="24" w:space="0" w:color="000000"/>
            </w:tcBorders>
          </w:tcPr>
          <w:p w14:paraId="04C89737" w14:textId="77777777" w:rsidR="00CD05B4" w:rsidRDefault="00CD05B4">
            <w:pPr>
              <w:pStyle w:val="TableParagraph"/>
              <w:spacing w:line="240" w:lineRule="auto"/>
              <w:rPr>
                <w:b/>
                <w:sz w:val="24"/>
              </w:rPr>
            </w:pPr>
          </w:p>
          <w:p w14:paraId="1E5DBE99" w14:textId="77777777" w:rsidR="00CD05B4" w:rsidRDefault="00BD5E53">
            <w:pPr>
              <w:pStyle w:val="TableParagraph"/>
              <w:spacing w:line="240" w:lineRule="auto"/>
              <w:ind w:left="285" w:right="226"/>
              <w:jc w:val="center"/>
              <w:rPr>
                <w:sz w:val="24"/>
              </w:rPr>
            </w:pPr>
            <w:r>
              <w:rPr>
                <w:sz w:val="24"/>
              </w:rPr>
              <w:t>50%</w:t>
            </w:r>
          </w:p>
        </w:tc>
        <w:tc>
          <w:tcPr>
            <w:tcW w:w="1040" w:type="dxa"/>
            <w:tcBorders>
              <w:left w:val="single" w:sz="24" w:space="0" w:color="000000"/>
              <w:right w:val="single" w:sz="24" w:space="0" w:color="000000"/>
            </w:tcBorders>
          </w:tcPr>
          <w:p w14:paraId="0D65AE1B" w14:textId="77777777" w:rsidR="00CD05B4" w:rsidRDefault="00CD05B4">
            <w:pPr>
              <w:pStyle w:val="TableParagraph"/>
              <w:spacing w:line="240" w:lineRule="auto"/>
              <w:rPr>
                <w:b/>
                <w:sz w:val="24"/>
              </w:rPr>
            </w:pPr>
          </w:p>
          <w:p w14:paraId="10D4EFF8" w14:textId="77777777" w:rsidR="00CD05B4" w:rsidRDefault="00BD5E53">
            <w:pPr>
              <w:pStyle w:val="TableParagraph"/>
              <w:spacing w:line="240" w:lineRule="auto"/>
              <w:ind w:right="371"/>
              <w:jc w:val="right"/>
              <w:rPr>
                <w:sz w:val="24"/>
              </w:rPr>
            </w:pPr>
            <w:r>
              <w:rPr>
                <w:sz w:val="24"/>
              </w:rPr>
              <w:t>K</w:t>
            </w:r>
          </w:p>
        </w:tc>
        <w:tc>
          <w:tcPr>
            <w:tcW w:w="1180" w:type="dxa"/>
            <w:tcBorders>
              <w:left w:val="single" w:sz="24" w:space="0" w:color="000000"/>
              <w:right w:val="single" w:sz="24" w:space="0" w:color="000000"/>
            </w:tcBorders>
          </w:tcPr>
          <w:p w14:paraId="5406AC5F" w14:textId="77777777" w:rsidR="00CD05B4" w:rsidRDefault="00CD05B4">
            <w:pPr>
              <w:pStyle w:val="TableParagraph"/>
              <w:spacing w:line="240" w:lineRule="auto"/>
            </w:pPr>
          </w:p>
        </w:tc>
      </w:tr>
      <w:tr w:rsidR="00CD05B4" w14:paraId="313B6C84" w14:textId="77777777">
        <w:trPr>
          <w:trHeight w:val="575"/>
        </w:trPr>
        <w:tc>
          <w:tcPr>
            <w:tcW w:w="2360" w:type="dxa"/>
            <w:tcBorders>
              <w:left w:val="single" w:sz="24" w:space="0" w:color="000000"/>
            </w:tcBorders>
            <w:shd w:val="clear" w:color="auto" w:fill="BFBFBF"/>
          </w:tcPr>
          <w:p w14:paraId="36F7CFA1" w14:textId="77777777" w:rsidR="00CD05B4" w:rsidRDefault="00BD5E53">
            <w:pPr>
              <w:pStyle w:val="TableParagraph"/>
              <w:ind w:left="30"/>
              <w:rPr>
                <w:b/>
                <w:sz w:val="24"/>
              </w:rPr>
            </w:pPr>
            <w:r>
              <w:rPr>
                <w:b/>
                <w:sz w:val="24"/>
              </w:rPr>
              <w:t>Halogenerede pheny-</w:t>
            </w:r>
          </w:p>
          <w:p w14:paraId="5BE53318" w14:textId="77777777" w:rsidR="00CD05B4" w:rsidRDefault="00BD5E53">
            <w:pPr>
              <w:pStyle w:val="TableParagraph"/>
              <w:spacing w:before="12" w:line="240" w:lineRule="auto"/>
              <w:ind w:left="30"/>
              <w:rPr>
                <w:b/>
                <w:sz w:val="24"/>
              </w:rPr>
            </w:pPr>
            <w:r>
              <w:rPr>
                <w:b/>
                <w:sz w:val="24"/>
              </w:rPr>
              <w:t>ler</w:t>
            </w:r>
          </w:p>
        </w:tc>
        <w:tc>
          <w:tcPr>
            <w:tcW w:w="1460" w:type="dxa"/>
            <w:tcBorders>
              <w:right w:val="single" w:sz="24" w:space="0" w:color="000000"/>
            </w:tcBorders>
            <w:shd w:val="clear" w:color="auto" w:fill="BFBFBF"/>
          </w:tcPr>
          <w:p w14:paraId="02E6173C" w14:textId="77777777" w:rsidR="00CD05B4" w:rsidRDefault="00CD05B4">
            <w:pPr>
              <w:pStyle w:val="TableParagraph"/>
              <w:spacing w:line="240" w:lineRule="auto"/>
            </w:pPr>
          </w:p>
        </w:tc>
        <w:tc>
          <w:tcPr>
            <w:tcW w:w="1000" w:type="dxa"/>
            <w:tcBorders>
              <w:left w:val="single" w:sz="24" w:space="0" w:color="000000"/>
            </w:tcBorders>
            <w:shd w:val="clear" w:color="auto" w:fill="BFBFBF"/>
          </w:tcPr>
          <w:p w14:paraId="50160168" w14:textId="77777777" w:rsidR="00CD05B4" w:rsidRDefault="00CD05B4">
            <w:pPr>
              <w:pStyle w:val="TableParagraph"/>
              <w:spacing w:line="240" w:lineRule="auto"/>
            </w:pPr>
          </w:p>
        </w:tc>
        <w:tc>
          <w:tcPr>
            <w:tcW w:w="1120" w:type="dxa"/>
            <w:shd w:val="clear" w:color="auto" w:fill="BFBFBF"/>
          </w:tcPr>
          <w:p w14:paraId="7740DDDA" w14:textId="77777777" w:rsidR="00CD05B4" w:rsidRDefault="00CD05B4">
            <w:pPr>
              <w:pStyle w:val="TableParagraph"/>
              <w:spacing w:line="240" w:lineRule="auto"/>
            </w:pPr>
          </w:p>
        </w:tc>
        <w:tc>
          <w:tcPr>
            <w:tcW w:w="1140" w:type="dxa"/>
            <w:tcBorders>
              <w:right w:val="single" w:sz="24" w:space="0" w:color="000000"/>
            </w:tcBorders>
            <w:shd w:val="clear" w:color="auto" w:fill="BFBFBF"/>
          </w:tcPr>
          <w:p w14:paraId="0E8BFAB2" w14:textId="77777777" w:rsidR="00CD05B4" w:rsidRDefault="00CD05B4">
            <w:pPr>
              <w:pStyle w:val="TableParagraph"/>
              <w:spacing w:line="240" w:lineRule="auto"/>
            </w:pPr>
          </w:p>
        </w:tc>
        <w:tc>
          <w:tcPr>
            <w:tcW w:w="1040" w:type="dxa"/>
            <w:tcBorders>
              <w:left w:val="single" w:sz="24" w:space="0" w:color="000000"/>
              <w:right w:val="single" w:sz="24" w:space="0" w:color="000000"/>
            </w:tcBorders>
            <w:shd w:val="clear" w:color="auto" w:fill="BFBFBF"/>
          </w:tcPr>
          <w:p w14:paraId="2B1D33F1" w14:textId="77777777" w:rsidR="00CD05B4" w:rsidRDefault="00CD05B4">
            <w:pPr>
              <w:pStyle w:val="TableParagraph"/>
              <w:spacing w:line="240" w:lineRule="auto"/>
            </w:pPr>
          </w:p>
        </w:tc>
        <w:tc>
          <w:tcPr>
            <w:tcW w:w="1180" w:type="dxa"/>
            <w:tcBorders>
              <w:left w:val="single" w:sz="24" w:space="0" w:color="000000"/>
              <w:right w:val="single" w:sz="24" w:space="0" w:color="000000"/>
            </w:tcBorders>
            <w:shd w:val="clear" w:color="auto" w:fill="BFBFBF"/>
          </w:tcPr>
          <w:p w14:paraId="1A5E5DA6" w14:textId="77777777" w:rsidR="00CD05B4" w:rsidRDefault="00CD05B4">
            <w:pPr>
              <w:pStyle w:val="TableParagraph"/>
              <w:spacing w:line="240" w:lineRule="auto"/>
            </w:pPr>
          </w:p>
        </w:tc>
      </w:tr>
      <w:tr w:rsidR="00CD05B4" w14:paraId="70655FBF" w14:textId="77777777">
        <w:trPr>
          <w:trHeight w:val="288"/>
        </w:trPr>
        <w:tc>
          <w:tcPr>
            <w:tcW w:w="2360" w:type="dxa"/>
            <w:tcBorders>
              <w:left w:val="single" w:sz="24" w:space="0" w:color="000000"/>
            </w:tcBorders>
          </w:tcPr>
          <w:p w14:paraId="4FBEDB2B" w14:textId="77777777" w:rsidR="00CD05B4" w:rsidRDefault="00BD5E53">
            <w:pPr>
              <w:pStyle w:val="TableParagraph"/>
              <w:ind w:left="30"/>
              <w:rPr>
                <w:sz w:val="24"/>
              </w:rPr>
            </w:pPr>
            <w:r>
              <w:rPr>
                <w:sz w:val="24"/>
              </w:rPr>
              <w:t>PCB #28</w:t>
            </w:r>
          </w:p>
        </w:tc>
        <w:tc>
          <w:tcPr>
            <w:tcW w:w="1460" w:type="dxa"/>
            <w:tcBorders>
              <w:right w:val="single" w:sz="24" w:space="0" w:color="000000"/>
            </w:tcBorders>
          </w:tcPr>
          <w:p w14:paraId="67EAEAF1"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3A441617" w14:textId="77777777" w:rsidR="00CD05B4" w:rsidRDefault="00BD5E53">
            <w:pPr>
              <w:pStyle w:val="TableParagraph"/>
              <w:ind w:left="100" w:right="40"/>
              <w:jc w:val="center"/>
              <w:rPr>
                <w:sz w:val="24"/>
              </w:rPr>
            </w:pPr>
            <w:r>
              <w:rPr>
                <w:sz w:val="24"/>
              </w:rPr>
              <w:t>0,02</w:t>
            </w:r>
          </w:p>
        </w:tc>
        <w:tc>
          <w:tcPr>
            <w:tcW w:w="1120" w:type="dxa"/>
          </w:tcPr>
          <w:p w14:paraId="61103177" w14:textId="77777777" w:rsidR="00CD05B4" w:rsidRDefault="00BD5E53">
            <w:pPr>
              <w:pStyle w:val="TableParagraph"/>
              <w:ind w:left="286" w:right="226"/>
              <w:jc w:val="center"/>
              <w:rPr>
                <w:sz w:val="24"/>
              </w:rPr>
            </w:pPr>
            <w:r>
              <w:rPr>
                <w:sz w:val="24"/>
              </w:rPr>
              <w:t>0,2</w:t>
            </w:r>
          </w:p>
        </w:tc>
        <w:tc>
          <w:tcPr>
            <w:tcW w:w="1140" w:type="dxa"/>
            <w:tcBorders>
              <w:right w:val="single" w:sz="24" w:space="0" w:color="000000"/>
            </w:tcBorders>
          </w:tcPr>
          <w:p w14:paraId="45469C83"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40EF3837" w14:textId="77777777" w:rsidR="00CD05B4" w:rsidRDefault="00BD5E53">
            <w:pPr>
              <w:pStyle w:val="TableParagraph"/>
              <w:ind w:right="371"/>
              <w:jc w:val="right"/>
              <w:rPr>
                <w:sz w:val="24"/>
              </w:rPr>
            </w:pPr>
            <w:r>
              <w:rPr>
                <w:sz w:val="24"/>
              </w:rPr>
              <w:t>A</w:t>
            </w:r>
          </w:p>
        </w:tc>
        <w:tc>
          <w:tcPr>
            <w:tcW w:w="1180" w:type="dxa"/>
            <w:tcBorders>
              <w:left w:val="single" w:sz="24" w:space="0" w:color="000000"/>
              <w:right w:val="single" w:sz="24" w:space="0" w:color="000000"/>
            </w:tcBorders>
          </w:tcPr>
          <w:p w14:paraId="344C5BAA" w14:textId="77777777" w:rsidR="00CD05B4" w:rsidRDefault="00CD05B4">
            <w:pPr>
              <w:pStyle w:val="TableParagraph"/>
              <w:spacing w:line="240" w:lineRule="auto"/>
              <w:rPr>
                <w:sz w:val="20"/>
              </w:rPr>
            </w:pPr>
          </w:p>
        </w:tc>
      </w:tr>
      <w:tr w:rsidR="00CD05B4" w14:paraId="21CC053D" w14:textId="77777777">
        <w:trPr>
          <w:trHeight w:val="287"/>
        </w:trPr>
        <w:tc>
          <w:tcPr>
            <w:tcW w:w="2360" w:type="dxa"/>
            <w:tcBorders>
              <w:left w:val="single" w:sz="24" w:space="0" w:color="000000"/>
            </w:tcBorders>
          </w:tcPr>
          <w:p w14:paraId="7C171E2A" w14:textId="77777777" w:rsidR="00CD05B4" w:rsidRDefault="00BD5E53">
            <w:pPr>
              <w:pStyle w:val="TableParagraph"/>
              <w:ind w:left="30"/>
              <w:rPr>
                <w:sz w:val="24"/>
              </w:rPr>
            </w:pPr>
            <w:r>
              <w:rPr>
                <w:sz w:val="24"/>
              </w:rPr>
              <w:t>PCB #31</w:t>
            </w:r>
          </w:p>
        </w:tc>
        <w:tc>
          <w:tcPr>
            <w:tcW w:w="1460" w:type="dxa"/>
            <w:tcBorders>
              <w:right w:val="single" w:sz="24" w:space="0" w:color="000000"/>
            </w:tcBorders>
          </w:tcPr>
          <w:p w14:paraId="1DED3429"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2FF6C8F6" w14:textId="77777777" w:rsidR="00CD05B4" w:rsidRDefault="00BD5E53">
            <w:pPr>
              <w:pStyle w:val="TableParagraph"/>
              <w:ind w:left="100" w:right="40"/>
              <w:jc w:val="center"/>
              <w:rPr>
                <w:sz w:val="24"/>
              </w:rPr>
            </w:pPr>
            <w:r>
              <w:rPr>
                <w:sz w:val="24"/>
              </w:rPr>
              <w:t>0,02</w:t>
            </w:r>
          </w:p>
        </w:tc>
        <w:tc>
          <w:tcPr>
            <w:tcW w:w="1120" w:type="dxa"/>
          </w:tcPr>
          <w:p w14:paraId="29884475" w14:textId="77777777" w:rsidR="00CD05B4" w:rsidRDefault="00BD5E53">
            <w:pPr>
              <w:pStyle w:val="TableParagraph"/>
              <w:ind w:left="286" w:right="226"/>
              <w:jc w:val="center"/>
              <w:rPr>
                <w:sz w:val="24"/>
              </w:rPr>
            </w:pPr>
            <w:r>
              <w:rPr>
                <w:sz w:val="24"/>
              </w:rPr>
              <w:t>0,2</w:t>
            </w:r>
          </w:p>
        </w:tc>
        <w:tc>
          <w:tcPr>
            <w:tcW w:w="1140" w:type="dxa"/>
            <w:tcBorders>
              <w:right w:val="single" w:sz="24" w:space="0" w:color="000000"/>
            </w:tcBorders>
          </w:tcPr>
          <w:p w14:paraId="6BB71418"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698AC385" w14:textId="77777777" w:rsidR="00CD05B4" w:rsidRDefault="00BD5E53">
            <w:pPr>
              <w:pStyle w:val="TableParagraph"/>
              <w:ind w:right="371"/>
              <w:jc w:val="right"/>
              <w:rPr>
                <w:sz w:val="24"/>
              </w:rPr>
            </w:pPr>
            <w:r>
              <w:rPr>
                <w:sz w:val="24"/>
              </w:rPr>
              <w:t>A</w:t>
            </w:r>
          </w:p>
        </w:tc>
        <w:tc>
          <w:tcPr>
            <w:tcW w:w="1180" w:type="dxa"/>
            <w:tcBorders>
              <w:left w:val="single" w:sz="24" w:space="0" w:color="000000"/>
              <w:right w:val="single" w:sz="24" w:space="0" w:color="000000"/>
            </w:tcBorders>
          </w:tcPr>
          <w:p w14:paraId="0B7BA740" w14:textId="77777777" w:rsidR="00CD05B4" w:rsidRDefault="00CD05B4">
            <w:pPr>
              <w:pStyle w:val="TableParagraph"/>
              <w:spacing w:line="240" w:lineRule="auto"/>
              <w:rPr>
                <w:sz w:val="20"/>
              </w:rPr>
            </w:pPr>
          </w:p>
        </w:tc>
      </w:tr>
      <w:tr w:rsidR="00CD05B4" w14:paraId="6D6D0E8D" w14:textId="77777777">
        <w:trPr>
          <w:trHeight w:val="287"/>
        </w:trPr>
        <w:tc>
          <w:tcPr>
            <w:tcW w:w="2360" w:type="dxa"/>
            <w:tcBorders>
              <w:left w:val="single" w:sz="24" w:space="0" w:color="000000"/>
            </w:tcBorders>
          </w:tcPr>
          <w:p w14:paraId="2AF1B779" w14:textId="77777777" w:rsidR="00CD05B4" w:rsidRDefault="00BD5E53">
            <w:pPr>
              <w:pStyle w:val="TableParagraph"/>
              <w:ind w:left="30"/>
              <w:rPr>
                <w:sz w:val="24"/>
              </w:rPr>
            </w:pPr>
            <w:r>
              <w:rPr>
                <w:sz w:val="24"/>
              </w:rPr>
              <w:t>PCB #52</w:t>
            </w:r>
          </w:p>
        </w:tc>
        <w:tc>
          <w:tcPr>
            <w:tcW w:w="1460" w:type="dxa"/>
            <w:tcBorders>
              <w:right w:val="single" w:sz="24" w:space="0" w:color="000000"/>
            </w:tcBorders>
          </w:tcPr>
          <w:p w14:paraId="16186D48"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42253235" w14:textId="77777777" w:rsidR="00CD05B4" w:rsidRDefault="00BD5E53">
            <w:pPr>
              <w:pStyle w:val="TableParagraph"/>
              <w:ind w:left="100" w:right="40"/>
              <w:jc w:val="center"/>
              <w:rPr>
                <w:sz w:val="24"/>
              </w:rPr>
            </w:pPr>
            <w:r>
              <w:rPr>
                <w:sz w:val="24"/>
              </w:rPr>
              <w:t>0,02</w:t>
            </w:r>
          </w:p>
        </w:tc>
        <w:tc>
          <w:tcPr>
            <w:tcW w:w="1120" w:type="dxa"/>
          </w:tcPr>
          <w:p w14:paraId="2803E6EF" w14:textId="77777777" w:rsidR="00CD05B4" w:rsidRDefault="00BD5E53">
            <w:pPr>
              <w:pStyle w:val="TableParagraph"/>
              <w:ind w:left="286" w:right="226"/>
              <w:jc w:val="center"/>
              <w:rPr>
                <w:sz w:val="24"/>
              </w:rPr>
            </w:pPr>
            <w:r>
              <w:rPr>
                <w:sz w:val="24"/>
              </w:rPr>
              <w:t>0,2</w:t>
            </w:r>
          </w:p>
        </w:tc>
        <w:tc>
          <w:tcPr>
            <w:tcW w:w="1140" w:type="dxa"/>
            <w:tcBorders>
              <w:right w:val="single" w:sz="24" w:space="0" w:color="000000"/>
            </w:tcBorders>
          </w:tcPr>
          <w:p w14:paraId="38BF23D5"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17CE8763" w14:textId="77777777" w:rsidR="00CD05B4" w:rsidRDefault="00BD5E53">
            <w:pPr>
              <w:pStyle w:val="TableParagraph"/>
              <w:ind w:right="371"/>
              <w:jc w:val="right"/>
              <w:rPr>
                <w:sz w:val="24"/>
              </w:rPr>
            </w:pPr>
            <w:r>
              <w:rPr>
                <w:sz w:val="24"/>
              </w:rPr>
              <w:t>A</w:t>
            </w:r>
          </w:p>
        </w:tc>
        <w:tc>
          <w:tcPr>
            <w:tcW w:w="1180" w:type="dxa"/>
            <w:tcBorders>
              <w:left w:val="single" w:sz="24" w:space="0" w:color="000000"/>
              <w:right w:val="single" w:sz="24" w:space="0" w:color="000000"/>
            </w:tcBorders>
          </w:tcPr>
          <w:p w14:paraId="692C8EBE" w14:textId="77777777" w:rsidR="00CD05B4" w:rsidRDefault="00CD05B4">
            <w:pPr>
              <w:pStyle w:val="TableParagraph"/>
              <w:spacing w:line="240" w:lineRule="auto"/>
              <w:rPr>
                <w:sz w:val="20"/>
              </w:rPr>
            </w:pPr>
          </w:p>
        </w:tc>
      </w:tr>
      <w:tr w:rsidR="00CD05B4" w14:paraId="1201C7A9" w14:textId="77777777">
        <w:trPr>
          <w:trHeight w:val="287"/>
        </w:trPr>
        <w:tc>
          <w:tcPr>
            <w:tcW w:w="2360" w:type="dxa"/>
            <w:tcBorders>
              <w:left w:val="single" w:sz="24" w:space="0" w:color="000000"/>
            </w:tcBorders>
          </w:tcPr>
          <w:p w14:paraId="0BD416E9" w14:textId="77777777" w:rsidR="00CD05B4" w:rsidRDefault="00BD5E53">
            <w:pPr>
              <w:pStyle w:val="TableParagraph"/>
              <w:ind w:left="30"/>
              <w:rPr>
                <w:sz w:val="24"/>
              </w:rPr>
            </w:pPr>
            <w:r>
              <w:rPr>
                <w:sz w:val="24"/>
              </w:rPr>
              <w:t>PCB #101</w:t>
            </w:r>
          </w:p>
        </w:tc>
        <w:tc>
          <w:tcPr>
            <w:tcW w:w="1460" w:type="dxa"/>
            <w:tcBorders>
              <w:right w:val="single" w:sz="24" w:space="0" w:color="000000"/>
            </w:tcBorders>
          </w:tcPr>
          <w:p w14:paraId="627F9A78"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5455E5C7" w14:textId="77777777" w:rsidR="00CD05B4" w:rsidRDefault="00BD5E53">
            <w:pPr>
              <w:pStyle w:val="TableParagraph"/>
              <w:ind w:left="100" w:right="40"/>
              <w:jc w:val="center"/>
              <w:rPr>
                <w:sz w:val="24"/>
              </w:rPr>
            </w:pPr>
            <w:r>
              <w:rPr>
                <w:sz w:val="24"/>
              </w:rPr>
              <w:t>0,05</w:t>
            </w:r>
          </w:p>
        </w:tc>
        <w:tc>
          <w:tcPr>
            <w:tcW w:w="1120" w:type="dxa"/>
          </w:tcPr>
          <w:p w14:paraId="7E5CEA9E" w14:textId="77777777" w:rsidR="00CD05B4" w:rsidRDefault="00BD5E53">
            <w:pPr>
              <w:pStyle w:val="TableParagraph"/>
              <w:ind w:left="60"/>
              <w:jc w:val="center"/>
              <w:rPr>
                <w:sz w:val="24"/>
              </w:rPr>
            </w:pPr>
            <w:r>
              <w:rPr>
                <w:sz w:val="24"/>
              </w:rPr>
              <w:t>1</w:t>
            </w:r>
          </w:p>
        </w:tc>
        <w:tc>
          <w:tcPr>
            <w:tcW w:w="1140" w:type="dxa"/>
            <w:tcBorders>
              <w:right w:val="single" w:sz="24" w:space="0" w:color="000000"/>
            </w:tcBorders>
          </w:tcPr>
          <w:p w14:paraId="4DA19BBF"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4BE0BB0A" w14:textId="77777777" w:rsidR="00CD05B4" w:rsidRDefault="00BD5E53">
            <w:pPr>
              <w:pStyle w:val="TableParagraph"/>
              <w:ind w:right="371"/>
              <w:jc w:val="right"/>
              <w:rPr>
                <w:sz w:val="24"/>
              </w:rPr>
            </w:pPr>
            <w:r>
              <w:rPr>
                <w:sz w:val="24"/>
              </w:rPr>
              <w:t>A</w:t>
            </w:r>
          </w:p>
        </w:tc>
        <w:tc>
          <w:tcPr>
            <w:tcW w:w="1180" w:type="dxa"/>
            <w:tcBorders>
              <w:left w:val="single" w:sz="24" w:space="0" w:color="000000"/>
              <w:right w:val="single" w:sz="24" w:space="0" w:color="000000"/>
            </w:tcBorders>
          </w:tcPr>
          <w:p w14:paraId="07744182" w14:textId="77777777" w:rsidR="00CD05B4" w:rsidRDefault="00CD05B4">
            <w:pPr>
              <w:pStyle w:val="TableParagraph"/>
              <w:spacing w:line="240" w:lineRule="auto"/>
              <w:rPr>
                <w:sz w:val="20"/>
              </w:rPr>
            </w:pPr>
          </w:p>
        </w:tc>
      </w:tr>
      <w:tr w:rsidR="00CD05B4" w14:paraId="3F07478C" w14:textId="77777777">
        <w:trPr>
          <w:trHeight w:val="288"/>
        </w:trPr>
        <w:tc>
          <w:tcPr>
            <w:tcW w:w="2360" w:type="dxa"/>
            <w:tcBorders>
              <w:left w:val="single" w:sz="24" w:space="0" w:color="000000"/>
            </w:tcBorders>
          </w:tcPr>
          <w:p w14:paraId="6955510B" w14:textId="77777777" w:rsidR="00CD05B4" w:rsidRDefault="00BD5E53">
            <w:pPr>
              <w:pStyle w:val="TableParagraph"/>
              <w:ind w:left="30"/>
              <w:rPr>
                <w:sz w:val="24"/>
              </w:rPr>
            </w:pPr>
            <w:r>
              <w:rPr>
                <w:sz w:val="24"/>
              </w:rPr>
              <w:t>PCB #105</w:t>
            </w:r>
          </w:p>
        </w:tc>
        <w:tc>
          <w:tcPr>
            <w:tcW w:w="1460" w:type="dxa"/>
            <w:tcBorders>
              <w:right w:val="single" w:sz="24" w:space="0" w:color="000000"/>
            </w:tcBorders>
          </w:tcPr>
          <w:p w14:paraId="09130B1C"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3A9DEB2B" w14:textId="77777777" w:rsidR="00CD05B4" w:rsidRDefault="00BD5E53">
            <w:pPr>
              <w:pStyle w:val="TableParagraph"/>
              <w:ind w:left="100" w:right="40"/>
              <w:jc w:val="center"/>
              <w:rPr>
                <w:sz w:val="24"/>
              </w:rPr>
            </w:pPr>
            <w:r>
              <w:rPr>
                <w:sz w:val="24"/>
              </w:rPr>
              <w:t>0,05</w:t>
            </w:r>
          </w:p>
        </w:tc>
        <w:tc>
          <w:tcPr>
            <w:tcW w:w="1120" w:type="dxa"/>
          </w:tcPr>
          <w:p w14:paraId="57539AB9" w14:textId="77777777" w:rsidR="00CD05B4" w:rsidRDefault="00BD5E53">
            <w:pPr>
              <w:pStyle w:val="TableParagraph"/>
              <w:ind w:left="60"/>
              <w:jc w:val="center"/>
              <w:rPr>
                <w:sz w:val="24"/>
              </w:rPr>
            </w:pPr>
            <w:r>
              <w:rPr>
                <w:sz w:val="24"/>
              </w:rPr>
              <w:t>1</w:t>
            </w:r>
          </w:p>
        </w:tc>
        <w:tc>
          <w:tcPr>
            <w:tcW w:w="1140" w:type="dxa"/>
            <w:tcBorders>
              <w:right w:val="single" w:sz="24" w:space="0" w:color="000000"/>
            </w:tcBorders>
          </w:tcPr>
          <w:p w14:paraId="3D639DB3"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31A5A47C" w14:textId="77777777" w:rsidR="00CD05B4" w:rsidRDefault="00BD5E53">
            <w:pPr>
              <w:pStyle w:val="TableParagraph"/>
              <w:ind w:right="371"/>
              <w:jc w:val="right"/>
              <w:rPr>
                <w:sz w:val="24"/>
              </w:rPr>
            </w:pPr>
            <w:r>
              <w:rPr>
                <w:sz w:val="24"/>
              </w:rPr>
              <w:t>A</w:t>
            </w:r>
          </w:p>
        </w:tc>
        <w:tc>
          <w:tcPr>
            <w:tcW w:w="1180" w:type="dxa"/>
            <w:tcBorders>
              <w:left w:val="single" w:sz="24" w:space="0" w:color="000000"/>
              <w:right w:val="single" w:sz="24" w:space="0" w:color="000000"/>
            </w:tcBorders>
          </w:tcPr>
          <w:p w14:paraId="3AA3F553" w14:textId="77777777" w:rsidR="00CD05B4" w:rsidRDefault="00CD05B4">
            <w:pPr>
              <w:pStyle w:val="TableParagraph"/>
              <w:spacing w:line="240" w:lineRule="auto"/>
              <w:rPr>
                <w:sz w:val="20"/>
              </w:rPr>
            </w:pPr>
          </w:p>
        </w:tc>
      </w:tr>
      <w:tr w:rsidR="00CD05B4" w14:paraId="2FF60FC8" w14:textId="77777777">
        <w:trPr>
          <w:trHeight w:val="287"/>
        </w:trPr>
        <w:tc>
          <w:tcPr>
            <w:tcW w:w="2360" w:type="dxa"/>
            <w:tcBorders>
              <w:left w:val="single" w:sz="24" w:space="0" w:color="000000"/>
            </w:tcBorders>
          </w:tcPr>
          <w:p w14:paraId="155089E6" w14:textId="77777777" w:rsidR="00CD05B4" w:rsidRDefault="00BD5E53">
            <w:pPr>
              <w:pStyle w:val="TableParagraph"/>
              <w:ind w:left="30"/>
              <w:rPr>
                <w:sz w:val="24"/>
              </w:rPr>
            </w:pPr>
            <w:r>
              <w:rPr>
                <w:sz w:val="24"/>
              </w:rPr>
              <w:t>PCB #118</w:t>
            </w:r>
          </w:p>
        </w:tc>
        <w:tc>
          <w:tcPr>
            <w:tcW w:w="1460" w:type="dxa"/>
            <w:tcBorders>
              <w:right w:val="single" w:sz="24" w:space="0" w:color="000000"/>
            </w:tcBorders>
          </w:tcPr>
          <w:p w14:paraId="4DC6ED55"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638BB93B" w14:textId="77777777" w:rsidR="00CD05B4" w:rsidRDefault="00BD5E53">
            <w:pPr>
              <w:pStyle w:val="TableParagraph"/>
              <w:ind w:left="100" w:right="40"/>
              <w:jc w:val="center"/>
              <w:rPr>
                <w:sz w:val="24"/>
              </w:rPr>
            </w:pPr>
            <w:r>
              <w:rPr>
                <w:sz w:val="24"/>
              </w:rPr>
              <w:t>0,05</w:t>
            </w:r>
          </w:p>
        </w:tc>
        <w:tc>
          <w:tcPr>
            <w:tcW w:w="1120" w:type="dxa"/>
          </w:tcPr>
          <w:p w14:paraId="024E0718" w14:textId="77777777" w:rsidR="00CD05B4" w:rsidRDefault="00BD5E53">
            <w:pPr>
              <w:pStyle w:val="TableParagraph"/>
              <w:ind w:left="60"/>
              <w:jc w:val="center"/>
              <w:rPr>
                <w:sz w:val="24"/>
              </w:rPr>
            </w:pPr>
            <w:r>
              <w:rPr>
                <w:sz w:val="24"/>
              </w:rPr>
              <w:t>1</w:t>
            </w:r>
          </w:p>
        </w:tc>
        <w:tc>
          <w:tcPr>
            <w:tcW w:w="1140" w:type="dxa"/>
            <w:tcBorders>
              <w:right w:val="single" w:sz="24" w:space="0" w:color="000000"/>
            </w:tcBorders>
          </w:tcPr>
          <w:p w14:paraId="0672E476"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00B333F4" w14:textId="77777777" w:rsidR="00CD05B4" w:rsidRDefault="00BD5E53">
            <w:pPr>
              <w:pStyle w:val="TableParagraph"/>
              <w:ind w:right="371"/>
              <w:jc w:val="right"/>
              <w:rPr>
                <w:sz w:val="24"/>
              </w:rPr>
            </w:pPr>
            <w:r>
              <w:rPr>
                <w:sz w:val="24"/>
              </w:rPr>
              <w:t>A</w:t>
            </w:r>
          </w:p>
        </w:tc>
        <w:tc>
          <w:tcPr>
            <w:tcW w:w="1180" w:type="dxa"/>
            <w:tcBorders>
              <w:left w:val="single" w:sz="24" w:space="0" w:color="000000"/>
              <w:right w:val="single" w:sz="24" w:space="0" w:color="000000"/>
            </w:tcBorders>
          </w:tcPr>
          <w:p w14:paraId="75DCBAC5" w14:textId="77777777" w:rsidR="00CD05B4" w:rsidRDefault="00CD05B4">
            <w:pPr>
              <w:pStyle w:val="TableParagraph"/>
              <w:spacing w:line="240" w:lineRule="auto"/>
              <w:rPr>
                <w:sz w:val="20"/>
              </w:rPr>
            </w:pPr>
          </w:p>
        </w:tc>
      </w:tr>
      <w:tr w:rsidR="00CD05B4" w14:paraId="008961D3" w14:textId="77777777">
        <w:trPr>
          <w:trHeight w:val="287"/>
        </w:trPr>
        <w:tc>
          <w:tcPr>
            <w:tcW w:w="2360" w:type="dxa"/>
            <w:tcBorders>
              <w:left w:val="single" w:sz="24" w:space="0" w:color="000000"/>
            </w:tcBorders>
          </w:tcPr>
          <w:p w14:paraId="0DC83FA7" w14:textId="77777777" w:rsidR="00CD05B4" w:rsidRDefault="00BD5E53">
            <w:pPr>
              <w:pStyle w:val="TableParagraph"/>
              <w:ind w:left="30"/>
              <w:rPr>
                <w:sz w:val="24"/>
              </w:rPr>
            </w:pPr>
            <w:r>
              <w:rPr>
                <w:sz w:val="24"/>
              </w:rPr>
              <w:t>PCB #138</w:t>
            </w:r>
          </w:p>
        </w:tc>
        <w:tc>
          <w:tcPr>
            <w:tcW w:w="1460" w:type="dxa"/>
            <w:tcBorders>
              <w:right w:val="single" w:sz="24" w:space="0" w:color="000000"/>
            </w:tcBorders>
          </w:tcPr>
          <w:p w14:paraId="563EB4E5"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3EAE9D1E" w14:textId="77777777" w:rsidR="00CD05B4" w:rsidRDefault="00BD5E53">
            <w:pPr>
              <w:pStyle w:val="TableParagraph"/>
              <w:ind w:left="100" w:right="40"/>
              <w:jc w:val="center"/>
              <w:rPr>
                <w:sz w:val="24"/>
              </w:rPr>
            </w:pPr>
            <w:r>
              <w:rPr>
                <w:sz w:val="24"/>
              </w:rPr>
              <w:t>0,05</w:t>
            </w:r>
          </w:p>
        </w:tc>
        <w:tc>
          <w:tcPr>
            <w:tcW w:w="1120" w:type="dxa"/>
          </w:tcPr>
          <w:p w14:paraId="4BCE5F44" w14:textId="77777777" w:rsidR="00CD05B4" w:rsidRDefault="00BD5E53">
            <w:pPr>
              <w:pStyle w:val="TableParagraph"/>
              <w:ind w:left="60"/>
              <w:jc w:val="center"/>
              <w:rPr>
                <w:sz w:val="24"/>
              </w:rPr>
            </w:pPr>
            <w:r>
              <w:rPr>
                <w:sz w:val="24"/>
              </w:rPr>
              <w:t>1</w:t>
            </w:r>
          </w:p>
        </w:tc>
        <w:tc>
          <w:tcPr>
            <w:tcW w:w="1140" w:type="dxa"/>
            <w:tcBorders>
              <w:right w:val="single" w:sz="24" w:space="0" w:color="000000"/>
            </w:tcBorders>
          </w:tcPr>
          <w:p w14:paraId="4729859A"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1EF72CE1" w14:textId="77777777" w:rsidR="00CD05B4" w:rsidRDefault="00BD5E53">
            <w:pPr>
              <w:pStyle w:val="TableParagraph"/>
              <w:ind w:right="371"/>
              <w:jc w:val="right"/>
              <w:rPr>
                <w:sz w:val="24"/>
              </w:rPr>
            </w:pPr>
            <w:r>
              <w:rPr>
                <w:sz w:val="24"/>
              </w:rPr>
              <w:t>A</w:t>
            </w:r>
          </w:p>
        </w:tc>
        <w:tc>
          <w:tcPr>
            <w:tcW w:w="1180" w:type="dxa"/>
            <w:tcBorders>
              <w:left w:val="single" w:sz="24" w:space="0" w:color="000000"/>
              <w:right w:val="single" w:sz="24" w:space="0" w:color="000000"/>
            </w:tcBorders>
          </w:tcPr>
          <w:p w14:paraId="0B81759B" w14:textId="77777777" w:rsidR="00CD05B4" w:rsidRDefault="00CD05B4">
            <w:pPr>
              <w:pStyle w:val="TableParagraph"/>
              <w:spacing w:line="240" w:lineRule="auto"/>
              <w:rPr>
                <w:sz w:val="20"/>
              </w:rPr>
            </w:pPr>
          </w:p>
        </w:tc>
      </w:tr>
      <w:tr w:rsidR="00CD05B4" w14:paraId="78F4B185" w14:textId="77777777">
        <w:trPr>
          <w:trHeight w:val="287"/>
        </w:trPr>
        <w:tc>
          <w:tcPr>
            <w:tcW w:w="2360" w:type="dxa"/>
            <w:tcBorders>
              <w:left w:val="single" w:sz="24" w:space="0" w:color="000000"/>
            </w:tcBorders>
          </w:tcPr>
          <w:p w14:paraId="317A9D11" w14:textId="77777777" w:rsidR="00CD05B4" w:rsidRDefault="00BD5E53">
            <w:pPr>
              <w:pStyle w:val="TableParagraph"/>
              <w:ind w:left="30"/>
              <w:rPr>
                <w:sz w:val="24"/>
              </w:rPr>
            </w:pPr>
            <w:r>
              <w:rPr>
                <w:sz w:val="24"/>
              </w:rPr>
              <w:t>PCB #153</w:t>
            </w:r>
          </w:p>
        </w:tc>
        <w:tc>
          <w:tcPr>
            <w:tcW w:w="1460" w:type="dxa"/>
            <w:tcBorders>
              <w:right w:val="single" w:sz="24" w:space="0" w:color="000000"/>
            </w:tcBorders>
          </w:tcPr>
          <w:p w14:paraId="47E85E9B"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388245F3" w14:textId="77777777" w:rsidR="00CD05B4" w:rsidRDefault="00BD5E53">
            <w:pPr>
              <w:pStyle w:val="TableParagraph"/>
              <w:ind w:left="100" w:right="40"/>
              <w:jc w:val="center"/>
              <w:rPr>
                <w:sz w:val="24"/>
              </w:rPr>
            </w:pPr>
            <w:r>
              <w:rPr>
                <w:sz w:val="24"/>
              </w:rPr>
              <w:t>0,05</w:t>
            </w:r>
          </w:p>
        </w:tc>
        <w:tc>
          <w:tcPr>
            <w:tcW w:w="1120" w:type="dxa"/>
          </w:tcPr>
          <w:p w14:paraId="78C25124" w14:textId="77777777" w:rsidR="00CD05B4" w:rsidRDefault="00BD5E53">
            <w:pPr>
              <w:pStyle w:val="TableParagraph"/>
              <w:ind w:left="60"/>
              <w:jc w:val="center"/>
              <w:rPr>
                <w:sz w:val="24"/>
              </w:rPr>
            </w:pPr>
            <w:r>
              <w:rPr>
                <w:sz w:val="24"/>
              </w:rPr>
              <w:t>1</w:t>
            </w:r>
          </w:p>
        </w:tc>
        <w:tc>
          <w:tcPr>
            <w:tcW w:w="1140" w:type="dxa"/>
            <w:tcBorders>
              <w:right w:val="single" w:sz="24" w:space="0" w:color="000000"/>
            </w:tcBorders>
          </w:tcPr>
          <w:p w14:paraId="51AFD86C"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620E9B4C" w14:textId="77777777" w:rsidR="00CD05B4" w:rsidRDefault="00BD5E53">
            <w:pPr>
              <w:pStyle w:val="TableParagraph"/>
              <w:ind w:right="371"/>
              <w:jc w:val="right"/>
              <w:rPr>
                <w:sz w:val="24"/>
              </w:rPr>
            </w:pPr>
            <w:r>
              <w:rPr>
                <w:sz w:val="24"/>
              </w:rPr>
              <w:t>A</w:t>
            </w:r>
          </w:p>
        </w:tc>
        <w:tc>
          <w:tcPr>
            <w:tcW w:w="1180" w:type="dxa"/>
            <w:tcBorders>
              <w:left w:val="single" w:sz="24" w:space="0" w:color="000000"/>
              <w:right w:val="single" w:sz="24" w:space="0" w:color="000000"/>
            </w:tcBorders>
          </w:tcPr>
          <w:p w14:paraId="65689A4F" w14:textId="77777777" w:rsidR="00CD05B4" w:rsidRDefault="00CD05B4">
            <w:pPr>
              <w:pStyle w:val="TableParagraph"/>
              <w:spacing w:line="240" w:lineRule="auto"/>
              <w:rPr>
                <w:sz w:val="20"/>
              </w:rPr>
            </w:pPr>
          </w:p>
        </w:tc>
      </w:tr>
      <w:tr w:rsidR="00CD05B4" w14:paraId="1FC07517" w14:textId="77777777">
        <w:trPr>
          <w:trHeight w:val="287"/>
        </w:trPr>
        <w:tc>
          <w:tcPr>
            <w:tcW w:w="2360" w:type="dxa"/>
            <w:tcBorders>
              <w:left w:val="single" w:sz="24" w:space="0" w:color="000000"/>
            </w:tcBorders>
          </w:tcPr>
          <w:p w14:paraId="5E4B3FF0" w14:textId="77777777" w:rsidR="00CD05B4" w:rsidRDefault="00BD5E53">
            <w:pPr>
              <w:pStyle w:val="TableParagraph"/>
              <w:ind w:left="30"/>
              <w:rPr>
                <w:sz w:val="24"/>
              </w:rPr>
            </w:pPr>
            <w:r>
              <w:rPr>
                <w:sz w:val="24"/>
              </w:rPr>
              <w:t>PCB #156</w:t>
            </w:r>
          </w:p>
        </w:tc>
        <w:tc>
          <w:tcPr>
            <w:tcW w:w="1460" w:type="dxa"/>
            <w:tcBorders>
              <w:right w:val="single" w:sz="24" w:space="0" w:color="000000"/>
            </w:tcBorders>
          </w:tcPr>
          <w:p w14:paraId="07E0C783"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5552A097" w14:textId="77777777" w:rsidR="00CD05B4" w:rsidRDefault="00BD5E53">
            <w:pPr>
              <w:pStyle w:val="TableParagraph"/>
              <w:ind w:left="100" w:right="40"/>
              <w:jc w:val="center"/>
              <w:rPr>
                <w:sz w:val="24"/>
              </w:rPr>
            </w:pPr>
            <w:r>
              <w:rPr>
                <w:sz w:val="24"/>
              </w:rPr>
              <w:t>0,05</w:t>
            </w:r>
          </w:p>
        </w:tc>
        <w:tc>
          <w:tcPr>
            <w:tcW w:w="1120" w:type="dxa"/>
          </w:tcPr>
          <w:p w14:paraId="5DE79CF1" w14:textId="77777777" w:rsidR="00CD05B4" w:rsidRDefault="00BD5E53">
            <w:pPr>
              <w:pStyle w:val="TableParagraph"/>
              <w:ind w:left="60"/>
              <w:jc w:val="center"/>
              <w:rPr>
                <w:sz w:val="24"/>
              </w:rPr>
            </w:pPr>
            <w:r>
              <w:rPr>
                <w:sz w:val="24"/>
              </w:rPr>
              <w:t>1</w:t>
            </w:r>
          </w:p>
        </w:tc>
        <w:tc>
          <w:tcPr>
            <w:tcW w:w="1140" w:type="dxa"/>
            <w:tcBorders>
              <w:right w:val="single" w:sz="24" w:space="0" w:color="000000"/>
            </w:tcBorders>
          </w:tcPr>
          <w:p w14:paraId="197CAC75"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5EF0D55A" w14:textId="77777777" w:rsidR="00CD05B4" w:rsidRDefault="00BD5E53">
            <w:pPr>
              <w:pStyle w:val="TableParagraph"/>
              <w:ind w:right="371"/>
              <w:jc w:val="right"/>
              <w:rPr>
                <w:sz w:val="24"/>
              </w:rPr>
            </w:pPr>
            <w:r>
              <w:rPr>
                <w:sz w:val="24"/>
              </w:rPr>
              <w:t>A</w:t>
            </w:r>
          </w:p>
        </w:tc>
        <w:tc>
          <w:tcPr>
            <w:tcW w:w="1180" w:type="dxa"/>
            <w:tcBorders>
              <w:left w:val="single" w:sz="24" w:space="0" w:color="000000"/>
              <w:right w:val="single" w:sz="24" w:space="0" w:color="000000"/>
            </w:tcBorders>
          </w:tcPr>
          <w:p w14:paraId="5835B729" w14:textId="77777777" w:rsidR="00CD05B4" w:rsidRDefault="00CD05B4">
            <w:pPr>
              <w:pStyle w:val="TableParagraph"/>
              <w:spacing w:line="240" w:lineRule="auto"/>
              <w:rPr>
                <w:sz w:val="20"/>
              </w:rPr>
            </w:pPr>
          </w:p>
        </w:tc>
      </w:tr>
      <w:tr w:rsidR="00CD05B4" w14:paraId="7CAA4C31" w14:textId="77777777">
        <w:trPr>
          <w:trHeight w:val="288"/>
        </w:trPr>
        <w:tc>
          <w:tcPr>
            <w:tcW w:w="2360" w:type="dxa"/>
            <w:tcBorders>
              <w:left w:val="single" w:sz="24" w:space="0" w:color="000000"/>
            </w:tcBorders>
          </w:tcPr>
          <w:p w14:paraId="3558BAFD" w14:textId="77777777" w:rsidR="00CD05B4" w:rsidRDefault="00BD5E53">
            <w:pPr>
              <w:pStyle w:val="TableParagraph"/>
              <w:ind w:left="30"/>
              <w:rPr>
                <w:sz w:val="24"/>
              </w:rPr>
            </w:pPr>
            <w:r>
              <w:rPr>
                <w:sz w:val="24"/>
              </w:rPr>
              <w:t>PCB #180</w:t>
            </w:r>
          </w:p>
        </w:tc>
        <w:tc>
          <w:tcPr>
            <w:tcW w:w="1460" w:type="dxa"/>
            <w:tcBorders>
              <w:right w:val="single" w:sz="24" w:space="0" w:color="000000"/>
            </w:tcBorders>
          </w:tcPr>
          <w:p w14:paraId="280A4844"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2D830FB4" w14:textId="77777777" w:rsidR="00CD05B4" w:rsidRDefault="00BD5E53">
            <w:pPr>
              <w:pStyle w:val="TableParagraph"/>
              <w:ind w:left="100" w:right="40"/>
              <w:jc w:val="center"/>
              <w:rPr>
                <w:sz w:val="24"/>
              </w:rPr>
            </w:pPr>
            <w:r>
              <w:rPr>
                <w:sz w:val="24"/>
              </w:rPr>
              <w:t>0,05</w:t>
            </w:r>
          </w:p>
        </w:tc>
        <w:tc>
          <w:tcPr>
            <w:tcW w:w="1120" w:type="dxa"/>
          </w:tcPr>
          <w:p w14:paraId="17FE2C4F" w14:textId="77777777" w:rsidR="00CD05B4" w:rsidRDefault="00BD5E53">
            <w:pPr>
              <w:pStyle w:val="TableParagraph"/>
              <w:ind w:left="60"/>
              <w:jc w:val="center"/>
              <w:rPr>
                <w:sz w:val="24"/>
              </w:rPr>
            </w:pPr>
            <w:r>
              <w:rPr>
                <w:sz w:val="24"/>
              </w:rPr>
              <w:t>1</w:t>
            </w:r>
          </w:p>
        </w:tc>
        <w:tc>
          <w:tcPr>
            <w:tcW w:w="1140" w:type="dxa"/>
            <w:tcBorders>
              <w:right w:val="single" w:sz="24" w:space="0" w:color="000000"/>
            </w:tcBorders>
          </w:tcPr>
          <w:p w14:paraId="0CF683DB"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682D2207" w14:textId="77777777" w:rsidR="00CD05B4" w:rsidRDefault="00BD5E53">
            <w:pPr>
              <w:pStyle w:val="TableParagraph"/>
              <w:ind w:right="371"/>
              <w:jc w:val="right"/>
              <w:rPr>
                <w:sz w:val="24"/>
              </w:rPr>
            </w:pPr>
            <w:r>
              <w:rPr>
                <w:sz w:val="24"/>
              </w:rPr>
              <w:t>A</w:t>
            </w:r>
          </w:p>
        </w:tc>
        <w:tc>
          <w:tcPr>
            <w:tcW w:w="1180" w:type="dxa"/>
            <w:tcBorders>
              <w:left w:val="single" w:sz="24" w:space="0" w:color="000000"/>
              <w:right w:val="single" w:sz="24" w:space="0" w:color="000000"/>
            </w:tcBorders>
          </w:tcPr>
          <w:p w14:paraId="267F4C99" w14:textId="77777777" w:rsidR="00CD05B4" w:rsidRDefault="00CD05B4">
            <w:pPr>
              <w:pStyle w:val="TableParagraph"/>
              <w:spacing w:line="240" w:lineRule="auto"/>
              <w:rPr>
                <w:sz w:val="20"/>
              </w:rPr>
            </w:pPr>
          </w:p>
        </w:tc>
      </w:tr>
      <w:tr w:rsidR="00CD05B4" w14:paraId="3D24262B" w14:textId="77777777">
        <w:trPr>
          <w:trHeight w:val="310"/>
        </w:trPr>
        <w:tc>
          <w:tcPr>
            <w:tcW w:w="2360" w:type="dxa"/>
            <w:tcBorders>
              <w:left w:val="single" w:sz="24" w:space="0" w:color="000000"/>
            </w:tcBorders>
          </w:tcPr>
          <w:p w14:paraId="2C39E000" w14:textId="77777777" w:rsidR="00CD05B4" w:rsidRDefault="00BD5E53">
            <w:pPr>
              <w:pStyle w:val="TableParagraph"/>
              <w:spacing w:before="10" w:line="240" w:lineRule="auto"/>
              <w:ind w:left="30"/>
              <w:rPr>
                <w:sz w:val="24"/>
              </w:rPr>
            </w:pPr>
            <w:r>
              <w:rPr>
                <w:sz w:val="24"/>
              </w:rPr>
              <w:t>Øvrige PCB</w:t>
            </w:r>
          </w:p>
        </w:tc>
        <w:tc>
          <w:tcPr>
            <w:tcW w:w="1460" w:type="dxa"/>
            <w:tcBorders>
              <w:right w:val="single" w:sz="24" w:space="0" w:color="000000"/>
            </w:tcBorders>
          </w:tcPr>
          <w:p w14:paraId="43531E91" w14:textId="77777777" w:rsidR="00CD05B4" w:rsidRDefault="00BD5E53">
            <w:pPr>
              <w:pStyle w:val="TableParagraph"/>
              <w:spacing w:before="10" w:line="240" w:lineRule="auto"/>
              <w:ind w:left="233" w:right="174"/>
              <w:jc w:val="center"/>
              <w:rPr>
                <w:sz w:val="24"/>
              </w:rPr>
            </w:pPr>
            <w:r>
              <w:rPr>
                <w:sz w:val="24"/>
              </w:rPr>
              <w:t>µg/kg VV</w:t>
            </w:r>
          </w:p>
        </w:tc>
        <w:tc>
          <w:tcPr>
            <w:tcW w:w="1000" w:type="dxa"/>
            <w:tcBorders>
              <w:left w:val="single" w:sz="24" w:space="0" w:color="000000"/>
            </w:tcBorders>
          </w:tcPr>
          <w:p w14:paraId="66C86DDA" w14:textId="77777777" w:rsidR="00CD05B4" w:rsidRDefault="00BD5E53">
            <w:pPr>
              <w:pStyle w:val="TableParagraph"/>
              <w:spacing w:before="10" w:line="240" w:lineRule="auto"/>
              <w:ind w:left="99" w:right="40"/>
              <w:jc w:val="center"/>
              <w:rPr>
                <w:sz w:val="24"/>
              </w:rPr>
            </w:pPr>
            <w:r>
              <w:rPr>
                <w:sz w:val="24"/>
              </w:rPr>
              <w:t>0,05</w:t>
            </w:r>
            <w:r>
              <w:rPr>
                <w:sz w:val="24"/>
                <w:vertAlign w:val="superscript"/>
              </w:rPr>
              <w:t>**)</w:t>
            </w:r>
          </w:p>
        </w:tc>
        <w:tc>
          <w:tcPr>
            <w:tcW w:w="1120" w:type="dxa"/>
          </w:tcPr>
          <w:p w14:paraId="322B217B" w14:textId="77777777" w:rsidR="00CD05B4" w:rsidRDefault="00BD5E53">
            <w:pPr>
              <w:pStyle w:val="TableParagraph"/>
              <w:spacing w:before="5" w:line="240" w:lineRule="auto"/>
              <w:ind w:left="286" w:right="226"/>
              <w:jc w:val="center"/>
              <w:rPr>
                <w:sz w:val="16"/>
              </w:rPr>
            </w:pPr>
            <w:r>
              <w:rPr>
                <w:w w:val="105"/>
                <w:position w:val="-7"/>
                <w:sz w:val="24"/>
              </w:rPr>
              <w:t>1</w:t>
            </w:r>
            <w:r>
              <w:rPr>
                <w:w w:val="105"/>
                <w:sz w:val="16"/>
              </w:rPr>
              <w:t>**)</w:t>
            </w:r>
          </w:p>
        </w:tc>
        <w:tc>
          <w:tcPr>
            <w:tcW w:w="1140" w:type="dxa"/>
            <w:tcBorders>
              <w:right w:val="single" w:sz="24" w:space="0" w:color="000000"/>
            </w:tcBorders>
          </w:tcPr>
          <w:p w14:paraId="3BB04AFE" w14:textId="77777777" w:rsidR="00CD05B4" w:rsidRDefault="00BD5E53">
            <w:pPr>
              <w:pStyle w:val="TableParagraph"/>
              <w:spacing w:before="10" w:line="240" w:lineRule="auto"/>
              <w:ind w:left="285" w:right="226"/>
              <w:jc w:val="center"/>
              <w:rPr>
                <w:sz w:val="24"/>
              </w:rPr>
            </w:pPr>
            <w:r>
              <w:rPr>
                <w:sz w:val="24"/>
              </w:rPr>
              <w:t>50%</w:t>
            </w:r>
          </w:p>
        </w:tc>
        <w:tc>
          <w:tcPr>
            <w:tcW w:w="1040" w:type="dxa"/>
            <w:tcBorders>
              <w:left w:val="single" w:sz="24" w:space="0" w:color="000000"/>
              <w:right w:val="single" w:sz="24" w:space="0" w:color="000000"/>
            </w:tcBorders>
          </w:tcPr>
          <w:p w14:paraId="7539CDE8" w14:textId="77777777" w:rsidR="00CD05B4" w:rsidRDefault="00BD5E53">
            <w:pPr>
              <w:pStyle w:val="TableParagraph"/>
              <w:spacing w:before="10" w:line="240" w:lineRule="auto"/>
              <w:ind w:right="371"/>
              <w:jc w:val="right"/>
              <w:rPr>
                <w:sz w:val="24"/>
              </w:rPr>
            </w:pPr>
            <w:r>
              <w:rPr>
                <w:sz w:val="24"/>
              </w:rPr>
              <w:t>A</w:t>
            </w:r>
          </w:p>
        </w:tc>
        <w:tc>
          <w:tcPr>
            <w:tcW w:w="1180" w:type="dxa"/>
            <w:tcBorders>
              <w:left w:val="single" w:sz="24" w:space="0" w:color="000000"/>
              <w:right w:val="single" w:sz="24" w:space="0" w:color="000000"/>
            </w:tcBorders>
          </w:tcPr>
          <w:p w14:paraId="459D431A" w14:textId="77777777" w:rsidR="00CD05B4" w:rsidRDefault="00CD05B4">
            <w:pPr>
              <w:pStyle w:val="TableParagraph"/>
              <w:spacing w:line="240" w:lineRule="auto"/>
            </w:pPr>
          </w:p>
        </w:tc>
      </w:tr>
      <w:tr w:rsidR="00CD05B4" w14:paraId="17D9AD7A" w14:textId="77777777">
        <w:trPr>
          <w:trHeight w:val="287"/>
        </w:trPr>
        <w:tc>
          <w:tcPr>
            <w:tcW w:w="2360" w:type="dxa"/>
            <w:tcBorders>
              <w:left w:val="single" w:sz="24" w:space="0" w:color="000000"/>
            </w:tcBorders>
            <w:shd w:val="clear" w:color="auto" w:fill="BFBFBF"/>
          </w:tcPr>
          <w:p w14:paraId="2ED924C7" w14:textId="77777777" w:rsidR="00CD05B4" w:rsidRDefault="00BD5E53">
            <w:pPr>
              <w:pStyle w:val="TableParagraph"/>
              <w:ind w:left="30"/>
              <w:rPr>
                <w:b/>
                <w:sz w:val="24"/>
              </w:rPr>
            </w:pPr>
            <w:r>
              <w:rPr>
                <w:b/>
                <w:sz w:val="24"/>
              </w:rPr>
              <w:t>PAH</w:t>
            </w:r>
          </w:p>
        </w:tc>
        <w:tc>
          <w:tcPr>
            <w:tcW w:w="1460" w:type="dxa"/>
            <w:tcBorders>
              <w:right w:val="single" w:sz="24" w:space="0" w:color="000000"/>
            </w:tcBorders>
            <w:shd w:val="clear" w:color="auto" w:fill="BFBFBF"/>
          </w:tcPr>
          <w:p w14:paraId="5B64A202" w14:textId="77777777" w:rsidR="00CD05B4" w:rsidRDefault="00CD05B4">
            <w:pPr>
              <w:pStyle w:val="TableParagraph"/>
              <w:spacing w:line="240" w:lineRule="auto"/>
              <w:rPr>
                <w:sz w:val="20"/>
              </w:rPr>
            </w:pPr>
          </w:p>
        </w:tc>
        <w:tc>
          <w:tcPr>
            <w:tcW w:w="1000" w:type="dxa"/>
            <w:tcBorders>
              <w:left w:val="single" w:sz="24" w:space="0" w:color="000000"/>
            </w:tcBorders>
            <w:shd w:val="clear" w:color="auto" w:fill="BFBFBF"/>
          </w:tcPr>
          <w:p w14:paraId="3EA81E03" w14:textId="77777777" w:rsidR="00CD05B4" w:rsidRDefault="00CD05B4">
            <w:pPr>
              <w:pStyle w:val="TableParagraph"/>
              <w:spacing w:line="240" w:lineRule="auto"/>
              <w:rPr>
                <w:sz w:val="20"/>
              </w:rPr>
            </w:pPr>
          </w:p>
        </w:tc>
        <w:tc>
          <w:tcPr>
            <w:tcW w:w="1120" w:type="dxa"/>
            <w:shd w:val="clear" w:color="auto" w:fill="BFBFBF"/>
          </w:tcPr>
          <w:p w14:paraId="52943986" w14:textId="77777777" w:rsidR="00CD05B4" w:rsidRDefault="00CD05B4">
            <w:pPr>
              <w:pStyle w:val="TableParagraph"/>
              <w:spacing w:line="240" w:lineRule="auto"/>
              <w:rPr>
                <w:sz w:val="20"/>
              </w:rPr>
            </w:pPr>
          </w:p>
        </w:tc>
        <w:tc>
          <w:tcPr>
            <w:tcW w:w="1140" w:type="dxa"/>
            <w:tcBorders>
              <w:right w:val="single" w:sz="24" w:space="0" w:color="000000"/>
            </w:tcBorders>
            <w:shd w:val="clear" w:color="auto" w:fill="BFBFBF"/>
          </w:tcPr>
          <w:p w14:paraId="1B6F9AC1" w14:textId="77777777" w:rsidR="00CD05B4" w:rsidRDefault="00CD05B4">
            <w:pPr>
              <w:pStyle w:val="TableParagraph"/>
              <w:spacing w:line="240" w:lineRule="auto"/>
              <w:rPr>
                <w:sz w:val="20"/>
              </w:rPr>
            </w:pPr>
          </w:p>
        </w:tc>
        <w:tc>
          <w:tcPr>
            <w:tcW w:w="1040" w:type="dxa"/>
            <w:tcBorders>
              <w:left w:val="single" w:sz="24" w:space="0" w:color="000000"/>
              <w:right w:val="single" w:sz="24" w:space="0" w:color="000000"/>
            </w:tcBorders>
            <w:shd w:val="clear" w:color="auto" w:fill="BFBFBF"/>
          </w:tcPr>
          <w:p w14:paraId="2390A61F" w14:textId="77777777" w:rsidR="00CD05B4" w:rsidRDefault="00CD05B4">
            <w:pPr>
              <w:pStyle w:val="TableParagraph"/>
              <w:spacing w:line="240" w:lineRule="auto"/>
              <w:rPr>
                <w:sz w:val="20"/>
              </w:rPr>
            </w:pPr>
          </w:p>
        </w:tc>
        <w:tc>
          <w:tcPr>
            <w:tcW w:w="1180" w:type="dxa"/>
            <w:tcBorders>
              <w:left w:val="single" w:sz="24" w:space="0" w:color="000000"/>
              <w:right w:val="single" w:sz="24" w:space="0" w:color="000000"/>
            </w:tcBorders>
            <w:shd w:val="clear" w:color="auto" w:fill="BFBFBF"/>
          </w:tcPr>
          <w:p w14:paraId="7F41BC17" w14:textId="77777777" w:rsidR="00CD05B4" w:rsidRDefault="00CD05B4">
            <w:pPr>
              <w:pStyle w:val="TableParagraph"/>
              <w:spacing w:line="240" w:lineRule="auto"/>
              <w:rPr>
                <w:sz w:val="20"/>
              </w:rPr>
            </w:pPr>
          </w:p>
        </w:tc>
      </w:tr>
      <w:tr w:rsidR="00CD05B4" w14:paraId="4FCE4760" w14:textId="77777777">
        <w:trPr>
          <w:trHeight w:val="288"/>
        </w:trPr>
        <w:tc>
          <w:tcPr>
            <w:tcW w:w="2360" w:type="dxa"/>
            <w:tcBorders>
              <w:left w:val="single" w:sz="24" w:space="0" w:color="000000"/>
            </w:tcBorders>
          </w:tcPr>
          <w:p w14:paraId="14E0E32F" w14:textId="77777777" w:rsidR="00CD05B4" w:rsidRDefault="00BD5E53">
            <w:pPr>
              <w:pStyle w:val="TableParagraph"/>
              <w:ind w:left="30"/>
              <w:rPr>
                <w:sz w:val="24"/>
              </w:rPr>
            </w:pPr>
            <w:r>
              <w:rPr>
                <w:sz w:val="24"/>
              </w:rPr>
              <w:t>Acenaphthen</w:t>
            </w:r>
          </w:p>
        </w:tc>
        <w:tc>
          <w:tcPr>
            <w:tcW w:w="1460" w:type="dxa"/>
            <w:tcBorders>
              <w:right w:val="single" w:sz="24" w:space="0" w:color="000000"/>
            </w:tcBorders>
          </w:tcPr>
          <w:p w14:paraId="12784EF4"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2C79A80E" w14:textId="77777777" w:rsidR="00CD05B4" w:rsidRDefault="00BD5E53">
            <w:pPr>
              <w:pStyle w:val="TableParagraph"/>
              <w:ind w:left="100" w:right="40"/>
              <w:jc w:val="center"/>
              <w:rPr>
                <w:sz w:val="24"/>
              </w:rPr>
            </w:pPr>
            <w:r>
              <w:rPr>
                <w:sz w:val="24"/>
              </w:rPr>
              <w:t>0,5</w:t>
            </w:r>
          </w:p>
        </w:tc>
        <w:tc>
          <w:tcPr>
            <w:tcW w:w="1120" w:type="dxa"/>
          </w:tcPr>
          <w:p w14:paraId="5230EA84" w14:textId="77777777" w:rsidR="00CD05B4" w:rsidRDefault="00BD5E53">
            <w:pPr>
              <w:pStyle w:val="TableParagraph"/>
              <w:ind w:left="60"/>
              <w:jc w:val="center"/>
              <w:rPr>
                <w:sz w:val="24"/>
              </w:rPr>
            </w:pPr>
            <w:r>
              <w:rPr>
                <w:sz w:val="24"/>
              </w:rPr>
              <w:t>2</w:t>
            </w:r>
          </w:p>
        </w:tc>
        <w:tc>
          <w:tcPr>
            <w:tcW w:w="1140" w:type="dxa"/>
            <w:tcBorders>
              <w:right w:val="single" w:sz="24" w:space="0" w:color="000000"/>
            </w:tcBorders>
          </w:tcPr>
          <w:p w14:paraId="39A1A418"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0920F3E8" w14:textId="77777777" w:rsidR="00CD05B4" w:rsidRDefault="00BD5E53">
            <w:pPr>
              <w:pStyle w:val="TableParagraph"/>
              <w:ind w:right="371"/>
              <w:jc w:val="right"/>
              <w:rPr>
                <w:sz w:val="24"/>
              </w:rPr>
            </w:pPr>
            <w:r>
              <w:rPr>
                <w:sz w:val="24"/>
              </w:rPr>
              <w:t>A</w:t>
            </w:r>
          </w:p>
        </w:tc>
        <w:tc>
          <w:tcPr>
            <w:tcW w:w="1180" w:type="dxa"/>
            <w:tcBorders>
              <w:left w:val="single" w:sz="24" w:space="0" w:color="000000"/>
              <w:right w:val="single" w:sz="24" w:space="0" w:color="000000"/>
            </w:tcBorders>
          </w:tcPr>
          <w:p w14:paraId="5039ADD3" w14:textId="77777777" w:rsidR="00CD05B4" w:rsidRDefault="00CD05B4">
            <w:pPr>
              <w:pStyle w:val="TableParagraph"/>
              <w:spacing w:line="240" w:lineRule="auto"/>
              <w:rPr>
                <w:sz w:val="20"/>
              </w:rPr>
            </w:pPr>
          </w:p>
        </w:tc>
      </w:tr>
      <w:tr w:rsidR="00CD05B4" w14:paraId="7802DD32" w14:textId="77777777">
        <w:trPr>
          <w:trHeight w:val="287"/>
        </w:trPr>
        <w:tc>
          <w:tcPr>
            <w:tcW w:w="2360" w:type="dxa"/>
            <w:tcBorders>
              <w:left w:val="single" w:sz="24" w:space="0" w:color="000000"/>
            </w:tcBorders>
          </w:tcPr>
          <w:p w14:paraId="379511E8" w14:textId="77777777" w:rsidR="00CD05B4" w:rsidRDefault="00BD5E53">
            <w:pPr>
              <w:pStyle w:val="TableParagraph"/>
              <w:ind w:left="30"/>
              <w:rPr>
                <w:sz w:val="24"/>
              </w:rPr>
            </w:pPr>
            <w:r>
              <w:rPr>
                <w:sz w:val="24"/>
              </w:rPr>
              <w:t>Acenaphthylen</w:t>
            </w:r>
          </w:p>
        </w:tc>
        <w:tc>
          <w:tcPr>
            <w:tcW w:w="1460" w:type="dxa"/>
            <w:tcBorders>
              <w:right w:val="single" w:sz="24" w:space="0" w:color="000000"/>
            </w:tcBorders>
          </w:tcPr>
          <w:p w14:paraId="6CDCB790"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6A7AF7AF" w14:textId="77777777" w:rsidR="00CD05B4" w:rsidRDefault="00BD5E53">
            <w:pPr>
              <w:pStyle w:val="TableParagraph"/>
              <w:ind w:left="100" w:right="40"/>
              <w:jc w:val="center"/>
              <w:rPr>
                <w:sz w:val="24"/>
              </w:rPr>
            </w:pPr>
            <w:r>
              <w:rPr>
                <w:sz w:val="24"/>
              </w:rPr>
              <w:t>0,5</w:t>
            </w:r>
          </w:p>
        </w:tc>
        <w:tc>
          <w:tcPr>
            <w:tcW w:w="1120" w:type="dxa"/>
          </w:tcPr>
          <w:p w14:paraId="0A7CF5D4" w14:textId="77777777" w:rsidR="00CD05B4" w:rsidRDefault="00BD5E53">
            <w:pPr>
              <w:pStyle w:val="TableParagraph"/>
              <w:ind w:left="60"/>
              <w:jc w:val="center"/>
              <w:rPr>
                <w:sz w:val="24"/>
              </w:rPr>
            </w:pPr>
            <w:r>
              <w:rPr>
                <w:sz w:val="24"/>
              </w:rPr>
              <w:t>2</w:t>
            </w:r>
          </w:p>
        </w:tc>
        <w:tc>
          <w:tcPr>
            <w:tcW w:w="1140" w:type="dxa"/>
            <w:tcBorders>
              <w:right w:val="single" w:sz="24" w:space="0" w:color="000000"/>
            </w:tcBorders>
          </w:tcPr>
          <w:p w14:paraId="76EF8627"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5DFA7296" w14:textId="77777777" w:rsidR="00CD05B4" w:rsidRDefault="00BD5E53">
            <w:pPr>
              <w:pStyle w:val="TableParagraph"/>
              <w:ind w:right="371"/>
              <w:jc w:val="right"/>
              <w:rPr>
                <w:sz w:val="24"/>
              </w:rPr>
            </w:pPr>
            <w:r>
              <w:rPr>
                <w:sz w:val="24"/>
              </w:rPr>
              <w:t>A</w:t>
            </w:r>
          </w:p>
        </w:tc>
        <w:tc>
          <w:tcPr>
            <w:tcW w:w="1180" w:type="dxa"/>
            <w:tcBorders>
              <w:left w:val="single" w:sz="24" w:space="0" w:color="000000"/>
              <w:right w:val="single" w:sz="24" w:space="0" w:color="000000"/>
            </w:tcBorders>
          </w:tcPr>
          <w:p w14:paraId="6C0ADE66" w14:textId="77777777" w:rsidR="00CD05B4" w:rsidRDefault="00CD05B4">
            <w:pPr>
              <w:pStyle w:val="TableParagraph"/>
              <w:spacing w:line="240" w:lineRule="auto"/>
              <w:rPr>
                <w:sz w:val="20"/>
              </w:rPr>
            </w:pPr>
          </w:p>
        </w:tc>
      </w:tr>
      <w:tr w:rsidR="00CD05B4" w14:paraId="2F74B1A8" w14:textId="77777777">
        <w:trPr>
          <w:trHeight w:val="288"/>
        </w:trPr>
        <w:tc>
          <w:tcPr>
            <w:tcW w:w="2360" w:type="dxa"/>
            <w:tcBorders>
              <w:left w:val="single" w:sz="24" w:space="0" w:color="000000"/>
            </w:tcBorders>
          </w:tcPr>
          <w:p w14:paraId="20ECC7F8" w14:textId="77777777" w:rsidR="00CD05B4" w:rsidRDefault="00BD5E53">
            <w:pPr>
              <w:pStyle w:val="TableParagraph"/>
              <w:ind w:left="30"/>
              <w:rPr>
                <w:sz w:val="24"/>
              </w:rPr>
            </w:pPr>
            <w:r>
              <w:rPr>
                <w:sz w:val="24"/>
              </w:rPr>
              <w:t>Anthracen</w:t>
            </w:r>
          </w:p>
        </w:tc>
        <w:tc>
          <w:tcPr>
            <w:tcW w:w="1460" w:type="dxa"/>
            <w:tcBorders>
              <w:right w:val="single" w:sz="24" w:space="0" w:color="000000"/>
            </w:tcBorders>
          </w:tcPr>
          <w:p w14:paraId="36C031DD"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0645AAAE" w14:textId="77777777" w:rsidR="00CD05B4" w:rsidRDefault="00BD5E53">
            <w:pPr>
              <w:pStyle w:val="TableParagraph"/>
              <w:ind w:left="100" w:right="40"/>
              <w:jc w:val="center"/>
              <w:rPr>
                <w:sz w:val="24"/>
              </w:rPr>
            </w:pPr>
            <w:r>
              <w:rPr>
                <w:sz w:val="24"/>
              </w:rPr>
              <w:t>0,5</w:t>
            </w:r>
          </w:p>
        </w:tc>
        <w:tc>
          <w:tcPr>
            <w:tcW w:w="1120" w:type="dxa"/>
          </w:tcPr>
          <w:p w14:paraId="39B17BF3" w14:textId="77777777" w:rsidR="00CD05B4" w:rsidRDefault="00BD5E53">
            <w:pPr>
              <w:pStyle w:val="TableParagraph"/>
              <w:ind w:left="60"/>
              <w:jc w:val="center"/>
              <w:rPr>
                <w:sz w:val="24"/>
              </w:rPr>
            </w:pPr>
            <w:r>
              <w:rPr>
                <w:sz w:val="24"/>
              </w:rPr>
              <w:t>2</w:t>
            </w:r>
          </w:p>
        </w:tc>
        <w:tc>
          <w:tcPr>
            <w:tcW w:w="1140" w:type="dxa"/>
            <w:tcBorders>
              <w:right w:val="single" w:sz="24" w:space="0" w:color="000000"/>
            </w:tcBorders>
          </w:tcPr>
          <w:p w14:paraId="68ECEF98"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64B07DA6" w14:textId="77777777" w:rsidR="00CD05B4" w:rsidRDefault="00BD5E53">
            <w:pPr>
              <w:pStyle w:val="TableParagraph"/>
              <w:ind w:right="371"/>
              <w:jc w:val="right"/>
              <w:rPr>
                <w:sz w:val="24"/>
              </w:rPr>
            </w:pPr>
            <w:r>
              <w:rPr>
                <w:sz w:val="24"/>
              </w:rPr>
              <w:t>A</w:t>
            </w:r>
          </w:p>
        </w:tc>
        <w:tc>
          <w:tcPr>
            <w:tcW w:w="1180" w:type="dxa"/>
            <w:tcBorders>
              <w:left w:val="single" w:sz="24" w:space="0" w:color="000000"/>
              <w:right w:val="single" w:sz="24" w:space="0" w:color="000000"/>
            </w:tcBorders>
          </w:tcPr>
          <w:p w14:paraId="61D12491" w14:textId="77777777" w:rsidR="00CD05B4" w:rsidRDefault="00CD05B4">
            <w:pPr>
              <w:pStyle w:val="TableParagraph"/>
              <w:spacing w:line="240" w:lineRule="auto"/>
              <w:rPr>
                <w:sz w:val="20"/>
              </w:rPr>
            </w:pPr>
          </w:p>
        </w:tc>
      </w:tr>
      <w:tr w:rsidR="00CD05B4" w14:paraId="62C1A2EC" w14:textId="77777777">
        <w:trPr>
          <w:trHeight w:val="287"/>
        </w:trPr>
        <w:tc>
          <w:tcPr>
            <w:tcW w:w="2360" w:type="dxa"/>
            <w:tcBorders>
              <w:left w:val="single" w:sz="24" w:space="0" w:color="000000"/>
            </w:tcBorders>
          </w:tcPr>
          <w:p w14:paraId="2AD051D9" w14:textId="77777777" w:rsidR="00CD05B4" w:rsidRDefault="00BD5E53">
            <w:pPr>
              <w:pStyle w:val="TableParagraph"/>
              <w:ind w:left="30"/>
              <w:rPr>
                <w:sz w:val="24"/>
              </w:rPr>
            </w:pPr>
            <w:r>
              <w:rPr>
                <w:sz w:val="24"/>
              </w:rPr>
              <w:t>Benzo(a)anthracen</w:t>
            </w:r>
          </w:p>
        </w:tc>
        <w:tc>
          <w:tcPr>
            <w:tcW w:w="1460" w:type="dxa"/>
            <w:tcBorders>
              <w:right w:val="single" w:sz="24" w:space="0" w:color="000000"/>
            </w:tcBorders>
          </w:tcPr>
          <w:p w14:paraId="14E0C72E"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0E45DEEB" w14:textId="77777777" w:rsidR="00CD05B4" w:rsidRDefault="00BD5E53">
            <w:pPr>
              <w:pStyle w:val="TableParagraph"/>
              <w:ind w:left="100" w:right="40"/>
              <w:jc w:val="center"/>
              <w:rPr>
                <w:sz w:val="24"/>
              </w:rPr>
            </w:pPr>
            <w:r>
              <w:rPr>
                <w:sz w:val="24"/>
              </w:rPr>
              <w:t>0,5</w:t>
            </w:r>
          </w:p>
        </w:tc>
        <w:tc>
          <w:tcPr>
            <w:tcW w:w="1120" w:type="dxa"/>
          </w:tcPr>
          <w:p w14:paraId="2985A17C" w14:textId="77777777" w:rsidR="00CD05B4" w:rsidRDefault="00BD5E53">
            <w:pPr>
              <w:pStyle w:val="TableParagraph"/>
              <w:ind w:left="60"/>
              <w:jc w:val="center"/>
              <w:rPr>
                <w:sz w:val="24"/>
              </w:rPr>
            </w:pPr>
            <w:r>
              <w:rPr>
                <w:sz w:val="24"/>
              </w:rPr>
              <w:t>2</w:t>
            </w:r>
          </w:p>
        </w:tc>
        <w:tc>
          <w:tcPr>
            <w:tcW w:w="1140" w:type="dxa"/>
            <w:tcBorders>
              <w:right w:val="single" w:sz="24" w:space="0" w:color="000000"/>
            </w:tcBorders>
          </w:tcPr>
          <w:p w14:paraId="0690C9CC"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7B9A4FFA" w14:textId="77777777" w:rsidR="00CD05B4" w:rsidRDefault="00BD5E53">
            <w:pPr>
              <w:pStyle w:val="TableParagraph"/>
              <w:ind w:right="371"/>
              <w:jc w:val="right"/>
              <w:rPr>
                <w:sz w:val="24"/>
              </w:rPr>
            </w:pPr>
            <w:r>
              <w:rPr>
                <w:sz w:val="24"/>
              </w:rPr>
              <w:t>A</w:t>
            </w:r>
          </w:p>
        </w:tc>
        <w:tc>
          <w:tcPr>
            <w:tcW w:w="1180" w:type="dxa"/>
            <w:tcBorders>
              <w:left w:val="single" w:sz="24" w:space="0" w:color="000000"/>
              <w:right w:val="single" w:sz="24" w:space="0" w:color="000000"/>
            </w:tcBorders>
          </w:tcPr>
          <w:p w14:paraId="69FB24DA" w14:textId="77777777" w:rsidR="00CD05B4" w:rsidRDefault="00CD05B4">
            <w:pPr>
              <w:pStyle w:val="TableParagraph"/>
              <w:spacing w:line="240" w:lineRule="auto"/>
              <w:rPr>
                <w:sz w:val="20"/>
              </w:rPr>
            </w:pPr>
          </w:p>
        </w:tc>
      </w:tr>
      <w:tr w:rsidR="00CD05B4" w14:paraId="3DF31866" w14:textId="77777777">
        <w:trPr>
          <w:trHeight w:val="287"/>
        </w:trPr>
        <w:tc>
          <w:tcPr>
            <w:tcW w:w="2360" w:type="dxa"/>
            <w:tcBorders>
              <w:left w:val="single" w:sz="24" w:space="0" w:color="000000"/>
            </w:tcBorders>
          </w:tcPr>
          <w:p w14:paraId="39942EDF" w14:textId="77777777" w:rsidR="00CD05B4" w:rsidRDefault="00BD5E53">
            <w:pPr>
              <w:pStyle w:val="TableParagraph"/>
              <w:ind w:left="30"/>
              <w:rPr>
                <w:sz w:val="24"/>
              </w:rPr>
            </w:pPr>
            <w:r>
              <w:rPr>
                <w:sz w:val="24"/>
              </w:rPr>
              <w:t>Benzo(a)fluoren</w:t>
            </w:r>
          </w:p>
        </w:tc>
        <w:tc>
          <w:tcPr>
            <w:tcW w:w="1460" w:type="dxa"/>
            <w:tcBorders>
              <w:right w:val="single" w:sz="24" w:space="0" w:color="000000"/>
            </w:tcBorders>
          </w:tcPr>
          <w:p w14:paraId="04D6F383"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45489B8B" w14:textId="77777777" w:rsidR="00CD05B4" w:rsidRDefault="00BD5E53">
            <w:pPr>
              <w:pStyle w:val="TableParagraph"/>
              <w:ind w:left="100" w:right="40"/>
              <w:jc w:val="center"/>
              <w:rPr>
                <w:sz w:val="24"/>
              </w:rPr>
            </w:pPr>
            <w:r>
              <w:rPr>
                <w:sz w:val="24"/>
              </w:rPr>
              <w:t>0,5</w:t>
            </w:r>
          </w:p>
        </w:tc>
        <w:tc>
          <w:tcPr>
            <w:tcW w:w="1120" w:type="dxa"/>
          </w:tcPr>
          <w:p w14:paraId="0D83EAC2" w14:textId="77777777" w:rsidR="00CD05B4" w:rsidRDefault="00BD5E53">
            <w:pPr>
              <w:pStyle w:val="TableParagraph"/>
              <w:ind w:left="60"/>
              <w:jc w:val="center"/>
              <w:rPr>
                <w:sz w:val="24"/>
              </w:rPr>
            </w:pPr>
            <w:r>
              <w:rPr>
                <w:sz w:val="24"/>
              </w:rPr>
              <w:t>2</w:t>
            </w:r>
          </w:p>
        </w:tc>
        <w:tc>
          <w:tcPr>
            <w:tcW w:w="1140" w:type="dxa"/>
            <w:tcBorders>
              <w:right w:val="single" w:sz="24" w:space="0" w:color="000000"/>
            </w:tcBorders>
          </w:tcPr>
          <w:p w14:paraId="18D1BDFD"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41725E83" w14:textId="77777777" w:rsidR="00CD05B4" w:rsidRDefault="00BD5E53">
            <w:pPr>
              <w:pStyle w:val="TableParagraph"/>
              <w:ind w:right="371"/>
              <w:jc w:val="right"/>
              <w:rPr>
                <w:sz w:val="24"/>
              </w:rPr>
            </w:pPr>
            <w:r>
              <w:rPr>
                <w:sz w:val="24"/>
              </w:rPr>
              <w:t>A</w:t>
            </w:r>
          </w:p>
        </w:tc>
        <w:tc>
          <w:tcPr>
            <w:tcW w:w="1180" w:type="dxa"/>
            <w:tcBorders>
              <w:left w:val="single" w:sz="24" w:space="0" w:color="000000"/>
              <w:right w:val="single" w:sz="24" w:space="0" w:color="000000"/>
            </w:tcBorders>
          </w:tcPr>
          <w:p w14:paraId="5BA0ABFE" w14:textId="77777777" w:rsidR="00CD05B4" w:rsidRDefault="00CD05B4">
            <w:pPr>
              <w:pStyle w:val="TableParagraph"/>
              <w:spacing w:line="240" w:lineRule="auto"/>
              <w:rPr>
                <w:sz w:val="20"/>
              </w:rPr>
            </w:pPr>
          </w:p>
        </w:tc>
      </w:tr>
      <w:tr w:rsidR="00CD05B4" w14:paraId="0BB2F64B" w14:textId="77777777">
        <w:trPr>
          <w:trHeight w:val="288"/>
        </w:trPr>
        <w:tc>
          <w:tcPr>
            <w:tcW w:w="2360" w:type="dxa"/>
            <w:tcBorders>
              <w:left w:val="single" w:sz="24" w:space="0" w:color="000000"/>
            </w:tcBorders>
          </w:tcPr>
          <w:p w14:paraId="31FBD4D3" w14:textId="77777777" w:rsidR="00CD05B4" w:rsidRDefault="00BD5E53">
            <w:pPr>
              <w:pStyle w:val="TableParagraph"/>
              <w:ind w:left="30"/>
              <w:rPr>
                <w:sz w:val="24"/>
              </w:rPr>
            </w:pPr>
            <w:r>
              <w:rPr>
                <w:sz w:val="24"/>
              </w:rPr>
              <w:t>Benzo(a)pyren</w:t>
            </w:r>
          </w:p>
        </w:tc>
        <w:tc>
          <w:tcPr>
            <w:tcW w:w="1460" w:type="dxa"/>
            <w:tcBorders>
              <w:right w:val="single" w:sz="24" w:space="0" w:color="000000"/>
            </w:tcBorders>
          </w:tcPr>
          <w:p w14:paraId="25207F57"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6AC1FA87" w14:textId="77777777" w:rsidR="00CD05B4" w:rsidRDefault="00BD5E53">
            <w:pPr>
              <w:pStyle w:val="TableParagraph"/>
              <w:ind w:left="100" w:right="40"/>
              <w:jc w:val="center"/>
              <w:rPr>
                <w:sz w:val="24"/>
              </w:rPr>
            </w:pPr>
            <w:r>
              <w:rPr>
                <w:sz w:val="24"/>
              </w:rPr>
              <w:t>0,5</w:t>
            </w:r>
          </w:p>
        </w:tc>
        <w:tc>
          <w:tcPr>
            <w:tcW w:w="1120" w:type="dxa"/>
          </w:tcPr>
          <w:p w14:paraId="2EB509A6" w14:textId="77777777" w:rsidR="00CD05B4" w:rsidRDefault="00BD5E53">
            <w:pPr>
              <w:pStyle w:val="TableParagraph"/>
              <w:ind w:left="60"/>
              <w:jc w:val="center"/>
              <w:rPr>
                <w:sz w:val="24"/>
              </w:rPr>
            </w:pPr>
            <w:r>
              <w:rPr>
                <w:sz w:val="24"/>
              </w:rPr>
              <w:t>2</w:t>
            </w:r>
          </w:p>
        </w:tc>
        <w:tc>
          <w:tcPr>
            <w:tcW w:w="1140" w:type="dxa"/>
            <w:tcBorders>
              <w:right w:val="single" w:sz="24" w:space="0" w:color="000000"/>
            </w:tcBorders>
          </w:tcPr>
          <w:p w14:paraId="724001C3"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1C909B97" w14:textId="77777777" w:rsidR="00CD05B4" w:rsidRDefault="00BD5E53">
            <w:pPr>
              <w:pStyle w:val="TableParagraph"/>
              <w:ind w:right="371"/>
              <w:jc w:val="right"/>
              <w:rPr>
                <w:sz w:val="24"/>
              </w:rPr>
            </w:pPr>
            <w:r>
              <w:rPr>
                <w:sz w:val="24"/>
              </w:rPr>
              <w:t>A</w:t>
            </w:r>
          </w:p>
        </w:tc>
        <w:tc>
          <w:tcPr>
            <w:tcW w:w="1180" w:type="dxa"/>
            <w:tcBorders>
              <w:left w:val="single" w:sz="24" w:space="0" w:color="000000"/>
              <w:right w:val="single" w:sz="24" w:space="0" w:color="000000"/>
            </w:tcBorders>
          </w:tcPr>
          <w:p w14:paraId="72ADAC2C" w14:textId="77777777" w:rsidR="00CD05B4" w:rsidRDefault="00CD05B4">
            <w:pPr>
              <w:pStyle w:val="TableParagraph"/>
              <w:spacing w:line="240" w:lineRule="auto"/>
              <w:rPr>
                <w:sz w:val="20"/>
              </w:rPr>
            </w:pPr>
          </w:p>
        </w:tc>
      </w:tr>
      <w:tr w:rsidR="00CD05B4" w14:paraId="4F655317" w14:textId="77777777">
        <w:trPr>
          <w:trHeight w:val="287"/>
        </w:trPr>
        <w:tc>
          <w:tcPr>
            <w:tcW w:w="2360" w:type="dxa"/>
            <w:tcBorders>
              <w:left w:val="single" w:sz="24" w:space="0" w:color="000000"/>
            </w:tcBorders>
          </w:tcPr>
          <w:p w14:paraId="6B9F5AB5" w14:textId="77777777" w:rsidR="00CD05B4" w:rsidRDefault="00BD5E53">
            <w:pPr>
              <w:pStyle w:val="TableParagraph"/>
              <w:ind w:left="30"/>
              <w:rPr>
                <w:sz w:val="24"/>
              </w:rPr>
            </w:pPr>
            <w:r>
              <w:rPr>
                <w:sz w:val="24"/>
              </w:rPr>
              <w:t>Benzo(e)pyren</w:t>
            </w:r>
          </w:p>
        </w:tc>
        <w:tc>
          <w:tcPr>
            <w:tcW w:w="1460" w:type="dxa"/>
            <w:tcBorders>
              <w:right w:val="single" w:sz="24" w:space="0" w:color="000000"/>
            </w:tcBorders>
          </w:tcPr>
          <w:p w14:paraId="5B67CC2F"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38111FC9" w14:textId="77777777" w:rsidR="00CD05B4" w:rsidRDefault="00BD5E53">
            <w:pPr>
              <w:pStyle w:val="TableParagraph"/>
              <w:ind w:left="100" w:right="40"/>
              <w:jc w:val="center"/>
              <w:rPr>
                <w:sz w:val="24"/>
              </w:rPr>
            </w:pPr>
            <w:r>
              <w:rPr>
                <w:sz w:val="24"/>
              </w:rPr>
              <w:t>0,5</w:t>
            </w:r>
          </w:p>
        </w:tc>
        <w:tc>
          <w:tcPr>
            <w:tcW w:w="1120" w:type="dxa"/>
          </w:tcPr>
          <w:p w14:paraId="03FD2D67" w14:textId="77777777" w:rsidR="00CD05B4" w:rsidRDefault="00BD5E53">
            <w:pPr>
              <w:pStyle w:val="TableParagraph"/>
              <w:ind w:left="60"/>
              <w:jc w:val="center"/>
              <w:rPr>
                <w:sz w:val="24"/>
              </w:rPr>
            </w:pPr>
            <w:r>
              <w:rPr>
                <w:sz w:val="24"/>
              </w:rPr>
              <w:t>2</w:t>
            </w:r>
          </w:p>
        </w:tc>
        <w:tc>
          <w:tcPr>
            <w:tcW w:w="1140" w:type="dxa"/>
            <w:tcBorders>
              <w:right w:val="single" w:sz="24" w:space="0" w:color="000000"/>
            </w:tcBorders>
          </w:tcPr>
          <w:p w14:paraId="22C3718E"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3EE823B6" w14:textId="77777777" w:rsidR="00CD05B4" w:rsidRDefault="00BD5E53">
            <w:pPr>
              <w:pStyle w:val="TableParagraph"/>
              <w:ind w:right="371"/>
              <w:jc w:val="right"/>
              <w:rPr>
                <w:sz w:val="24"/>
              </w:rPr>
            </w:pPr>
            <w:r>
              <w:rPr>
                <w:sz w:val="24"/>
              </w:rPr>
              <w:t>A</w:t>
            </w:r>
          </w:p>
        </w:tc>
        <w:tc>
          <w:tcPr>
            <w:tcW w:w="1180" w:type="dxa"/>
            <w:tcBorders>
              <w:left w:val="single" w:sz="24" w:space="0" w:color="000000"/>
              <w:right w:val="single" w:sz="24" w:space="0" w:color="000000"/>
            </w:tcBorders>
          </w:tcPr>
          <w:p w14:paraId="6AAECFC3" w14:textId="77777777" w:rsidR="00CD05B4" w:rsidRDefault="00CD05B4">
            <w:pPr>
              <w:pStyle w:val="TableParagraph"/>
              <w:spacing w:line="240" w:lineRule="auto"/>
              <w:rPr>
                <w:sz w:val="20"/>
              </w:rPr>
            </w:pPr>
          </w:p>
        </w:tc>
      </w:tr>
      <w:tr w:rsidR="00CD05B4" w14:paraId="2A99EC09" w14:textId="77777777">
        <w:trPr>
          <w:trHeight w:val="288"/>
        </w:trPr>
        <w:tc>
          <w:tcPr>
            <w:tcW w:w="2360" w:type="dxa"/>
            <w:tcBorders>
              <w:left w:val="single" w:sz="24" w:space="0" w:color="000000"/>
            </w:tcBorders>
          </w:tcPr>
          <w:p w14:paraId="7D317EBB" w14:textId="77777777" w:rsidR="00CD05B4" w:rsidRDefault="00BD5E53">
            <w:pPr>
              <w:pStyle w:val="TableParagraph"/>
              <w:ind w:left="30"/>
              <w:rPr>
                <w:sz w:val="24"/>
              </w:rPr>
            </w:pPr>
            <w:r>
              <w:rPr>
                <w:sz w:val="24"/>
              </w:rPr>
              <w:t>Benzo(ghi)perylen</w:t>
            </w:r>
          </w:p>
        </w:tc>
        <w:tc>
          <w:tcPr>
            <w:tcW w:w="1460" w:type="dxa"/>
            <w:tcBorders>
              <w:right w:val="single" w:sz="24" w:space="0" w:color="000000"/>
            </w:tcBorders>
          </w:tcPr>
          <w:p w14:paraId="6ED7C2EB"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665D9C4B" w14:textId="77777777" w:rsidR="00CD05B4" w:rsidRDefault="00BD5E53">
            <w:pPr>
              <w:pStyle w:val="TableParagraph"/>
              <w:ind w:left="100" w:right="40"/>
              <w:jc w:val="center"/>
              <w:rPr>
                <w:sz w:val="24"/>
              </w:rPr>
            </w:pPr>
            <w:r>
              <w:rPr>
                <w:sz w:val="24"/>
              </w:rPr>
              <w:t>0,5</w:t>
            </w:r>
          </w:p>
        </w:tc>
        <w:tc>
          <w:tcPr>
            <w:tcW w:w="1120" w:type="dxa"/>
          </w:tcPr>
          <w:p w14:paraId="3041CAE1" w14:textId="77777777" w:rsidR="00CD05B4" w:rsidRDefault="00BD5E53">
            <w:pPr>
              <w:pStyle w:val="TableParagraph"/>
              <w:ind w:left="60"/>
              <w:jc w:val="center"/>
              <w:rPr>
                <w:sz w:val="24"/>
              </w:rPr>
            </w:pPr>
            <w:r>
              <w:rPr>
                <w:sz w:val="24"/>
              </w:rPr>
              <w:t>2</w:t>
            </w:r>
          </w:p>
        </w:tc>
        <w:tc>
          <w:tcPr>
            <w:tcW w:w="1140" w:type="dxa"/>
            <w:tcBorders>
              <w:right w:val="single" w:sz="24" w:space="0" w:color="000000"/>
            </w:tcBorders>
          </w:tcPr>
          <w:p w14:paraId="6710E736"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0E82FBC8" w14:textId="77777777" w:rsidR="00CD05B4" w:rsidRDefault="00BD5E53">
            <w:pPr>
              <w:pStyle w:val="TableParagraph"/>
              <w:ind w:right="371"/>
              <w:jc w:val="right"/>
              <w:rPr>
                <w:sz w:val="24"/>
              </w:rPr>
            </w:pPr>
            <w:r>
              <w:rPr>
                <w:sz w:val="24"/>
              </w:rPr>
              <w:t>A</w:t>
            </w:r>
          </w:p>
        </w:tc>
        <w:tc>
          <w:tcPr>
            <w:tcW w:w="1180" w:type="dxa"/>
            <w:tcBorders>
              <w:left w:val="single" w:sz="24" w:space="0" w:color="000000"/>
              <w:right w:val="single" w:sz="24" w:space="0" w:color="000000"/>
            </w:tcBorders>
          </w:tcPr>
          <w:p w14:paraId="5201D01E" w14:textId="77777777" w:rsidR="00CD05B4" w:rsidRDefault="00CD05B4">
            <w:pPr>
              <w:pStyle w:val="TableParagraph"/>
              <w:spacing w:line="240" w:lineRule="auto"/>
              <w:rPr>
                <w:sz w:val="20"/>
              </w:rPr>
            </w:pPr>
          </w:p>
        </w:tc>
      </w:tr>
      <w:tr w:rsidR="00CD05B4" w14:paraId="77CEBE15" w14:textId="77777777">
        <w:trPr>
          <w:trHeight w:val="576"/>
        </w:trPr>
        <w:tc>
          <w:tcPr>
            <w:tcW w:w="2360" w:type="dxa"/>
            <w:tcBorders>
              <w:left w:val="single" w:sz="24" w:space="0" w:color="000000"/>
            </w:tcBorders>
          </w:tcPr>
          <w:p w14:paraId="6E00E6A4" w14:textId="77777777" w:rsidR="00CD05B4" w:rsidRDefault="00BD5E53">
            <w:pPr>
              <w:pStyle w:val="TableParagraph"/>
              <w:ind w:left="30"/>
              <w:rPr>
                <w:sz w:val="24"/>
              </w:rPr>
            </w:pPr>
            <w:r>
              <w:rPr>
                <w:sz w:val="24"/>
              </w:rPr>
              <w:t>Benzo(b+j+k)fluorant-</w:t>
            </w:r>
          </w:p>
          <w:p w14:paraId="339D0575" w14:textId="77777777" w:rsidR="00CD05B4" w:rsidRDefault="00BD5E53">
            <w:pPr>
              <w:pStyle w:val="TableParagraph"/>
              <w:spacing w:before="12" w:line="240" w:lineRule="auto"/>
              <w:ind w:left="30"/>
              <w:rPr>
                <w:sz w:val="24"/>
              </w:rPr>
            </w:pPr>
            <w:r>
              <w:rPr>
                <w:sz w:val="24"/>
              </w:rPr>
              <w:t>hener, sum</w:t>
            </w:r>
          </w:p>
        </w:tc>
        <w:tc>
          <w:tcPr>
            <w:tcW w:w="1460" w:type="dxa"/>
            <w:tcBorders>
              <w:right w:val="single" w:sz="24" w:space="0" w:color="000000"/>
            </w:tcBorders>
          </w:tcPr>
          <w:p w14:paraId="29E7384A" w14:textId="77777777" w:rsidR="00CD05B4" w:rsidRDefault="00CD05B4">
            <w:pPr>
              <w:pStyle w:val="TableParagraph"/>
              <w:spacing w:line="240" w:lineRule="auto"/>
              <w:rPr>
                <w:b/>
                <w:sz w:val="24"/>
              </w:rPr>
            </w:pPr>
          </w:p>
          <w:p w14:paraId="2667401B" w14:textId="77777777" w:rsidR="00CD05B4" w:rsidRDefault="00BD5E53">
            <w:pPr>
              <w:pStyle w:val="TableParagraph"/>
              <w:spacing w:line="240" w:lineRule="auto"/>
              <w:ind w:left="233" w:right="174"/>
              <w:jc w:val="center"/>
              <w:rPr>
                <w:sz w:val="24"/>
              </w:rPr>
            </w:pPr>
            <w:r>
              <w:rPr>
                <w:sz w:val="24"/>
              </w:rPr>
              <w:t>µg/kg VV</w:t>
            </w:r>
          </w:p>
        </w:tc>
        <w:tc>
          <w:tcPr>
            <w:tcW w:w="1000" w:type="dxa"/>
            <w:tcBorders>
              <w:left w:val="single" w:sz="24" w:space="0" w:color="000000"/>
            </w:tcBorders>
          </w:tcPr>
          <w:p w14:paraId="621321C0" w14:textId="77777777" w:rsidR="00CD05B4" w:rsidRDefault="00CD05B4">
            <w:pPr>
              <w:pStyle w:val="TableParagraph"/>
              <w:spacing w:line="240" w:lineRule="auto"/>
              <w:rPr>
                <w:b/>
                <w:sz w:val="24"/>
              </w:rPr>
            </w:pPr>
          </w:p>
          <w:p w14:paraId="1302A9B4" w14:textId="77777777" w:rsidR="00CD05B4" w:rsidRDefault="00BD5E53">
            <w:pPr>
              <w:pStyle w:val="TableParagraph"/>
              <w:spacing w:line="240" w:lineRule="auto"/>
              <w:ind w:left="100" w:right="40"/>
              <w:jc w:val="center"/>
              <w:rPr>
                <w:sz w:val="24"/>
              </w:rPr>
            </w:pPr>
            <w:r>
              <w:rPr>
                <w:sz w:val="24"/>
              </w:rPr>
              <w:t>0,5</w:t>
            </w:r>
          </w:p>
        </w:tc>
        <w:tc>
          <w:tcPr>
            <w:tcW w:w="1120" w:type="dxa"/>
          </w:tcPr>
          <w:p w14:paraId="683527E5" w14:textId="77777777" w:rsidR="00CD05B4" w:rsidRDefault="00CD05B4">
            <w:pPr>
              <w:pStyle w:val="TableParagraph"/>
              <w:spacing w:line="240" w:lineRule="auto"/>
              <w:rPr>
                <w:b/>
                <w:sz w:val="24"/>
              </w:rPr>
            </w:pPr>
          </w:p>
          <w:p w14:paraId="5A485D4C" w14:textId="77777777" w:rsidR="00CD05B4" w:rsidRDefault="00BD5E53">
            <w:pPr>
              <w:pStyle w:val="TableParagraph"/>
              <w:spacing w:line="240" w:lineRule="auto"/>
              <w:ind w:left="60"/>
              <w:jc w:val="center"/>
              <w:rPr>
                <w:sz w:val="24"/>
              </w:rPr>
            </w:pPr>
            <w:r>
              <w:rPr>
                <w:sz w:val="24"/>
              </w:rPr>
              <w:t>2</w:t>
            </w:r>
          </w:p>
        </w:tc>
        <w:tc>
          <w:tcPr>
            <w:tcW w:w="1140" w:type="dxa"/>
            <w:tcBorders>
              <w:right w:val="single" w:sz="24" w:space="0" w:color="000000"/>
            </w:tcBorders>
          </w:tcPr>
          <w:p w14:paraId="25301609" w14:textId="77777777" w:rsidR="00CD05B4" w:rsidRDefault="00CD05B4">
            <w:pPr>
              <w:pStyle w:val="TableParagraph"/>
              <w:spacing w:line="240" w:lineRule="auto"/>
              <w:rPr>
                <w:b/>
                <w:sz w:val="24"/>
              </w:rPr>
            </w:pPr>
          </w:p>
          <w:p w14:paraId="40CA208D" w14:textId="77777777" w:rsidR="00CD05B4" w:rsidRDefault="00BD5E53">
            <w:pPr>
              <w:pStyle w:val="TableParagraph"/>
              <w:spacing w:line="240" w:lineRule="auto"/>
              <w:ind w:left="285" w:right="226"/>
              <w:jc w:val="center"/>
              <w:rPr>
                <w:sz w:val="24"/>
              </w:rPr>
            </w:pPr>
            <w:r>
              <w:rPr>
                <w:sz w:val="24"/>
              </w:rPr>
              <w:t>50%</w:t>
            </w:r>
          </w:p>
        </w:tc>
        <w:tc>
          <w:tcPr>
            <w:tcW w:w="1040" w:type="dxa"/>
            <w:tcBorders>
              <w:left w:val="single" w:sz="24" w:space="0" w:color="000000"/>
              <w:right w:val="single" w:sz="24" w:space="0" w:color="000000"/>
            </w:tcBorders>
          </w:tcPr>
          <w:p w14:paraId="254F8D6D" w14:textId="77777777" w:rsidR="00CD05B4" w:rsidRDefault="00CD05B4">
            <w:pPr>
              <w:pStyle w:val="TableParagraph"/>
              <w:spacing w:line="240" w:lineRule="auto"/>
              <w:rPr>
                <w:b/>
                <w:sz w:val="24"/>
              </w:rPr>
            </w:pPr>
          </w:p>
          <w:p w14:paraId="77F15E05" w14:textId="77777777" w:rsidR="00CD05B4" w:rsidRDefault="00BD5E53">
            <w:pPr>
              <w:pStyle w:val="TableParagraph"/>
              <w:spacing w:line="240" w:lineRule="auto"/>
              <w:ind w:right="371"/>
              <w:jc w:val="right"/>
              <w:rPr>
                <w:sz w:val="24"/>
              </w:rPr>
            </w:pPr>
            <w:r>
              <w:rPr>
                <w:sz w:val="24"/>
              </w:rPr>
              <w:t>A</w:t>
            </w:r>
          </w:p>
        </w:tc>
        <w:tc>
          <w:tcPr>
            <w:tcW w:w="1180" w:type="dxa"/>
            <w:tcBorders>
              <w:left w:val="single" w:sz="24" w:space="0" w:color="000000"/>
              <w:right w:val="single" w:sz="24" w:space="0" w:color="000000"/>
            </w:tcBorders>
          </w:tcPr>
          <w:p w14:paraId="01B0D457" w14:textId="77777777" w:rsidR="00CD05B4" w:rsidRDefault="00CD05B4">
            <w:pPr>
              <w:pStyle w:val="TableParagraph"/>
              <w:spacing w:line="240" w:lineRule="auto"/>
            </w:pPr>
          </w:p>
        </w:tc>
      </w:tr>
      <w:tr w:rsidR="00CD05B4" w14:paraId="24036C5F" w14:textId="77777777">
        <w:trPr>
          <w:trHeight w:val="576"/>
        </w:trPr>
        <w:tc>
          <w:tcPr>
            <w:tcW w:w="2360" w:type="dxa"/>
            <w:tcBorders>
              <w:left w:val="single" w:sz="24" w:space="0" w:color="000000"/>
            </w:tcBorders>
          </w:tcPr>
          <w:p w14:paraId="515F197A" w14:textId="77777777" w:rsidR="00CD05B4" w:rsidRDefault="00BD5E53">
            <w:pPr>
              <w:pStyle w:val="TableParagraph"/>
              <w:ind w:left="30" w:right="-29"/>
              <w:rPr>
                <w:sz w:val="24"/>
              </w:rPr>
            </w:pPr>
            <w:r>
              <w:rPr>
                <w:sz w:val="24"/>
              </w:rPr>
              <w:t>Chrysen og</w:t>
            </w:r>
            <w:r>
              <w:rPr>
                <w:spacing w:val="8"/>
                <w:sz w:val="24"/>
              </w:rPr>
              <w:t xml:space="preserve"> </w:t>
            </w:r>
            <w:r>
              <w:rPr>
                <w:spacing w:val="-2"/>
                <w:sz w:val="24"/>
              </w:rPr>
              <w:t>triphenylen,</w:t>
            </w:r>
          </w:p>
          <w:p w14:paraId="486132D0" w14:textId="77777777" w:rsidR="00CD05B4" w:rsidRDefault="00BD5E53">
            <w:pPr>
              <w:pStyle w:val="TableParagraph"/>
              <w:spacing w:before="12" w:line="240" w:lineRule="auto"/>
              <w:ind w:left="30"/>
              <w:rPr>
                <w:sz w:val="24"/>
              </w:rPr>
            </w:pPr>
            <w:r>
              <w:rPr>
                <w:sz w:val="24"/>
              </w:rPr>
              <w:t>sum</w:t>
            </w:r>
          </w:p>
        </w:tc>
        <w:tc>
          <w:tcPr>
            <w:tcW w:w="1460" w:type="dxa"/>
            <w:tcBorders>
              <w:right w:val="single" w:sz="24" w:space="0" w:color="000000"/>
            </w:tcBorders>
          </w:tcPr>
          <w:p w14:paraId="53E73911" w14:textId="77777777" w:rsidR="00CD05B4" w:rsidRDefault="00CD05B4">
            <w:pPr>
              <w:pStyle w:val="TableParagraph"/>
              <w:spacing w:line="240" w:lineRule="auto"/>
              <w:rPr>
                <w:b/>
                <w:sz w:val="24"/>
              </w:rPr>
            </w:pPr>
          </w:p>
          <w:p w14:paraId="68852368" w14:textId="77777777" w:rsidR="00CD05B4" w:rsidRDefault="00BD5E53">
            <w:pPr>
              <w:pStyle w:val="TableParagraph"/>
              <w:spacing w:line="240" w:lineRule="auto"/>
              <w:ind w:left="233" w:right="174"/>
              <w:jc w:val="center"/>
              <w:rPr>
                <w:sz w:val="24"/>
              </w:rPr>
            </w:pPr>
            <w:r>
              <w:rPr>
                <w:sz w:val="24"/>
              </w:rPr>
              <w:t>µg/kg VV</w:t>
            </w:r>
          </w:p>
        </w:tc>
        <w:tc>
          <w:tcPr>
            <w:tcW w:w="1000" w:type="dxa"/>
            <w:tcBorders>
              <w:left w:val="single" w:sz="24" w:space="0" w:color="000000"/>
            </w:tcBorders>
          </w:tcPr>
          <w:p w14:paraId="56AC2BA4" w14:textId="77777777" w:rsidR="00CD05B4" w:rsidRDefault="00CD05B4">
            <w:pPr>
              <w:pStyle w:val="TableParagraph"/>
              <w:spacing w:line="240" w:lineRule="auto"/>
              <w:rPr>
                <w:b/>
                <w:sz w:val="24"/>
              </w:rPr>
            </w:pPr>
          </w:p>
          <w:p w14:paraId="26130AC5" w14:textId="77777777" w:rsidR="00CD05B4" w:rsidRDefault="00BD5E53">
            <w:pPr>
              <w:pStyle w:val="TableParagraph"/>
              <w:spacing w:line="240" w:lineRule="auto"/>
              <w:ind w:left="100" w:right="40"/>
              <w:jc w:val="center"/>
              <w:rPr>
                <w:sz w:val="24"/>
              </w:rPr>
            </w:pPr>
            <w:r>
              <w:rPr>
                <w:sz w:val="24"/>
              </w:rPr>
              <w:t>0,5</w:t>
            </w:r>
          </w:p>
        </w:tc>
        <w:tc>
          <w:tcPr>
            <w:tcW w:w="1120" w:type="dxa"/>
          </w:tcPr>
          <w:p w14:paraId="4390F963" w14:textId="77777777" w:rsidR="00CD05B4" w:rsidRDefault="00CD05B4">
            <w:pPr>
              <w:pStyle w:val="TableParagraph"/>
              <w:spacing w:line="240" w:lineRule="auto"/>
              <w:rPr>
                <w:b/>
                <w:sz w:val="24"/>
              </w:rPr>
            </w:pPr>
          </w:p>
          <w:p w14:paraId="2BBC324B" w14:textId="77777777" w:rsidR="00CD05B4" w:rsidRDefault="00BD5E53">
            <w:pPr>
              <w:pStyle w:val="TableParagraph"/>
              <w:spacing w:line="240" w:lineRule="auto"/>
              <w:ind w:left="60"/>
              <w:jc w:val="center"/>
              <w:rPr>
                <w:sz w:val="24"/>
              </w:rPr>
            </w:pPr>
            <w:r>
              <w:rPr>
                <w:sz w:val="24"/>
              </w:rPr>
              <w:t>2</w:t>
            </w:r>
          </w:p>
        </w:tc>
        <w:tc>
          <w:tcPr>
            <w:tcW w:w="1140" w:type="dxa"/>
            <w:tcBorders>
              <w:right w:val="single" w:sz="24" w:space="0" w:color="000000"/>
            </w:tcBorders>
          </w:tcPr>
          <w:p w14:paraId="6DE22D3A" w14:textId="77777777" w:rsidR="00CD05B4" w:rsidRDefault="00CD05B4">
            <w:pPr>
              <w:pStyle w:val="TableParagraph"/>
              <w:spacing w:line="240" w:lineRule="auto"/>
              <w:rPr>
                <w:b/>
                <w:sz w:val="24"/>
              </w:rPr>
            </w:pPr>
          </w:p>
          <w:p w14:paraId="18EDFCF0" w14:textId="77777777" w:rsidR="00CD05B4" w:rsidRDefault="00BD5E53">
            <w:pPr>
              <w:pStyle w:val="TableParagraph"/>
              <w:spacing w:line="240" w:lineRule="auto"/>
              <w:ind w:left="285" w:right="226"/>
              <w:jc w:val="center"/>
              <w:rPr>
                <w:sz w:val="24"/>
              </w:rPr>
            </w:pPr>
            <w:r>
              <w:rPr>
                <w:sz w:val="24"/>
              </w:rPr>
              <w:t>50%</w:t>
            </w:r>
          </w:p>
        </w:tc>
        <w:tc>
          <w:tcPr>
            <w:tcW w:w="1040" w:type="dxa"/>
            <w:tcBorders>
              <w:left w:val="single" w:sz="24" w:space="0" w:color="000000"/>
              <w:right w:val="single" w:sz="24" w:space="0" w:color="000000"/>
            </w:tcBorders>
          </w:tcPr>
          <w:p w14:paraId="7D0D4831" w14:textId="77777777" w:rsidR="00CD05B4" w:rsidRDefault="00CD05B4">
            <w:pPr>
              <w:pStyle w:val="TableParagraph"/>
              <w:spacing w:line="240" w:lineRule="auto"/>
              <w:rPr>
                <w:b/>
                <w:sz w:val="24"/>
              </w:rPr>
            </w:pPr>
          </w:p>
          <w:p w14:paraId="01978B2C" w14:textId="77777777" w:rsidR="00CD05B4" w:rsidRDefault="00BD5E53">
            <w:pPr>
              <w:pStyle w:val="TableParagraph"/>
              <w:spacing w:line="240" w:lineRule="auto"/>
              <w:ind w:right="371"/>
              <w:jc w:val="right"/>
              <w:rPr>
                <w:sz w:val="24"/>
              </w:rPr>
            </w:pPr>
            <w:r>
              <w:rPr>
                <w:sz w:val="24"/>
              </w:rPr>
              <w:t>A</w:t>
            </w:r>
          </w:p>
        </w:tc>
        <w:tc>
          <w:tcPr>
            <w:tcW w:w="1180" w:type="dxa"/>
            <w:tcBorders>
              <w:left w:val="single" w:sz="24" w:space="0" w:color="000000"/>
              <w:right w:val="single" w:sz="24" w:space="0" w:color="000000"/>
            </w:tcBorders>
          </w:tcPr>
          <w:p w14:paraId="2DC2C4C4" w14:textId="77777777" w:rsidR="00CD05B4" w:rsidRDefault="00CD05B4">
            <w:pPr>
              <w:pStyle w:val="TableParagraph"/>
              <w:spacing w:line="240" w:lineRule="auto"/>
            </w:pPr>
          </w:p>
        </w:tc>
      </w:tr>
      <w:tr w:rsidR="00CD05B4" w14:paraId="1FF9278C" w14:textId="77777777">
        <w:trPr>
          <w:trHeight w:val="287"/>
        </w:trPr>
        <w:tc>
          <w:tcPr>
            <w:tcW w:w="2360" w:type="dxa"/>
            <w:tcBorders>
              <w:left w:val="single" w:sz="24" w:space="0" w:color="000000"/>
            </w:tcBorders>
          </w:tcPr>
          <w:p w14:paraId="32613D56" w14:textId="77777777" w:rsidR="00CD05B4" w:rsidRDefault="00BD5E53">
            <w:pPr>
              <w:pStyle w:val="TableParagraph"/>
              <w:ind w:left="30"/>
              <w:rPr>
                <w:sz w:val="24"/>
              </w:rPr>
            </w:pPr>
            <w:r>
              <w:rPr>
                <w:sz w:val="24"/>
              </w:rPr>
              <w:t>Dibenz(a,h)anthracen</w:t>
            </w:r>
          </w:p>
        </w:tc>
        <w:tc>
          <w:tcPr>
            <w:tcW w:w="1460" w:type="dxa"/>
            <w:tcBorders>
              <w:right w:val="single" w:sz="24" w:space="0" w:color="000000"/>
            </w:tcBorders>
          </w:tcPr>
          <w:p w14:paraId="577ACCA4"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1D09A136" w14:textId="77777777" w:rsidR="00CD05B4" w:rsidRDefault="00BD5E53">
            <w:pPr>
              <w:pStyle w:val="TableParagraph"/>
              <w:ind w:left="100" w:right="40"/>
              <w:jc w:val="center"/>
              <w:rPr>
                <w:sz w:val="24"/>
              </w:rPr>
            </w:pPr>
            <w:r>
              <w:rPr>
                <w:sz w:val="24"/>
              </w:rPr>
              <w:t>0,5</w:t>
            </w:r>
          </w:p>
        </w:tc>
        <w:tc>
          <w:tcPr>
            <w:tcW w:w="1120" w:type="dxa"/>
          </w:tcPr>
          <w:p w14:paraId="157A4686" w14:textId="77777777" w:rsidR="00CD05B4" w:rsidRDefault="00BD5E53">
            <w:pPr>
              <w:pStyle w:val="TableParagraph"/>
              <w:ind w:left="60"/>
              <w:jc w:val="center"/>
              <w:rPr>
                <w:sz w:val="24"/>
              </w:rPr>
            </w:pPr>
            <w:r>
              <w:rPr>
                <w:sz w:val="24"/>
              </w:rPr>
              <w:t>2</w:t>
            </w:r>
          </w:p>
        </w:tc>
        <w:tc>
          <w:tcPr>
            <w:tcW w:w="1140" w:type="dxa"/>
            <w:tcBorders>
              <w:right w:val="single" w:sz="24" w:space="0" w:color="000000"/>
            </w:tcBorders>
          </w:tcPr>
          <w:p w14:paraId="0EF0351C"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30323004" w14:textId="77777777" w:rsidR="00CD05B4" w:rsidRDefault="00BD5E53">
            <w:pPr>
              <w:pStyle w:val="TableParagraph"/>
              <w:ind w:right="371"/>
              <w:jc w:val="right"/>
              <w:rPr>
                <w:sz w:val="24"/>
              </w:rPr>
            </w:pPr>
            <w:r>
              <w:rPr>
                <w:sz w:val="24"/>
              </w:rPr>
              <w:t>A</w:t>
            </w:r>
          </w:p>
        </w:tc>
        <w:tc>
          <w:tcPr>
            <w:tcW w:w="1180" w:type="dxa"/>
            <w:tcBorders>
              <w:left w:val="single" w:sz="24" w:space="0" w:color="000000"/>
              <w:right w:val="single" w:sz="24" w:space="0" w:color="000000"/>
            </w:tcBorders>
          </w:tcPr>
          <w:p w14:paraId="1068CFD0" w14:textId="77777777" w:rsidR="00CD05B4" w:rsidRDefault="00CD05B4">
            <w:pPr>
              <w:pStyle w:val="TableParagraph"/>
              <w:spacing w:line="240" w:lineRule="auto"/>
              <w:rPr>
                <w:sz w:val="20"/>
              </w:rPr>
            </w:pPr>
          </w:p>
        </w:tc>
      </w:tr>
      <w:tr w:rsidR="00CD05B4" w14:paraId="7C872CC3" w14:textId="77777777">
        <w:trPr>
          <w:trHeight w:val="287"/>
        </w:trPr>
        <w:tc>
          <w:tcPr>
            <w:tcW w:w="2360" w:type="dxa"/>
            <w:tcBorders>
              <w:left w:val="single" w:sz="24" w:space="0" w:color="000000"/>
            </w:tcBorders>
          </w:tcPr>
          <w:p w14:paraId="346ED630" w14:textId="77777777" w:rsidR="00CD05B4" w:rsidRDefault="00BD5E53">
            <w:pPr>
              <w:pStyle w:val="TableParagraph"/>
              <w:ind w:left="30"/>
              <w:rPr>
                <w:sz w:val="24"/>
              </w:rPr>
            </w:pPr>
            <w:r>
              <w:rPr>
                <w:sz w:val="24"/>
              </w:rPr>
              <w:t>Dibenzothiophen</w:t>
            </w:r>
          </w:p>
        </w:tc>
        <w:tc>
          <w:tcPr>
            <w:tcW w:w="1460" w:type="dxa"/>
            <w:tcBorders>
              <w:right w:val="single" w:sz="24" w:space="0" w:color="000000"/>
            </w:tcBorders>
          </w:tcPr>
          <w:p w14:paraId="1B1BCF59"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14EE4FFE" w14:textId="77777777" w:rsidR="00CD05B4" w:rsidRDefault="00BD5E53">
            <w:pPr>
              <w:pStyle w:val="TableParagraph"/>
              <w:ind w:left="100" w:right="40"/>
              <w:jc w:val="center"/>
              <w:rPr>
                <w:sz w:val="24"/>
              </w:rPr>
            </w:pPr>
            <w:r>
              <w:rPr>
                <w:sz w:val="24"/>
              </w:rPr>
              <w:t>0,5</w:t>
            </w:r>
          </w:p>
        </w:tc>
        <w:tc>
          <w:tcPr>
            <w:tcW w:w="1120" w:type="dxa"/>
          </w:tcPr>
          <w:p w14:paraId="157F81C4" w14:textId="77777777" w:rsidR="00CD05B4" w:rsidRDefault="00BD5E53">
            <w:pPr>
              <w:pStyle w:val="TableParagraph"/>
              <w:ind w:left="60"/>
              <w:jc w:val="center"/>
              <w:rPr>
                <w:sz w:val="24"/>
              </w:rPr>
            </w:pPr>
            <w:r>
              <w:rPr>
                <w:sz w:val="24"/>
              </w:rPr>
              <w:t>2</w:t>
            </w:r>
          </w:p>
        </w:tc>
        <w:tc>
          <w:tcPr>
            <w:tcW w:w="1140" w:type="dxa"/>
            <w:tcBorders>
              <w:right w:val="single" w:sz="24" w:space="0" w:color="000000"/>
            </w:tcBorders>
          </w:tcPr>
          <w:p w14:paraId="57A20269"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7D43578C" w14:textId="77777777" w:rsidR="00CD05B4" w:rsidRDefault="00BD5E53">
            <w:pPr>
              <w:pStyle w:val="TableParagraph"/>
              <w:ind w:right="371"/>
              <w:jc w:val="right"/>
              <w:rPr>
                <w:sz w:val="24"/>
              </w:rPr>
            </w:pPr>
            <w:r>
              <w:rPr>
                <w:sz w:val="24"/>
              </w:rPr>
              <w:t>A</w:t>
            </w:r>
          </w:p>
        </w:tc>
        <w:tc>
          <w:tcPr>
            <w:tcW w:w="1180" w:type="dxa"/>
            <w:tcBorders>
              <w:left w:val="single" w:sz="24" w:space="0" w:color="000000"/>
              <w:right w:val="single" w:sz="24" w:space="0" w:color="000000"/>
            </w:tcBorders>
          </w:tcPr>
          <w:p w14:paraId="1B829B29" w14:textId="77777777" w:rsidR="00CD05B4" w:rsidRDefault="00CD05B4">
            <w:pPr>
              <w:pStyle w:val="TableParagraph"/>
              <w:spacing w:line="240" w:lineRule="auto"/>
              <w:rPr>
                <w:sz w:val="20"/>
              </w:rPr>
            </w:pPr>
          </w:p>
        </w:tc>
      </w:tr>
      <w:tr w:rsidR="00CD05B4" w14:paraId="39A50636" w14:textId="77777777">
        <w:trPr>
          <w:trHeight w:val="576"/>
        </w:trPr>
        <w:tc>
          <w:tcPr>
            <w:tcW w:w="2360" w:type="dxa"/>
            <w:tcBorders>
              <w:left w:val="single" w:sz="24" w:space="0" w:color="000000"/>
            </w:tcBorders>
          </w:tcPr>
          <w:p w14:paraId="68CD2FDF" w14:textId="77777777" w:rsidR="00CD05B4" w:rsidRDefault="00BD5E53">
            <w:pPr>
              <w:pStyle w:val="TableParagraph"/>
              <w:ind w:left="30"/>
              <w:rPr>
                <w:sz w:val="24"/>
              </w:rPr>
            </w:pPr>
            <w:r>
              <w:rPr>
                <w:sz w:val="24"/>
              </w:rPr>
              <w:t>3,6-Dimethylphenanth-</w:t>
            </w:r>
          </w:p>
          <w:p w14:paraId="22B261BE" w14:textId="77777777" w:rsidR="00CD05B4" w:rsidRDefault="00BD5E53">
            <w:pPr>
              <w:pStyle w:val="TableParagraph"/>
              <w:spacing w:before="12" w:line="240" w:lineRule="auto"/>
              <w:ind w:left="30"/>
              <w:rPr>
                <w:sz w:val="24"/>
              </w:rPr>
            </w:pPr>
            <w:r>
              <w:rPr>
                <w:sz w:val="24"/>
              </w:rPr>
              <w:t>ren</w:t>
            </w:r>
          </w:p>
        </w:tc>
        <w:tc>
          <w:tcPr>
            <w:tcW w:w="1460" w:type="dxa"/>
            <w:tcBorders>
              <w:right w:val="single" w:sz="24" w:space="0" w:color="000000"/>
            </w:tcBorders>
          </w:tcPr>
          <w:p w14:paraId="305C86CC" w14:textId="77777777" w:rsidR="00CD05B4" w:rsidRDefault="00CD05B4">
            <w:pPr>
              <w:pStyle w:val="TableParagraph"/>
              <w:spacing w:line="240" w:lineRule="auto"/>
              <w:rPr>
                <w:b/>
                <w:sz w:val="24"/>
              </w:rPr>
            </w:pPr>
          </w:p>
          <w:p w14:paraId="68AC129A" w14:textId="77777777" w:rsidR="00CD05B4" w:rsidRDefault="00BD5E53">
            <w:pPr>
              <w:pStyle w:val="TableParagraph"/>
              <w:spacing w:line="240" w:lineRule="auto"/>
              <w:ind w:left="233" w:right="174"/>
              <w:jc w:val="center"/>
              <w:rPr>
                <w:sz w:val="24"/>
              </w:rPr>
            </w:pPr>
            <w:r>
              <w:rPr>
                <w:sz w:val="24"/>
              </w:rPr>
              <w:t>µg/kg VV</w:t>
            </w:r>
          </w:p>
        </w:tc>
        <w:tc>
          <w:tcPr>
            <w:tcW w:w="1000" w:type="dxa"/>
            <w:tcBorders>
              <w:left w:val="single" w:sz="24" w:space="0" w:color="000000"/>
            </w:tcBorders>
          </w:tcPr>
          <w:p w14:paraId="2C529DA0" w14:textId="77777777" w:rsidR="00CD05B4" w:rsidRDefault="00CD05B4">
            <w:pPr>
              <w:pStyle w:val="TableParagraph"/>
              <w:spacing w:line="240" w:lineRule="auto"/>
              <w:rPr>
                <w:b/>
                <w:sz w:val="24"/>
              </w:rPr>
            </w:pPr>
          </w:p>
          <w:p w14:paraId="7875CA61" w14:textId="77777777" w:rsidR="00CD05B4" w:rsidRDefault="00BD5E53">
            <w:pPr>
              <w:pStyle w:val="TableParagraph"/>
              <w:spacing w:line="240" w:lineRule="auto"/>
              <w:ind w:left="100" w:right="40"/>
              <w:jc w:val="center"/>
              <w:rPr>
                <w:sz w:val="24"/>
              </w:rPr>
            </w:pPr>
            <w:r>
              <w:rPr>
                <w:sz w:val="24"/>
              </w:rPr>
              <w:t>0,5</w:t>
            </w:r>
          </w:p>
        </w:tc>
        <w:tc>
          <w:tcPr>
            <w:tcW w:w="1120" w:type="dxa"/>
          </w:tcPr>
          <w:p w14:paraId="59E1E179" w14:textId="77777777" w:rsidR="00CD05B4" w:rsidRDefault="00CD05B4">
            <w:pPr>
              <w:pStyle w:val="TableParagraph"/>
              <w:spacing w:line="240" w:lineRule="auto"/>
              <w:rPr>
                <w:b/>
                <w:sz w:val="24"/>
              </w:rPr>
            </w:pPr>
          </w:p>
          <w:p w14:paraId="4993D113" w14:textId="77777777" w:rsidR="00CD05B4" w:rsidRDefault="00BD5E53">
            <w:pPr>
              <w:pStyle w:val="TableParagraph"/>
              <w:spacing w:line="240" w:lineRule="auto"/>
              <w:ind w:left="60"/>
              <w:jc w:val="center"/>
              <w:rPr>
                <w:sz w:val="24"/>
              </w:rPr>
            </w:pPr>
            <w:r>
              <w:rPr>
                <w:sz w:val="24"/>
              </w:rPr>
              <w:t>2</w:t>
            </w:r>
          </w:p>
        </w:tc>
        <w:tc>
          <w:tcPr>
            <w:tcW w:w="1140" w:type="dxa"/>
            <w:tcBorders>
              <w:right w:val="single" w:sz="24" w:space="0" w:color="000000"/>
            </w:tcBorders>
          </w:tcPr>
          <w:p w14:paraId="46C891E1" w14:textId="77777777" w:rsidR="00CD05B4" w:rsidRDefault="00CD05B4">
            <w:pPr>
              <w:pStyle w:val="TableParagraph"/>
              <w:spacing w:line="240" w:lineRule="auto"/>
              <w:rPr>
                <w:b/>
                <w:sz w:val="24"/>
              </w:rPr>
            </w:pPr>
          </w:p>
          <w:p w14:paraId="179145A0" w14:textId="77777777" w:rsidR="00CD05B4" w:rsidRDefault="00BD5E53">
            <w:pPr>
              <w:pStyle w:val="TableParagraph"/>
              <w:spacing w:line="240" w:lineRule="auto"/>
              <w:ind w:left="285" w:right="226"/>
              <w:jc w:val="center"/>
              <w:rPr>
                <w:sz w:val="24"/>
              </w:rPr>
            </w:pPr>
            <w:r>
              <w:rPr>
                <w:sz w:val="24"/>
              </w:rPr>
              <w:t>50%</w:t>
            </w:r>
          </w:p>
        </w:tc>
        <w:tc>
          <w:tcPr>
            <w:tcW w:w="1040" w:type="dxa"/>
            <w:tcBorders>
              <w:left w:val="single" w:sz="24" w:space="0" w:color="000000"/>
              <w:right w:val="single" w:sz="24" w:space="0" w:color="000000"/>
            </w:tcBorders>
          </w:tcPr>
          <w:p w14:paraId="3B28B948" w14:textId="77777777" w:rsidR="00CD05B4" w:rsidRDefault="00CD05B4">
            <w:pPr>
              <w:pStyle w:val="TableParagraph"/>
              <w:spacing w:line="240" w:lineRule="auto"/>
              <w:rPr>
                <w:b/>
                <w:sz w:val="24"/>
              </w:rPr>
            </w:pPr>
          </w:p>
          <w:p w14:paraId="2458D4CD" w14:textId="77777777" w:rsidR="00CD05B4" w:rsidRDefault="00BD5E53">
            <w:pPr>
              <w:pStyle w:val="TableParagraph"/>
              <w:spacing w:line="240" w:lineRule="auto"/>
              <w:ind w:right="371"/>
              <w:jc w:val="right"/>
              <w:rPr>
                <w:sz w:val="24"/>
              </w:rPr>
            </w:pPr>
            <w:r>
              <w:rPr>
                <w:sz w:val="24"/>
              </w:rPr>
              <w:t>A</w:t>
            </w:r>
          </w:p>
        </w:tc>
        <w:tc>
          <w:tcPr>
            <w:tcW w:w="1180" w:type="dxa"/>
            <w:tcBorders>
              <w:left w:val="single" w:sz="24" w:space="0" w:color="000000"/>
              <w:right w:val="single" w:sz="24" w:space="0" w:color="000000"/>
            </w:tcBorders>
          </w:tcPr>
          <w:p w14:paraId="7EE8878C" w14:textId="77777777" w:rsidR="00CD05B4" w:rsidRDefault="00CD05B4">
            <w:pPr>
              <w:pStyle w:val="TableParagraph"/>
              <w:spacing w:line="240" w:lineRule="auto"/>
            </w:pPr>
          </w:p>
        </w:tc>
      </w:tr>
      <w:tr w:rsidR="00CD05B4" w14:paraId="6190F6E5" w14:textId="77777777">
        <w:trPr>
          <w:trHeight w:val="288"/>
        </w:trPr>
        <w:tc>
          <w:tcPr>
            <w:tcW w:w="2360" w:type="dxa"/>
            <w:tcBorders>
              <w:left w:val="single" w:sz="24" w:space="0" w:color="000000"/>
            </w:tcBorders>
          </w:tcPr>
          <w:p w14:paraId="0AEC254E" w14:textId="77777777" w:rsidR="00CD05B4" w:rsidRDefault="00BD5E53">
            <w:pPr>
              <w:pStyle w:val="TableParagraph"/>
              <w:ind w:left="30"/>
              <w:rPr>
                <w:sz w:val="24"/>
              </w:rPr>
            </w:pPr>
            <w:r>
              <w:rPr>
                <w:sz w:val="24"/>
              </w:rPr>
              <w:t>Fluoranthen</w:t>
            </w:r>
          </w:p>
        </w:tc>
        <w:tc>
          <w:tcPr>
            <w:tcW w:w="1460" w:type="dxa"/>
            <w:tcBorders>
              <w:right w:val="single" w:sz="24" w:space="0" w:color="000000"/>
            </w:tcBorders>
          </w:tcPr>
          <w:p w14:paraId="205FD317"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1731E436" w14:textId="77777777" w:rsidR="00CD05B4" w:rsidRDefault="00BD5E53">
            <w:pPr>
              <w:pStyle w:val="TableParagraph"/>
              <w:ind w:left="100" w:right="40"/>
              <w:jc w:val="center"/>
              <w:rPr>
                <w:sz w:val="24"/>
              </w:rPr>
            </w:pPr>
            <w:r>
              <w:rPr>
                <w:sz w:val="24"/>
              </w:rPr>
              <w:t>0,5</w:t>
            </w:r>
          </w:p>
        </w:tc>
        <w:tc>
          <w:tcPr>
            <w:tcW w:w="1120" w:type="dxa"/>
          </w:tcPr>
          <w:p w14:paraId="700CB0B3" w14:textId="77777777" w:rsidR="00CD05B4" w:rsidRDefault="00BD5E53">
            <w:pPr>
              <w:pStyle w:val="TableParagraph"/>
              <w:ind w:left="60"/>
              <w:jc w:val="center"/>
              <w:rPr>
                <w:sz w:val="24"/>
              </w:rPr>
            </w:pPr>
            <w:r>
              <w:rPr>
                <w:sz w:val="24"/>
              </w:rPr>
              <w:t>2</w:t>
            </w:r>
          </w:p>
        </w:tc>
        <w:tc>
          <w:tcPr>
            <w:tcW w:w="1140" w:type="dxa"/>
            <w:tcBorders>
              <w:right w:val="single" w:sz="24" w:space="0" w:color="000000"/>
            </w:tcBorders>
          </w:tcPr>
          <w:p w14:paraId="31E3AF00"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06BD631A" w14:textId="77777777" w:rsidR="00CD05B4" w:rsidRDefault="00BD5E53">
            <w:pPr>
              <w:pStyle w:val="TableParagraph"/>
              <w:ind w:right="371"/>
              <w:jc w:val="right"/>
              <w:rPr>
                <w:sz w:val="24"/>
              </w:rPr>
            </w:pPr>
            <w:r>
              <w:rPr>
                <w:sz w:val="24"/>
              </w:rPr>
              <w:t>A</w:t>
            </w:r>
          </w:p>
        </w:tc>
        <w:tc>
          <w:tcPr>
            <w:tcW w:w="1180" w:type="dxa"/>
            <w:tcBorders>
              <w:left w:val="single" w:sz="24" w:space="0" w:color="000000"/>
              <w:right w:val="single" w:sz="24" w:space="0" w:color="000000"/>
            </w:tcBorders>
          </w:tcPr>
          <w:p w14:paraId="2A8F9697" w14:textId="77777777" w:rsidR="00CD05B4" w:rsidRDefault="00CD05B4">
            <w:pPr>
              <w:pStyle w:val="TableParagraph"/>
              <w:spacing w:line="240" w:lineRule="auto"/>
              <w:rPr>
                <w:sz w:val="20"/>
              </w:rPr>
            </w:pPr>
          </w:p>
        </w:tc>
      </w:tr>
      <w:tr w:rsidR="00CD05B4" w14:paraId="5739D138" w14:textId="77777777">
        <w:trPr>
          <w:trHeight w:val="288"/>
        </w:trPr>
        <w:tc>
          <w:tcPr>
            <w:tcW w:w="2360" w:type="dxa"/>
            <w:tcBorders>
              <w:left w:val="single" w:sz="24" w:space="0" w:color="000000"/>
            </w:tcBorders>
          </w:tcPr>
          <w:p w14:paraId="115C9971" w14:textId="77777777" w:rsidR="00CD05B4" w:rsidRDefault="00BD5E53">
            <w:pPr>
              <w:pStyle w:val="TableParagraph"/>
              <w:ind w:left="30"/>
              <w:rPr>
                <w:sz w:val="24"/>
              </w:rPr>
            </w:pPr>
            <w:r>
              <w:rPr>
                <w:sz w:val="24"/>
              </w:rPr>
              <w:t>Fluoren</w:t>
            </w:r>
          </w:p>
        </w:tc>
        <w:tc>
          <w:tcPr>
            <w:tcW w:w="1460" w:type="dxa"/>
            <w:tcBorders>
              <w:right w:val="single" w:sz="24" w:space="0" w:color="000000"/>
            </w:tcBorders>
          </w:tcPr>
          <w:p w14:paraId="28774D42"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03DBA237" w14:textId="77777777" w:rsidR="00CD05B4" w:rsidRDefault="00BD5E53">
            <w:pPr>
              <w:pStyle w:val="TableParagraph"/>
              <w:ind w:left="100" w:right="40"/>
              <w:jc w:val="center"/>
              <w:rPr>
                <w:sz w:val="24"/>
              </w:rPr>
            </w:pPr>
            <w:r>
              <w:rPr>
                <w:sz w:val="24"/>
              </w:rPr>
              <w:t>0,5</w:t>
            </w:r>
          </w:p>
        </w:tc>
        <w:tc>
          <w:tcPr>
            <w:tcW w:w="1120" w:type="dxa"/>
          </w:tcPr>
          <w:p w14:paraId="1BEAC52A" w14:textId="77777777" w:rsidR="00CD05B4" w:rsidRDefault="00BD5E53">
            <w:pPr>
              <w:pStyle w:val="TableParagraph"/>
              <w:ind w:left="60"/>
              <w:jc w:val="center"/>
              <w:rPr>
                <w:sz w:val="24"/>
              </w:rPr>
            </w:pPr>
            <w:r>
              <w:rPr>
                <w:sz w:val="24"/>
              </w:rPr>
              <w:t>2</w:t>
            </w:r>
          </w:p>
        </w:tc>
        <w:tc>
          <w:tcPr>
            <w:tcW w:w="1140" w:type="dxa"/>
            <w:tcBorders>
              <w:right w:val="single" w:sz="24" w:space="0" w:color="000000"/>
            </w:tcBorders>
          </w:tcPr>
          <w:p w14:paraId="189AA40B"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7F93EDEB" w14:textId="77777777" w:rsidR="00CD05B4" w:rsidRDefault="00BD5E53">
            <w:pPr>
              <w:pStyle w:val="TableParagraph"/>
              <w:ind w:right="371"/>
              <w:jc w:val="right"/>
              <w:rPr>
                <w:sz w:val="24"/>
              </w:rPr>
            </w:pPr>
            <w:r>
              <w:rPr>
                <w:sz w:val="24"/>
              </w:rPr>
              <w:t>A</w:t>
            </w:r>
          </w:p>
        </w:tc>
        <w:tc>
          <w:tcPr>
            <w:tcW w:w="1180" w:type="dxa"/>
            <w:tcBorders>
              <w:left w:val="single" w:sz="24" w:space="0" w:color="000000"/>
              <w:right w:val="single" w:sz="24" w:space="0" w:color="000000"/>
            </w:tcBorders>
          </w:tcPr>
          <w:p w14:paraId="691B4BDA" w14:textId="77777777" w:rsidR="00CD05B4" w:rsidRDefault="00CD05B4">
            <w:pPr>
              <w:pStyle w:val="TableParagraph"/>
              <w:spacing w:line="240" w:lineRule="auto"/>
              <w:rPr>
                <w:sz w:val="20"/>
              </w:rPr>
            </w:pPr>
          </w:p>
        </w:tc>
      </w:tr>
      <w:tr w:rsidR="00CD05B4" w14:paraId="09C9BEEC" w14:textId="77777777">
        <w:trPr>
          <w:trHeight w:val="287"/>
        </w:trPr>
        <w:tc>
          <w:tcPr>
            <w:tcW w:w="2360" w:type="dxa"/>
            <w:tcBorders>
              <w:left w:val="single" w:sz="24" w:space="0" w:color="000000"/>
            </w:tcBorders>
          </w:tcPr>
          <w:p w14:paraId="601C482E" w14:textId="77777777" w:rsidR="00CD05B4" w:rsidRDefault="00BD5E53">
            <w:pPr>
              <w:pStyle w:val="TableParagraph"/>
              <w:ind w:left="30"/>
              <w:rPr>
                <w:sz w:val="24"/>
              </w:rPr>
            </w:pPr>
            <w:r>
              <w:rPr>
                <w:sz w:val="24"/>
              </w:rPr>
              <w:t>Indeno(1,2,3-cd)pyren</w:t>
            </w:r>
          </w:p>
        </w:tc>
        <w:tc>
          <w:tcPr>
            <w:tcW w:w="1460" w:type="dxa"/>
            <w:tcBorders>
              <w:right w:val="single" w:sz="24" w:space="0" w:color="000000"/>
            </w:tcBorders>
          </w:tcPr>
          <w:p w14:paraId="3809E9B3"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6F573B76" w14:textId="77777777" w:rsidR="00CD05B4" w:rsidRDefault="00BD5E53">
            <w:pPr>
              <w:pStyle w:val="TableParagraph"/>
              <w:ind w:left="100" w:right="40"/>
              <w:jc w:val="center"/>
              <w:rPr>
                <w:sz w:val="24"/>
              </w:rPr>
            </w:pPr>
            <w:r>
              <w:rPr>
                <w:sz w:val="24"/>
              </w:rPr>
              <w:t>0,5</w:t>
            </w:r>
          </w:p>
        </w:tc>
        <w:tc>
          <w:tcPr>
            <w:tcW w:w="1120" w:type="dxa"/>
          </w:tcPr>
          <w:p w14:paraId="009109FE" w14:textId="77777777" w:rsidR="00CD05B4" w:rsidRDefault="00BD5E53">
            <w:pPr>
              <w:pStyle w:val="TableParagraph"/>
              <w:ind w:left="60"/>
              <w:jc w:val="center"/>
              <w:rPr>
                <w:sz w:val="24"/>
              </w:rPr>
            </w:pPr>
            <w:r>
              <w:rPr>
                <w:sz w:val="24"/>
              </w:rPr>
              <w:t>2</w:t>
            </w:r>
          </w:p>
        </w:tc>
        <w:tc>
          <w:tcPr>
            <w:tcW w:w="1140" w:type="dxa"/>
            <w:tcBorders>
              <w:right w:val="single" w:sz="24" w:space="0" w:color="000000"/>
            </w:tcBorders>
          </w:tcPr>
          <w:p w14:paraId="57390CF2"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42B2782E" w14:textId="77777777" w:rsidR="00CD05B4" w:rsidRDefault="00BD5E53">
            <w:pPr>
              <w:pStyle w:val="TableParagraph"/>
              <w:ind w:right="371"/>
              <w:jc w:val="right"/>
              <w:rPr>
                <w:sz w:val="24"/>
              </w:rPr>
            </w:pPr>
            <w:r>
              <w:rPr>
                <w:sz w:val="24"/>
              </w:rPr>
              <w:t>A</w:t>
            </w:r>
          </w:p>
        </w:tc>
        <w:tc>
          <w:tcPr>
            <w:tcW w:w="1180" w:type="dxa"/>
            <w:tcBorders>
              <w:left w:val="single" w:sz="24" w:space="0" w:color="000000"/>
              <w:right w:val="single" w:sz="24" w:space="0" w:color="000000"/>
            </w:tcBorders>
          </w:tcPr>
          <w:p w14:paraId="53B960F7" w14:textId="77777777" w:rsidR="00CD05B4" w:rsidRDefault="00CD05B4">
            <w:pPr>
              <w:pStyle w:val="TableParagraph"/>
              <w:spacing w:line="240" w:lineRule="auto"/>
              <w:rPr>
                <w:sz w:val="20"/>
              </w:rPr>
            </w:pPr>
          </w:p>
        </w:tc>
      </w:tr>
      <w:tr w:rsidR="00CD05B4" w14:paraId="07A34EEE" w14:textId="77777777">
        <w:trPr>
          <w:trHeight w:val="287"/>
        </w:trPr>
        <w:tc>
          <w:tcPr>
            <w:tcW w:w="2360" w:type="dxa"/>
            <w:tcBorders>
              <w:left w:val="single" w:sz="24" w:space="0" w:color="000000"/>
            </w:tcBorders>
          </w:tcPr>
          <w:p w14:paraId="1BAE1963" w14:textId="77777777" w:rsidR="00CD05B4" w:rsidRDefault="00BD5E53">
            <w:pPr>
              <w:pStyle w:val="TableParagraph"/>
              <w:ind w:left="30"/>
              <w:rPr>
                <w:sz w:val="24"/>
              </w:rPr>
            </w:pPr>
            <w:r>
              <w:rPr>
                <w:sz w:val="24"/>
              </w:rPr>
              <w:t>2-Methylphenanthren</w:t>
            </w:r>
          </w:p>
        </w:tc>
        <w:tc>
          <w:tcPr>
            <w:tcW w:w="1460" w:type="dxa"/>
            <w:tcBorders>
              <w:right w:val="single" w:sz="24" w:space="0" w:color="000000"/>
            </w:tcBorders>
          </w:tcPr>
          <w:p w14:paraId="0110A08B"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75EBA319" w14:textId="77777777" w:rsidR="00CD05B4" w:rsidRDefault="00BD5E53">
            <w:pPr>
              <w:pStyle w:val="TableParagraph"/>
              <w:ind w:left="100" w:right="40"/>
              <w:jc w:val="center"/>
              <w:rPr>
                <w:sz w:val="24"/>
              </w:rPr>
            </w:pPr>
            <w:r>
              <w:rPr>
                <w:sz w:val="24"/>
              </w:rPr>
              <w:t>0,2</w:t>
            </w:r>
          </w:p>
        </w:tc>
        <w:tc>
          <w:tcPr>
            <w:tcW w:w="1120" w:type="dxa"/>
          </w:tcPr>
          <w:p w14:paraId="6BDCF589" w14:textId="77777777" w:rsidR="00CD05B4" w:rsidRDefault="00BD5E53">
            <w:pPr>
              <w:pStyle w:val="TableParagraph"/>
              <w:ind w:left="60"/>
              <w:jc w:val="center"/>
              <w:rPr>
                <w:sz w:val="24"/>
              </w:rPr>
            </w:pPr>
            <w:r>
              <w:rPr>
                <w:sz w:val="24"/>
              </w:rPr>
              <w:t>2</w:t>
            </w:r>
          </w:p>
        </w:tc>
        <w:tc>
          <w:tcPr>
            <w:tcW w:w="1140" w:type="dxa"/>
            <w:tcBorders>
              <w:right w:val="single" w:sz="24" w:space="0" w:color="000000"/>
            </w:tcBorders>
          </w:tcPr>
          <w:p w14:paraId="16C46D1A"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089A3A51" w14:textId="77777777" w:rsidR="00CD05B4" w:rsidRDefault="00BD5E53">
            <w:pPr>
              <w:pStyle w:val="TableParagraph"/>
              <w:ind w:right="371"/>
              <w:jc w:val="right"/>
              <w:rPr>
                <w:sz w:val="24"/>
              </w:rPr>
            </w:pPr>
            <w:r>
              <w:rPr>
                <w:sz w:val="24"/>
              </w:rPr>
              <w:t>A</w:t>
            </w:r>
          </w:p>
        </w:tc>
        <w:tc>
          <w:tcPr>
            <w:tcW w:w="1180" w:type="dxa"/>
            <w:tcBorders>
              <w:left w:val="single" w:sz="24" w:space="0" w:color="000000"/>
              <w:right w:val="single" w:sz="24" w:space="0" w:color="000000"/>
            </w:tcBorders>
          </w:tcPr>
          <w:p w14:paraId="1FBBEDED" w14:textId="77777777" w:rsidR="00CD05B4" w:rsidRDefault="00CD05B4">
            <w:pPr>
              <w:pStyle w:val="TableParagraph"/>
              <w:spacing w:line="240" w:lineRule="auto"/>
              <w:rPr>
                <w:sz w:val="20"/>
              </w:rPr>
            </w:pPr>
          </w:p>
        </w:tc>
      </w:tr>
      <w:tr w:rsidR="00CD05B4" w14:paraId="3FDBB952" w14:textId="77777777">
        <w:trPr>
          <w:trHeight w:val="287"/>
        </w:trPr>
        <w:tc>
          <w:tcPr>
            <w:tcW w:w="2360" w:type="dxa"/>
            <w:tcBorders>
              <w:left w:val="single" w:sz="24" w:space="0" w:color="000000"/>
            </w:tcBorders>
          </w:tcPr>
          <w:p w14:paraId="1F17ABEC" w14:textId="77777777" w:rsidR="00CD05B4" w:rsidRDefault="00BD5E53">
            <w:pPr>
              <w:pStyle w:val="TableParagraph"/>
              <w:ind w:left="30"/>
              <w:rPr>
                <w:sz w:val="24"/>
              </w:rPr>
            </w:pPr>
            <w:r>
              <w:rPr>
                <w:sz w:val="24"/>
              </w:rPr>
              <w:t>1-Methylpyren</w:t>
            </w:r>
          </w:p>
        </w:tc>
        <w:tc>
          <w:tcPr>
            <w:tcW w:w="1460" w:type="dxa"/>
            <w:tcBorders>
              <w:right w:val="single" w:sz="24" w:space="0" w:color="000000"/>
            </w:tcBorders>
          </w:tcPr>
          <w:p w14:paraId="6A2B3DB2"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17EAC203" w14:textId="77777777" w:rsidR="00CD05B4" w:rsidRDefault="00BD5E53">
            <w:pPr>
              <w:pStyle w:val="TableParagraph"/>
              <w:ind w:left="100" w:right="40"/>
              <w:jc w:val="center"/>
              <w:rPr>
                <w:sz w:val="24"/>
              </w:rPr>
            </w:pPr>
            <w:r>
              <w:rPr>
                <w:sz w:val="24"/>
              </w:rPr>
              <w:t>0,2</w:t>
            </w:r>
          </w:p>
        </w:tc>
        <w:tc>
          <w:tcPr>
            <w:tcW w:w="1120" w:type="dxa"/>
          </w:tcPr>
          <w:p w14:paraId="2421B998" w14:textId="77777777" w:rsidR="00CD05B4" w:rsidRDefault="00BD5E53">
            <w:pPr>
              <w:pStyle w:val="TableParagraph"/>
              <w:ind w:left="60"/>
              <w:jc w:val="center"/>
              <w:rPr>
                <w:sz w:val="24"/>
              </w:rPr>
            </w:pPr>
            <w:r>
              <w:rPr>
                <w:sz w:val="24"/>
              </w:rPr>
              <w:t>2</w:t>
            </w:r>
          </w:p>
        </w:tc>
        <w:tc>
          <w:tcPr>
            <w:tcW w:w="1140" w:type="dxa"/>
            <w:tcBorders>
              <w:right w:val="single" w:sz="24" w:space="0" w:color="000000"/>
            </w:tcBorders>
          </w:tcPr>
          <w:p w14:paraId="3CD9C127"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08D3D335" w14:textId="77777777" w:rsidR="00CD05B4" w:rsidRDefault="00BD5E53">
            <w:pPr>
              <w:pStyle w:val="TableParagraph"/>
              <w:ind w:right="371"/>
              <w:jc w:val="right"/>
              <w:rPr>
                <w:sz w:val="24"/>
              </w:rPr>
            </w:pPr>
            <w:r>
              <w:rPr>
                <w:sz w:val="24"/>
              </w:rPr>
              <w:t>A</w:t>
            </w:r>
          </w:p>
        </w:tc>
        <w:tc>
          <w:tcPr>
            <w:tcW w:w="1180" w:type="dxa"/>
            <w:tcBorders>
              <w:left w:val="single" w:sz="24" w:space="0" w:color="000000"/>
              <w:right w:val="single" w:sz="24" w:space="0" w:color="000000"/>
            </w:tcBorders>
          </w:tcPr>
          <w:p w14:paraId="415A4A28" w14:textId="77777777" w:rsidR="00CD05B4" w:rsidRDefault="00CD05B4">
            <w:pPr>
              <w:pStyle w:val="TableParagraph"/>
              <w:spacing w:line="240" w:lineRule="auto"/>
              <w:rPr>
                <w:sz w:val="20"/>
              </w:rPr>
            </w:pPr>
          </w:p>
        </w:tc>
      </w:tr>
      <w:tr w:rsidR="00CD05B4" w14:paraId="3BD3D3E8" w14:textId="77777777">
        <w:trPr>
          <w:trHeight w:val="288"/>
        </w:trPr>
        <w:tc>
          <w:tcPr>
            <w:tcW w:w="2360" w:type="dxa"/>
            <w:tcBorders>
              <w:left w:val="single" w:sz="24" w:space="0" w:color="000000"/>
            </w:tcBorders>
          </w:tcPr>
          <w:p w14:paraId="6B6161FE" w14:textId="77777777" w:rsidR="00CD05B4" w:rsidRDefault="00BD5E53">
            <w:pPr>
              <w:pStyle w:val="TableParagraph"/>
              <w:ind w:left="30"/>
              <w:rPr>
                <w:sz w:val="24"/>
              </w:rPr>
            </w:pPr>
            <w:r>
              <w:rPr>
                <w:sz w:val="24"/>
              </w:rPr>
              <w:t>Perylen</w:t>
            </w:r>
          </w:p>
        </w:tc>
        <w:tc>
          <w:tcPr>
            <w:tcW w:w="1460" w:type="dxa"/>
            <w:tcBorders>
              <w:right w:val="single" w:sz="24" w:space="0" w:color="000000"/>
            </w:tcBorders>
          </w:tcPr>
          <w:p w14:paraId="11F939FF"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2132B4B2" w14:textId="77777777" w:rsidR="00CD05B4" w:rsidRDefault="00BD5E53">
            <w:pPr>
              <w:pStyle w:val="TableParagraph"/>
              <w:ind w:left="100" w:right="40"/>
              <w:jc w:val="center"/>
              <w:rPr>
                <w:sz w:val="24"/>
              </w:rPr>
            </w:pPr>
            <w:r>
              <w:rPr>
                <w:sz w:val="24"/>
              </w:rPr>
              <w:t>0,2</w:t>
            </w:r>
          </w:p>
        </w:tc>
        <w:tc>
          <w:tcPr>
            <w:tcW w:w="1120" w:type="dxa"/>
          </w:tcPr>
          <w:p w14:paraId="314AC7F6" w14:textId="77777777" w:rsidR="00CD05B4" w:rsidRDefault="00BD5E53">
            <w:pPr>
              <w:pStyle w:val="TableParagraph"/>
              <w:ind w:left="60"/>
              <w:jc w:val="center"/>
              <w:rPr>
                <w:sz w:val="24"/>
              </w:rPr>
            </w:pPr>
            <w:r>
              <w:rPr>
                <w:sz w:val="24"/>
              </w:rPr>
              <w:t>2</w:t>
            </w:r>
          </w:p>
        </w:tc>
        <w:tc>
          <w:tcPr>
            <w:tcW w:w="1140" w:type="dxa"/>
            <w:tcBorders>
              <w:right w:val="single" w:sz="24" w:space="0" w:color="000000"/>
            </w:tcBorders>
          </w:tcPr>
          <w:p w14:paraId="1CE60428"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3F3A3990" w14:textId="77777777" w:rsidR="00CD05B4" w:rsidRDefault="00BD5E53">
            <w:pPr>
              <w:pStyle w:val="TableParagraph"/>
              <w:ind w:right="371"/>
              <w:jc w:val="right"/>
              <w:rPr>
                <w:sz w:val="24"/>
              </w:rPr>
            </w:pPr>
            <w:r>
              <w:rPr>
                <w:sz w:val="24"/>
              </w:rPr>
              <w:t>A</w:t>
            </w:r>
          </w:p>
        </w:tc>
        <w:tc>
          <w:tcPr>
            <w:tcW w:w="1180" w:type="dxa"/>
            <w:tcBorders>
              <w:left w:val="single" w:sz="24" w:space="0" w:color="000000"/>
              <w:right w:val="single" w:sz="24" w:space="0" w:color="000000"/>
            </w:tcBorders>
          </w:tcPr>
          <w:p w14:paraId="37BF2AA5" w14:textId="77777777" w:rsidR="00CD05B4" w:rsidRDefault="00CD05B4">
            <w:pPr>
              <w:pStyle w:val="TableParagraph"/>
              <w:spacing w:line="240" w:lineRule="auto"/>
              <w:rPr>
                <w:sz w:val="20"/>
              </w:rPr>
            </w:pPr>
          </w:p>
        </w:tc>
      </w:tr>
      <w:tr w:rsidR="00CD05B4" w14:paraId="741A8642" w14:textId="77777777">
        <w:trPr>
          <w:trHeight w:val="287"/>
        </w:trPr>
        <w:tc>
          <w:tcPr>
            <w:tcW w:w="2360" w:type="dxa"/>
            <w:tcBorders>
              <w:left w:val="single" w:sz="24" w:space="0" w:color="000000"/>
            </w:tcBorders>
          </w:tcPr>
          <w:p w14:paraId="48754E90" w14:textId="77777777" w:rsidR="00CD05B4" w:rsidRDefault="00BD5E53">
            <w:pPr>
              <w:pStyle w:val="TableParagraph"/>
              <w:ind w:left="30"/>
              <w:rPr>
                <w:sz w:val="24"/>
              </w:rPr>
            </w:pPr>
            <w:r>
              <w:rPr>
                <w:sz w:val="24"/>
              </w:rPr>
              <w:t>Phenanthren</w:t>
            </w:r>
          </w:p>
        </w:tc>
        <w:tc>
          <w:tcPr>
            <w:tcW w:w="1460" w:type="dxa"/>
            <w:tcBorders>
              <w:right w:val="single" w:sz="24" w:space="0" w:color="000000"/>
            </w:tcBorders>
          </w:tcPr>
          <w:p w14:paraId="5753B7A3"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41B8D370" w14:textId="77777777" w:rsidR="00CD05B4" w:rsidRDefault="00BD5E53">
            <w:pPr>
              <w:pStyle w:val="TableParagraph"/>
              <w:ind w:left="60"/>
              <w:jc w:val="center"/>
              <w:rPr>
                <w:sz w:val="24"/>
              </w:rPr>
            </w:pPr>
            <w:r>
              <w:rPr>
                <w:sz w:val="24"/>
              </w:rPr>
              <w:t>1</w:t>
            </w:r>
          </w:p>
        </w:tc>
        <w:tc>
          <w:tcPr>
            <w:tcW w:w="1120" w:type="dxa"/>
          </w:tcPr>
          <w:p w14:paraId="6A9446C0" w14:textId="77777777" w:rsidR="00CD05B4" w:rsidRDefault="00BD5E53">
            <w:pPr>
              <w:pStyle w:val="TableParagraph"/>
              <w:ind w:left="60"/>
              <w:jc w:val="center"/>
              <w:rPr>
                <w:sz w:val="24"/>
              </w:rPr>
            </w:pPr>
            <w:r>
              <w:rPr>
                <w:sz w:val="24"/>
              </w:rPr>
              <w:t>5</w:t>
            </w:r>
          </w:p>
        </w:tc>
        <w:tc>
          <w:tcPr>
            <w:tcW w:w="1140" w:type="dxa"/>
            <w:tcBorders>
              <w:right w:val="single" w:sz="24" w:space="0" w:color="000000"/>
            </w:tcBorders>
          </w:tcPr>
          <w:p w14:paraId="556B3680"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0D16A4EB" w14:textId="77777777" w:rsidR="00CD05B4" w:rsidRDefault="00BD5E53">
            <w:pPr>
              <w:pStyle w:val="TableParagraph"/>
              <w:ind w:right="371"/>
              <w:jc w:val="right"/>
              <w:rPr>
                <w:sz w:val="24"/>
              </w:rPr>
            </w:pPr>
            <w:r>
              <w:rPr>
                <w:sz w:val="24"/>
              </w:rPr>
              <w:t>A</w:t>
            </w:r>
          </w:p>
        </w:tc>
        <w:tc>
          <w:tcPr>
            <w:tcW w:w="1180" w:type="dxa"/>
            <w:tcBorders>
              <w:left w:val="single" w:sz="24" w:space="0" w:color="000000"/>
              <w:right w:val="single" w:sz="24" w:space="0" w:color="000000"/>
            </w:tcBorders>
          </w:tcPr>
          <w:p w14:paraId="38C18BBC" w14:textId="77777777" w:rsidR="00CD05B4" w:rsidRDefault="00CD05B4">
            <w:pPr>
              <w:pStyle w:val="TableParagraph"/>
              <w:spacing w:line="240" w:lineRule="auto"/>
              <w:rPr>
                <w:sz w:val="20"/>
              </w:rPr>
            </w:pPr>
          </w:p>
        </w:tc>
      </w:tr>
      <w:tr w:rsidR="00CD05B4" w14:paraId="41C21E6E" w14:textId="77777777">
        <w:trPr>
          <w:trHeight w:val="287"/>
        </w:trPr>
        <w:tc>
          <w:tcPr>
            <w:tcW w:w="2360" w:type="dxa"/>
            <w:tcBorders>
              <w:left w:val="single" w:sz="24" w:space="0" w:color="000000"/>
            </w:tcBorders>
          </w:tcPr>
          <w:p w14:paraId="389D7F73" w14:textId="77777777" w:rsidR="00CD05B4" w:rsidRDefault="00BD5E53">
            <w:pPr>
              <w:pStyle w:val="TableParagraph"/>
              <w:ind w:left="30"/>
              <w:rPr>
                <w:sz w:val="24"/>
              </w:rPr>
            </w:pPr>
            <w:r>
              <w:rPr>
                <w:sz w:val="24"/>
              </w:rPr>
              <w:t>Pyren</w:t>
            </w:r>
          </w:p>
        </w:tc>
        <w:tc>
          <w:tcPr>
            <w:tcW w:w="1460" w:type="dxa"/>
            <w:tcBorders>
              <w:right w:val="single" w:sz="24" w:space="0" w:color="000000"/>
            </w:tcBorders>
          </w:tcPr>
          <w:p w14:paraId="0D2F20CB"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6409C032" w14:textId="77777777" w:rsidR="00CD05B4" w:rsidRDefault="00BD5E53">
            <w:pPr>
              <w:pStyle w:val="TableParagraph"/>
              <w:ind w:left="60"/>
              <w:jc w:val="center"/>
              <w:rPr>
                <w:sz w:val="24"/>
              </w:rPr>
            </w:pPr>
            <w:r>
              <w:rPr>
                <w:sz w:val="24"/>
              </w:rPr>
              <w:t>1</w:t>
            </w:r>
          </w:p>
        </w:tc>
        <w:tc>
          <w:tcPr>
            <w:tcW w:w="1120" w:type="dxa"/>
          </w:tcPr>
          <w:p w14:paraId="651F1DB2" w14:textId="77777777" w:rsidR="00CD05B4" w:rsidRDefault="00BD5E53">
            <w:pPr>
              <w:pStyle w:val="TableParagraph"/>
              <w:ind w:left="60"/>
              <w:jc w:val="center"/>
              <w:rPr>
                <w:sz w:val="24"/>
              </w:rPr>
            </w:pPr>
            <w:r>
              <w:rPr>
                <w:sz w:val="24"/>
              </w:rPr>
              <w:t>5</w:t>
            </w:r>
          </w:p>
        </w:tc>
        <w:tc>
          <w:tcPr>
            <w:tcW w:w="1140" w:type="dxa"/>
            <w:tcBorders>
              <w:right w:val="single" w:sz="24" w:space="0" w:color="000000"/>
            </w:tcBorders>
          </w:tcPr>
          <w:p w14:paraId="75C32634"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5A9D9259" w14:textId="77777777" w:rsidR="00CD05B4" w:rsidRDefault="00BD5E53">
            <w:pPr>
              <w:pStyle w:val="TableParagraph"/>
              <w:ind w:right="371"/>
              <w:jc w:val="right"/>
              <w:rPr>
                <w:sz w:val="24"/>
              </w:rPr>
            </w:pPr>
            <w:r>
              <w:rPr>
                <w:sz w:val="24"/>
              </w:rPr>
              <w:t>A</w:t>
            </w:r>
          </w:p>
        </w:tc>
        <w:tc>
          <w:tcPr>
            <w:tcW w:w="1180" w:type="dxa"/>
            <w:tcBorders>
              <w:left w:val="single" w:sz="24" w:space="0" w:color="000000"/>
              <w:right w:val="single" w:sz="24" w:space="0" w:color="000000"/>
            </w:tcBorders>
          </w:tcPr>
          <w:p w14:paraId="6A044B1A" w14:textId="77777777" w:rsidR="00CD05B4" w:rsidRDefault="00CD05B4">
            <w:pPr>
              <w:pStyle w:val="TableParagraph"/>
              <w:spacing w:line="240" w:lineRule="auto"/>
              <w:rPr>
                <w:sz w:val="20"/>
              </w:rPr>
            </w:pPr>
          </w:p>
        </w:tc>
      </w:tr>
      <w:tr w:rsidR="00CD05B4" w14:paraId="09A75F9B" w14:textId="77777777">
        <w:trPr>
          <w:trHeight w:val="310"/>
        </w:trPr>
        <w:tc>
          <w:tcPr>
            <w:tcW w:w="2360" w:type="dxa"/>
            <w:tcBorders>
              <w:left w:val="single" w:sz="24" w:space="0" w:color="000000"/>
            </w:tcBorders>
          </w:tcPr>
          <w:p w14:paraId="4F1630B6" w14:textId="77777777" w:rsidR="00CD05B4" w:rsidRDefault="00BD5E53">
            <w:pPr>
              <w:pStyle w:val="TableParagraph"/>
              <w:spacing w:before="10" w:line="240" w:lineRule="auto"/>
              <w:ind w:left="30"/>
              <w:rPr>
                <w:sz w:val="24"/>
              </w:rPr>
            </w:pPr>
            <w:r>
              <w:rPr>
                <w:sz w:val="24"/>
              </w:rPr>
              <w:t>Øvrige PAH</w:t>
            </w:r>
          </w:p>
        </w:tc>
        <w:tc>
          <w:tcPr>
            <w:tcW w:w="1460" w:type="dxa"/>
            <w:tcBorders>
              <w:right w:val="single" w:sz="24" w:space="0" w:color="000000"/>
            </w:tcBorders>
          </w:tcPr>
          <w:p w14:paraId="21578C49" w14:textId="77777777" w:rsidR="00CD05B4" w:rsidRDefault="00BD5E53">
            <w:pPr>
              <w:pStyle w:val="TableParagraph"/>
              <w:spacing w:before="10" w:line="240" w:lineRule="auto"/>
              <w:ind w:left="233" w:right="174"/>
              <w:jc w:val="center"/>
              <w:rPr>
                <w:sz w:val="24"/>
              </w:rPr>
            </w:pPr>
            <w:r>
              <w:rPr>
                <w:sz w:val="24"/>
              </w:rPr>
              <w:t>µg/kg VV</w:t>
            </w:r>
          </w:p>
        </w:tc>
        <w:tc>
          <w:tcPr>
            <w:tcW w:w="1000" w:type="dxa"/>
            <w:tcBorders>
              <w:left w:val="single" w:sz="24" w:space="0" w:color="000000"/>
            </w:tcBorders>
          </w:tcPr>
          <w:p w14:paraId="36ADA203" w14:textId="77777777" w:rsidR="00CD05B4" w:rsidRDefault="00BD5E53">
            <w:pPr>
              <w:pStyle w:val="TableParagraph"/>
              <w:spacing w:before="5" w:line="240" w:lineRule="auto"/>
              <w:ind w:left="99" w:right="40"/>
              <w:jc w:val="center"/>
              <w:rPr>
                <w:sz w:val="16"/>
              </w:rPr>
            </w:pPr>
            <w:r>
              <w:rPr>
                <w:w w:val="105"/>
                <w:position w:val="-7"/>
                <w:sz w:val="24"/>
              </w:rPr>
              <w:t>1</w:t>
            </w:r>
            <w:r>
              <w:rPr>
                <w:w w:val="105"/>
                <w:sz w:val="16"/>
              </w:rPr>
              <w:t>**)</w:t>
            </w:r>
          </w:p>
        </w:tc>
        <w:tc>
          <w:tcPr>
            <w:tcW w:w="1120" w:type="dxa"/>
          </w:tcPr>
          <w:p w14:paraId="3E2D3098" w14:textId="77777777" w:rsidR="00CD05B4" w:rsidRDefault="00BD5E53">
            <w:pPr>
              <w:pStyle w:val="TableParagraph"/>
              <w:spacing w:before="5" w:line="240" w:lineRule="auto"/>
              <w:ind w:left="286" w:right="226"/>
              <w:jc w:val="center"/>
              <w:rPr>
                <w:sz w:val="16"/>
              </w:rPr>
            </w:pPr>
            <w:r>
              <w:rPr>
                <w:w w:val="105"/>
                <w:position w:val="-7"/>
                <w:sz w:val="24"/>
              </w:rPr>
              <w:t>5</w:t>
            </w:r>
            <w:r>
              <w:rPr>
                <w:w w:val="105"/>
                <w:sz w:val="16"/>
              </w:rPr>
              <w:t>**)</w:t>
            </w:r>
          </w:p>
        </w:tc>
        <w:tc>
          <w:tcPr>
            <w:tcW w:w="1140" w:type="dxa"/>
            <w:tcBorders>
              <w:right w:val="single" w:sz="24" w:space="0" w:color="000000"/>
            </w:tcBorders>
          </w:tcPr>
          <w:p w14:paraId="66AE1973" w14:textId="77777777" w:rsidR="00CD05B4" w:rsidRDefault="00BD5E53">
            <w:pPr>
              <w:pStyle w:val="TableParagraph"/>
              <w:spacing w:before="10" w:line="240" w:lineRule="auto"/>
              <w:ind w:left="285" w:right="226"/>
              <w:jc w:val="center"/>
              <w:rPr>
                <w:sz w:val="24"/>
              </w:rPr>
            </w:pPr>
            <w:r>
              <w:rPr>
                <w:sz w:val="24"/>
              </w:rPr>
              <w:t>50%</w:t>
            </w:r>
          </w:p>
        </w:tc>
        <w:tc>
          <w:tcPr>
            <w:tcW w:w="1040" w:type="dxa"/>
            <w:tcBorders>
              <w:left w:val="single" w:sz="24" w:space="0" w:color="000000"/>
              <w:right w:val="single" w:sz="24" w:space="0" w:color="000000"/>
            </w:tcBorders>
          </w:tcPr>
          <w:p w14:paraId="40132FA3" w14:textId="77777777" w:rsidR="00CD05B4" w:rsidRDefault="00BD5E53">
            <w:pPr>
              <w:pStyle w:val="TableParagraph"/>
              <w:spacing w:before="10" w:line="240" w:lineRule="auto"/>
              <w:ind w:right="371"/>
              <w:jc w:val="right"/>
              <w:rPr>
                <w:sz w:val="24"/>
              </w:rPr>
            </w:pPr>
            <w:r>
              <w:rPr>
                <w:sz w:val="24"/>
              </w:rPr>
              <w:t>A</w:t>
            </w:r>
          </w:p>
        </w:tc>
        <w:tc>
          <w:tcPr>
            <w:tcW w:w="1180" w:type="dxa"/>
            <w:tcBorders>
              <w:left w:val="single" w:sz="24" w:space="0" w:color="000000"/>
              <w:right w:val="single" w:sz="24" w:space="0" w:color="000000"/>
            </w:tcBorders>
          </w:tcPr>
          <w:p w14:paraId="3B175868" w14:textId="77777777" w:rsidR="00CD05B4" w:rsidRDefault="00CD05B4">
            <w:pPr>
              <w:pStyle w:val="TableParagraph"/>
              <w:spacing w:line="240" w:lineRule="auto"/>
            </w:pPr>
          </w:p>
        </w:tc>
      </w:tr>
      <w:tr w:rsidR="00CD05B4" w14:paraId="690090DD" w14:textId="77777777">
        <w:trPr>
          <w:trHeight w:val="288"/>
        </w:trPr>
        <w:tc>
          <w:tcPr>
            <w:tcW w:w="2360" w:type="dxa"/>
            <w:tcBorders>
              <w:left w:val="single" w:sz="24" w:space="0" w:color="000000"/>
            </w:tcBorders>
            <w:shd w:val="clear" w:color="auto" w:fill="BFBFBF"/>
          </w:tcPr>
          <w:p w14:paraId="750B7E45" w14:textId="77777777" w:rsidR="00CD05B4" w:rsidRDefault="00BD5E53">
            <w:pPr>
              <w:pStyle w:val="TableParagraph"/>
              <w:ind w:left="30"/>
              <w:rPr>
                <w:b/>
                <w:sz w:val="24"/>
              </w:rPr>
            </w:pPr>
            <w:r>
              <w:rPr>
                <w:b/>
                <w:sz w:val="24"/>
              </w:rPr>
              <w:t>Dioxiner og furaner</w:t>
            </w:r>
          </w:p>
        </w:tc>
        <w:tc>
          <w:tcPr>
            <w:tcW w:w="1460" w:type="dxa"/>
            <w:tcBorders>
              <w:right w:val="single" w:sz="24" w:space="0" w:color="000000"/>
            </w:tcBorders>
            <w:shd w:val="clear" w:color="auto" w:fill="BFBFBF"/>
          </w:tcPr>
          <w:p w14:paraId="54F80969" w14:textId="77777777" w:rsidR="00CD05B4" w:rsidRDefault="00CD05B4">
            <w:pPr>
              <w:pStyle w:val="TableParagraph"/>
              <w:spacing w:line="240" w:lineRule="auto"/>
              <w:rPr>
                <w:sz w:val="20"/>
              </w:rPr>
            </w:pPr>
          </w:p>
        </w:tc>
        <w:tc>
          <w:tcPr>
            <w:tcW w:w="1000" w:type="dxa"/>
            <w:tcBorders>
              <w:left w:val="single" w:sz="24" w:space="0" w:color="000000"/>
            </w:tcBorders>
            <w:shd w:val="clear" w:color="auto" w:fill="BFBFBF"/>
          </w:tcPr>
          <w:p w14:paraId="4A8DF429" w14:textId="77777777" w:rsidR="00CD05B4" w:rsidRDefault="00CD05B4">
            <w:pPr>
              <w:pStyle w:val="TableParagraph"/>
              <w:spacing w:line="240" w:lineRule="auto"/>
              <w:rPr>
                <w:sz w:val="20"/>
              </w:rPr>
            </w:pPr>
          </w:p>
        </w:tc>
        <w:tc>
          <w:tcPr>
            <w:tcW w:w="1120" w:type="dxa"/>
            <w:shd w:val="clear" w:color="auto" w:fill="BFBFBF"/>
          </w:tcPr>
          <w:p w14:paraId="42DC9BC4" w14:textId="77777777" w:rsidR="00CD05B4" w:rsidRDefault="00CD05B4">
            <w:pPr>
              <w:pStyle w:val="TableParagraph"/>
              <w:spacing w:line="240" w:lineRule="auto"/>
              <w:rPr>
                <w:sz w:val="20"/>
              </w:rPr>
            </w:pPr>
          </w:p>
        </w:tc>
        <w:tc>
          <w:tcPr>
            <w:tcW w:w="1140" w:type="dxa"/>
            <w:tcBorders>
              <w:right w:val="single" w:sz="24" w:space="0" w:color="000000"/>
            </w:tcBorders>
            <w:shd w:val="clear" w:color="auto" w:fill="BFBFBF"/>
          </w:tcPr>
          <w:p w14:paraId="245083FF" w14:textId="77777777" w:rsidR="00CD05B4" w:rsidRDefault="00CD05B4">
            <w:pPr>
              <w:pStyle w:val="TableParagraph"/>
              <w:spacing w:line="240" w:lineRule="auto"/>
              <w:rPr>
                <w:sz w:val="20"/>
              </w:rPr>
            </w:pPr>
          </w:p>
        </w:tc>
        <w:tc>
          <w:tcPr>
            <w:tcW w:w="1040" w:type="dxa"/>
            <w:tcBorders>
              <w:left w:val="single" w:sz="24" w:space="0" w:color="000000"/>
              <w:right w:val="single" w:sz="24" w:space="0" w:color="000000"/>
            </w:tcBorders>
            <w:shd w:val="clear" w:color="auto" w:fill="BFBFBF"/>
          </w:tcPr>
          <w:p w14:paraId="3FE4A6A7" w14:textId="77777777" w:rsidR="00CD05B4" w:rsidRDefault="00CD05B4">
            <w:pPr>
              <w:pStyle w:val="TableParagraph"/>
              <w:spacing w:line="240" w:lineRule="auto"/>
              <w:rPr>
                <w:sz w:val="20"/>
              </w:rPr>
            </w:pPr>
          </w:p>
        </w:tc>
        <w:tc>
          <w:tcPr>
            <w:tcW w:w="1180" w:type="dxa"/>
            <w:tcBorders>
              <w:left w:val="single" w:sz="24" w:space="0" w:color="000000"/>
              <w:right w:val="single" w:sz="24" w:space="0" w:color="000000"/>
            </w:tcBorders>
            <w:shd w:val="clear" w:color="auto" w:fill="BFBFBF"/>
          </w:tcPr>
          <w:p w14:paraId="41DA266A" w14:textId="77777777" w:rsidR="00CD05B4" w:rsidRDefault="00CD05B4">
            <w:pPr>
              <w:pStyle w:val="TableParagraph"/>
              <w:spacing w:line="240" w:lineRule="auto"/>
              <w:rPr>
                <w:sz w:val="20"/>
              </w:rPr>
            </w:pPr>
          </w:p>
        </w:tc>
      </w:tr>
      <w:tr w:rsidR="00CD05B4" w14:paraId="139FF6E3" w14:textId="77777777">
        <w:trPr>
          <w:trHeight w:val="287"/>
        </w:trPr>
        <w:tc>
          <w:tcPr>
            <w:tcW w:w="2360" w:type="dxa"/>
            <w:tcBorders>
              <w:left w:val="single" w:sz="24" w:space="0" w:color="000000"/>
            </w:tcBorders>
          </w:tcPr>
          <w:p w14:paraId="55C25EC0" w14:textId="77777777" w:rsidR="00CD05B4" w:rsidRDefault="00BD5E53">
            <w:pPr>
              <w:pStyle w:val="TableParagraph"/>
              <w:ind w:left="30"/>
              <w:rPr>
                <w:sz w:val="24"/>
              </w:rPr>
            </w:pPr>
            <w:r>
              <w:rPr>
                <w:sz w:val="24"/>
              </w:rPr>
              <w:t>2378-TCDD</w:t>
            </w:r>
          </w:p>
        </w:tc>
        <w:tc>
          <w:tcPr>
            <w:tcW w:w="1460" w:type="dxa"/>
            <w:tcBorders>
              <w:right w:val="single" w:sz="24" w:space="0" w:color="000000"/>
            </w:tcBorders>
          </w:tcPr>
          <w:p w14:paraId="1CB9DE3E"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218FB8FB" w14:textId="77777777" w:rsidR="00CD05B4" w:rsidRDefault="00BD5E53">
            <w:pPr>
              <w:pStyle w:val="TableParagraph"/>
              <w:ind w:left="100" w:right="40"/>
              <w:jc w:val="center"/>
              <w:rPr>
                <w:sz w:val="24"/>
              </w:rPr>
            </w:pPr>
            <w:r>
              <w:rPr>
                <w:sz w:val="24"/>
              </w:rPr>
              <w:t>0,00005</w:t>
            </w:r>
          </w:p>
        </w:tc>
        <w:tc>
          <w:tcPr>
            <w:tcW w:w="1120" w:type="dxa"/>
          </w:tcPr>
          <w:p w14:paraId="21B84176" w14:textId="77777777" w:rsidR="00CD05B4" w:rsidRDefault="00BD5E53">
            <w:pPr>
              <w:pStyle w:val="TableParagraph"/>
              <w:ind w:left="286" w:right="226"/>
              <w:jc w:val="center"/>
              <w:rPr>
                <w:sz w:val="24"/>
              </w:rPr>
            </w:pPr>
            <w:r>
              <w:rPr>
                <w:sz w:val="24"/>
              </w:rPr>
              <w:t>0,001</w:t>
            </w:r>
          </w:p>
        </w:tc>
        <w:tc>
          <w:tcPr>
            <w:tcW w:w="1140" w:type="dxa"/>
            <w:tcBorders>
              <w:right w:val="single" w:sz="24" w:space="0" w:color="000000"/>
            </w:tcBorders>
          </w:tcPr>
          <w:p w14:paraId="34B42243"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7D93285F" w14:textId="77777777" w:rsidR="00CD05B4" w:rsidRDefault="00BD5E53">
            <w:pPr>
              <w:pStyle w:val="TableParagraph"/>
              <w:ind w:right="371"/>
              <w:jc w:val="right"/>
              <w:rPr>
                <w:sz w:val="24"/>
              </w:rPr>
            </w:pPr>
            <w:r>
              <w:rPr>
                <w:sz w:val="24"/>
              </w:rPr>
              <w:t>K</w:t>
            </w:r>
          </w:p>
        </w:tc>
        <w:tc>
          <w:tcPr>
            <w:tcW w:w="1180" w:type="dxa"/>
            <w:tcBorders>
              <w:left w:val="single" w:sz="24" w:space="0" w:color="000000"/>
              <w:right w:val="single" w:sz="24" w:space="0" w:color="000000"/>
            </w:tcBorders>
          </w:tcPr>
          <w:p w14:paraId="1180C205" w14:textId="77777777" w:rsidR="00CD05B4" w:rsidRDefault="00CD05B4">
            <w:pPr>
              <w:pStyle w:val="TableParagraph"/>
              <w:spacing w:line="240" w:lineRule="auto"/>
              <w:rPr>
                <w:sz w:val="20"/>
              </w:rPr>
            </w:pPr>
          </w:p>
        </w:tc>
      </w:tr>
      <w:tr w:rsidR="00CD05B4" w14:paraId="476628DC" w14:textId="77777777">
        <w:trPr>
          <w:trHeight w:val="287"/>
        </w:trPr>
        <w:tc>
          <w:tcPr>
            <w:tcW w:w="2360" w:type="dxa"/>
            <w:tcBorders>
              <w:left w:val="single" w:sz="24" w:space="0" w:color="000000"/>
            </w:tcBorders>
          </w:tcPr>
          <w:p w14:paraId="7ACF175C" w14:textId="77777777" w:rsidR="00CD05B4" w:rsidRDefault="00BD5E53">
            <w:pPr>
              <w:pStyle w:val="TableParagraph"/>
              <w:ind w:left="30"/>
              <w:rPr>
                <w:sz w:val="24"/>
              </w:rPr>
            </w:pPr>
            <w:r>
              <w:rPr>
                <w:sz w:val="24"/>
              </w:rPr>
              <w:t>12378-PeCDD</w:t>
            </w:r>
          </w:p>
        </w:tc>
        <w:tc>
          <w:tcPr>
            <w:tcW w:w="1460" w:type="dxa"/>
            <w:tcBorders>
              <w:right w:val="single" w:sz="24" w:space="0" w:color="000000"/>
            </w:tcBorders>
          </w:tcPr>
          <w:p w14:paraId="75C02DC3"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68A89018" w14:textId="77777777" w:rsidR="00CD05B4" w:rsidRDefault="00BD5E53">
            <w:pPr>
              <w:pStyle w:val="TableParagraph"/>
              <w:ind w:left="100" w:right="40"/>
              <w:jc w:val="center"/>
              <w:rPr>
                <w:sz w:val="24"/>
              </w:rPr>
            </w:pPr>
            <w:r>
              <w:rPr>
                <w:sz w:val="24"/>
              </w:rPr>
              <w:t>0,00005</w:t>
            </w:r>
          </w:p>
        </w:tc>
        <w:tc>
          <w:tcPr>
            <w:tcW w:w="1120" w:type="dxa"/>
          </w:tcPr>
          <w:p w14:paraId="25ACC51B" w14:textId="77777777" w:rsidR="00CD05B4" w:rsidRDefault="00BD5E53">
            <w:pPr>
              <w:pStyle w:val="TableParagraph"/>
              <w:ind w:left="286" w:right="226"/>
              <w:jc w:val="center"/>
              <w:rPr>
                <w:sz w:val="24"/>
              </w:rPr>
            </w:pPr>
            <w:r>
              <w:rPr>
                <w:sz w:val="24"/>
              </w:rPr>
              <w:t>0,001</w:t>
            </w:r>
          </w:p>
        </w:tc>
        <w:tc>
          <w:tcPr>
            <w:tcW w:w="1140" w:type="dxa"/>
            <w:tcBorders>
              <w:right w:val="single" w:sz="24" w:space="0" w:color="000000"/>
            </w:tcBorders>
          </w:tcPr>
          <w:p w14:paraId="70127539"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0F27F270" w14:textId="77777777" w:rsidR="00CD05B4" w:rsidRDefault="00BD5E53">
            <w:pPr>
              <w:pStyle w:val="TableParagraph"/>
              <w:ind w:right="371"/>
              <w:jc w:val="right"/>
              <w:rPr>
                <w:sz w:val="24"/>
              </w:rPr>
            </w:pPr>
            <w:r>
              <w:rPr>
                <w:sz w:val="24"/>
              </w:rPr>
              <w:t>K</w:t>
            </w:r>
          </w:p>
        </w:tc>
        <w:tc>
          <w:tcPr>
            <w:tcW w:w="1180" w:type="dxa"/>
            <w:tcBorders>
              <w:left w:val="single" w:sz="24" w:space="0" w:color="000000"/>
              <w:right w:val="single" w:sz="24" w:space="0" w:color="000000"/>
            </w:tcBorders>
          </w:tcPr>
          <w:p w14:paraId="0A8C675E" w14:textId="77777777" w:rsidR="00CD05B4" w:rsidRDefault="00CD05B4">
            <w:pPr>
              <w:pStyle w:val="TableParagraph"/>
              <w:spacing w:line="240" w:lineRule="auto"/>
              <w:rPr>
                <w:sz w:val="20"/>
              </w:rPr>
            </w:pPr>
          </w:p>
        </w:tc>
      </w:tr>
    </w:tbl>
    <w:p w14:paraId="353A641A" w14:textId="77777777" w:rsidR="00CD05B4" w:rsidRDefault="00CD05B4">
      <w:pPr>
        <w:rPr>
          <w:sz w:val="20"/>
        </w:rPr>
        <w:sectPr w:rsidR="00CD05B4">
          <w:pgSz w:w="11910" w:h="16840"/>
          <w:pgMar w:top="1580" w:right="40" w:bottom="760" w:left="680" w:header="0" w:footer="572" w:gutter="0"/>
          <w:cols w:space="708"/>
        </w:sectPr>
      </w:pPr>
    </w:p>
    <w:p w14:paraId="1C1F0DAB" w14:textId="77777777" w:rsidR="00CD05B4" w:rsidRDefault="00CD05B4">
      <w:pPr>
        <w:pStyle w:val="BodyText"/>
        <w:spacing w:before="1"/>
        <w:ind w:left="0"/>
        <w:rPr>
          <w:b/>
          <w:sz w:val="8"/>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60"/>
        <w:gridCol w:w="1460"/>
        <w:gridCol w:w="1000"/>
        <w:gridCol w:w="1120"/>
        <w:gridCol w:w="1140"/>
        <w:gridCol w:w="1040"/>
        <w:gridCol w:w="1180"/>
      </w:tblGrid>
      <w:tr w:rsidR="00CD05B4" w14:paraId="4ED1B04F" w14:textId="77777777">
        <w:trPr>
          <w:trHeight w:val="287"/>
        </w:trPr>
        <w:tc>
          <w:tcPr>
            <w:tcW w:w="2360" w:type="dxa"/>
            <w:tcBorders>
              <w:left w:val="single" w:sz="24" w:space="0" w:color="000000"/>
            </w:tcBorders>
          </w:tcPr>
          <w:p w14:paraId="6E5C12E3" w14:textId="77777777" w:rsidR="00CD05B4" w:rsidRDefault="00BD5E53">
            <w:pPr>
              <w:pStyle w:val="TableParagraph"/>
              <w:ind w:left="30"/>
              <w:rPr>
                <w:sz w:val="24"/>
              </w:rPr>
            </w:pPr>
            <w:r>
              <w:rPr>
                <w:sz w:val="24"/>
              </w:rPr>
              <w:t>123478-HxCDD</w:t>
            </w:r>
          </w:p>
        </w:tc>
        <w:tc>
          <w:tcPr>
            <w:tcW w:w="1460" w:type="dxa"/>
            <w:tcBorders>
              <w:right w:val="single" w:sz="24" w:space="0" w:color="000000"/>
            </w:tcBorders>
          </w:tcPr>
          <w:p w14:paraId="5D4D9064"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03A924F9" w14:textId="77777777" w:rsidR="00CD05B4" w:rsidRDefault="00BD5E53">
            <w:pPr>
              <w:pStyle w:val="TableParagraph"/>
              <w:ind w:right="119"/>
              <w:jc w:val="right"/>
              <w:rPr>
                <w:sz w:val="24"/>
              </w:rPr>
            </w:pPr>
            <w:r>
              <w:rPr>
                <w:sz w:val="24"/>
              </w:rPr>
              <w:t>0,0001</w:t>
            </w:r>
          </w:p>
        </w:tc>
        <w:tc>
          <w:tcPr>
            <w:tcW w:w="1120" w:type="dxa"/>
          </w:tcPr>
          <w:p w14:paraId="0AFC135E" w14:textId="77777777" w:rsidR="00CD05B4" w:rsidRDefault="00BD5E53">
            <w:pPr>
              <w:pStyle w:val="TableParagraph"/>
              <w:ind w:left="286" w:right="226"/>
              <w:jc w:val="center"/>
              <w:rPr>
                <w:sz w:val="24"/>
              </w:rPr>
            </w:pPr>
            <w:r>
              <w:rPr>
                <w:sz w:val="24"/>
              </w:rPr>
              <w:t>0,001</w:t>
            </w:r>
          </w:p>
        </w:tc>
        <w:tc>
          <w:tcPr>
            <w:tcW w:w="1140" w:type="dxa"/>
            <w:tcBorders>
              <w:right w:val="single" w:sz="24" w:space="0" w:color="000000"/>
            </w:tcBorders>
          </w:tcPr>
          <w:p w14:paraId="037FA564"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52F88F32" w14:textId="77777777" w:rsidR="00CD05B4" w:rsidRDefault="00BD5E53">
            <w:pPr>
              <w:pStyle w:val="TableParagraph"/>
              <w:ind w:right="371"/>
              <w:jc w:val="right"/>
              <w:rPr>
                <w:sz w:val="24"/>
              </w:rPr>
            </w:pPr>
            <w:r>
              <w:rPr>
                <w:sz w:val="24"/>
              </w:rPr>
              <w:t>K</w:t>
            </w:r>
          </w:p>
        </w:tc>
        <w:tc>
          <w:tcPr>
            <w:tcW w:w="1180" w:type="dxa"/>
            <w:tcBorders>
              <w:left w:val="single" w:sz="24" w:space="0" w:color="000000"/>
              <w:right w:val="single" w:sz="24" w:space="0" w:color="000000"/>
            </w:tcBorders>
          </w:tcPr>
          <w:p w14:paraId="249A4EE7" w14:textId="77777777" w:rsidR="00CD05B4" w:rsidRDefault="00CD05B4">
            <w:pPr>
              <w:pStyle w:val="TableParagraph"/>
              <w:spacing w:line="240" w:lineRule="auto"/>
              <w:rPr>
                <w:sz w:val="20"/>
              </w:rPr>
            </w:pPr>
          </w:p>
        </w:tc>
      </w:tr>
      <w:tr w:rsidR="00CD05B4" w14:paraId="13B47EC7" w14:textId="77777777">
        <w:trPr>
          <w:trHeight w:val="287"/>
        </w:trPr>
        <w:tc>
          <w:tcPr>
            <w:tcW w:w="2360" w:type="dxa"/>
            <w:tcBorders>
              <w:left w:val="single" w:sz="24" w:space="0" w:color="000000"/>
            </w:tcBorders>
          </w:tcPr>
          <w:p w14:paraId="5D65AFF9" w14:textId="77777777" w:rsidR="00CD05B4" w:rsidRDefault="00BD5E53">
            <w:pPr>
              <w:pStyle w:val="TableParagraph"/>
              <w:ind w:left="30"/>
              <w:rPr>
                <w:sz w:val="24"/>
              </w:rPr>
            </w:pPr>
            <w:r>
              <w:rPr>
                <w:sz w:val="24"/>
              </w:rPr>
              <w:t>123678-HxCDD</w:t>
            </w:r>
          </w:p>
        </w:tc>
        <w:tc>
          <w:tcPr>
            <w:tcW w:w="1460" w:type="dxa"/>
            <w:tcBorders>
              <w:right w:val="single" w:sz="24" w:space="0" w:color="000000"/>
            </w:tcBorders>
          </w:tcPr>
          <w:p w14:paraId="211CC52A"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67C4B0B3" w14:textId="77777777" w:rsidR="00CD05B4" w:rsidRDefault="00BD5E53">
            <w:pPr>
              <w:pStyle w:val="TableParagraph"/>
              <w:ind w:right="119"/>
              <w:jc w:val="right"/>
              <w:rPr>
                <w:sz w:val="24"/>
              </w:rPr>
            </w:pPr>
            <w:r>
              <w:rPr>
                <w:sz w:val="24"/>
              </w:rPr>
              <w:t>0,0001</w:t>
            </w:r>
          </w:p>
        </w:tc>
        <w:tc>
          <w:tcPr>
            <w:tcW w:w="1120" w:type="dxa"/>
          </w:tcPr>
          <w:p w14:paraId="7FBBB810" w14:textId="77777777" w:rsidR="00CD05B4" w:rsidRDefault="00BD5E53">
            <w:pPr>
              <w:pStyle w:val="TableParagraph"/>
              <w:ind w:left="286" w:right="226"/>
              <w:jc w:val="center"/>
              <w:rPr>
                <w:sz w:val="24"/>
              </w:rPr>
            </w:pPr>
            <w:r>
              <w:rPr>
                <w:sz w:val="24"/>
              </w:rPr>
              <w:t>0,001</w:t>
            </w:r>
          </w:p>
        </w:tc>
        <w:tc>
          <w:tcPr>
            <w:tcW w:w="1140" w:type="dxa"/>
            <w:tcBorders>
              <w:right w:val="single" w:sz="24" w:space="0" w:color="000000"/>
            </w:tcBorders>
          </w:tcPr>
          <w:p w14:paraId="5F913360"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606CC390" w14:textId="77777777" w:rsidR="00CD05B4" w:rsidRDefault="00BD5E53">
            <w:pPr>
              <w:pStyle w:val="TableParagraph"/>
              <w:ind w:right="371"/>
              <w:jc w:val="right"/>
              <w:rPr>
                <w:sz w:val="24"/>
              </w:rPr>
            </w:pPr>
            <w:r>
              <w:rPr>
                <w:sz w:val="24"/>
              </w:rPr>
              <w:t>K</w:t>
            </w:r>
          </w:p>
        </w:tc>
        <w:tc>
          <w:tcPr>
            <w:tcW w:w="1180" w:type="dxa"/>
            <w:tcBorders>
              <w:left w:val="single" w:sz="24" w:space="0" w:color="000000"/>
              <w:right w:val="single" w:sz="24" w:space="0" w:color="000000"/>
            </w:tcBorders>
          </w:tcPr>
          <w:p w14:paraId="47975569" w14:textId="77777777" w:rsidR="00CD05B4" w:rsidRDefault="00CD05B4">
            <w:pPr>
              <w:pStyle w:val="TableParagraph"/>
              <w:spacing w:line="240" w:lineRule="auto"/>
              <w:rPr>
                <w:sz w:val="20"/>
              </w:rPr>
            </w:pPr>
          </w:p>
        </w:tc>
      </w:tr>
      <w:tr w:rsidR="00CD05B4" w14:paraId="634BB04C" w14:textId="77777777">
        <w:trPr>
          <w:trHeight w:val="287"/>
        </w:trPr>
        <w:tc>
          <w:tcPr>
            <w:tcW w:w="2360" w:type="dxa"/>
            <w:tcBorders>
              <w:left w:val="single" w:sz="24" w:space="0" w:color="000000"/>
            </w:tcBorders>
          </w:tcPr>
          <w:p w14:paraId="0E7065C6" w14:textId="77777777" w:rsidR="00CD05B4" w:rsidRDefault="00BD5E53">
            <w:pPr>
              <w:pStyle w:val="TableParagraph"/>
              <w:ind w:left="30"/>
              <w:rPr>
                <w:sz w:val="24"/>
              </w:rPr>
            </w:pPr>
            <w:r>
              <w:rPr>
                <w:sz w:val="24"/>
              </w:rPr>
              <w:t>123789-HxCDD</w:t>
            </w:r>
          </w:p>
        </w:tc>
        <w:tc>
          <w:tcPr>
            <w:tcW w:w="1460" w:type="dxa"/>
            <w:tcBorders>
              <w:right w:val="single" w:sz="24" w:space="0" w:color="000000"/>
            </w:tcBorders>
          </w:tcPr>
          <w:p w14:paraId="08FD095E"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6E5D039B" w14:textId="77777777" w:rsidR="00CD05B4" w:rsidRDefault="00BD5E53">
            <w:pPr>
              <w:pStyle w:val="TableParagraph"/>
              <w:ind w:right="119"/>
              <w:jc w:val="right"/>
              <w:rPr>
                <w:sz w:val="24"/>
              </w:rPr>
            </w:pPr>
            <w:r>
              <w:rPr>
                <w:sz w:val="24"/>
              </w:rPr>
              <w:t>0,0001</w:t>
            </w:r>
          </w:p>
        </w:tc>
        <w:tc>
          <w:tcPr>
            <w:tcW w:w="1120" w:type="dxa"/>
          </w:tcPr>
          <w:p w14:paraId="016054D0" w14:textId="77777777" w:rsidR="00CD05B4" w:rsidRDefault="00BD5E53">
            <w:pPr>
              <w:pStyle w:val="TableParagraph"/>
              <w:ind w:left="286" w:right="226"/>
              <w:jc w:val="center"/>
              <w:rPr>
                <w:sz w:val="24"/>
              </w:rPr>
            </w:pPr>
            <w:r>
              <w:rPr>
                <w:sz w:val="24"/>
              </w:rPr>
              <w:t>0,001</w:t>
            </w:r>
          </w:p>
        </w:tc>
        <w:tc>
          <w:tcPr>
            <w:tcW w:w="1140" w:type="dxa"/>
            <w:tcBorders>
              <w:right w:val="single" w:sz="24" w:space="0" w:color="000000"/>
            </w:tcBorders>
          </w:tcPr>
          <w:p w14:paraId="67A25AA5"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5A7C56CA" w14:textId="77777777" w:rsidR="00CD05B4" w:rsidRDefault="00BD5E53">
            <w:pPr>
              <w:pStyle w:val="TableParagraph"/>
              <w:ind w:right="371"/>
              <w:jc w:val="right"/>
              <w:rPr>
                <w:sz w:val="24"/>
              </w:rPr>
            </w:pPr>
            <w:r>
              <w:rPr>
                <w:sz w:val="24"/>
              </w:rPr>
              <w:t>K</w:t>
            </w:r>
          </w:p>
        </w:tc>
        <w:tc>
          <w:tcPr>
            <w:tcW w:w="1180" w:type="dxa"/>
            <w:tcBorders>
              <w:left w:val="single" w:sz="24" w:space="0" w:color="000000"/>
              <w:right w:val="single" w:sz="24" w:space="0" w:color="000000"/>
            </w:tcBorders>
          </w:tcPr>
          <w:p w14:paraId="6F1A696F" w14:textId="77777777" w:rsidR="00CD05B4" w:rsidRDefault="00CD05B4">
            <w:pPr>
              <w:pStyle w:val="TableParagraph"/>
              <w:spacing w:line="240" w:lineRule="auto"/>
              <w:rPr>
                <w:sz w:val="20"/>
              </w:rPr>
            </w:pPr>
          </w:p>
        </w:tc>
      </w:tr>
      <w:tr w:rsidR="00CD05B4" w14:paraId="528D8FEC" w14:textId="77777777">
        <w:trPr>
          <w:trHeight w:val="288"/>
        </w:trPr>
        <w:tc>
          <w:tcPr>
            <w:tcW w:w="2360" w:type="dxa"/>
            <w:tcBorders>
              <w:left w:val="single" w:sz="24" w:space="0" w:color="000000"/>
            </w:tcBorders>
          </w:tcPr>
          <w:p w14:paraId="69B73FE1" w14:textId="77777777" w:rsidR="00CD05B4" w:rsidRDefault="00BD5E53">
            <w:pPr>
              <w:pStyle w:val="TableParagraph"/>
              <w:ind w:left="30"/>
              <w:rPr>
                <w:sz w:val="24"/>
              </w:rPr>
            </w:pPr>
            <w:r>
              <w:rPr>
                <w:sz w:val="24"/>
              </w:rPr>
              <w:t>1234678-HpCDD</w:t>
            </w:r>
          </w:p>
        </w:tc>
        <w:tc>
          <w:tcPr>
            <w:tcW w:w="1460" w:type="dxa"/>
            <w:tcBorders>
              <w:right w:val="single" w:sz="24" w:space="0" w:color="000000"/>
            </w:tcBorders>
          </w:tcPr>
          <w:p w14:paraId="361A86A3"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32ABE445" w14:textId="77777777" w:rsidR="00CD05B4" w:rsidRDefault="00BD5E53">
            <w:pPr>
              <w:pStyle w:val="TableParagraph"/>
              <w:ind w:right="119"/>
              <w:jc w:val="right"/>
              <w:rPr>
                <w:sz w:val="24"/>
              </w:rPr>
            </w:pPr>
            <w:r>
              <w:rPr>
                <w:sz w:val="24"/>
              </w:rPr>
              <w:t>0,0001</w:t>
            </w:r>
          </w:p>
        </w:tc>
        <w:tc>
          <w:tcPr>
            <w:tcW w:w="1120" w:type="dxa"/>
          </w:tcPr>
          <w:p w14:paraId="076108BB" w14:textId="77777777" w:rsidR="00CD05B4" w:rsidRDefault="00BD5E53">
            <w:pPr>
              <w:pStyle w:val="TableParagraph"/>
              <w:ind w:left="286" w:right="226"/>
              <w:jc w:val="center"/>
              <w:rPr>
                <w:sz w:val="24"/>
              </w:rPr>
            </w:pPr>
            <w:r>
              <w:rPr>
                <w:sz w:val="24"/>
              </w:rPr>
              <w:t>0,001</w:t>
            </w:r>
          </w:p>
        </w:tc>
        <w:tc>
          <w:tcPr>
            <w:tcW w:w="1140" w:type="dxa"/>
            <w:tcBorders>
              <w:right w:val="single" w:sz="24" w:space="0" w:color="000000"/>
            </w:tcBorders>
          </w:tcPr>
          <w:p w14:paraId="3098A35C"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6ABFC774" w14:textId="77777777" w:rsidR="00CD05B4" w:rsidRDefault="00BD5E53">
            <w:pPr>
              <w:pStyle w:val="TableParagraph"/>
              <w:ind w:right="371"/>
              <w:jc w:val="right"/>
              <w:rPr>
                <w:sz w:val="24"/>
              </w:rPr>
            </w:pPr>
            <w:r>
              <w:rPr>
                <w:sz w:val="24"/>
              </w:rPr>
              <w:t>K</w:t>
            </w:r>
          </w:p>
        </w:tc>
        <w:tc>
          <w:tcPr>
            <w:tcW w:w="1180" w:type="dxa"/>
            <w:tcBorders>
              <w:left w:val="single" w:sz="24" w:space="0" w:color="000000"/>
              <w:right w:val="single" w:sz="24" w:space="0" w:color="000000"/>
            </w:tcBorders>
          </w:tcPr>
          <w:p w14:paraId="5A538E79" w14:textId="77777777" w:rsidR="00CD05B4" w:rsidRDefault="00CD05B4">
            <w:pPr>
              <w:pStyle w:val="TableParagraph"/>
              <w:spacing w:line="240" w:lineRule="auto"/>
              <w:rPr>
                <w:sz w:val="20"/>
              </w:rPr>
            </w:pPr>
          </w:p>
        </w:tc>
      </w:tr>
      <w:tr w:rsidR="00CD05B4" w14:paraId="5589C52E" w14:textId="77777777">
        <w:trPr>
          <w:trHeight w:val="287"/>
        </w:trPr>
        <w:tc>
          <w:tcPr>
            <w:tcW w:w="2360" w:type="dxa"/>
            <w:tcBorders>
              <w:left w:val="single" w:sz="24" w:space="0" w:color="000000"/>
            </w:tcBorders>
          </w:tcPr>
          <w:p w14:paraId="1BD73404" w14:textId="77777777" w:rsidR="00CD05B4" w:rsidRDefault="00BD5E53">
            <w:pPr>
              <w:pStyle w:val="TableParagraph"/>
              <w:ind w:left="30"/>
              <w:rPr>
                <w:sz w:val="24"/>
              </w:rPr>
            </w:pPr>
            <w:r>
              <w:rPr>
                <w:sz w:val="24"/>
              </w:rPr>
              <w:t>OCDD</w:t>
            </w:r>
          </w:p>
        </w:tc>
        <w:tc>
          <w:tcPr>
            <w:tcW w:w="1460" w:type="dxa"/>
            <w:tcBorders>
              <w:right w:val="single" w:sz="24" w:space="0" w:color="000000"/>
            </w:tcBorders>
          </w:tcPr>
          <w:p w14:paraId="29F34AC8"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75889F83" w14:textId="77777777" w:rsidR="00CD05B4" w:rsidRDefault="00BD5E53">
            <w:pPr>
              <w:pStyle w:val="TableParagraph"/>
              <w:ind w:right="119"/>
              <w:jc w:val="right"/>
              <w:rPr>
                <w:sz w:val="24"/>
              </w:rPr>
            </w:pPr>
            <w:r>
              <w:rPr>
                <w:sz w:val="24"/>
              </w:rPr>
              <w:t>0,0002</w:t>
            </w:r>
          </w:p>
        </w:tc>
        <w:tc>
          <w:tcPr>
            <w:tcW w:w="1120" w:type="dxa"/>
          </w:tcPr>
          <w:p w14:paraId="155C6206" w14:textId="77777777" w:rsidR="00CD05B4" w:rsidRDefault="00BD5E53">
            <w:pPr>
              <w:pStyle w:val="TableParagraph"/>
              <w:ind w:left="286" w:right="226"/>
              <w:jc w:val="center"/>
              <w:rPr>
                <w:sz w:val="24"/>
              </w:rPr>
            </w:pPr>
            <w:r>
              <w:rPr>
                <w:sz w:val="24"/>
              </w:rPr>
              <w:t>0,002</w:t>
            </w:r>
          </w:p>
        </w:tc>
        <w:tc>
          <w:tcPr>
            <w:tcW w:w="1140" w:type="dxa"/>
            <w:tcBorders>
              <w:right w:val="single" w:sz="24" w:space="0" w:color="000000"/>
            </w:tcBorders>
          </w:tcPr>
          <w:p w14:paraId="1429365B"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0C17010D" w14:textId="77777777" w:rsidR="00CD05B4" w:rsidRDefault="00BD5E53">
            <w:pPr>
              <w:pStyle w:val="TableParagraph"/>
              <w:ind w:right="371"/>
              <w:jc w:val="right"/>
              <w:rPr>
                <w:sz w:val="24"/>
              </w:rPr>
            </w:pPr>
            <w:r>
              <w:rPr>
                <w:sz w:val="24"/>
              </w:rPr>
              <w:t>K</w:t>
            </w:r>
          </w:p>
        </w:tc>
        <w:tc>
          <w:tcPr>
            <w:tcW w:w="1180" w:type="dxa"/>
            <w:tcBorders>
              <w:left w:val="single" w:sz="24" w:space="0" w:color="000000"/>
              <w:right w:val="single" w:sz="24" w:space="0" w:color="000000"/>
            </w:tcBorders>
          </w:tcPr>
          <w:p w14:paraId="699007D7" w14:textId="77777777" w:rsidR="00CD05B4" w:rsidRDefault="00CD05B4">
            <w:pPr>
              <w:pStyle w:val="TableParagraph"/>
              <w:spacing w:line="240" w:lineRule="auto"/>
              <w:rPr>
                <w:sz w:val="20"/>
              </w:rPr>
            </w:pPr>
          </w:p>
        </w:tc>
      </w:tr>
      <w:tr w:rsidR="00CD05B4" w14:paraId="52752A5A" w14:textId="77777777">
        <w:trPr>
          <w:trHeight w:val="287"/>
        </w:trPr>
        <w:tc>
          <w:tcPr>
            <w:tcW w:w="2360" w:type="dxa"/>
            <w:tcBorders>
              <w:left w:val="single" w:sz="24" w:space="0" w:color="000000"/>
            </w:tcBorders>
          </w:tcPr>
          <w:p w14:paraId="215E5C24" w14:textId="77777777" w:rsidR="00CD05B4" w:rsidRDefault="00BD5E53">
            <w:pPr>
              <w:pStyle w:val="TableParagraph"/>
              <w:ind w:left="30"/>
              <w:rPr>
                <w:sz w:val="24"/>
              </w:rPr>
            </w:pPr>
            <w:r>
              <w:rPr>
                <w:sz w:val="24"/>
              </w:rPr>
              <w:t>2378-TCDF</w:t>
            </w:r>
          </w:p>
        </w:tc>
        <w:tc>
          <w:tcPr>
            <w:tcW w:w="1460" w:type="dxa"/>
            <w:tcBorders>
              <w:right w:val="single" w:sz="24" w:space="0" w:color="000000"/>
            </w:tcBorders>
          </w:tcPr>
          <w:p w14:paraId="3C01902B"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23049937" w14:textId="77777777" w:rsidR="00CD05B4" w:rsidRDefault="00BD5E53">
            <w:pPr>
              <w:pStyle w:val="TableParagraph"/>
              <w:ind w:right="119"/>
              <w:jc w:val="right"/>
              <w:rPr>
                <w:sz w:val="24"/>
              </w:rPr>
            </w:pPr>
            <w:r>
              <w:rPr>
                <w:sz w:val="24"/>
              </w:rPr>
              <w:t>0,0001</w:t>
            </w:r>
          </w:p>
        </w:tc>
        <w:tc>
          <w:tcPr>
            <w:tcW w:w="1120" w:type="dxa"/>
          </w:tcPr>
          <w:p w14:paraId="0276936C" w14:textId="77777777" w:rsidR="00CD05B4" w:rsidRDefault="00BD5E53">
            <w:pPr>
              <w:pStyle w:val="TableParagraph"/>
              <w:ind w:left="286" w:right="226"/>
              <w:jc w:val="center"/>
              <w:rPr>
                <w:sz w:val="24"/>
              </w:rPr>
            </w:pPr>
            <w:r>
              <w:rPr>
                <w:sz w:val="24"/>
              </w:rPr>
              <w:t>0,001</w:t>
            </w:r>
          </w:p>
        </w:tc>
        <w:tc>
          <w:tcPr>
            <w:tcW w:w="1140" w:type="dxa"/>
            <w:tcBorders>
              <w:right w:val="single" w:sz="24" w:space="0" w:color="000000"/>
            </w:tcBorders>
          </w:tcPr>
          <w:p w14:paraId="1A0251CE"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66090ED2" w14:textId="77777777" w:rsidR="00CD05B4" w:rsidRDefault="00BD5E53">
            <w:pPr>
              <w:pStyle w:val="TableParagraph"/>
              <w:ind w:right="371"/>
              <w:jc w:val="right"/>
              <w:rPr>
                <w:sz w:val="24"/>
              </w:rPr>
            </w:pPr>
            <w:r>
              <w:rPr>
                <w:sz w:val="24"/>
              </w:rPr>
              <w:t>K</w:t>
            </w:r>
          </w:p>
        </w:tc>
        <w:tc>
          <w:tcPr>
            <w:tcW w:w="1180" w:type="dxa"/>
            <w:tcBorders>
              <w:left w:val="single" w:sz="24" w:space="0" w:color="000000"/>
              <w:right w:val="single" w:sz="24" w:space="0" w:color="000000"/>
            </w:tcBorders>
          </w:tcPr>
          <w:p w14:paraId="048A8DF9" w14:textId="77777777" w:rsidR="00CD05B4" w:rsidRDefault="00CD05B4">
            <w:pPr>
              <w:pStyle w:val="TableParagraph"/>
              <w:spacing w:line="240" w:lineRule="auto"/>
              <w:rPr>
                <w:sz w:val="20"/>
              </w:rPr>
            </w:pPr>
          </w:p>
        </w:tc>
      </w:tr>
      <w:tr w:rsidR="00CD05B4" w14:paraId="0A4F3B27" w14:textId="77777777">
        <w:trPr>
          <w:trHeight w:val="287"/>
        </w:trPr>
        <w:tc>
          <w:tcPr>
            <w:tcW w:w="2360" w:type="dxa"/>
            <w:tcBorders>
              <w:left w:val="single" w:sz="24" w:space="0" w:color="000000"/>
            </w:tcBorders>
          </w:tcPr>
          <w:p w14:paraId="73E68E91" w14:textId="77777777" w:rsidR="00CD05B4" w:rsidRDefault="00BD5E53">
            <w:pPr>
              <w:pStyle w:val="TableParagraph"/>
              <w:ind w:left="30"/>
              <w:rPr>
                <w:sz w:val="24"/>
              </w:rPr>
            </w:pPr>
            <w:r>
              <w:rPr>
                <w:sz w:val="24"/>
              </w:rPr>
              <w:t>12378-PeCDF</w:t>
            </w:r>
          </w:p>
        </w:tc>
        <w:tc>
          <w:tcPr>
            <w:tcW w:w="1460" w:type="dxa"/>
            <w:tcBorders>
              <w:right w:val="single" w:sz="24" w:space="0" w:color="000000"/>
            </w:tcBorders>
          </w:tcPr>
          <w:p w14:paraId="6EF842A4"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4521720F" w14:textId="77777777" w:rsidR="00CD05B4" w:rsidRDefault="00BD5E53">
            <w:pPr>
              <w:pStyle w:val="TableParagraph"/>
              <w:ind w:right="119"/>
              <w:jc w:val="right"/>
              <w:rPr>
                <w:sz w:val="24"/>
              </w:rPr>
            </w:pPr>
            <w:r>
              <w:rPr>
                <w:sz w:val="24"/>
              </w:rPr>
              <w:t>0,0001</w:t>
            </w:r>
          </w:p>
        </w:tc>
        <w:tc>
          <w:tcPr>
            <w:tcW w:w="1120" w:type="dxa"/>
          </w:tcPr>
          <w:p w14:paraId="2F217341" w14:textId="77777777" w:rsidR="00CD05B4" w:rsidRDefault="00BD5E53">
            <w:pPr>
              <w:pStyle w:val="TableParagraph"/>
              <w:ind w:left="286" w:right="226"/>
              <w:jc w:val="center"/>
              <w:rPr>
                <w:sz w:val="24"/>
              </w:rPr>
            </w:pPr>
            <w:r>
              <w:rPr>
                <w:sz w:val="24"/>
              </w:rPr>
              <w:t>0,001</w:t>
            </w:r>
          </w:p>
        </w:tc>
        <w:tc>
          <w:tcPr>
            <w:tcW w:w="1140" w:type="dxa"/>
            <w:tcBorders>
              <w:right w:val="single" w:sz="24" w:space="0" w:color="000000"/>
            </w:tcBorders>
          </w:tcPr>
          <w:p w14:paraId="314F5B3B"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4C6BBF5F" w14:textId="77777777" w:rsidR="00CD05B4" w:rsidRDefault="00BD5E53">
            <w:pPr>
              <w:pStyle w:val="TableParagraph"/>
              <w:ind w:right="371"/>
              <w:jc w:val="right"/>
              <w:rPr>
                <w:sz w:val="24"/>
              </w:rPr>
            </w:pPr>
            <w:r>
              <w:rPr>
                <w:sz w:val="24"/>
              </w:rPr>
              <w:t>K</w:t>
            </w:r>
          </w:p>
        </w:tc>
        <w:tc>
          <w:tcPr>
            <w:tcW w:w="1180" w:type="dxa"/>
            <w:tcBorders>
              <w:left w:val="single" w:sz="24" w:space="0" w:color="000000"/>
              <w:right w:val="single" w:sz="24" w:space="0" w:color="000000"/>
            </w:tcBorders>
          </w:tcPr>
          <w:p w14:paraId="5C9990A7" w14:textId="77777777" w:rsidR="00CD05B4" w:rsidRDefault="00CD05B4">
            <w:pPr>
              <w:pStyle w:val="TableParagraph"/>
              <w:spacing w:line="240" w:lineRule="auto"/>
              <w:rPr>
                <w:sz w:val="20"/>
              </w:rPr>
            </w:pPr>
          </w:p>
        </w:tc>
      </w:tr>
      <w:tr w:rsidR="00CD05B4" w14:paraId="597F6D79" w14:textId="77777777">
        <w:trPr>
          <w:trHeight w:val="287"/>
        </w:trPr>
        <w:tc>
          <w:tcPr>
            <w:tcW w:w="2360" w:type="dxa"/>
            <w:tcBorders>
              <w:left w:val="single" w:sz="24" w:space="0" w:color="000000"/>
            </w:tcBorders>
          </w:tcPr>
          <w:p w14:paraId="1C9CEA89" w14:textId="77777777" w:rsidR="00CD05B4" w:rsidRDefault="00BD5E53">
            <w:pPr>
              <w:pStyle w:val="TableParagraph"/>
              <w:ind w:left="30"/>
              <w:rPr>
                <w:sz w:val="24"/>
              </w:rPr>
            </w:pPr>
            <w:r>
              <w:rPr>
                <w:sz w:val="24"/>
              </w:rPr>
              <w:t>23478-PeCDF</w:t>
            </w:r>
          </w:p>
        </w:tc>
        <w:tc>
          <w:tcPr>
            <w:tcW w:w="1460" w:type="dxa"/>
            <w:tcBorders>
              <w:right w:val="single" w:sz="24" w:space="0" w:color="000000"/>
            </w:tcBorders>
          </w:tcPr>
          <w:p w14:paraId="4ADE596B"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4F193AEE" w14:textId="77777777" w:rsidR="00CD05B4" w:rsidRDefault="00BD5E53">
            <w:pPr>
              <w:pStyle w:val="TableParagraph"/>
              <w:ind w:right="119"/>
              <w:jc w:val="right"/>
              <w:rPr>
                <w:sz w:val="24"/>
              </w:rPr>
            </w:pPr>
            <w:r>
              <w:rPr>
                <w:sz w:val="24"/>
              </w:rPr>
              <w:t>0,0001</w:t>
            </w:r>
          </w:p>
        </w:tc>
        <w:tc>
          <w:tcPr>
            <w:tcW w:w="1120" w:type="dxa"/>
          </w:tcPr>
          <w:p w14:paraId="15F6AD3B" w14:textId="77777777" w:rsidR="00CD05B4" w:rsidRDefault="00BD5E53">
            <w:pPr>
              <w:pStyle w:val="TableParagraph"/>
              <w:ind w:left="286" w:right="226"/>
              <w:jc w:val="center"/>
              <w:rPr>
                <w:sz w:val="24"/>
              </w:rPr>
            </w:pPr>
            <w:r>
              <w:rPr>
                <w:sz w:val="24"/>
              </w:rPr>
              <w:t>0,001</w:t>
            </w:r>
          </w:p>
        </w:tc>
        <w:tc>
          <w:tcPr>
            <w:tcW w:w="1140" w:type="dxa"/>
            <w:tcBorders>
              <w:right w:val="single" w:sz="24" w:space="0" w:color="000000"/>
            </w:tcBorders>
          </w:tcPr>
          <w:p w14:paraId="33607212"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1604FAE0" w14:textId="77777777" w:rsidR="00CD05B4" w:rsidRDefault="00BD5E53">
            <w:pPr>
              <w:pStyle w:val="TableParagraph"/>
              <w:ind w:right="371"/>
              <w:jc w:val="right"/>
              <w:rPr>
                <w:sz w:val="24"/>
              </w:rPr>
            </w:pPr>
            <w:r>
              <w:rPr>
                <w:sz w:val="24"/>
              </w:rPr>
              <w:t>K</w:t>
            </w:r>
          </w:p>
        </w:tc>
        <w:tc>
          <w:tcPr>
            <w:tcW w:w="1180" w:type="dxa"/>
            <w:tcBorders>
              <w:left w:val="single" w:sz="24" w:space="0" w:color="000000"/>
              <w:right w:val="single" w:sz="24" w:space="0" w:color="000000"/>
            </w:tcBorders>
          </w:tcPr>
          <w:p w14:paraId="58193126" w14:textId="77777777" w:rsidR="00CD05B4" w:rsidRDefault="00CD05B4">
            <w:pPr>
              <w:pStyle w:val="TableParagraph"/>
              <w:spacing w:line="240" w:lineRule="auto"/>
              <w:rPr>
                <w:sz w:val="20"/>
              </w:rPr>
            </w:pPr>
          </w:p>
        </w:tc>
      </w:tr>
      <w:tr w:rsidR="00CD05B4" w14:paraId="5CBE0D95" w14:textId="77777777">
        <w:trPr>
          <w:trHeight w:val="288"/>
        </w:trPr>
        <w:tc>
          <w:tcPr>
            <w:tcW w:w="2360" w:type="dxa"/>
            <w:tcBorders>
              <w:left w:val="single" w:sz="24" w:space="0" w:color="000000"/>
            </w:tcBorders>
          </w:tcPr>
          <w:p w14:paraId="08979FAA" w14:textId="77777777" w:rsidR="00CD05B4" w:rsidRDefault="00BD5E53">
            <w:pPr>
              <w:pStyle w:val="TableParagraph"/>
              <w:ind w:left="30"/>
              <w:rPr>
                <w:sz w:val="24"/>
              </w:rPr>
            </w:pPr>
            <w:r>
              <w:rPr>
                <w:sz w:val="24"/>
              </w:rPr>
              <w:t>123478-HxCDF</w:t>
            </w:r>
          </w:p>
        </w:tc>
        <w:tc>
          <w:tcPr>
            <w:tcW w:w="1460" w:type="dxa"/>
            <w:tcBorders>
              <w:right w:val="single" w:sz="24" w:space="0" w:color="000000"/>
            </w:tcBorders>
          </w:tcPr>
          <w:p w14:paraId="3BD4F508"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73C8F730" w14:textId="77777777" w:rsidR="00CD05B4" w:rsidRDefault="00BD5E53">
            <w:pPr>
              <w:pStyle w:val="TableParagraph"/>
              <w:ind w:right="119"/>
              <w:jc w:val="right"/>
              <w:rPr>
                <w:sz w:val="24"/>
              </w:rPr>
            </w:pPr>
            <w:r>
              <w:rPr>
                <w:sz w:val="24"/>
              </w:rPr>
              <w:t>0,0001</w:t>
            </w:r>
          </w:p>
        </w:tc>
        <w:tc>
          <w:tcPr>
            <w:tcW w:w="1120" w:type="dxa"/>
          </w:tcPr>
          <w:p w14:paraId="7FBFF0FB" w14:textId="77777777" w:rsidR="00CD05B4" w:rsidRDefault="00BD5E53">
            <w:pPr>
              <w:pStyle w:val="TableParagraph"/>
              <w:ind w:left="286" w:right="226"/>
              <w:jc w:val="center"/>
              <w:rPr>
                <w:sz w:val="24"/>
              </w:rPr>
            </w:pPr>
            <w:r>
              <w:rPr>
                <w:sz w:val="24"/>
              </w:rPr>
              <w:t>0,001</w:t>
            </w:r>
          </w:p>
        </w:tc>
        <w:tc>
          <w:tcPr>
            <w:tcW w:w="1140" w:type="dxa"/>
            <w:tcBorders>
              <w:right w:val="single" w:sz="24" w:space="0" w:color="000000"/>
            </w:tcBorders>
          </w:tcPr>
          <w:p w14:paraId="018CD9D4"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138D4B3F" w14:textId="77777777" w:rsidR="00CD05B4" w:rsidRDefault="00BD5E53">
            <w:pPr>
              <w:pStyle w:val="TableParagraph"/>
              <w:ind w:right="371"/>
              <w:jc w:val="right"/>
              <w:rPr>
                <w:sz w:val="24"/>
              </w:rPr>
            </w:pPr>
            <w:r>
              <w:rPr>
                <w:sz w:val="24"/>
              </w:rPr>
              <w:t>K</w:t>
            </w:r>
          </w:p>
        </w:tc>
        <w:tc>
          <w:tcPr>
            <w:tcW w:w="1180" w:type="dxa"/>
            <w:tcBorders>
              <w:left w:val="single" w:sz="24" w:space="0" w:color="000000"/>
              <w:right w:val="single" w:sz="24" w:space="0" w:color="000000"/>
            </w:tcBorders>
          </w:tcPr>
          <w:p w14:paraId="2E8C7054" w14:textId="77777777" w:rsidR="00CD05B4" w:rsidRDefault="00CD05B4">
            <w:pPr>
              <w:pStyle w:val="TableParagraph"/>
              <w:spacing w:line="240" w:lineRule="auto"/>
              <w:rPr>
                <w:sz w:val="20"/>
              </w:rPr>
            </w:pPr>
          </w:p>
        </w:tc>
      </w:tr>
      <w:tr w:rsidR="00CD05B4" w14:paraId="76B6938D" w14:textId="77777777">
        <w:trPr>
          <w:trHeight w:val="287"/>
        </w:trPr>
        <w:tc>
          <w:tcPr>
            <w:tcW w:w="2360" w:type="dxa"/>
            <w:tcBorders>
              <w:left w:val="single" w:sz="24" w:space="0" w:color="000000"/>
            </w:tcBorders>
          </w:tcPr>
          <w:p w14:paraId="021C0521" w14:textId="77777777" w:rsidR="00CD05B4" w:rsidRDefault="00BD5E53">
            <w:pPr>
              <w:pStyle w:val="TableParagraph"/>
              <w:ind w:left="30"/>
              <w:rPr>
                <w:sz w:val="24"/>
              </w:rPr>
            </w:pPr>
            <w:r>
              <w:rPr>
                <w:sz w:val="24"/>
              </w:rPr>
              <w:t>123678-HxCDF</w:t>
            </w:r>
          </w:p>
        </w:tc>
        <w:tc>
          <w:tcPr>
            <w:tcW w:w="1460" w:type="dxa"/>
            <w:tcBorders>
              <w:right w:val="single" w:sz="24" w:space="0" w:color="000000"/>
            </w:tcBorders>
          </w:tcPr>
          <w:p w14:paraId="07FD85AE"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23FE0AA7" w14:textId="77777777" w:rsidR="00CD05B4" w:rsidRDefault="00BD5E53">
            <w:pPr>
              <w:pStyle w:val="TableParagraph"/>
              <w:ind w:right="119"/>
              <w:jc w:val="right"/>
              <w:rPr>
                <w:sz w:val="24"/>
              </w:rPr>
            </w:pPr>
            <w:r>
              <w:rPr>
                <w:sz w:val="24"/>
              </w:rPr>
              <w:t>0,0001</w:t>
            </w:r>
          </w:p>
        </w:tc>
        <w:tc>
          <w:tcPr>
            <w:tcW w:w="1120" w:type="dxa"/>
          </w:tcPr>
          <w:p w14:paraId="63EB7A1B" w14:textId="77777777" w:rsidR="00CD05B4" w:rsidRDefault="00BD5E53">
            <w:pPr>
              <w:pStyle w:val="TableParagraph"/>
              <w:ind w:left="286" w:right="226"/>
              <w:jc w:val="center"/>
              <w:rPr>
                <w:sz w:val="24"/>
              </w:rPr>
            </w:pPr>
            <w:r>
              <w:rPr>
                <w:sz w:val="24"/>
              </w:rPr>
              <w:t>0,001</w:t>
            </w:r>
          </w:p>
        </w:tc>
        <w:tc>
          <w:tcPr>
            <w:tcW w:w="1140" w:type="dxa"/>
            <w:tcBorders>
              <w:right w:val="single" w:sz="24" w:space="0" w:color="000000"/>
            </w:tcBorders>
          </w:tcPr>
          <w:p w14:paraId="5BB83968"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457F39FA" w14:textId="77777777" w:rsidR="00CD05B4" w:rsidRDefault="00BD5E53">
            <w:pPr>
              <w:pStyle w:val="TableParagraph"/>
              <w:ind w:right="371"/>
              <w:jc w:val="right"/>
              <w:rPr>
                <w:sz w:val="24"/>
              </w:rPr>
            </w:pPr>
            <w:r>
              <w:rPr>
                <w:sz w:val="24"/>
              </w:rPr>
              <w:t>K</w:t>
            </w:r>
          </w:p>
        </w:tc>
        <w:tc>
          <w:tcPr>
            <w:tcW w:w="1180" w:type="dxa"/>
            <w:tcBorders>
              <w:left w:val="single" w:sz="24" w:space="0" w:color="000000"/>
              <w:right w:val="single" w:sz="24" w:space="0" w:color="000000"/>
            </w:tcBorders>
          </w:tcPr>
          <w:p w14:paraId="3CDFF494" w14:textId="77777777" w:rsidR="00CD05B4" w:rsidRDefault="00CD05B4">
            <w:pPr>
              <w:pStyle w:val="TableParagraph"/>
              <w:spacing w:line="240" w:lineRule="auto"/>
              <w:rPr>
                <w:sz w:val="20"/>
              </w:rPr>
            </w:pPr>
          </w:p>
        </w:tc>
      </w:tr>
      <w:tr w:rsidR="00CD05B4" w14:paraId="05C5CE0E" w14:textId="77777777">
        <w:trPr>
          <w:trHeight w:val="287"/>
        </w:trPr>
        <w:tc>
          <w:tcPr>
            <w:tcW w:w="2360" w:type="dxa"/>
            <w:tcBorders>
              <w:left w:val="single" w:sz="24" w:space="0" w:color="000000"/>
            </w:tcBorders>
          </w:tcPr>
          <w:p w14:paraId="5547747E" w14:textId="77777777" w:rsidR="00CD05B4" w:rsidRDefault="00BD5E53">
            <w:pPr>
              <w:pStyle w:val="TableParagraph"/>
              <w:ind w:left="30"/>
              <w:rPr>
                <w:sz w:val="24"/>
              </w:rPr>
            </w:pPr>
            <w:r>
              <w:rPr>
                <w:sz w:val="24"/>
              </w:rPr>
              <w:t>123789-HxCDF</w:t>
            </w:r>
          </w:p>
        </w:tc>
        <w:tc>
          <w:tcPr>
            <w:tcW w:w="1460" w:type="dxa"/>
            <w:tcBorders>
              <w:right w:val="single" w:sz="24" w:space="0" w:color="000000"/>
            </w:tcBorders>
          </w:tcPr>
          <w:p w14:paraId="314CF1BF"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6FE2FC68" w14:textId="77777777" w:rsidR="00CD05B4" w:rsidRDefault="00BD5E53">
            <w:pPr>
              <w:pStyle w:val="TableParagraph"/>
              <w:ind w:right="119"/>
              <w:jc w:val="right"/>
              <w:rPr>
                <w:sz w:val="24"/>
              </w:rPr>
            </w:pPr>
            <w:r>
              <w:rPr>
                <w:sz w:val="24"/>
              </w:rPr>
              <w:t>0,0001</w:t>
            </w:r>
          </w:p>
        </w:tc>
        <w:tc>
          <w:tcPr>
            <w:tcW w:w="1120" w:type="dxa"/>
          </w:tcPr>
          <w:p w14:paraId="71FA21AE" w14:textId="77777777" w:rsidR="00CD05B4" w:rsidRDefault="00BD5E53">
            <w:pPr>
              <w:pStyle w:val="TableParagraph"/>
              <w:ind w:left="286" w:right="226"/>
              <w:jc w:val="center"/>
              <w:rPr>
                <w:sz w:val="24"/>
              </w:rPr>
            </w:pPr>
            <w:r>
              <w:rPr>
                <w:sz w:val="24"/>
              </w:rPr>
              <w:t>0,001</w:t>
            </w:r>
          </w:p>
        </w:tc>
        <w:tc>
          <w:tcPr>
            <w:tcW w:w="1140" w:type="dxa"/>
            <w:tcBorders>
              <w:right w:val="single" w:sz="24" w:space="0" w:color="000000"/>
            </w:tcBorders>
          </w:tcPr>
          <w:p w14:paraId="23EB12D0"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0C3D801F" w14:textId="77777777" w:rsidR="00CD05B4" w:rsidRDefault="00BD5E53">
            <w:pPr>
              <w:pStyle w:val="TableParagraph"/>
              <w:ind w:right="371"/>
              <w:jc w:val="right"/>
              <w:rPr>
                <w:sz w:val="24"/>
              </w:rPr>
            </w:pPr>
            <w:r>
              <w:rPr>
                <w:sz w:val="24"/>
              </w:rPr>
              <w:t>K</w:t>
            </w:r>
          </w:p>
        </w:tc>
        <w:tc>
          <w:tcPr>
            <w:tcW w:w="1180" w:type="dxa"/>
            <w:tcBorders>
              <w:left w:val="single" w:sz="24" w:space="0" w:color="000000"/>
              <w:right w:val="single" w:sz="24" w:space="0" w:color="000000"/>
            </w:tcBorders>
          </w:tcPr>
          <w:p w14:paraId="2E68CE79" w14:textId="77777777" w:rsidR="00CD05B4" w:rsidRDefault="00CD05B4">
            <w:pPr>
              <w:pStyle w:val="TableParagraph"/>
              <w:spacing w:line="240" w:lineRule="auto"/>
              <w:rPr>
                <w:sz w:val="20"/>
              </w:rPr>
            </w:pPr>
          </w:p>
        </w:tc>
      </w:tr>
      <w:tr w:rsidR="00CD05B4" w14:paraId="5A3EF3FA" w14:textId="77777777">
        <w:trPr>
          <w:trHeight w:val="287"/>
        </w:trPr>
        <w:tc>
          <w:tcPr>
            <w:tcW w:w="2360" w:type="dxa"/>
            <w:tcBorders>
              <w:left w:val="single" w:sz="24" w:space="0" w:color="000000"/>
            </w:tcBorders>
          </w:tcPr>
          <w:p w14:paraId="107E9740" w14:textId="77777777" w:rsidR="00CD05B4" w:rsidRDefault="00BD5E53">
            <w:pPr>
              <w:pStyle w:val="TableParagraph"/>
              <w:ind w:left="30"/>
              <w:rPr>
                <w:sz w:val="24"/>
              </w:rPr>
            </w:pPr>
            <w:r>
              <w:rPr>
                <w:sz w:val="24"/>
              </w:rPr>
              <w:t>234678-HxCDF</w:t>
            </w:r>
          </w:p>
        </w:tc>
        <w:tc>
          <w:tcPr>
            <w:tcW w:w="1460" w:type="dxa"/>
            <w:tcBorders>
              <w:right w:val="single" w:sz="24" w:space="0" w:color="000000"/>
            </w:tcBorders>
          </w:tcPr>
          <w:p w14:paraId="637D3383"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552E0A72" w14:textId="77777777" w:rsidR="00CD05B4" w:rsidRDefault="00BD5E53">
            <w:pPr>
              <w:pStyle w:val="TableParagraph"/>
              <w:ind w:right="119"/>
              <w:jc w:val="right"/>
              <w:rPr>
                <w:sz w:val="24"/>
              </w:rPr>
            </w:pPr>
            <w:r>
              <w:rPr>
                <w:sz w:val="24"/>
              </w:rPr>
              <w:t>0,0001</w:t>
            </w:r>
          </w:p>
        </w:tc>
        <w:tc>
          <w:tcPr>
            <w:tcW w:w="1120" w:type="dxa"/>
          </w:tcPr>
          <w:p w14:paraId="625399CB" w14:textId="77777777" w:rsidR="00CD05B4" w:rsidRDefault="00BD5E53">
            <w:pPr>
              <w:pStyle w:val="TableParagraph"/>
              <w:ind w:left="286" w:right="226"/>
              <w:jc w:val="center"/>
              <w:rPr>
                <w:sz w:val="24"/>
              </w:rPr>
            </w:pPr>
            <w:r>
              <w:rPr>
                <w:sz w:val="24"/>
              </w:rPr>
              <w:t>0,001</w:t>
            </w:r>
          </w:p>
        </w:tc>
        <w:tc>
          <w:tcPr>
            <w:tcW w:w="1140" w:type="dxa"/>
            <w:tcBorders>
              <w:right w:val="single" w:sz="24" w:space="0" w:color="000000"/>
            </w:tcBorders>
          </w:tcPr>
          <w:p w14:paraId="3C3FED8B"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7B88BD71" w14:textId="77777777" w:rsidR="00CD05B4" w:rsidRDefault="00BD5E53">
            <w:pPr>
              <w:pStyle w:val="TableParagraph"/>
              <w:ind w:right="371"/>
              <w:jc w:val="right"/>
              <w:rPr>
                <w:sz w:val="24"/>
              </w:rPr>
            </w:pPr>
            <w:r>
              <w:rPr>
                <w:sz w:val="24"/>
              </w:rPr>
              <w:t>K</w:t>
            </w:r>
          </w:p>
        </w:tc>
        <w:tc>
          <w:tcPr>
            <w:tcW w:w="1180" w:type="dxa"/>
            <w:tcBorders>
              <w:left w:val="single" w:sz="24" w:space="0" w:color="000000"/>
              <w:right w:val="single" w:sz="24" w:space="0" w:color="000000"/>
            </w:tcBorders>
          </w:tcPr>
          <w:p w14:paraId="47D890FC" w14:textId="77777777" w:rsidR="00CD05B4" w:rsidRDefault="00CD05B4">
            <w:pPr>
              <w:pStyle w:val="TableParagraph"/>
              <w:spacing w:line="240" w:lineRule="auto"/>
              <w:rPr>
                <w:sz w:val="20"/>
              </w:rPr>
            </w:pPr>
          </w:p>
        </w:tc>
      </w:tr>
      <w:tr w:rsidR="00CD05B4" w14:paraId="2C4675C4" w14:textId="77777777">
        <w:trPr>
          <w:trHeight w:val="287"/>
        </w:trPr>
        <w:tc>
          <w:tcPr>
            <w:tcW w:w="2360" w:type="dxa"/>
            <w:tcBorders>
              <w:left w:val="single" w:sz="24" w:space="0" w:color="000000"/>
            </w:tcBorders>
          </w:tcPr>
          <w:p w14:paraId="3C22B542" w14:textId="77777777" w:rsidR="00CD05B4" w:rsidRDefault="00BD5E53">
            <w:pPr>
              <w:pStyle w:val="TableParagraph"/>
              <w:ind w:left="30"/>
              <w:rPr>
                <w:sz w:val="24"/>
              </w:rPr>
            </w:pPr>
            <w:r>
              <w:rPr>
                <w:sz w:val="24"/>
              </w:rPr>
              <w:t>1234678-HpCDF</w:t>
            </w:r>
          </w:p>
        </w:tc>
        <w:tc>
          <w:tcPr>
            <w:tcW w:w="1460" w:type="dxa"/>
            <w:tcBorders>
              <w:right w:val="single" w:sz="24" w:space="0" w:color="000000"/>
            </w:tcBorders>
          </w:tcPr>
          <w:p w14:paraId="1A906CFC"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31B1C861" w14:textId="77777777" w:rsidR="00CD05B4" w:rsidRDefault="00BD5E53">
            <w:pPr>
              <w:pStyle w:val="TableParagraph"/>
              <w:ind w:right="119"/>
              <w:jc w:val="right"/>
              <w:rPr>
                <w:sz w:val="24"/>
              </w:rPr>
            </w:pPr>
            <w:r>
              <w:rPr>
                <w:sz w:val="24"/>
              </w:rPr>
              <w:t>0,0001</w:t>
            </w:r>
          </w:p>
        </w:tc>
        <w:tc>
          <w:tcPr>
            <w:tcW w:w="1120" w:type="dxa"/>
          </w:tcPr>
          <w:p w14:paraId="0C60F9FF" w14:textId="77777777" w:rsidR="00CD05B4" w:rsidRDefault="00BD5E53">
            <w:pPr>
              <w:pStyle w:val="TableParagraph"/>
              <w:ind w:left="286" w:right="226"/>
              <w:jc w:val="center"/>
              <w:rPr>
                <w:sz w:val="24"/>
              </w:rPr>
            </w:pPr>
            <w:r>
              <w:rPr>
                <w:sz w:val="24"/>
              </w:rPr>
              <w:t>0,001</w:t>
            </w:r>
          </w:p>
        </w:tc>
        <w:tc>
          <w:tcPr>
            <w:tcW w:w="1140" w:type="dxa"/>
            <w:tcBorders>
              <w:right w:val="single" w:sz="24" w:space="0" w:color="000000"/>
            </w:tcBorders>
          </w:tcPr>
          <w:p w14:paraId="7F636D6C"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2469B482" w14:textId="77777777" w:rsidR="00CD05B4" w:rsidRDefault="00BD5E53">
            <w:pPr>
              <w:pStyle w:val="TableParagraph"/>
              <w:ind w:right="371"/>
              <w:jc w:val="right"/>
              <w:rPr>
                <w:sz w:val="24"/>
              </w:rPr>
            </w:pPr>
            <w:r>
              <w:rPr>
                <w:sz w:val="24"/>
              </w:rPr>
              <w:t>K</w:t>
            </w:r>
          </w:p>
        </w:tc>
        <w:tc>
          <w:tcPr>
            <w:tcW w:w="1180" w:type="dxa"/>
            <w:tcBorders>
              <w:left w:val="single" w:sz="24" w:space="0" w:color="000000"/>
              <w:right w:val="single" w:sz="24" w:space="0" w:color="000000"/>
            </w:tcBorders>
          </w:tcPr>
          <w:p w14:paraId="063EA4D7" w14:textId="77777777" w:rsidR="00CD05B4" w:rsidRDefault="00CD05B4">
            <w:pPr>
              <w:pStyle w:val="TableParagraph"/>
              <w:spacing w:line="240" w:lineRule="auto"/>
              <w:rPr>
                <w:sz w:val="20"/>
              </w:rPr>
            </w:pPr>
          </w:p>
        </w:tc>
      </w:tr>
      <w:tr w:rsidR="00CD05B4" w14:paraId="1E908B82" w14:textId="77777777">
        <w:trPr>
          <w:trHeight w:val="288"/>
        </w:trPr>
        <w:tc>
          <w:tcPr>
            <w:tcW w:w="2360" w:type="dxa"/>
            <w:tcBorders>
              <w:left w:val="single" w:sz="24" w:space="0" w:color="000000"/>
            </w:tcBorders>
          </w:tcPr>
          <w:p w14:paraId="2620B9BF" w14:textId="77777777" w:rsidR="00CD05B4" w:rsidRDefault="00BD5E53">
            <w:pPr>
              <w:pStyle w:val="TableParagraph"/>
              <w:ind w:left="30"/>
              <w:rPr>
                <w:sz w:val="24"/>
              </w:rPr>
            </w:pPr>
            <w:r>
              <w:rPr>
                <w:sz w:val="24"/>
              </w:rPr>
              <w:t>1234789-HpCDF</w:t>
            </w:r>
          </w:p>
        </w:tc>
        <w:tc>
          <w:tcPr>
            <w:tcW w:w="1460" w:type="dxa"/>
            <w:tcBorders>
              <w:right w:val="single" w:sz="24" w:space="0" w:color="000000"/>
            </w:tcBorders>
          </w:tcPr>
          <w:p w14:paraId="50828A2F"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tcBorders>
          </w:tcPr>
          <w:p w14:paraId="3AFC16F3" w14:textId="77777777" w:rsidR="00CD05B4" w:rsidRDefault="00BD5E53">
            <w:pPr>
              <w:pStyle w:val="TableParagraph"/>
              <w:ind w:right="119"/>
              <w:jc w:val="right"/>
              <w:rPr>
                <w:sz w:val="24"/>
              </w:rPr>
            </w:pPr>
            <w:r>
              <w:rPr>
                <w:sz w:val="24"/>
              </w:rPr>
              <w:t>0,0002</w:t>
            </w:r>
          </w:p>
        </w:tc>
        <w:tc>
          <w:tcPr>
            <w:tcW w:w="1120" w:type="dxa"/>
          </w:tcPr>
          <w:p w14:paraId="74093500" w14:textId="77777777" w:rsidR="00CD05B4" w:rsidRDefault="00BD5E53">
            <w:pPr>
              <w:pStyle w:val="TableParagraph"/>
              <w:ind w:left="286" w:right="226"/>
              <w:jc w:val="center"/>
              <w:rPr>
                <w:sz w:val="24"/>
              </w:rPr>
            </w:pPr>
            <w:r>
              <w:rPr>
                <w:sz w:val="24"/>
              </w:rPr>
              <w:t>0,002</w:t>
            </w:r>
          </w:p>
        </w:tc>
        <w:tc>
          <w:tcPr>
            <w:tcW w:w="1140" w:type="dxa"/>
            <w:tcBorders>
              <w:right w:val="single" w:sz="24" w:space="0" w:color="000000"/>
            </w:tcBorders>
          </w:tcPr>
          <w:p w14:paraId="20434134"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right w:val="single" w:sz="24" w:space="0" w:color="000000"/>
            </w:tcBorders>
          </w:tcPr>
          <w:p w14:paraId="4F2939A3" w14:textId="77777777" w:rsidR="00CD05B4" w:rsidRDefault="00BD5E53">
            <w:pPr>
              <w:pStyle w:val="TableParagraph"/>
              <w:ind w:right="371"/>
              <w:jc w:val="right"/>
              <w:rPr>
                <w:sz w:val="24"/>
              </w:rPr>
            </w:pPr>
            <w:r>
              <w:rPr>
                <w:sz w:val="24"/>
              </w:rPr>
              <w:t>K</w:t>
            </w:r>
          </w:p>
        </w:tc>
        <w:tc>
          <w:tcPr>
            <w:tcW w:w="1180" w:type="dxa"/>
            <w:tcBorders>
              <w:left w:val="single" w:sz="24" w:space="0" w:color="000000"/>
              <w:right w:val="single" w:sz="24" w:space="0" w:color="000000"/>
            </w:tcBorders>
          </w:tcPr>
          <w:p w14:paraId="7B950292" w14:textId="77777777" w:rsidR="00CD05B4" w:rsidRDefault="00CD05B4">
            <w:pPr>
              <w:pStyle w:val="TableParagraph"/>
              <w:spacing w:line="240" w:lineRule="auto"/>
              <w:rPr>
                <w:sz w:val="20"/>
              </w:rPr>
            </w:pPr>
          </w:p>
        </w:tc>
      </w:tr>
      <w:tr w:rsidR="00CD05B4" w14:paraId="79FA8233" w14:textId="77777777">
        <w:trPr>
          <w:trHeight w:val="287"/>
        </w:trPr>
        <w:tc>
          <w:tcPr>
            <w:tcW w:w="2360" w:type="dxa"/>
            <w:tcBorders>
              <w:left w:val="nil"/>
              <w:bottom w:val="single" w:sz="24" w:space="0" w:color="000000"/>
            </w:tcBorders>
          </w:tcPr>
          <w:p w14:paraId="2A44C66E" w14:textId="77777777" w:rsidR="00CD05B4" w:rsidRDefault="00BD5E53">
            <w:pPr>
              <w:pStyle w:val="TableParagraph"/>
              <w:ind w:left="60"/>
              <w:rPr>
                <w:sz w:val="24"/>
              </w:rPr>
            </w:pPr>
            <w:r>
              <w:rPr>
                <w:sz w:val="24"/>
              </w:rPr>
              <w:t>OCDF</w:t>
            </w:r>
          </w:p>
        </w:tc>
        <w:tc>
          <w:tcPr>
            <w:tcW w:w="1460" w:type="dxa"/>
            <w:tcBorders>
              <w:bottom w:val="single" w:sz="24" w:space="0" w:color="000000"/>
              <w:right w:val="single" w:sz="24" w:space="0" w:color="000000"/>
            </w:tcBorders>
          </w:tcPr>
          <w:p w14:paraId="2B7D3963" w14:textId="77777777" w:rsidR="00CD05B4" w:rsidRDefault="00BD5E53">
            <w:pPr>
              <w:pStyle w:val="TableParagraph"/>
              <w:ind w:left="233" w:right="174"/>
              <w:jc w:val="center"/>
              <w:rPr>
                <w:sz w:val="24"/>
              </w:rPr>
            </w:pPr>
            <w:r>
              <w:rPr>
                <w:sz w:val="24"/>
              </w:rPr>
              <w:t>µg/kg VV</w:t>
            </w:r>
          </w:p>
        </w:tc>
        <w:tc>
          <w:tcPr>
            <w:tcW w:w="1000" w:type="dxa"/>
            <w:tcBorders>
              <w:left w:val="single" w:sz="24" w:space="0" w:color="000000"/>
              <w:bottom w:val="single" w:sz="24" w:space="0" w:color="000000"/>
            </w:tcBorders>
          </w:tcPr>
          <w:p w14:paraId="7E0F531E" w14:textId="77777777" w:rsidR="00CD05B4" w:rsidRDefault="00BD5E53">
            <w:pPr>
              <w:pStyle w:val="TableParagraph"/>
              <w:ind w:right="119"/>
              <w:jc w:val="right"/>
              <w:rPr>
                <w:sz w:val="24"/>
              </w:rPr>
            </w:pPr>
            <w:r>
              <w:rPr>
                <w:sz w:val="24"/>
              </w:rPr>
              <w:t>0,0003</w:t>
            </w:r>
          </w:p>
        </w:tc>
        <w:tc>
          <w:tcPr>
            <w:tcW w:w="1120" w:type="dxa"/>
            <w:tcBorders>
              <w:bottom w:val="single" w:sz="24" w:space="0" w:color="000000"/>
            </w:tcBorders>
          </w:tcPr>
          <w:p w14:paraId="2CF4A308" w14:textId="77777777" w:rsidR="00CD05B4" w:rsidRDefault="00BD5E53">
            <w:pPr>
              <w:pStyle w:val="TableParagraph"/>
              <w:ind w:left="286" w:right="226"/>
              <w:jc w:val="center"/>
              <w:rPr>
                <w:sz w:val="24"/>
              </w:rPr>
            </w:pPr>
            <w:r>
              <w:rPr>
                <w:sz w:val="24"/>
              </w:rPr>
              <w:t>0,005</w:t>
            </w:r>
          </w:p>
        </w:tc>
        <w:tc>
          <w:tcPr>
            <w:tcW w:w="1140" w:type="dxa"/>
            <w:tcBorders>
              <w:bottom w:val="single" w:sz="24" w:space="0" w:color="000000"/>
              <w:right w:val="single" w:sz="24" w:space="0" w:color="000000"/>
            </w:tcBorders>
          </w:tcPr>
          <w:p w14:paraId="401F2A92" w14:textId="77777777" w:rsidR="00CD05B4" w:rsidRDefault="00BD5E53">
            <w:pPr>
              <w:pStyle w:val="TableParagraph"/>
              <w:ind w:left="285" w:right="226"/>
              <w:jc w:val="center"/>
              <w:rPr>
                <w:sz w:val="24"/>
              </w:rPr>
            </w:pPr>
            <w:r>
              <w:rPr>
                <w:sz w:val="24"/>
              </w:rPr>
              <w:t>50%</w:t>
            </w:r>
          </w:p>
        </w:tc>
        <w:tc>
          <w:tcPr>
            <w:tcW w:w="1040" w:type="dxa"/>
            <w:tcBorders>
              <w:left w:val="single" w:sz="24" w:space="0" w:color="000000"/>
              <w:bottom w:val="single" w:sz="24" w:space="0" w:color="000000"/>
              <w:right w:val="single" w:sz="24" w:space="0" w:color="000000"/>
            </w:tcBorders>
          </w:tcPr>
          <w:p w14:paraId="06B0F384" w14:textId="77777777" w:rsidR="00CD05B4" w:rsidRDefault="00BD5E53">
            <w:pPr>
              <w:pStyle w:val="TableParagraph"/>
              <w:ind w:right="371"/>
              <w:jc w:val="right"/>
              <w:rPr>
                <w:sz w:val="24"/>
              </w:rPr>
            </w:pPr>
            <w:r>
              <w:rPr>
                <w:sz w:val="24"/>
              </w:rPr>
              <w:t>K</w:t>
            </w:r>
          </w:p>
        </w:tc>
        <w:tc>
          <w:tcPr>
            <w:tcW w:w="1180" w:type="dxa"/>
            <w:tcBorders>
              <w:left w:val="single" w:sz="24" w:space="0" w:color="000000"/>
              <w:bottom w:val="single" w:sz="24" w:space="0" w:color="000000"/>
              <w:right w:val="nil"/>
            </w:tcBorders>
          </w:tcPr>
          <w:p w14:paraId="4D7AC593" w14:textId="77777777" w:rsidR="00CD05B4" w:rsidRDefault="00CD05B4">
            <w:pPr>
              <w:pStyle w:val="TableParagraph"/>
              <w:spacing w:line="240" w:lineRule="auto"/>
              <w:rPr>
                <w:sz w:val="20"/>
              </w:rPr>
            </w:pPr>
          </w:p>
        </w:tc>
      </w:tr>
    </w:tbl>
    <w:p w14:paraId="1A61CAA7" w14:textId="77777777" w:rsidR="00CD05B4" w:rsidRPr="00812241" w:rsidRDefault="00BD5E53">
      <w:pPr>
        <w:pStyle w:val="BodyText"/>
        <w:spacing w:before="71"/>
        <w:rPr>
          <w:lang w:val="da-DK"/>
        </w:rPr>
      </w:pPr>
      <w:r w:rsidRPr="00812241">
        <w:rPr>
          <w:lang w:val="da-DK"/>
        </w:rPr>
        <w:t>**) Krav gælder for hver enkelt komponent.</w:t>
      </w:r>
    </w:p>
    <w:p w14:paraId="34A82057" w14:textId="77777777" w:rsidR="00CD05B4" w:rsidRPr="00812241" w:rsidRDefault="00BD5E53">
      <w:pPr>
        <w:pStyle w:val="BodyText"/>
        <w:rPr>
          <w:lang w:val="da-DK"/>
        </w:rPr>
      </w:pPr>
      <w:r w:rsidRPr="00812241">
        <w:rPr>
          <w:lang w:val="da-DK"/>
        </w:rPr>
        <w:t>A: Målinger skal udføres som akkrediteret teknisk prøvning.</w:t>
      </w:r>
    </w:p>
    <w:p w14:paraId="30ED81DF" w14:textId="77777777" w:rsidR="00CD05B4" w:rsidRPr="00812241" w:rsidRDefault="00BD5E53">
      <w:pPr>
        <w:pStyle w:val="BodyText"/>
        <w:spacing w:line="249" w:lineRule="auto"/>
        <w:ind w:right="805"/>
        <w:jc w:val="both"/>
        <w:rPr>
          <w:lang w:val="da-DK"/>
        </w:rPr>
      </w:pPr>
      <w:r w:rsidRPr="00812241">
        <w:rPr>
          <w:lang w:val="da-DK"/>
        </w:rPr>
        <w:t>K: Målinger skal udføres under et kvalitetsstyringssystem i overensstemmelse med standarden EN ISO/IEC 17025 eller andre tilsvarende internationalt accepterede standarder, men ikke nødvendigvis som akkrediteret teknisk prøvning.</w:t>
      </w:r>
    </w:p>
    <w:p w14:paraId="229C20CE" w14:textId="77777777" w:rsidR="00CD05B4" w:rsidRPr="00812241" w:rsidRDefault="00BD5E53">
      <w:pPr>
        <w:pStyle w:val="BodyText"/>
        <w:spacing w:before="183" w:line="249" w:lineRule="auto"/>
        <w:ind w:right="808"/>
        <w:jc w:val="both"/>
        <w:rPr>
          <w:lang w:val="da-DK"/>
        </w:rPr>
      </w:pPr>
      <w:r w:rsidRPr="00812241">
        <w:rPr>
          <w:lang w:val="da-DK"/>
        </w:rPr>
        <w:t>Metode: De anførte metodedatablade kan hentes på hjemmesiden for Referencelaboratorium for Kemiske og Mikrobiologiske Miljømålinger:</w:t>
      </w:r>
      <w:hyperlink r:id="rId30">
        <w:r w:rsidRPr="00812241">
          <w:rPr>
            <w:lang w:val="da-DK"/>
          </w:rPr>
          <w:t xml:space="preserve"> www.reference-lab.dk</w:t>
        </w:r>
      </w:hyperlink>
    </w:p>
    <w:p w14:paraId="5AA33BAD" w14:textId="77777777" w:rsidR="00CD05B4" w:rsidRPr="00812241" w:rsidRDefault="00CD05B4">
      <w:pPr>
        <w:pStyle w:val="BodyText"/>
        <w:spacing w:before="5"/>
        <w:ind w:left="0"/>
        <w:rPr>
          <w:sz w:val="31"/>
          <w:lang w:val="da-DK"/>
        </w:rPr>
      </w:pPr>
    </w:p>
    <w:p w14:paraId="43354892" w14:textId="77777777" w:rsidR="00CD05B4" w:rsidRDefault="00BD5E53">
      <w:pPr>
        <w:pStyle w:val="Heading1"/>
        <w:numPr>
          <w:ilvl w:val="1"/>
          <w:numId w:val="16"/>
        </w:numPr>
        <w:tabs>
          <w:tab w:val="left" w:pos="651"/>
        </w:tabs>
        <w:spacing w:before="1"/>
        <w:ind w:hanging="481"/>
      </w:pPr>
      <w:r>
        <w:t xml:space="preserve">Kontrol/overvågning </w:t>
      </w:r>
      <w:proofErr w:type="gramStart"/>
      <w:r>
        <w:t>af</w:t>
      </w:r>
      <w:proofErr w:type="gramEnd"/>
      <w:r>
        <w:t xml:space="preserve"> anden</w:t>
      </w:r>
      <w:r>
        <w:rPr>
          <w:spacing w:val="-1"/>
        </w:rPr>
        <w:t xml:space="preserve"> </w:t>
      </w:r>
      <w:r>
        <w:t>biota</w:t>
      </w:r>
    </w:p>
    <w:p w14:paraId="6E2DD204" w14:textId="77777777" w:rsidR="00CD05B4" w:rsidRDefault="00CD05B4">
      <w:pPr>
        <w:pStyle w:val="BodyText"/>
        <w:spacing w:before="0"/>
        <w:ind w:left="0"/>
        <w:rPr>
          <w:b/>
          <w:sz w:val="20"/>
        </w:rPr>
      </w:pPr>
    </w:p>
    <w:p w14:paraId="6EDEE082" w14:textId="77777777" w:rsidR="00CD05B4" w:rsidRDefault="00CD05B4">
      <w:pPr>
        <w:pStyle w:val="BodyText"/>
        <w:spacing w:before="8" w:after="1"/>
        <w:ind w:left="0"/>
        <w:rPr>
          <w:b/>
          <w:sz w:val="19"/>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260"/>
        <w:gridCol w:w="1300"/>
        <w:gridCol w:w="1240"/>
        <w:gridCol w:w="1000"/>
        <w:gridCol w:w="1200"/>
        <w:gridCol w:w="1160"/>
        <w:gridCol w:w="1180"/>
      </w:tblGrid>
      <w:tr w:rsidR="00CD05B4" w14:paraId="36170765" w14:textId="77777777">
        <w:trPr>
          <w:trHeight w:val="287"/>
        </w:trPr>
        <w:tc>
          <w:tcPr>
            <w:tcW w:w="2260" w:type="dxa"/>
            <w:vMerge w:val="restart"/>
            <w:tcBorders>
              <w:bottom w:val="single" w:sz="8" w:space="0" w:color="000000"/>
              <w:right w:val="single" w:sz="8" w:space="0" w:color="000000"/>
            </w:tcBorders>
          </w:tcPr>
          <w:p w14:paraId="7757BB35" w14:textId="77777777" w:rsidR="00CD05B4" w:rsidRDefault="00BD5E53">
            <w:pPr>
              <w:pStyle w:val="TableParagraph"/>
              <w:spacing w:before="158" w:line="240" w:lineRule="auto"/>
              <w:ind w:left="30"/>
              <w:rPr>
                <w:b/>
                <w:sz w:val="24"/>
              </w:rPr>
            </w:pPr>
            <w:r>
              <w:rPr>
                <w:b/>
                <w:sz w:val="24"/>
              </w:rPr>
              <w:t>Parameter</w:t>
            </w:r>
          </w:p>
        </w:tc>
        <w:tc>
          <w:tcPr>
            <w:tcW w:w="1300" w:type="dxa"/>
            <w:vMerge w:val="restart"/>
            <w:tcBorders>
              <w:left w:val="single" w:sz="8" w:space="0" w:color="000000"/>
              <w:bottom w:val="single" w:sz="8" w:space="0" w:color="000000"/>
            </w:tcBorders>
          </w:tcPr>
          <w:p w14:paraId="7BB5D451" w14:textId="77777777" w:rsidR="00CD05B4" w:rsidRDefault="00BD5E53">
            <w:pPr>
              <w:pStyle w:val="TableParagraph"/>
              <w:spacing w:before="158" w:line="240" w:lineRule="auto"/>
              <w:ind w:left="326"/>
              <w:rPr>
                <w:b/>
                <w:sz w:val="24"/>
              </w:rPr>
            </w:pPr>
            <w:r>
              <w:rPr>
                <w:b/>
                <w:sz w:val="24"/>
              </w:rPr>
              <w:t>Enhed</w:t>
            </w:r>
          </w:p>
        </w:tc>
        <w:tc>
          <w:tcPr>
            <w:tcW w:w="5780" w:type="dxa"/>
            <w:gridSpan w:val="5"/>
            <w:tcBorders>
              <w:bottom w:val="single" w:sz="8" w:space="0" w:color="000000"/>
              <w:right w:val="nil"/>
            </w:tcBorders>
          </w:tcPr>
          <w:p w14:paraId="099F0F35" w14:textId="77777777" w:rsidR="00CD05B4" w:rsidRDefault="00BD5E53">
            <w:pPr>
              <w:pStyle w:val="TableParagraph"/>
              <w:ind w:left="1690"/>
              <w:rPr>
                <w:b/>
                <w:sz w:val="24"/>
              </w:rPr>
            </w:pPr>
            <w:r>
              <w:rPr>
                <w:b/>
                <w:sz w:val="24"/>
              </w:rPr>
              <w:t>Krav til analysekvalitet</w:t>
            </w:r>
          </w:p>
        </w:tc>
      </w:tr>
      <w:tr w:rsidR="00CD05B4" w14:paraId="17CA194F" w14:textId="77777777">
        <w:trPr>
          <w:trHeight w:val="320"/>
        </w:trPr>
        <w:tc>
          <w:tcPr>
            <w:tcW w:w="2260" w:type="dxa"/>
            <w:vMerge/>
            <w:tcBorders>
              <w:top w:val="nil"/>
              <w:bottom w:val="single" w:sz="8" w:space="0" w:color="000000"/>
              <w:right w:val="single" w:sz="8" w:space="0" w:color="000000"/>
            </w:tcBorders>
          </w:tcPr>
          <w:p w14:paraId="2C838ECD" w14:textId="77777777" w:rsidR="00CD05B4" w:rsidRDefault="00CD05B4">
            <w:pPr>
              <w:rPr>
                <w:sz w:val="2"/>
                <w:szCs w:val="2"/>
              </w:rPr>
            </w:pPr>
          </w:p>
        </w:tc>
        <w:tc>
          <w:tcPr>
            <w:tcW w:w="1300" w:type="dxa"/>
            <w:vMerge/>
            <w:tcBorders>
              <w:top w:val="nil"/>
              <w:left w:val="single" w:sz="8" w:space="0" w:color="000000"/>
              <w:bottom w:val="single" w:sz="8" w:space="0" w:color="000000"/>
            </w:tcBorders>
          </w:tcPr>
          <w:p w14:paraId="4E0A1188" w14:textId="77777777" w:rsidR="00CD05B4" w:rsidRDefault="00CD05B4">
            <w:pPr>
              <w:rPr>
                <w:sz w:val="2"/>
                <w:szCs w:val="2"/>
              </w:rPr>
            </w:pPr>
          </w:p>
        </w:tc>
        <w:tc>
          <w:tcPr>
            <w:tcW w:w="1240" w:type="dxa"/>
            <w:tcBorders>
              <w:top w:val="single" w:sz="8" w:space="0" w:color="000000"/>
              <w:bottom w:val="single" w:sz="8" w:space="0" w:color="000000"/>
              <w:right w:val="single" w:sz="8" w:space="0" w:color="000000"/>
            </w:tcBorders>
          </w:tcPr>
          <w:p w14:paraId="734F7E0C" w14:textId="77777777" w:rsidR="00CD05B4" w:rsidRDefault="00BD5E53">
            <w:pPr>
              <w:pStyle w:val="TableParagraph"/>
              <w:spacing w:before="20" w:line="240" w:lineRule="auto"/>
              <w:ind w:right="401"/>
              <w:jc w:val="right"/>
              <w:rPr>
                <w:b/>
                <w:sz w:val="24"/>
              </w:rPr>
            </w:pPr>
            <w:r>
              <w:rPr>
                <w:b/>
                <w:sz w:val="24"/>
              </w:rPr>
              <w:t>LD</w:t>
            </w:r>
          </w:p>
        </w:tc>
        <w:tc>
          <w:tcPr>
            <w:tcW w:w="1000" w:type="dxa"/>
            <w:tcBorders>
              <w:top w:val="single" w:sz="8" w:space="0" w:color="000000"/>
              <w:left w:val="single" w:sz="8" w:space="0" w:color="000000"/>
              <w:bottom w:val="single" w:sz="8" w:space="0" w:color="000000"/>
              <w:right w:val="single" w:sz="8" w:space="0" w:color="000000"/>
            </w:tcBorders>
          </w:tcPr>
          <w:p w14:paraId="4BA384ED" w14:textId="77777777" w:rsidR="00CD05B4" w:rsidRDefault="00BD5E53">
            <w:pPr>
              <w:pStyle w:val="TableParagraph"/>
              <w:spacing w:line="295" w:lineRule="exact"/>
              <w:ind w:right="220"/>
              <w:jc w:val="right"/>
              <w:rPr>
                <w:b/>
                <w:sz w:val="16"/>
              </w:rPr>
            </w:pPr>
            <w:r>
              <w:rPr>
                <w:b/>
                <w:position w:val="5"/>
                <w:sz w:val="24"/>
              </w:rPr>
              <w:t xml:space="preserve">U </w:t>
            </w:r>
            <w:r>
              <w:rPr>
                <w:b/>
                <w:sz w:val="16"/>
              </w:rPr>
              <w:t>abs</w:t>
            </w:r>
          </w:p>
        </w:tc>
        <w:tc>
          <w:tcPr>
            <w:tcW w:w="1200" w:type="dxa"/>
            <w:tcBorders>
              <w:top w:val="single" w:sz="8" w:space="0" w:color="000000"/>
              <w:left w:val="single" w:sz="8" w:space="0" w:color="000000"/>
              <w:bottom w:val="single" w:sz="8" w:space="0" w:color="000000"/>
            </w:tcBorders>
          </w:tcPr>
          <w:p w14:paraId="5B2F4798" w14:textId="77777777" w:rsidR="00CD05B4" w:rsidRDefault="00BD5E53">
            <w:pPr>
              <w:pStyle w:val="TableParagraph"/>
              <w:spacing w:line="295" w:lineRule="exact"/>
              <w:ind w:left="369" w:right="310"/>
              <w:jc w:val="center"/>
              <w:rPr>
                <w:b/>
                <w:sz w:val="16"/>
              </w:rPr>
            </w:pPr>
            <w:r>
              <w:rPr>
                <w:b/>
                <w:position w:val="5"/>
                <w:sz w:val="24"/>
              </w:rPr>
              <w:t xml:space="preserve">U </w:t>
            </w:r>
            <w:r>
              <w:rPr>
                <w:b/>
                <w:sz w:val="16"/>
              </w:rPr>
              <w:t>rel</w:t>
            </w:r>
          </w:p>
        </w:tc>
        <w:tc>
          <w:tcPr>
            <w:tcW w:w="1160" w:type="dxa"/>
            <w:tcBorders>
              <w:top w:val="single" w:sz="8" w:space="0" w:color="000000"/>
              <w:bottom w:val="single" w:sz="8" w:space="0" w:color="000000"/>
            </w:tcBorders>
          </w:tcPr>
          <w:p w14:paraId="3FDA87B5" w14:textId="77777777" w:rsidR="00CD05B4" w:rsidRDefault="00BD5E53">
            <w:pPr>
              <w:pStyle w:val="TableParagraph"/>
              <w:spacing w:before="20" w:line="240" w:lineRule="auto"/>
              <w:ind w:left="286" w:right="226"/>
              <w:jc w:val="center"/>
              <w:rPr>
                <w:b/>
                <w:sz w:val="24"/>
              </w:rPr>
            </w:pPr>
            <w:r>
              <w:rPr>
                <w:b/>
                <w:sz w:val="24"/>
              </w:rPr>
              <w:t>A / K</w:t>
            </w:r>
          </w:p>
        </w:tc>
        <w:tc>
          <w:tcPr>
            <w:tcW w:w="1180" w:type="dxa"/>
            <w:tcBorders>
              <w:top w:val="single" w:sz="8" w:space="0" w:color="000000"/>
              <w:bottom w:val="single" w:sz="8" w:space="0" w:color="000000"/>
            </w:tcBorders>
          </w:tcPr>
          <w:p w14:paraId="3D94FD66" w14:textId="77777777" w:rsidR="00CD05B4" w:rsidRDefault="00BD5E53">
            <w:pPr>
              <w:pStyle w:val="TableParagraph"/>
              <w:spacing w:before="4" w:line="240" w:lineRule="auto"/>
              <w:ind w:left="183" w:right="123"/>
              <w:jc w:val="center"/>
              <w:rPr>
                <w:b/>
                <w:sz w:val="24"/>
              </w:rPr>
            </w:pPr>
            <w:r>
              <w:rPr>
                <w:b/>
                <w:sz w:val="24"/>
              </w:rPr>
              <w:t>Metode</w:t>
            </w:r>
          </w:p>
        </w:tc>
      </w:tr>
      <w:tr w:rsidR="00CD05B4" w14:paraId="4B4FC5A9" w14:textId="77777777">
        <w:trPr>
          <w:trHeight w:val="287"/>
        </w:trPr>
        <w:tc>
          <w:tcPr>
            <w:tcW w:w="2260" w:type="dxa"/>
            <w:tcBorders>
              <w:top w:val="single" w:sz="8" w:space="0" w:color="000000"/>
              <w:bottom w:val="single" w:sz="8" w:space="0" w:color="000000"/>
              <w:right w:val="single" w:sz="8" w:space="0" w:color="000000"/>
            </w:tcBorders>
          </w:tcPr>
          <w:p w14:paraId="3F39AAB7" w14:textId="77777777" w:rsidR="00CD05B4" w:rsidRDefault="00BD5E53">
            <w:pPr>
              <w:pStyle w:val="TableParagraph"/>
              <w:ind w:left="30"/>
              <w:rPr>
                <w:sz w:val="24"/>
              </w:rPr>
            </w:pPr>
            <w:r>
              <w:rPr>
                <w:sz w:val="24"/>
              </w:rPr>
              <w:t>Tørstof</w:t>
            </w:r>
          </w:p>
        </w:tc>
        <w:tc>
          <w:tcPr>
            <w:tcW w:w="1300" w:type="dxa"/>
            <w:tcBorders>
              <w:top w:val="single" w:sz="8" w:space="0" w:color="000000"/>
              <w:left w:val="single" w:sz="8" w:space="0" w:color="000000"/>
              <w:bottom w:val="single" w:sz="8" w:space="0" w:color="000000"/>
            </w:tcBorders>
          </w:tcPr>
          <w:p w14:paraId="2256FF1B" w14:textId="77777777" w:rsidR="00CD05B4" w:rsidRDefault="00BD5E53">
            <w:pPr>
              <w:pStyle w:val="TableParagraph"/>
              <w:ind w:left="153" w:right="94"/>
              <w:jc w:val="center"/>
              <w:rPr>
                <w:sz w:val="24"/>
              </w:rPr>
            </w:pPr>
            <w:r>
              <w:rPr>
                <w:sz w:val="24"/>
              </w:rPr>
              <w:t>g/kg</w:t>
            </w:r>
          </w:p>
        </w:tc>
        <w:tc>
          <w:tcPr>
            <w:tcW w:w="1240" w:type="dxa"/>
            <w:tcBorders>
              <w:top w:val="single" w:sz="8" w:space="0" w:color="000000"/>
              <w:bottom w:val="single" w:sz="8" w:space="0" w:color="000000"/>
              <w:right w:val="single" w:sz="8" w:space="0" w:color="000000"/>
            </w:tcBorders>
          </w:tcPr>
          <w:p w14:paraId="7E85735D" w14:textId="77777777" w:rsidR="00CD05B4" w:rsidRDefault="00BD5E53">
            <w:pPr>
              <w:pStyle w:val="TableParagraph"/>
              <w:ind w:left="59"/>
              <w:jc w:val="center"/>
              <w:rPr>
                <w:sz w:val="24"/>
              </w:rPr>
            </w:pPr>
            <w:r>
              <w:rPr>
                <w:sz w:val="24"/>
              </w:rPr>
              <w:t>-</w:t>
            </w:r>
          </w:p>
        </w:tc>
        <w:tc>
          <w:tcPr>
            <w:tcW w:w="1000" w:type="dxa"/>
            <w:tcBorders>
              <w:top w:val="single" w:sz="8" w:space="0" w:color="000000"/>
              <w:left w:val="single" w:sz="8" w:space="0" w:color="000000"/>
              <w:bottom w:val="single" w:sz="8" w:space="0" w:color="000000"/>
              <w:right w:val="single" w:sz="8" w:space="0" w:color="000000"/>
            </w:tcBorders>
          </w:tcPr>
          <w:p w14:paraId="60A7BEB4" w14:textId="77777777" w:rsidR="00CD05B4" w:rsidRDefault="00BD5E53">
            <w:pPr>
              <w:pStyle w:val="TableParagraph"/>
              <w:ind w:left="60"/>
              <w:jc w:val="center"/>
              <w:rPr>
                <w:sz w:val="24"/>
              </w:rPr>
            </w:pPr>
            <w:r>
              <w:rPr>
                <w:sz w:val="24"/>
              </w:rPr>
              <w:t>1</w:t>
            </w:r>
          </w:p>
        </w:tc>
        <w:tc>
          <w:tcPr>
            <w:tcW w:w="1200" w:type="dxa"/>
            <w:tcBorders>
              <w:top w:val="single" w:sz="8" w:space="0" w:color="000000"/>
              <w:left w:val="single" w:sz="8" w:space="0" w:color="000000"/>
              <w:bottom w:val="single" w:sz="8" w:space="0" w:color="000000"/>
            </w:tcBorders>
          </w:tcPr>
          <w:p w14:paraId="1E4BEC6A" w14:textId="77777777" w:rsidR="00CD05B4" w:rsidRDefault="00BD5E53">
            <w:pPr>
              <w:pStyle w:val="TableParagraph"/>
              <w:ind w:left="369" w:right="310"/>
              <w:jc w:val="center"/>
              <w:rPr>
                <w:sz w:val="24"/>
              </w:rPr>
            </w:pPr>
            <w:r>
              <w:rPr>
                <w:sz w:val="24"/>
              </w:rPr>
              <w:t>15%</w:t>
            </w:r>
          </w:p>
        </w:tc>
        <w:tc>
          <w:tcPr>
            <w:tcW w:w="1160" w:type="dxa"/>
            <w:tcBorders>
              <w:top w:val="single" w:sz="8" w:space="0" w:color="000000"/>
              <w:bottom w:val="single" w:sz="8" w:space="0" w:color="000000"/>
            </w:tcBorders>
          </w:tcPr>
          <w:p w14:paraId="61B95CFF" w14:textId="77777777" w:rsidR="00CD05B4" w:rsidRDefault="00BD5E53">
            <w:pPr>
              <w:pStyle w:val="TableParagraph"/>
              <w:ind w:left="60"/>
              <w:jc w:val="center"/>
              <w:rPr>
                <w:sz w:val="24"/>
              </w:rPr>
            </w:pPr>
            <w:r>
              <w:rPr>
                <w:sz w:val="24"/>
              </w:rPr>
              <w:t>A</w:t>
            </w:r>
          </w:p>
        </w:tc>
        <w:tc>
          <w:tcPr>
            <w:tcW w:w="1180" w:type="dxa"/>
            <w:tcBorders>
              <w:top w:val="single" w:sz="8" w:space="0" w:color="000000"/>
              <w:bottom w:val="single" w:sz="8" w:space="0" w:color="000000"/>
            </w:tcBorders>
          </w:tcPr>
          <w:p w14:paraId="1F318F36" w14:textId="77777777" w:rsidR="00CD05B4" w:rsidRDefault="00BD5E53">
            <w:pPr>
              <w:pStyle w:val="TableParagraph"/>
              <w:ind w:left="182" w:right="123"/>
              <w:jc w:val="center"/>
              <w:rPr>
                <w:sz w:val="24"/>
              </w:rPr>
            </w:pPr>
            <w:r>
              <w:rPr>
                <w:sz w:val="24"/>
              </w:rPr>
              <w:t>M029</w:t>
            </w:r>
          </w:p>
        </w:tc>
      </w:tr>
      <w:tr w:rsidR="00CD05B4" w14:paraId="2E94521A" w14:textId="77777777">
        <w:trPr>
          <w:trHeight w:val="287"/>
        </w:trPr>
        <w:tc>
          <w:tcPr>
            <w:tcW w:w="2260" w:type="dxa"/>
            <w:tcBorders>
              <w:top w:val="single" w:sz="8" w:space="0" w:color="000000"/>
              <w:bottom w:val="single" w:sz="8" w:space="0" w:color="000000"/>
              <w:right w:val="single" w:sz="8" w:space="0" w:color="000000"/>
            </w:tcBorders>
          </w:tcPr>
          <w:p w14:paraId="4E5EC354" w14:textId="77777777" w:rsidR="00CD05B4" w:rsidRDefault="00BD5E53">
            <w:pPr>
              <w:pStyle w:val="TableParagraph"/>
              <w:ind w:left="30"/>
              <w:rPr>
                <w:sz w:val="24"/>
              </w:rPr>
            </w:pPr>
            <w:r>
              <w:rPr>
                <w:sz w:val="24"/>
              </w:rPr>
              <w:t>Fedtindhold</w:t>
            </w:r>
          </w:p>
        </w:tc>
        <w:tc>
          <w:tcPr>
            <w:tcW w:w="1300" w:type="dxa"/>
            <w:tcBorders>
              <w:top w:val="single" w:sz="8" w:space="0" w:color="000000"/>
              <w:left w:val="single" w:sz="8" w:space="0" w:color="000000"/>
              <w:bottom w:val="single" w:sz="8" w:space="0" w:color="000000"/>
            </w:tcBorders>
          </w:tcPr>
          <w:p w14:paraId="24784CAD" w14:textId="77777777" w:rsidR="00CD05B4" w:rsidRDefault="00BD5E53">
            <w:pPr>
              <w:pStyle w:val="TableParagraph"/>
              <w:ind w:left="153" w:right="94"/>
              <w:jc w:val="center"/>
              <w:rPr>
                <w:sz w:val="24"/>
              </w:rPr>
            </w:pPr>
            <w:r>
              <w:rPr>
                <w:sz w:val="24"/>
              </w:rPr>
              <w:t>g/100 g</w:t>
            </w:r>
          </w:p>
        </w:tc>
        <w:tc>
          <w:tcPr>
            <w:tcW w:w="1240" w:type="dxa"/>
            <w:tcBorders>
              <w:top w:val="single" w:sz="8" w:space="0" w:color="000000"/>
              <w:bottom w:val="single" w:sz="8" w:space="0" w:color="000000"/>
              <w:right w:val="single" w:sz="8" w:space="0" w:color="000000"/>
            </w:tcBorders>
          </w:tcPr>
          <w:p w14:paraId="3622568D" w14:textId="77777777" w:rsidR="00CD05B4" w:rsidRDefault="00BD5E53">
            <w:pPr>
              <w:pStyle w:val="TableParagraph"/>
              <w:ind w:right="359"/>
              <w:jc w:val="right"/>
              <w:rPr>
                <w:sz w:val="24"/>
              </w:rPr>
            </w:pPr>
            <w:r>
              <w:rPr>
                <w:sz w:val="24"/>
              </w:rPr>
              <w:t>0,03</w:t>
            </w:r>
          </w:p>
        </w:tc>
        <w:tc>
          <w:tcPr>
            <w:tcW w:w="1000" w:type="dxa"/>
            <w:tcBorders>
              <w:top w:val="single" w:sz="8" w:space="0" w:color="000000"/>
              <w:left w:val="single" w:sz="8" w:space="0" w:color="000000"/>
              <w:bottom w:val="single" w:sz="8" w:space="0" w:color="000000"/>
              <w:right w:val="single" w:sz="8" w:space="0" w:color="000000"/>
            </w:tcBorders>
          </w:tcPr>
          <w:p w14:paraId="5E5F208F" w14:textId="77777777" w:rsidR="00CD05B4" w:rsidRDefault="00BD5E53">
            <w:pPr>
              <w:pStyle w:val="TableParagraph"/>
              <w:ind w:left="370"/>
              <w:rPr>
                <w:sz w:val="24"/>
              </w:rPr>
            </w:pPr>
            <w:r>
              <w:rPr>
                <w:sz w:val="24"/>
              </w:rPr>
              <w:t>0,1</w:t>
            </w:r>
          </w:p>
        </w:tc>
        <w:tc>
          <w:tcPr>
            <w:tcW w:w="1200" w:type="dxa"/>
            <w:tcBorders>
              <w:top w:val="single" w:sz="8" w:space="0" w:color="000000"/>
              <w:left w:val="single" w:sz="8" w:space="0" w:color="000000"/>
              <w:bottom w:val="single" w:sz="8" w:space="0" w:color="000000"/>
            </w:tcBorders>
          </w:tcPr>
          <w:p w14:paraId="0270F6C7" w14:textId="77777777" w:rsidR="00CD05B4" w:rsidRDefault="00BD5E53">
            <w:pPr>
              <w:pStyle w:val="TableParagraph"/>
              <w:ind w:left="369" w:right="310"/>
              <w:jc w:val="center"/>
              <w:rPr>
                <w:sz w:val="24"/>
              </w:rPr>
            </w:pPr>
            <w:r>
              <w:rPr>
                <w:sz w:val="24"/>
              </w:rPr>
              <w:t>15%</w:t>
            </w:r>
          </w:p>
        </w:tc>
        <w:tc>
          <w:tcPr>
            <w:tcW w:w="1160" w:type="dxa"/>
            <w:tcBorders>
              <w:top w:val="single" w:sz="8" w:space="0" w:color="000000"/>
              <w:bottom w:val="single" w:sz="8" w:space="0" w:color="000000"/>
            </w:tcBorders>
          </w:tcPr>
          <w:p w14:paraId="42B7E831" w14:textId="77777777" w:rsidR="00CD05B4" w:rsidRDefault="00BD5E53">
            <w:pPr>
              <w:pStyle w:val="TableParagraph"/>
              <w:ind w:left="60"/>
              <w:jc w:val="center"/>
              <w:rPr>
                <w:sz w:val="24"/>
              </w:rPr>
            </w:pPr>
            <w:r>
              <w:rPr>
                <w:sz w:val="24"/>
              </w:rPr>
              <w:t>A</w:t>
            </w:r>
          </w:p>
        </w:tc>
        <w:tc>
          <w:tcPr>
            <w:tcW w:w="1180" w:type="dxa"/>
            <w:tcBorders>
              <w:top w:val="single" w:sz="8" w:space="0" w:color="000000"/>
              <w:bottom w:val="single" w:sz="8" w:space="0" w:color="000000"/>
            </w:tcBorders>
          </w:tcPr>
          <w:p w14:paraId="2453669D" w14:textId="77777777" w:rsidR="00CD05B4" w:rsidRDefault="00BD5E53">
            <w:pPr>
              <w:pStyle w:val="TableParagraph"/>
              <w:ind w:left="182" w:right="123"/>
              <w:jc w:val="center"/>
              <w:rPr>
                <w:sz w:val="24"/>
              </w:rPr>
            </w:pPr>
            <w:r>
              <w:rPr>
                <w:sz w:val="24"/>
              </w:rPr>
              <w:t>M048</w:t>
            </w:r>
          </w:p>
        </w:tc>
      </w:tr>
      <w:tr w:rsidR="00CD05B4" w14:paraId="105AC17F" w14:textId="77777777">
        <w:trPr>
          <w:trHeight w:val="576"/>
        </w:trPr>
        <w:tc>
          <w:tcPr>
            <w:tcW w:w="2260" w:type="dxa"/>
            <w:tcBorders>
              <w:top w:val="single" w:sz="8" w:space="0" w:color="000000"/>
              <w:bottom w:val="single" w:sz="8" w:space="0" w:color="000000"/>
              <w:right w:val="single" w:sz="8" w:space="0" w:color="000000"/>
            </w:tcBorders>
            <w:shd w:val="clear" w:color="auto" w:fill="BFBFBF"/>
          </w:tcPr>
          <w:p w14:paraId="0B1E8AB6" w14:textId="77777777" w:rsidR="00CD05B4" w:rsidRDefault="00BD5E53">
            <w:pPr>
              <w:pStyle w:val="TableParagraph"/>
              <w:ind w:left="30"/>
              <w:rPr>
                <w:b/>
                <w:sz w:val="24"/>
              </w:rPr>
            </w:pPr>
            <w:r>
              <w:rPr>
                <w:b/>
                <w:sz w:val="24"/>
              </w:rPr>
              <w:t>Uorganiske sporstof-</w:t>
            </w:r>
          </w:p>
          <w:p w14:paraId="2DBC24BC" w14:textId="77777777" w:rsidR="00CD05B4" w:rsidRDefault="00BD5E53">
            <w:pPr>
              <w:pStyle w:val="TableParagraph"/>
              <w:spacing w:before="12" w:line="240" w:lineRule="auto"/>
              <w:ind w:left="30"/>
              <w:rPr>
                <w:b/>
                <w:sz w:val="24"/>
              </w:rPr>
            </w:pPr>
            <w:r>
              <w:rPr>
                <w:b/>
                <w:sz w:val="24"/>
              </w:rPr>
              <w:t>fer</w:t>
            </w:r>
          </w:p>
        </w:tc>
        <w:tc>
          <w:tcPr>
            <w:tcW w:w="1300" w:type="dxa"/>
            <w:tcBorders>
              <w:top w:val="single" w:sz="8" w:space="0" w:color="000000"/>
              <w:left w:val="single" w:sz="8" w:space="0" w:color="000000"/>
              <w:bottom w:val="single" w:sz="8" w:space="0" w:color="000000"/>
            </w:tcBorders>
            <w:shd w:val="clear" w:color="auto" w:fill="BFBFBF"/>
          </w:tcPr>
          <w:p w14:paraId="25DA181D" w14:textId="77777777" w:rsidR="00CD05B4" w:rsidRDefault="00CD05B4">
            <w:pPr>
              <w:pStyle w:val="TableParagraph"/>
              <w:spacing w:line="240" w:lineRule="auto"/>
            </w:pPr>
          </w:p>
        </w:tc>
        <w:tc>
          <w:tcPr>
            <w:tcW w:w="1240" w:type="dxa"/>
            <w:tcBorders>
              <w:top w:val="single" w:sz="8" w:space="0" w:color="000000"/>
              <w:bottom w:val="single" w:sz="8" w:space="0" w:color="000000"/>
              <w:right w:val="single" w:sz="8" w:space="0" w:color="000000"/>
            </w:tcBorders>
            <w:shd w:val="clear" w:color="auto" w:fill="BFBFBF"/>
          </w:tcPr>
          <w:p w14:paraId="3ADBE5E1" w14:textId="77777777" w:rsidR="00CD05B4" w:rsidRDefault="00CD05B4">
            <w:pPr>
              <w:pStyle w:val="TableParagraph"/>
              <w:spacing w:line="240" w:lineRule="auto"/>
            </w:pPr>
          </w:p>
        </w:tc>
        <w:tc>
          <w:tcPr>
            <w:tcW w:w="1000" w:type="dxa"/>
            <w:tcBorders>
              <w:top w:val="single" w:sz="8" w:space="0" w:color="000000"/>
              <w:left w:val="single" w:sz="8" w:space="0" w:color="000000"/>
              <w:bottom w:val="single" w:sz="8" w:space="0" w:color="000000"/>
              <w:right w:val="single" w:sz="8" w:space="0" w:color="000000"/>
            </w:tcBorders>
            <w:shd w:val="clear" w:color="auto" w:fill="BFBFBF"/>
          </w:tcPr>
          <w:p w14:paraId="210EBE4F" w14:textId="77777777" w:rsidR="00CD05B4" w:rsidRDefault="00CD05B4">
            <w:pPr>
              <w:pStyle w:val="TableParagraph"/>
              <w:spacing w:line="240" w:lineRule="auto"/>
            </w:pPr>
          </w:p>
        </w:tc>
        <w:tc>
          <w:tcPr>
            <w:tcW w:w="1200" w:type="dxa"/>
            <w:tcBorders>
              <w:top w:val="single" w:sz="8" w:space="0" w:color="000000"/>
              <w:left w:val="single" w:sz="8" w:space="0" w:color="000000"/>
              <w:bottom w:val="single" w:sz="8" w:space="0" w:color="000000"/>
            </w:tcBorders>
            <w:shd w:val="clear" w:color="auto" w:fill="BFBFBF"/>
          </w:tcPr>
          <w:p w14:paraId="4DA7A0CF" w14:textId="77777777" w:rsidR="00CD05B4" w:rsidRDefault="00CD05B4">
            <w:pPr>
              <w:pStyle w:val="TableParagraph"/>
              <w:spacing w:line="240" w:lineRule="auto"/>
            </w:pPr>
          </w:p>
        </w:tc>
        <w:tc>
          <w:tcPr>
            <w:tcW w:w="1160" w:type="dxa"/>
            <w:tcBorders>
              <w:top w:val="single" w:sz="8" w:space="0" w:color="000000"/>
              <w:bottom w:val="single" w:sz="8" w:space="0" w:color="000000"/>
            </w:tcBorders>
            <w:shd w:val="clear" w:color="auto" w:fill="BFBFBF"/>
          </w:tcPr>
          <w:p w14:paraId="32D1034F" w14:textId="77777777" w:rsidR="00CD05B4" w:rsidRDefault="00CD05B4">
            <w:pPr>
              <w:pStyle w:val="TableParagraph"/>
              <w:spacing w:line="240" w:lineRule="auto"/>
            </w:pPr>
          </w:p>
        </w:tc>
        <w:tc>
          <w:tcPr>
            <w:tcW w:w="1180" w:type="dxa"/>
            <w:tcBorders>
              <w:top w:val="single" w:sz="8" w:space="0" w:color="000000"/>
              <w:bottom w:val="single" w:sz="8" w:space="0" w:color="000000"/>
            </w:tcBorders>
            <w:shd w:val="clear" w:color="auto" w:fill="BFBFBF"/>
          </w:tcPr>
          <w:p w14:paraId="1778CCF0" w14:textId="77777777" w:rsidR="00CD05B4" w:rsidRDefault="00CD05B4">
            <w:pPr>
              <w:pStyle w:val="TableParagraph"/>
              <w:spacing w:line="240" w:lineRule="auto"/>
            </w:pPr>
          </w:p>
        </w:tc>
      </w:tr>
      <w:tr w:rsidR="00CD05B4" w14:paraId="64D13549" w14:textId="77777777">
        <w:trPr>
          <w:trHeight w:val="287"/>
        </w:trPr>
        <w:tc>
          <w:tcPr>
            <w:tcW w:w="2260" w:type="dxa"/>
            <w:tcBorders>
              <w:top w:val="single" w:sz="8" w:space="0" w:color="000000"/>
              <w:bottom w:val="single" w:sz="8" w:space="0" w:color="000000"/>
              <w:right w:val="single" w:sz="8" w:space="0" w:color="000000"/>
            </w:tcBorders>
          </w:tcPr>
          <w:p w14:paraId="04BDE25B" w14:textId="77777777" w:rsidR="00CD05B4" w:rsidRDefault="00BD5E53">
            <w:pPr>
              <w:pStyle w:val="TableParagraph"/>
              <w:ind w:left="30"/>
              <w:rPr>
                <w:sz w:val="24"/>
              </w:rPr>
            </w:pPr>
            <w:r>
              <w:rPr>
                <w:sz w:val="24"/>
              </w:rPr>
              <w:t>Bly</w:t>
            </w:r>
          </w:p>
        </w:tc>
        <w:tc>
          <w:tcPr>
            <w:tcW w:w="1300" w:type="dxa"/>
            <w:tcBorders>
              <w:top w:val="single" w:sz="8" w:space="0" w:color="000000"/>
              <w:left w:val="single" w:sz="8" w:space="0" w:color="000000"/>
              <w:bottom w:val="single" w:sz="8" w:space="0" w:color="000000"/>
            </w:tcBorders>
          </w:tcPr>
          <w:p w14:paraId="03A17FE6" w14:textId="77777777" w:rsidR="00CD05B4" w:rsidRDefault="00BD5E53">
            <w:pPr>
              <w:pStyle w:val="TableParagraph"/>
              <w:ind w:left="153" w:right="94"/>
              <w:jc w:val="center"/>
              <w:rPr>
                <w:sz w:val="24"/>
              </w:rPr>
            </w:pPr>
            <w:r>
              <w:rPr>
                <w:sz w:val="24"/>
              </w:rPr>
              <w:t>µg/kg VV</w:t>
            </w:r>
          </w:p>
        </w:tc>
        <w:tc>
          <w:tcPr>
            <w:tcW w:w="1240" w:type="dxa"/>
            <w:tcBorders>
              <w:top w:val="single" w:sz="8" w:space="0" w:color="000000"/>
              <w:bottom w:val="single" w:sz="8" w:space="0" w:color="000000"/>
              <w:right w:val="single" w:sz="8" w:space="0" w:color="000000"/>
            </w:tcBorders>
          </w:tcPr>
          <w:p w14:paraId="65B44EED" w14:textId="77777777" w:rsidR="00CD05B4" w:rsidRDefault="00BD5E53">
            <w:pPr>
              <w:pStyle w:val="TableParagraph"/>
              <w:ind w:right="449"/>
              <w:jc w:val="right"/>
              <w:rPr>
                <w:sz w:val="24"/>
              </w:rPr>
            </w:pPr>
            <w:r>
              <w:rPr>
                <w:sz w:val="24"/>
              </w:rPr>
              <w:t>50</w:t>
            </w:r>
          </w:p>
        </w:tc>
        <w:tc>
          <w:tcPr>
            <w:tcW w:w="1000" w:type="dxa"/>
            <w:tcBorders>
              <w:top w:val="single" w:sz="8" w:space="0" w:color="000000"/>
              <w:left w:val="single" w:sz="8" w:space="0" w:color="000000"/>
              <w:bottom w:val="single" w:sz="8" w:space="0" w:color="000000"/>
              <w:right w:val="single" w:sz="8" w:space="0" w:color="000000"/>
            </w:tcBorders>
          </w:tcPr>
          <w:p w14:paraId="5144D907" w14:textId="77777777" w:rsidR="00CD05B4" w:rsidRDefault="00BD5E53">
            <w:pPr>
              <w:pStyle w:val="TableParagraph"/>
              <w:ind w:right="277"/>
              <w:jc w:val="right"/>
              <w:rPr>
                <w:sz w:val="24"/>
              </w:rPr>
            </w:pPr>
            <w:r>
              <w:rPr>
                <w:sz w:val="24"/>
              </w:rPr>
              <w:t>200</w:t>
            </w:r>
          </w:p>
        </w:tc>
        <w:tc>
          <w:tcPr>
            <w:tcW w:w="1200" w:type="dxa"/>
            <w:tcBorders>
              <w:top w:val="single" w:sz="8" w:space="0" w:color="000000"/>
              <w:left w:val="single" w:sz="8" w:space="0" w:color="000000"/>
              <w:bottom w:val="single" w:sz="8" w:space="0" w:color="000000"/>
            </w:tcBorders>
          </w:tcPr>
          <w:p w14:paraId="5946AFD8" w14:textId="77777777" w:rsidR="00CD05B4" w:rsidRDefault="00BD5E53">
            <w:pPr>
              <w:pStyle w:val="TableParagraph"/>
              <w:ind w:left="369" w:right="310"/>
              <w:jc w:val="center"/>
              <w:rPr>
                <w:sz w:val="24"/>
              </w:rPr>
            </w:pPr>
            <w:r>
              <w:rPr>
                <w:sz w:val="24"/>
              </w:rPr>
              <w:t>50%</w:t>
            </w:r>
          </w:p>
        </w:tc>
        <w:tc>
          <w:tcPr>
            <w:tcW w:w="1160" w:type="dxa"/>
            <w:tcBorders>
              <w:top w:val="single" w:sz="8" w:space="0" w:color="000000"/>
              <w:bottom w:val="single" w:sz="8" w:space="0" w:color="000000"/>
            </w:tcBorders>
          </w:tcPr>
          <w:p w14:paraId="07D4C431" w14:textId="77777777" w:rsidR="00CD05B4" w:rsidRDefault="00BD5E53">
            <w:pPr>
              <w:pStyle w:val="TableParagraph"/>
              <w:ind w:left="60"/>
              <w:jc w:val="center"/>
              <w:rPr>
                <w:sz w:val="24"/>
              </w:rPr>
            </w:pPr>
            <w:r>
              <w:rPr>
                <w:sz w:val="24"/>
              </w:rPr>
              <w:t>A</w:t>
            </w:r>
          </w:p>
        </w:tc>
        <w:tc>
          <w:tcPr>
            <w:tcW w:w="1180" w:type="dxa"/>
            <w:tcBorders>
              <w:top w:val="single" w:sz="8" w:space="0" w:color="000000"/>
              <w:bottom w:val="single" w:sz="8" w:space="0" w:color="000000"/>
            </w:tcBorders>
          </w:tcPr>
          <w:p w14:paraId="087753A9" w14:textId="77777777" w:rsidR="00CD05B4" w:rsidRDefault="00BD5E53">
            <w:pPr>
              <w:pStyle w:val="TableParagraph"/>
              <w:ind w:left="182" w:right="123"/>
              <w:jc w:val="center"/>
              <w:rPr>
                <w:sz w:val="24"/>
              </w:rPr>
            </w:pPr>
            <w:r>
              <w:rPr>
                <w:sz w:val="24"/>
              </w:rPr>
              <w:t>M053</w:t>
            </w:r>
          </w:p>
        </w:tc>
      </w:tr>
      <w:tr w:rsidR="00CD05B4" w14:paraId="33C0A3A8" w14:textId="77777777">
        <w:trPr>
          <w:trHeight w:val="288"/>
        </w:trPr>
        <w:tc>
          <w:tcPr>
            <w:tcW w:w="2260" w:type="dxa"/>
            <w:tcBorders>
              <w:top w:val="single" w:sz="8" w:space="0" w:color="000000"/>
              <w:bottom w:val="single" w:sz="8" w:space="0" w:color="000000"/>
              <w:right w:val="single" w:sz="8" w:space="0" w:color="000000"/>
            </w:tcBorders>
          </w:tcPr>
          <w:p w14:paraId="48F628E1" w14:textId="77777777" w:rsidR="00CD05B4" w:rsidRDefault="00BD5E53">
            <w:pPr>
              <w:pStyle w:val="TableParagraph"/>
              <w:ind w:left="30"/>
              <w:rPr>
                <w:sz w:val="24"/>
              </w:rPr>
            </w:pPr>
            <w:r>
              <w:rPr>
                <w:sz w:val="24"/>
              </w:rPr>
              <w:t>Cadmium</w:t>
            </w:r>
          </w:p>
        </w:tc>
        <w:tc>
          <w:tcPr>
            <w:tcW w:w="1300" w:type="dxa"/>
            <w:tcBorders>
              <w:top w:val="single" w:sz="8" w:space="0" w:color="000000"/>
              <w:left w:val="single" w:sz="8" w:space="0" w:color="000000"/>
              <w:bottom w:val="single" w:sz="8" w:space="0" w:color="000000"/>
            </w:tcBorders>
          </w:tcPr>
          <w:p w14:paraId="268B2724" w14:textId="77777777" w:rsidR="00CD05B4" w:rsidRDefault="00BD5E53">
            <w:pPr>
              <w:pStyle w:val="TableParagraph"/>
              <w:ind w:left="153" w:right="94"/>
              <w:jc w:val="center"/>
              <w:rPr>
                <w:sz w:val="24"/>
              </w:rPr>
            </w:pPr>
            <w:r>
              <w:rPr>
                <w:sz w:val="24"/>
              </w:rPr>
              <w:t>µg/kg VV</w:t>
            </w:r>
          </w:p>
        </w:tc>
        <w:tc>
          <w:tcPr>
            <w:tcW w:w="1240" w:type="dxa"/>
            <w:tcBorders>
              <w:top w:val="single" w:sz="8" w:space="0" w:color="000000"/>
              <w:bottom w:val="single" w:sz="8" w:space="0" w:color="000000"/>
              <w:right w:val="single" w:sz="8" w:space="0" w:color="000000"/>
            </w:tcBorders>
          </w:tcPr>
          <w:p w14:paraId="43695D08" w14:textId="77777777" w:rsidR="00CD05B4" w:rsidRDefault="00BD5E53">
            <w:pPr>
              <w:pStyle w:val="TableParagraph"/>
              <w:ind w:right="449"/>
              <w:jc w:val="right"/>
              <w:rPr>
                <w:sz w:val="24"/>
              </w:rPr>
            </w:pPr>
            <w:r>
              <w:rPr>
                <w:sz w:val="24"/>
              </w:rPr>
              <w:t>10</w:t>
            </w:r>
          </w:p>
        </w:tc>
        <w:tc>
          <w:tcPr>
            <w:tcW w:w="1000" w:type="dxa"/>
            <w:tcBorders>
              <w:top w:val="single" w:sz="8" w:space="0" w:color="000000"/>
              <w:left w:val="single" w:sz="8" w:space="0" w:color="000000"/>
              <w:bottom w:val="single" w:sz="8" w:space="0" w:color="000000"/>
              <w:right w:val="single" w:sz="8" w:space="0" w:color="000000"/>
            </w:tcBorders>
          </w:tcPr>
          <w:p w14:paraId="3C22C44A" w14:textId="77777777" w:rsidR="00CD05B4" w:rsidRDefault="00BD5E53">
            <w:pPr>
              <w:pStyle w:val="TableParagraph"/>
              <w:ind w:left="113" w:right="53"/>
              <w:jc w:val="center"/>
              <w:rPr>
                <w:sz w:val="24"/>
              </w:rPr>
            </w:pPr>
            <w:r>
              <w:rPr>
                <w:sz w:val="24"/>
              </w:rPr>
              <w:t>50</w:t>
            </w:r>
          </w:p>
        </w:tc>
        <w:tc>
          <w:tcPr>
            <w:tcW w:w="1200" w:type="dxa"/>
            <w:tcBorders>
              <w:top w:val="single" w:sz="8" w:space="0" w:color="000000"/>
              <w:left w:val="single" w:sz="8" w:space="0" w:color="000000"/>
              <w:bottom w:val="single" w:sz="8" w:space="0" w:color="000000"/>
            </w:tcBorders>
          </w:tcPr>
          <w:p w14:paraId="1CD11032" w14:textId="77777777" w:rsidR="00CD05B4" w:rsidRDefault="00BD5E53">
            <w:pPr>
              <w:pStyle w:val="TableParagraph"/>
              <w:ind w:left="369" w:right="310"/>
              <w:jc w:val="center"/>
              <w:rPr>
                <w:sz w:val="24"/>
              </w:rPr>
            </w:pPr>
            <w:r>
              <w:rPr>
                <w:sz w:val="24"/>
              </w:rPr>
              <w:t>50%</w:t>
            </w:r>
          </w:p>
        </w:tc>
        <w:tc>
          <w:tcPr>
            <w:tcW w:w="1160" w:type="dxa"/>
            <w:tcBorders>
              <w:top w:val="single" w:sz="8" w:space="0" w:color="000000"/>
              <w:bottom w:val="single" w:sz="8" w:space="0" w:color="000000"/>
            </w:tcBorders>
          </w:tcPr>
          <w:p w14:paraId="1B670251" w14:textId="77777777" w:rsidR="00CD05B4" w:rsidRDefault="00BD5E53">
            <w:pPr>
              <w:pStyle w:val="TableParagraph"/>
              <w:ind w:left="60"/>
              <w:jc w:val="center"/>
              <w:rPr>
                <w:sz w:val="24"/>
              </w:rPr>
            </w:pPr>
            <w:r>
              <w:rPr>
                <w:sz w:val="24"/>
              </w:rPr>
              <w:t>A</w:t>
            </w:r>
          </w:p>
        </w:tc>
        <w:tc>
          <w:tcPr>
            <w:tcW w:w="1180" w:type="dxa"/>
            <w:tcBorders>
              <w:top w:val="single" w:sz="8" w:space="0" w:color="000000"/>
              <w:bottom w:val="single" w:sz="8" w:space="0" w:color="000000"/>
            </w:tcBorders>
          </w:tcPr>
          <w:p w14:paraId="59D0A116" w14:textId="77777777" w:rsidR="00CD05B4" w:rsidRDefault="00BD5E53">
            <w:pPr>
              <w:pStyle w:val="TableParagraph"/>
              <w:ind w:left="182" w:right="123"/>
              <w:jc w:val="center"/>
              <w:rPr>
                <w:sz w:val="24"/>
              </w:rPr>
            </w:pPr>
            <w:r>
              <w:rPr>
                <w:sz w:val="24"/>
              </w:rPr>
              <w:t>M053</w:t>
            </w:r>
          </w:p>
        </w:tc>
      </w:tr>
      <w:tr w:rsidR="00CD05B4" w14:paraId="4E6C2936" w14:textId="77777777">
        <w:trPr>
          <w:trHeight w:val="288"/>
        </w:trPr>
        <w:tc>
          <w:tcPr>
            <w:tcW w:w="2260" w:type="dxa"/>
            <w:tcBorders>
              <w:top w:val="single" w:sz="8" w:space="0" w:color="000000"/>
              <w:bottom w:val="single" w:sz="8" w:space="0" w:color="000000"/>
              <w:right w:val="single" w:sz="8" w:space="0" w:color="000000"/>
            </w:tcBorders>
          </w:tcPr>
          <w:p w14:paraId="005335A2" w14:textId="77777777" w:rsidR="00CD05B4" w:rsidRDefault="00BD5E53">
            <w:pPr>
              <w:pStyle w:val="TableParagraph"/>
              <w:ind w:left="30"/>
              <w:rPr>
                <w:sz w:val="24"/>
              </w:rPr>
            </w:pPr>
            <w:r>
              <w:rPr>
                <w:sz w:val="24"/>
              </w:rPr>
              <w:t>Kobber</w:t>
            </w:r>
          </w:p>
        </w:tc>
        <w:tc>
          <w:tcPr>
            <w:tcW w:w="1300" w:type="dxa"/>
            <w:tcBorders>
              <w:top w:val="single" w:sz="8" w:space="0" w:color="000000"/>
              <w:left w:val="single" w:sz="8" w:space="0" w:color="000000"/>
              <w:bottom w:val="single" w:sz="8" w:space="0" w:color="000000"/>
            </w:tcBorders>
          </w:tcPr>
          <w:p w14:paraId="133D33EA" w14:textId="77777777" w:rsidR="00CD05B4" w:rsidRDefault="00BD5E53">
            <w:pPr>
              <w:pStyle w:val="TableParagraph"/>
              <w:ind w:left="153" w:right="94"/>
              <w:jc w:val="center"/>
              <w:rPr>
                <w:sz w:val="24"/>
              </w:rPr>
            </w:pPr>
            <w:r>
              <w:rPr>
                <w:sz w:val="24"/>
              </w:rPr>
              <w:t>µg/kg VV</w:t>
            </w:r>
          </w:p>
        </w:tc>
        <w:tc>
          <w:tcPr>
            <w:tcW w:w="1240" w:type="dxa"/>
            <w:tcBorders>
              <w:top w:val="single" w:sz="8" w:space="0" w:color="000000"/>
              <w:bottom w:val="single" w:sz="8" w:space="0" w:color="000000"/>
              <w:right w:val="single" w:sz="8" w:space="0" w:color="000000"/>
            </w:tcBorders>
          </w:tcPr>
          <w:p w14:paraId="2DFD43FE" w14:textId="77777777" w:rsidR="00CD05B4" w:rsidRDefault="00BD5E53">
            <w:pPr>
              <w:pStyle w:val="TableParagraph"/>
              <w:ind w:right="389"/>
              <w:jc w:val="right"/>
              <w:rPr>
                <w:sz w:val="24"/>
              </w:rPr>
            </w:pPr>
            <w:r>
              <w:rPr>
                <w:sz w:val="24"/>
              </w:rPr>
              <w:t>200</w:t>
            </w:r>
          </w:p>
        </w:tc>
        <w:tc>
          <w:tcPr>
            <w:tcW w:w="1000" w:type="dxa"/>
            <w:tcBorders>
              <w:top w:val="single" w:sz="8" w:space="0" w:color="000000"/>
              <w:left w:val="single" w:sz="8" w:space="0" w:color="000000"/>
              <w:bottom w:val="single" w:sz="8" w:space="0" w:color="000000"/>
              <w:right w:val="single" w:sz="8" w:space="0" w:color="000000"/>
            </w:tcBorders>
          </w:tcPr>
          <w:p w14:paraId="68264104" w14:textId="77777777" w:rsidR="00CD05B4" w:rsidRDefault="00BD5E53">
            <w:pPr>
              <w:pStyle w:val="TableParagraph"/>
              <w:ind w:right="217"/>
              <w:jc w:val="right"/>
              <w:rPr>
                <w:sz w:val="24"/>
              </w:rPr>
            </w:pPr>
            <w:r>
              <w:rPr>
                <w:sz w:val="24"/>
              </w:rPr>
              <w:t>1000</w:t>
            </w:r>
          </w:p>
        </w:tc>
        <w:tc>
          <w:tcPr>
            <w:tcW w:w="1200" w:type="dxa"/>
            <w:tcBorders>
              <w:top w:val="single" w:sz="8" w:space="0" w:color="000000"/>
              <w:left w:val="single" w:sz="8" w:space="0" w:color="000000"/>
              <w:bottom w:val="single" w:sz="8" w:space="0" w:color="000000"/>
            </w:tcBorders>
          </w:tcPr>
          <w:p w14:paraId="1E992F64" w14:textId="77777777" w:rsidR="00CD05B4" w:rsidRDefault="00BD5E53">
            <w:pPr>
              <w:pStyle w:val="TableParagraph"/>
              <w:ind w:left="369" w:right="310"/>
              <w:jc w:val="center"/>
              <w:rPr>
                <w:sz w:val="24"/>
              </w:rPr>
            </w:pPr>
            <w:r>
              <w:rPr>
                <w:sz w:val="24"/>
              </w:rPr>
              <w:t>50%</w:t>
            </w:r>
          </w:p>
        </w:tc>
        <w:tc>
          <w:tcPr>
            <w:tcW w:w="1160" w:type="dxa"/>
            <w:tcBorders>
              <w:top w:val="single" w:sz="8" w:space="0" w:color="000000"/>
              <w:bottom w:val="single" w:sz="8" w:space="0" w:color="000000"/>
            </w:tcBorders>
          </w:tcPr>
          <w:p w14:paraId="75BBC93F" w14:textId="77777777" w:rsidR="00CD05B4" w:rsidRDefault="00BD5E53">
            <w:pPr>
              <w:pStyle w:val="TableParagraph"/>
              <w:ind w:left="60"/>
              <w:jc w:val="center"/>
              <w:rPr>
                <w:sz w:val="24"/>
              </w:rPr>
            </w:pPr>
            <w:r>
              <w:rPr>
                <w:sz w:val="24"/>
              </w:rPr>
              <w:t>A</w:t>
            </w:r>
          </w:p>
        </w:tc>
        <w:tc>
          <w:tcPr>
            <w:tcW w:w="1180" w:type="dxa"/>
            <w:tcBorders>
              <w:top w:val="single" w:sz="8" w:space="0" w:color="000000"/>
              <w:bottom w:val="single" w:sz="8" w:space="0" w:color="000000"/>
            </w:tcBorders>
          </w:tcPr>
          <w:p w14:paraId="40245F63" w14:textId="77777777" w:rsidR="00CD05B4" w:rsidRDefault="00BD5E53">
            <w:pPr>
              <w:pStyle w:val="TableParagraph"/>
              <w:ind w:left="182" w:right="123"/>
              <w:jc w:val="center"/>
              <w:rPr>
                <w:sz w:val="24"/>
              </w:rPr>
            </w:pPr>
            <w:r>
              <w:rPr>
                <w:sz w:val="24"/>
              </w:rPr>
              <w:t>M053</w:t>
            </w:r>
          </w:p>
        </w:tc>
      </w:tr>
      <w:tr w:rsidR="00CD05B4" w14:paraId="54AC75A3" w14:textId="77777777">
        <w:trPr>
          <w:trHeight w:val="287"/>
        </w:trPr>
        <w:tc>
          <w:tcPr>
            <w:tcW w:w="2260" w:type="dxa"/>
            <w:tcBorders>
              <w:top w:val="single" w:sz="8" w:space="0" w:color="000000"/>
              <w:bottom w:val="single" w:sz="8" w:space="0" w:color="000000"/>
              <w:right w:val="single" w:sz="8" w:space="0" w:color="000000"/>
            </w:tcBorders>
          </w:tcPr>
          <w:p w14:paraId="2675EB10" w14:textId="77777777" w:rsidR="00CD05B4" w:rsidRDefault="00BD5E53">
            <w:pPr>
              <w:pStyle w:val="TableParagraph"/>
              <w:ind w:left="30"/>
              <w:rPr>
                <w:sz w:val="24"/>
              </w:rPr>
            </w:pPr>
            <w:r>
              <w:rPr>
                <w:sz w:val="24"/>
              </w:rPr>
              <w:t>Kviksølv</w:t>
            </w:r>
          </w:p>
        </w:tc>
        <w:tc>
          <w:tcPr>
            <w:tcW w:w="1300" w:type="dxa"/>
            <w:tcBorders>
              <w:top w:val="single" w:sz="8" w:space="0" w:color="000000"/>
              <w:left w:val="single" w:sz="8" w:space="0" w:color="000000"/>
              <w:bottom w:val="single" w:sz="8" w:space="0" w:color="000000"/>
            </w:tcBorders>
          </w:tcPr>
          <w:p w14:paraId="14C7949D" w14:textId="77777777" w:rsidR="00CD05B4" w:rsidRDefault="00BD5E53">
            <w:pPr>
              <w:pStyle w:val="TableParagraph"/>
              <w:ind w:left="153" w:right="94"/>
              <w:jc w:val="center"/>
              <w:rPr>
                <w:sz w:val="24"/>
              </w:rPr>
            </w:pPr>
            <w:r>
              <w:rPr>
                <w:sz w:val="24"/>
              </w:rPr>
              <w:t>µg/kg VV</w:t>
            </w:r>
          </w:p>
        </w:tc>
        <w:tc>
          <w:tcPr>
            <w:tcW w:w="1240" w:type="dxa"/>
            <w:tcBorders>
              <w:top w:val="single" w:sz="8" w:space="0" w:color="000000"/>
              <w:bottom w:val="single" w:sz="8" w:space="0" w:color="000000"/>
              <w:right w:val="single" w:sz="8" w:space="0" w:color="000000"/>
            </w:tcBorders>
          </w:tcPr>
          <w:p w14:paraId="479D0FAB" w14:textId="77777777" w:rsidR="00CD05B4" w:rsidRDefault="00BD5E53">
            <w:pPr>
              <w:pStyle w:val="TableParagraph"/>
              <w:ind w:left="60"/>
              <w:jc w:val="center"/>
              <w:rPr>
                <w:sz w:val="24"/>
              </w:rPr>
            </w:pPr>
            <w:r>
              <w:rPr>
                <w:sz w:val="24"/>
              </w:rPr>
              <w:t>2</w:t>
            </w:r>
          </w:p>
        </w:tc>
        <w:tc>
          <w:tcPr>
            <w:tcW w:w="1000" w:type="dxa"/>
            <w:tcBorders>
              <w:top w:val="single" w:sz="8" w:space="0" w:color="000000"/>
              <w:left w:val="single" w:sz="8" w:space="0" w:color="000000"/>
              <w:bottom w:val="single" w:sz="8" w:space="0" w:color="000000"/>
              <w:right w:val="single" w:sz="8" w:space="0" w:color="000000"/>
            </w:tcBorders>
          </w:tcPr>
          <w:p w14:paraId="6F6EFBA5" w14:textId="77777777" w:rsidR="00CD05B4" w:rsidRDefault="00BD5E53">
            <w:pPr>
              <w:pStyle w:val="TableParagraph"/>
              <w:ind w:left="113" w:right="53"/>
              <w:jc w:val="center"/>
              <w:rPr>
                <w:sz w:val="24"/>
              </w:rPr>
            </w:pPr>
            <w:r>
              <w:rPr>
                <w:sz w:val="24"/>
              </w:rPr>
              <w:t>10</w:t>
            </w:r>
          </w:p>
        </w:tc>
        <w:tc>
          <w:tcPr>
            <w:tcW w:w="1200" w:type="dxa"/>
            <w:tcBorders>
              <w:top w:val="single" w:sz="8" w:space="0" w:color="000000"/>
              <w:left w:val="single" w:sz="8" w:space="0" w:color="000000"/>
              <w:bottom w:val="single" w:sz="8" w:space="0" w:color="000000"/>
            </w:tcBorders>
          </w:tcPr>
          <w:p w14:paraId="0FB8D1B2" w14:textId="77777777" w:rsidR="00CD05B4" w:rsidRDefault="00BD5E53">
            <w:pPr>
              <w:pStyle w:val="TableParagraph"/>
              <w:ind w:left="369" w:right="310"/>
              <w:jc w:val="center"/>
              <w:rPr>
                <w:sz w:val="24"/>
              </w:rPr>
            </w:pPr>
            <w:r>
              <w:rPr>
                <w:sz w:val="24"/>
              </w:rPr>
              <w:t>50%</w:t>
            </w:r>
          </w:p>
        </w:tc>
        <w:tc>
          <w:tcPr>
            <w:tcW w:w="1160" w:type="dxa"/>
            <w:tcBorders>
              <w:top w:val="single" w:sz="8" w:space="0" w:color="000000"/>
              <w:bottom w:val="single" w:sz="8" w:space="0" w:color="000000"/>
            </w:tcBorders>
          </w:tcPr>
          <w:p w14:paraId="40514ABE" w14:textId="77777777" w:rsidR="00CD05B4" w:rsidRDefault="00BD5E53">
            <w:pPr>
              <w:pStyle w:val="TableParagraph"/>
              <w:ind w:left="60"/>
              <w:jc w:val="center"/>
              <w:rPr>
                <w:sz w:val="24"/>
              </w:rPr>
            </w:pPr>
            <w:r>
              <w:rPr>
                <w:sz w:val="24"/>
              </w:rPr>
              <w:t>A</w:t>
            </w:r>
          </w:p>
        </w:tc>
        <w:tc>
          <w:tcPr>
            <w:tcW w:w="1180" w:type="dxa"/>
            <w:tcBorders>
              <w:top w:val="single" w:sz="8" w:space="0" w:color="000000"/>
              <w:bottom w:val="single" w:sz="8" w:space="0" w:color="000000"/>
            </w:tcBorders>
          </w:tcPr>
          <w:p w14:paraId="09AD33E4" w14:textId="77777777" w:rsidR="00CD05B4" w:rsidRDefault="00BD5E53">
            <w:pPr>
              <w:pStyle w:val="TableParagraph"/>
              <w:ind w:left="182" w:right="123"/>
              <w:jc w:val="center"/>
              <w:rPr>
                <w:sz w:val="24"/>
              </w:rPr>
            </w:pPr>
            <w:r>
              <w:rPr>
                <w:sz w:val="24"/>
              </w:rPr>
              <w:t>M053</w:t>
            </w:r>
          </w:p>
        </w:tc>
      </w:tr>
      <w:tr w:rsidR="00CD05B4" w14:paraId="55903D50" w14:textId="77777777">
        <w:trPr>
          <w:trHeight w:val="288"/>
        </w:trPr>
        <w:tc>
          <w:tcPr>
            <w:tcW w:w="2260" w:type="dxa"/>
            <w:tcBorders>
              <w:top w:val="single" w:sz="8" w:space="0" w:color="000000"/>
              <w:bottom w:val="single" w:sz="8" w:space="0" w:color="000000"/>
              <w:right w:val="single" w:sz="8" w:space="0" w:color="000000"/>
            </w:tcBorders>
          </w:tcPr>
          <w:p w14:paraId="7729D6D0" w14:textId="77777777" w:rsidR="00CD05B4" w:rsidRDefault="00BD5E53">
            <w:pPr>
              <w:pStyle w:val="TableParagraph"/>
              <w:ind w:left="30"/>
              <w:rPr>
                <w:sz w:val="24"/>
              </w:rPr>
            </w:pPr>
            <w:r>
              <w:rPr>
                <w:sz w:val="24"/>
              </w:rPr>
              <w:t>Nikkel</w:t>
            </w:r>
          </w:p>
        </w:tc>
        <w:tc>
          <w:tcPr>
            <w:tcW w:w="1300" w:type="dxa"/>
            <w:tcBorders>
              <w:top w:val="single" w:sz="8" w:space="0" w:color="000000"/>
              <w:left w:val="single" w:sz="8" w:space="0" w:color="000000"/>
              <w:bottom w:val="single" w:sz="8" w:space="0" w:color="000000"/>
            </w:tcBorders>
          </w:tcPr>
          <w:p w14:paraId="1B22D948" w14:textId="77777777" w:rsidR="00CD05B4" w:rsidRDefault="00BD5E53">
            <w:pPr>
              <w:pStyle w:val="TableParagraph"/>
              <w:ind w:left="153" w:right="94"/>
              <w:jc w:val="center"/>
              <w:rPr>
                <w:sz w:val="24"/>
              </w:rPr>
            </w:pPr>
            <w:r>
              <w:rPr>
                <w:sz w:val="24"/>
              </w:rPr>
              <w:t>µg/kg VV</w:t>
            </w:r>
          </w:p>
        </w:tc>
        <w:tc>
          <w:tcPr>
            <w:tcW w:w="1240" w:type="dxa"/>
            <w:tcBorders>
              <w:top w:val="single" w:sz="8" w:space="0" w:color="000000"/>
              <w:bottom w:val="single" w:sz="8" w:space="0" w:color="000000"/>
              <w:right w:val="single" w:sz="8" w:space="0" w:color="000000"/>
            </w:tcBorders>
          </w:tcPr>
          <w:p w14:paraId="22F67267" w14:textId="77777777" w:rsidR="00CD05B4" w:rsidRDefault="00BD5E53">
            <w:pPr>
              <w:pStyle w:val="TableParagraph"/>
              <w:ind w:right="449"/>
              <w:jc w:val="right"/>
              <w:rPr>
                <w:sz w:val="24"/>
              </w:rPr>
            </w:pPr>
            <w:r>
              <w:rPr>
                <w:sz w:val="24"/>
              </w:rPr>
              <w:t>50</w:t>
            </w:r>
          </w:p>
        </w:tc>
        <w:tc>
          <w:tcPr>
            <w:tcW w:w="1000" w:type="dxa"/>
            <w:tcBorders>
              <w:top w:val="single" w:sz="8" w:space="0" w:color="000000"/>
              <w:left w:val="single" w:sz="8" w:space="0" w:color="000000"/>
              <w:bottom w:val="single" w:sz="8" w:space="0" w:color="000000"/>
              <w:right w:val="single" w:sz="8" w:space="0" w:color="000000"/>
            </w:tcBorders>
          </w:tcPr>
          <w:p w14:paraId="638FABB0" w14:textId="77777777" w:rsidR="00CD05B4" w:rsidRDefault="00BD5E53">
            <w:pPr>
              <w:pStyle w:val="TableParagraph"/>
              <w:ind w:right="277"/>
              <w:jc w:val="right"/>
              <w:rPr>
                <w:sz w:val="24"/>
              </w:rPr>
            </w:pPr>
            <w:r>
              <w:rPr>
                <w:sz w:val="24"/>
              </w:rPr>
              <w:t>200</w:t>
            </w:r>
          </w:p>
        </w:tc>
        <w:tc>
          <w:tcPr>
            <w:tcW w:w="1200" w:type="dxa"/>
            <w:tcBorders>
              <w:top w:val="single" w:sz="8" w:space="0" w:color="000000"/>
              <w:left w:val="single" w:sz="8" w:space="0" w:color="000000"/>
              <w:bottom w:val="single" w:sz="8" w:space="0" w:color="000000"/>
            </w:tcBorders>
          </w:tcPr>
          <w:p w14:paraId="19BA69B7" w14:textId="77777777" w:rsidR="00CD05B4" w:rsidRDefault="00BD5E53">
            <w:pPr>
              <w:pStyle w:val="TableParagraph"/>
              <w:ind w:left="369" w:right="310"/>
              <w:jc w:val="center"/>
              <w:rPr>
                <w:sz w:val="24"/>
              </w:rPr>
            </w:pPr>
            <w:r>
              <w:rPr>
                <w:sz w:val="24"/>
              </w:rPr>
              <w:t>50%</w:t>
            </w:r>
          </w:p>
        </w:tc>
        <w:tc>
          <w:tcPr>
            <w:tcW w:w="1160" w:type="dxa"/>
            <w:tcBorders>
              <w:top w:val="single" w:sz="8" w:space="0" w:color="000000"/>
              <w:bottom w:val="single" w:sz="8" w:space="0" w:color="000000"/>
            </w:tcBorders>
          </w:tcPr>
          <w:p w14:paraId="1F763EBD" w14:textId="77777777" w:rsidR="00CD05B4" w:rsidRDefault="00BD5E53">
            <w:pPr>
              <w:pStyle w:val="TableParagraph"/>
              <w:ind w:left="60"/>
              <w:jc w:val="center"/>
              <w:rPr>
                <w:sz w:val="24"/>
              </w:rPr>
            </w:pPr>
            <w:r>
              <w:rPr>
                <w:sz w:val="24"/>
              </w:rPr>
              <w:t>A</w:t>
            </w:r>
          </w:p>
        </w:tc>
        <w:tc>
          <w:tcPr>
            <w:tcW w:w="1180" w:type="dxa"/>
            <w:tcBorders>
              <w:top w:val="single" w:sz="8" w:space="0" w:color="000000"/>
              <w:bottom w:val="single" w:sz="8" w:space="0" w:color="000000"/>
            </w:tcBorders>
          </w:tcPr>
          <w:p w14:paraId="1651A76A" w14:textId="77777777" w:rsidR="00CD05B4" w:rsidRDefault="00BD5E53">
            <w:pPr>
              <w:pStyle w:val="TableParagraph"/>
              <w:ind w:left="182" w:right="123"/>
              <w:jc w:val="center"/>
              <w:rPr>
                <w:sz w:val="24"/>
              </w:rPr>
            </w:pPr>
            <w:r>
              <w:rPr>
                <w:sz w:val="24"/>
              </w:rPr>
              <w:t>M053</w:t>
            </w:r>
          </w:p>
        </w:tc>
      </w:tr>
      <w:tr w:rsidR="00CD05B4" w14:paraId="5B4B511C" w14:textId="77777777">
        <w:trPr>
          <w:trHeight w:val="288"/>
        </w:trPr>
        <w:tc>
          <w:tcPr>
            <w:tcW w:w="2260" w:type="dxa"/>
            <w:tcBorders>
              <w:top w:val="single" w:sz="8" w:space="0" w:color="000000"/>
              <w:bottom w:val="single" w:sz="8" w:space="0" w:color="000000"/>
              <w:right w:val="single" w:sz="8" w:space="0" w:color="000000"/>
            </w:tcBorders>
          </w:tcPr>
          <w:p w14:paraId="198CFB8F" w14:textId="77777777" w:rsidR="00CD05B4" w:rsidRDefault="00BD5E53">
            <w:pPr>
              <w:pStyle w:val="TableParagraph"/>
              <w:ind w:left="30"/>
              <w:rPr>
                <w:sz w:val="24"/>
              </w:rPr>
            </w:pPr>
            <w:r>
              <w:rPr>
                <w:sz w:val="24"/>
              </w:rPr>
              <w:t>Zink</w:t>
            </w:r>
          </w:p>
        </w:tc>
        <w:tc>
          <w:tcPr>
            <w:tcW w:w="1300" w:type="dxa"/>
            <w:tcBorders>
              <w:top w:val="single" w:sz="8" w:space="0" w:color="000000"/>
              <w:left w:val="single" w:sz="8" w:space="0" w:color="000000"/>
              <w:bottom w:val="single" w:sz="8" w:space="0" w:color="000000"/>
            </w:tcBorders>
          </w:tcPr>
          <w:p w14:paraId="509B5A17" w14:textId="77777777" w:rsidR="00CD05B4" w:rsidRDefault="00BD5E53">
            <w:pPr>
              <w:pStyle w:val="TableParagraph"/>
              <w:ind w:left="153" w:right="94"/>
              <w:jc w:val="center"/>
              <w:rPr>
                <w:sz w:val="24"/>
              </w:rPr>
            </w:pPr>
            <w:r>
              <w:rPr>
                <w:sz w:val="24"/>
              </w:rPr>
              <w:t>µg/kg VV</w:t>
            </w:r>
          </w:p>
        </w:tc>
        <w:tc>
          <w:tcPr>
            <w:tcW w:w="1240" w:type="dxa"/>
            <w:tcBorders>
              <w:top w:val="single" w:sz="8" w:space="0" w:color="000000"/>
              <w:bottom w:val="single" w:sz="8" w:space="0" w:color="000000"/>
              <w:right w:val="single" w:sz="8" w:space="0" w:color="000000"/>
            </w:tcBorders>
          </w:tcPr>
          <w:p w14:paraId="72DC0695" w14:textId="77777777" w:rsidR="00CD05B4" w:rsidRDefault="00BD5E53">
            <w:pPr>
              <w:pStyle w:val="TableParagraph"/>
              <w:ind w:right="389"/>
              <w:jc w:val="right"/>
              <w:rPr>
                <w:sz w:val="24"/>
              </w:rPr>
            </w:pPr>
            <w:r>
              <w:rPr>
                <w:sz w:val="24"/>
              </w:rPr>
              <w:t>500</w:t>
            </w:r>
          </w:p>
        </w:tc>
        <w:tc>
          <w:tcPr>
            <w:tcW w:w="1000" w:type="dxa"/>
            <w:tcBorders>
              <w:top w:val="single" w:sz="8" w:space="0" w:color="000000"/>
              <w:left w:val="single" w:sz="8" w:space="0" w:color="000000"/>
              <w:bottom w:val="single" w:sz="8" w:space="0" w:color="000000"/>
              <w:right w:val="single" w:sz="8" w:space="0" w:color="000000"/>
            </w:tcBorders>
          </w:tcPr>
          <w:p w14:paraId="7DF58759" w14:textId="77777777" w:rsidR="00CD05B4" w:rsidRDefault="00BD5E53">
            <w:pPr>
              <w:pStyle w:val="TableParagraph"/>
              <w:ind w:right="217"/>
              <w:jc w:val="right"/>
              <w:rPr>
                <w:sz w:val="24"/>
              </w:rPr>
            </w:pPr>
            <w:r>
              <w:rPr>
                <w:sz w:val="24"/>
              </w:rPr>
              <w:t>2000</w:t>
            </w:r>
          </w:p>
        </w:tc>
        <w:tc>
          <w:tcPr>
            <w:tcW w:w="1200" w:type="dxa"/>
            <w:tcBorders>
              <w:top w:val="single" w:sz="8" w:space="0" w:color="000000"/>
              <w:left w:val="single" w:sz="8" w:space="0" w:color="000000"/>
              <w:bottom w:val="single" w:sz="8" w:space="0" w:color="000000"/>
            </w:tcBorders>
          </w:tcPr>
          <w:p w14:paraId="4F566009" w14:textId="77777777" w:rsidR="00CD05B4" w:rsidRDefault="00BD5E53">
            <w:pPr>
              <w:pStyle w:val="TableParagraph"/>
              <w:ind w:left="369" w:right="310"/>
              <w:jc w:val="center"/>
              <w:rPr>
                <w:sz w:val="24"/>
              </w:rPr>
            </w:pPr>
            <w:r>
              <w:rPr>
                <w:sz w:val="24"/>
              </w:rPr>
              <w:t>50%</w:t>
            </w:r>
          </w:p>
        </w:tc>
        <w:tc>
          <w:tcPr>
            <w:tcW w:w="1160" w:type="dxa"/>
            <w:tcBorders>
              <w:top w:val="single" w:sz="8" w:space="0" w:color="000000"/>
              <w:bottom w:val="single" w:sz="8" w:space="0" w:color="000000"/>
            </w:tcBorders>
          </w:tcPr>
          <w:p w14:paraId="3FAF191A" w14:textId="77777777" w:rsidR="00CD05B4" w:rsidRDefault="00BD5E53">
            <w:pPr>
              <w:pStyle w:val="TableParagraph"/>
              <w:ind w:left="60"/>
              <w:jc w:val="center"/>
              <w:rPr>
                <w:sz w:val="24"/>
              </w:rPr>
            </w:pPr>
            <w:r>
              <w:rPr>
                <w:sz w:val="24"/>
              </w:rPr>
              <w:t>A</w:t>
            </w:r>
          </w:p>
        </w:tc>
        <w:tc>
          <w:tcPr>
            <w:tcW w:w="1180" w:type="dxa"/>
            <w:tcBorders>
              <w:top w:val="single" w:sz="8" w:space="0" w:color="000000"/>
              <w:bottom w:val="single" w:sz="8" w:space="0" w:color="000000"/>
            </w:tcBorders>
          </w:tcPr>
          <w:p w14:paraId="3B62E080" w14:textId="77777777" w:rsidR="00CD05B4" w:rsidRDefault="00BD5E53">
            <w:pPr>
              <w:pStyle w:val="TableParagraph"/>
              <w:ind w:left="182" w:right="123"/>
              <w:jc w:val="center"/>
              <w:rPr>
                <w:sz w:val="24"/>
              </w:rPr>
            </w:pPr>
            <w:r>
              <w:rPr>
                <w:sz w:val="24"/>
              </w:rPr>
              <w:t>M053</w:t>
            </w:r>
          </w:p>
        </w:tc>
      </w:tr>
      <w:tr w:rsidR="00CD05B4" w14:paraId="32CC13EF" w14:textId="77777777">
        <w:trPr>
          <w:trHeight w:val="576"/>
        </w:trPr>
        <w:tc>
          <w:tcPr>
            <w:tcW w:w="2260" w:type="dxa"/>
            <w:tcBorders>
              <w:top w:val="single" w:sz="8" w:space="0" w:color="000000"/>
              <w:bottom w:val="single" w:sz="8" w:space="0" w:color="000000"/>
              <w:right w:val="single" w:sz="8" w:space="0" w:color="000000"/>
            </w:tcBorders>
            <w:shd w:val="clear" w:color="auto" w:fill="BFBFBF"/>
          </w:tcPr>
          <w:p w14:paraId="73738B5E" w14:textId="77777777" w:rsidR="00CD05B4" w:rsidRDefault="00BD5E53">
            <w:pPr>
              <w:pStyle w:val="TableParagraph"/>
              <w:ind w:left="30"/>
              <w:rPr>
                <w:b/>
                <w:sz w:val="24"/>
              </w:rPr>
            </w:pPr>
            <w:r>
              <w:rPr>
                <w:b/>
                <w:sz w:val="24"/>
              </w:rPr>
              <w:t>Organotinforbindel-</w:t>
            </w:r>
          </w:p>
          <w:p w14:paraId="32B67A14" w14:textId="77777777" w:rsidR="00CD05B4" w:rsidRDefault="00BD5E53">
            <w:pPr>
              <w:pStyle w:val="TableParagraph"/>
              <w:spacing w:before="12" w:line="240" w:lineRule="auto"/>
              <w:ind w:left="30"/>
              <w:rPr>
                <w:b/>
                <w:sz w:val="24"/>
              </w:rPr>
            </w:pPr>
            <w:r>
              <w:rPr>
                <w:b/>
                <w:sz w:val="24"/>
              </w:rPr>
              <w:t>ser</w:t>
            </w:r>
          </w:p>
        </w:tc>
        <w:tc>
          <w:tcPr>
            <w:tcW w:w="1300" w:type="dxa"/>
            <w:tcBorders>
              <w:top w:val="single" w:sz="8" w:space="0" w:color="000000"/>
              <w:left w:val="single" w:sz="8" w:space="0" w:color="000000"/>
              <w:bottom w:val="single" w:sz="8" w:space="0" w:color="000000"/>
            </w:tcBorders>
            <w:shd w:val="clear" w:color="auto" w:fill="BFBFBF"/>
          </w:tcPr>
          <w:p w14:paraId="1D761E85" w14:textId="77777777" w:rsidR="00CD05B4" w:rsidRDefault="00CD05B4">
            <w:pPr>
              <w:pStyle w:val="TableParagraph"/>
              <w:spacing w:line="240" w:lineRule="auto"/>
            </w:pPr>
          </w:p>
        </w:tc>
        <w:tc>
          <w:tcPr>
            <w:tcW w:w="1240" w:type="dxa"/>
            <w:tcBorders>
              <w:top w:val="single" w:sz="8" w:space="0" w:color="000000"/>
              <w:bottom w:val="single" w:sz="8" w:space="0" w:color="000000"/>
              <w:right w:val="single" w:sz="8" w:space="0" w:color="000000"/>
            </w:tcBorders>
            <w:shd w:val="clear" w:color="auto" w:fill="BFBFBF"/>
          </w:tcPr>
          <w:p w14:paraId="577D9235" w14:textId="77777777" w:rsidR="00CD05B4" w:rsidRDefault="00CD05B4">
            <w:pPr>
              <w:pStyle w:val="TableParagraph"/>
              <w:spacing w:line="240" w:lineRule="auto"/>
            </w:pPr>
          </w:p>
        </w:tc>
        <w:tc>
          <w:tcPr>
            <w:tcW w:w="1000" w:type="dxa"/>
            <w:tcBorders>
              <w:top w:val="single" w:sz="8" w:space="0" w:color="000000"/>
              <w:left w:val="single" w:sz="8" w:space="0" w:color="000000"/>
              <w:bottom w:val="single" w:sz="8" w:space="0" w:color="000000"/>
              <w:right w:val="single" w:sz="8" w:space="0" w:color="000000"/>
            </w:tcBorders>
            <w:shd w:val="clear" w:color="auto" w:fill="BFBFBF"/>
          </w:tcPr>
          <w:p w14:paraId="075ED672" w14:textId="77777777" w:rsidR="00CD05B4" w:rsidRDefault="00CD05B4">
            <w:pPr>
              <w:pStyle w:val="TableParagraph"/>
              <w:spacing w:line="240" w:lineRule="auto"/>
            </w:pPr>
          </w:p>
        </w:tc>
        <w:tc>
          <w:tcPr>
            <w:tcW w:w="1200" w:type="dxa"/>
            <w:tcBorders>
              <w:top w:val="single" w:sz="8" w:space="0" w:color="000000"/>
              <w:left w:val="single" w:sz="8" w:space="0" w:color="000000"/>
              <w:bottom w:val="single" w:sz="8" w:space="0" w:color="000000"/>
            </w:tcBorders>
            <w:shd w:val="clear" w:color="auto" w:fill="BFBFBF"/>
          </w:tcPr>
          <w:p w14:paraId="5C558910" w14:textId="77777777" w:rsidR="00CD05B4" w:rsidRDefault="00CD05B4">
            <w:pPr>
              <w:pStyle w:val="TableParagraph"/>
              <w:spacing w:line="240" w:lineRule="auto"/>
            </w:pPr>
          </w:p>
        </w:tc>
        <w:tc>
          <w:tcPr>
            <w:tcW w:w="1160" w:type="dxa"/>
            <w:tcBorders>
              <w:top w:val="single" w:sz="8" w:space="0" w:color="000000"/>
              <w:bottom w:val="single" w:sz="8" w:space="0" w:color="000000"/>
            </w:tcBorders>
            <w:shd w:val="clear" w:color="auto" w:fill="BFBFBF"/>
          </w:tcPr>
          <w:p w14:paraId="587806C0" w14:textId="77777777" w:rsidR="00CD05B4" w:rsidRDefault="00CD05B4">
            <w:pPr>
              <w:pStyle w:val="TableParagraph"/>
              <w:spacing w:line="240" w:lineRule="auto"/>
            </w:pPr>
          </w:p>
        </w:tc>
        <w:tc>
          <w:tcPr>
            <w:tcW w:w="1180" w:type="dxa"/>
            <w:tcBorders>
              <w:top w:val="single" w:sz="8" w:space="0" w:color="000000"/>
              <w:bottom w:val="single" w:sz="8" w:space="0" w:color="000000"/>
            </w:tcBorders>
            <w:shd w:val="clear" w:color="auto" w:fill="BFBFBF"/>
          </w:tcPr>
          <w:p w14:paraId="0FA7C8B9" w14:textId="77777777" w:rsidR="00CD05B4" w:rsidRDefault="00CD05B4">
            <w:pPr>
              <w:pStyle w:val="TableParagraph"/>
              <w:spacing w:line="240" w:lineRule="auto"/>
            </w:pPr>
          </w:p>
        </w:tc>
      </w:tr>
      <w:tr w:rsidR="00CD05B4" w14:paraId="075F5742" w14:textId="77777777">
        <w:trPr>
          <w:trHeight w:val="575"/>
        </w:trPr>
        <w:tc>
          <w:tcPr>
            <w:tcW w:w="2260" w:type="dxa"/>
            <w:tcBorders>
              <w:top w:val="single" w:sz="8" w:space="0" w:color="000000"/>
              <w:bottom w:val="single" w:sz="8" w:space="0" w:color="000000"/>
              <w:right w:val="single" w:sz="8" w:space="0" w:color="000000"/>
            </w:tcBorders>
          </w:tcPr>
          <w:p w14:paraId="5A25908A" w14:textId="77777777" w:rsidR="00CD05B4" w:rsidRDefault="00BD5E53">
            <w:pPr>
              <w:pStyle w:val="TableParagraph"/>
              <w:ind w:left="30"/>
              <w:rPr>
                <w:sz w:val="24"/>
              </w:rPr>
            </w:pPr>
            <w:r>
              <w:rPr>
                <w:sz w:val="24"/>
              </w:rPr>
              <w:t>Monobutyltin-forbin-</w:t>
            </w:r>
          </w:p>
          <w:p w14:paraId="6E26DA5E" w14:textId="77777777" w:rsidR="00CD05B4" w:rsidRDefault="00BD5E53">
            <w:pPr>
              <w:pStyle w:val="TableParagraph"/>
              <w:spacing w:before="12" w:line="240" w:lineRule="auto"/>
              <w:ind w:left="30"/>
              <w:rPr>
                <w:sz w:val="24"/>
              </w:rPr>
            </w:pPr>
            <w:r>
              <w:rPr>
                <w:sz w:val="24"/>
              </w:rPr>
              <w:t>delser (Sn)</w:t>
            </w:r>
          </w:p>
        </w:tc>
        <w:tc>
          <w:tcPr>
            <w:tcW w:w="1300" w:type="dxa"/>
            <w:tcBorders>
              <w:top w:val="single" w:sz="8" w:space="0" w:color="000000"/>
              <w:left w:val="single" w:sz="8" w:space="0" w:color="000000"/>
              <w:bottom w:val="single" w:sz="8" w:space="0" w:color="000000"/>
            </w:tcBorders>
          </w:tcPr>
          <w:p w14:paraId="639438FD" w14:textId="77777777" w:rsidR="00CD05B4" w:rsidRDefault="00CD05B4">
            <w:pPr>
              <w:pStyle w:val="TableParagraph"/>
              <w:spacing w:line="240" w:lineRule="auto"/>
              <w:rPr>
                <w:b/>
                <w:sz w:val="24"/>
              </w:rPr>
            </w:pPr>
          </w:p>
          <w:p w14:paraId="485B3107" w14:textId="77777777" w:rsidR="00CD05B4" w:rsidRDefault="00BD5E53">
            <w:pPr>
              <w:pStyle w:val="TableParagraph"/>
              <w:spacing w:line="240" w:lineRule="auto"/>
              <w:ind w:left="153" w:right="94"/>
              <w:jc w:val="center"/>
              <w:rPr>
                <w:sz w:val="24"/>
              </w:rPr>
            </w:pPr>
            <w:r>
              <w:rPr>
                <w:sz w:val="24"/>
              </w:rPr>
              <w:t>µg/kg VV</w:t>
            </w:r>
          </w:p>
        </w:tc>
        <w:tc>
          <w:tcPr>
            <w:tcW w:w="1240" w:type="dxa"/>
            <w:tcBorders>
              <w:top w:val="single" w:sz="8" w:space="0" w:color="000000"/>
              <w:bottom w:val="single" w:sz="8" w:space="0" w:color="000000"/>
              <w:right w:val="single" w:sz="8" w:space="0" w:color="000000"/>
            </w:tcBorders>
          </w:tcPr>
          <w:p w14:paraId="6D74C1B1" w14:textId="77777777" w:rsidR="00CD05B4" w:rsidRDefault="00CD05B4">
            <w:pPr>
              <w:pStyle w:val="TableParagraph"/>
              <w:spacing w:line="240" w:lineRule="auto"/>
              <w:rPr>
                <w:b/>
                <w:sz w:val="24"/>
              </w:rPr>
            </w:pPr>
          </w:p>
          <w:p w14:paraId="33378F93" w14:textId="77777777" w:rsidR="00CD05B4" w:rsidRDefault="00BD5E53">
            <w:pPr>
              <w:pStyle w:val="TableParagraph"/>
              <w:spacing w:line="240" w:lineRule="auto"/>
              <w:ind w:left="60"/>
              <w:jc w:val="center"/>
              <w:rPr>
                <w:sz w:val="24"/>
              </w:rPr>
            </w:pPr>
            <w:r>
              <w:rPr>
                <w:sz w:val="24"/>
              </w:rPr>
              <w:t>1</w:t>
            </w:r>
          </w:p>
        </w:tc>
        <w:tc>
          <w:tcPr>
            <w:tcW w:w="1000" w:type="dxa"/>
            <w:tcBorders>
              <w:top w:val="single" w:sz="8" w:space="0" w:color="000000"/>
              <w:left w:val="single" w:sz="8" w:space="0" w:color="000000"/>
              <w:bottom w:val="single" w:sz="8" w:space="0" w:color="000000"/>
              <w:right w:val="single" w:sz="8" w:space="0" w:color="000000"/>
            </w:tcBorders>
          </w:tcPr>
          <w:p w14:paraId="758BC002" w14:textId="77777777" w:rsidR="00CD05B4" w:rsidRDefault="00CD05B4">
            <w:pPr>
              <w:pStyle w:val="TableParagraph"/>
              <w:spacing w:line="240" w:lineRule="auto"/>
              <w:rPr>
                <w:b/>
                <w:sz w:val="24"/>
              </w:rPr>
            </w:pPr>
          </w:p>
          <w:p w14:paraId="0D52031E" w14:textId="77777777" w:rsidR="00CD05B4" w:rsidRDefault="00BD5E53">
            <w:pPr>
              <w:pStyle w:val="TableParagraph"/>
              <w:spacing w:line="240" w:lineRule="auto"/>
              <w:ind w:left="113" w:right="53"/>
              <w:jc w:val="center"/>
              <w:rPr>
                <w:sz w:val="24"/>
              </w:rPr>
            </w:pPr>
            <w:r>
              <w:rPr>
                <w:sz w:val="24"/>
              </w:rPr>
              <w:t>15</w:t>
            </w:r>
          </w:p>
        </w:tc>
        <w:tc>
          <w:tcPr>
            <w:tcW w:w="1200" w:type="dxa"/>
            <w:tcBorders>
              <w:top w:val="single" w:sz="8" w:space="0" w:color="000000"/>
              <w:left w:val="single" w:sz="8" w:space="0" w:color="000000"/>
              <w:bottom w:val="single" w:sz="8" w:space="0" w:color="000000"/>
            </w:tcBorders>
          </w:tcPr>
          <w:p w14:paraId="1E4E4914" w14:textId="77777777" w:rsidR="00CD05B4" w:rsidRDefault="00CD05B4">
            <w:pPr>
              <w:pStyle w:val="TableParagraph"/>
              <w:spacing w:line="240" w:lineRule="auto"/>
              <w:rPr>
                <w:b/>
                <w:sz w:val="24"/>
              </w:rPr>
            </w:pPr>
          </w:p>
          <w:p w14:paraId="3C563A11" w14:textId="77777777" w:rsidR="00CD05B4" w:rsidRDefault="00BD5E53">
            <w:pPr>
              <w:pStyle w:val="TableParagraph"/>
              <w:spacing w:line="240" w:lineRule="auto"/>
              <w:ind w:left="369" w:right="310"/>
              <w:jc w:val="center"/>
              <w:rPr>
                <w:sz w:val="24"/>
              </w:rPr>
            </w:pPr>
            <w:r>
              <w:rPr>
                <w:sz w:val="24"/>
              </w:rPr>
              <w:t>50%</w:t>
            </w:r>
          </w:p>
        </w:tc>
        <w:tc>
          <w:tcPr>
            <w:tcW w:w="1160" w:type="dxa"/>
            <w:tcBorders>
              <w:top w:val="single" w:sz="8" w:space="0" w:color="000000"/>
              <w:bottom w:val="single" w:sz="8" w:space="0" w:color="000000"/>
            </w:tcBorders>
          </w:tcPr>
          <w:p w14:paraId="52FE61AF" w14:textId="77777777" w:rsidR="00CD05B4" w:rsidRDefault="00CD05B4">
            <w:pPr>
              <w:pStyle w:val="TableParagraph"/>
              <w:spacing w:line="240" w:lineRule="auto"/>
              <w:rPr>
                <w:b/>
                <w:sz w:val="24"/>
              </w:rPr>
            </w:pPr>
          </w:p>
          <w:p w14:paraId="03F669AB" w14:textId="77777777" w:rsidR="00CD05B4" w:rsidRDefault="00BD5E53">
            <w:pPr>
              <w:pStyle w:val="TableParagraph"/>
              <w:spacing w:line="240" w:lineRule="auto"/>
              <w:ind w:left="60"/>
              <w:jc w:val="center"/>
              <w:rPr>
                <w:sz w:val="24"/>
              </w:rPr>
            </w:pPr>
            <w:r>
              <w:rPr>
                <w:sz w:val="24"/>
              </w:rPr>
              <w:t>A</w:t>
            </w:r>
          </w:p>
        </w:tc>
        <w:tc>
          <w:tcPr>
            <w:tcW w:w="1180" w:type="dxa"/>
            <w:tcBorders>
              <w:top w:val="single" w:sz="8" w:space="0" w:color="000000"/>
              <w:bottom w:val="single" w:sz="8" w:space="0" w:color="000000"/>
            </w:tcBorders>
          </w:tcPr>
          <w:p w14:paraId="1F407899" w14:textId="77777777" w:rsidR="00CD05B4" w:rsidRDefault="00CD05B4">
            <w:pPr>
              <w:pStyle w:val="TableParagraph"/>
              <w:spacing w:line="240" w:lineRule="auto"/>
            </w:pPr>
          </w:p>
        </w:tc>
      </w:tr>
    </w:tbl>
    <w:p w14:paraId="6FA33200" w14:textId="77777777" w:rsidR="00CD05B4" w:rsidRDefault="00CD05B4">
      <w:pPr>
        <w:sectPr w:rsidR="00CD05B4">
          <w:pgSz w:w="11910" w:h="16840"/>
          <w:pgMar w:top="1580" w:right="40" w:bottom="760" w:left="680" w:header="0" w:footer="572" w:gutter="0"/>
          <w:cols w:space="708"/>
        </w:sectPr>
      </w:pPr>
    </w:p>
    <w:p w14:paraId="62C21E96" w14:textId="77777777" w:rsidR="00CD05B4" w:rsidRDefault="00CD05B4">
      <w:pPr>
        <w:pStyle w:val="BodyText"/>
        <w:spacing w:before="1"/>
        <w:ind w:left="0"/>
        <w:rPr>
          <w:b/>
          <w:sz w:val="8"/>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60"/>
        <w:gridCol w:w="1300"/>
        <w:gridCol w:w="1240"/>
        <w:gridCol w:w="1000"/>
        <w:gridCol w:w="1200"/>
        <w:gridCol w:w="1160"/>
        <w:gridCol w:w="1180"/>
      </w:tblGrid>
      <w:tr w:rsidR="00CD05B4" w14:paraId="17172174" w14:textId="77777777">
        <w:trPr>
          <w:trHeight w:val="575"/>
        </w:trPr>
        <w:tc>
          <w:tcPr>
            <w:tcW w:w="2260" w:type="dxa"/>
            <w:tcBorders>
              <w:left w:val="single" w:sz="24" w:space="0" w:color="000000"/>
            </w:tcBorders>
          </w:tcPr>
          <w:p w14:paraId="4C1C529C" w14:textId="77777777" w:rsidR="00CD05B4" w:rsidRDefault="00BD5E53">
            <w:pPr>
              <w:pStyle w:val="TableParagraph"/>
              <w:ind w:left="30"/>
              <w:rPr>
                <w:sz w:val="24"/>
              </w:rPr>
            </w:pPr>
            <w:r>
              <w:rPr>
                <w:sz w:val="24"/>
              </w:rPr>
              <w:t>Dibutyltin-forbindel-</w:t>
            </w:r>
          </w:p>
          <w:p w14:paraId="7599F6A5" w14:textId="77777777" w:rsidR="00CD05B4" w:rsidRDefault="00BD5E53">
            <w:pPr>
              <w:pStyle w:val="TableParagraph"/>
              <w:spacing w:before="12" w:line="240" w:lineRule="auto"/>
              <w:ind w:left="30"/>
              <w:rPr>
                <w:sz w:val="24"/>
              </w:rPr>
            </w:pPr>
            <w:r>
              <w:rPr>
                <w:sz w:val="24"/>
              </w:rPr>
              <w:t>ser (Sn)</w:t>
            </w:r>
          </w:p>
        </w:tc>
        <w:tc>
          <w:tcPr>
            <w:tcW w:w="1300" w:type="dxa"/>
            <w:tcBorders>
              <w:right w:val="single" w:sz="24" w:space="0" w:color="000000"/>
            </w:tcBorders>
          </w:tcPr>
          <w:p w14:paraId="2E981F30" w14:textId="77777777" w:rsidR="00CD05B4" w:rsidRDefault="00CD05B4">
            <w:pPr>
              <w:pStyle w:val="TableParagraph"/>
              <w:spacing w:line="240" w:lineRule="auto"/>
              <w:rPr>
                <w:b/>
                <w:sz w:val="24"/>
              </w:rPr>
            </w:pPr>
          </w:p>
          <w:p w14:paraId="1CF14909" w14:textId="77777777" w:rsidR="00CD05B4" w:rsidRDefault="00BD5E53">
            <w:pPr>
              <w:pStyle w:val="TableParagraph"/>
              <w:spacing w:line="240" w:lineRule="auto"/>
              <w:ind w:left="153" w:right="94"/>
              <w:jc w:val="center"/>
              <w:rPr>
                <w:sz w:val="24"/>
              </w:rPr>
            </w:pPr>
            <w:r>
              <w:rPr>
                <w:sz w:val="24"/>
              </w:rPr>
              <w:t>µg/kg VV</w:t>
            </w:r>
          </w:p>
        </w:tc>
        <w:tc>
          <w:tcPr>
            <w:tcW w:w="1240" w:type="dxa"/>
            <w:tcBorders>
              <w:left w:val="single" w:sz="24" w:space="0" w:color="000000"/>
            </w:tcBorders>
          </w:tcPr>
          <w:p w14:paraId="6F8B9484" w14:textId="77777777" w:rsidR="00CD05B4" w:rsidRDefault="00CD05B4">
            <w:pPr>
              <w:pStyle w:val="TableParagraph"/>
              <w:spacing w:line="240" w:lineRule="auto"/>
              <w:rPr>
                <w:b/>
                <w:sz w:val="24"/>
              </w:rPr>
            </w:pPr>
          </w:p>
          <w:p w14:paraId="58CD7946" w14:textId="77777777" w:rsidR="00CD05B4" w:rsidRDefault="00BD5E53">
            <w:pPr>
              <w:pStyle w:val="TableParagraph"/>
              <w:spacing w:line="240" w:lineRule="auto"/>
              <w:ind w:left="60"/>
              <w:jc w:val="center"/>
              <w:rPr>
                <w:sz w:val="24"/>
              </w:rPr>
            </w:pPr>
            <w:r>
              <w:rPr>
                <w:sz w:val="24"/>
              </w:rPr>
              <w:t>1</w:t>
            </w:r>
          </w:p>
        </w:tc>
        <w:tc>
          <w:tcPr>
            <w:tcW w:w="1000" w:type="dxa"/>
          </w:tcPr>
          <w:p w14:paraId="5DB24CDE" w14:textId="77777777" w:rsidR="00CD05B4" w:rsidRDefault="00CD05B4">
            <w:pPr>
              <w:pStyle w:val="TableParagraph"/>
              <w:spacing w:line="240" w:lineRule="auto"/>
              <w:rPr>
                <w:b/>
                <w:sz w:val="24"/>
              </w:rPr>
            </w:pPr>
          </w:p>
          <w:p w14:paraId="1C3BC3B5" w14:textId="77777777" w:rsidR="00CD05B4" w:rsidRDefault="00BD5E53">
            <w:pPr>
              <w:pStyle w:val="TableParagraph"/>
              <w:spacing w:line="240" w:lineRule="auto"/>
              <w:ind w:left="113" w:right="53"/>
              <w:jc w:val="center"/>
              <w:rPr>
                <w:sz w:val="24"/>
              </w:rPr>
            </w:pPr>
            <w:r>
              <w:rPr>
                <w:sz w:val="24"/>
              </w:rPr>
              <w:t>15</w:t>
            </w:r>
          </w:p>
        </w:tc>
        <w:tc>
          <w:tcPr>
            <w:tcW w:w="1200" w:type="dxa"/>
            <w:tcBorders>
              <w:right w:val="single" w:sz="24" w:space="0" w:color="000000"/>
            </w:tcBorders>
          </w:tcPr>
          <w:p w14:paraId="3BCFAF2D" w14:textId="77777777" w:rsidR="00CD05B4" w:rsidRDefault="00CD05B4">
            <w:pPr>
              <w:pStyle w:val="TableParagraph"/>
              <w:spacing w:line="240" w:lineRule="auto"/>
              <w:rPr>
                <w:b/>
                <w:sz w:val="24"/>
              </w:rPr>
            </w:pPr>
          </w:p>
          <w:p w14:paraId="29802292" w14:textId="77777777" w:rsidR="00CD05B4" w:rsidRDefault="00BD5E53">
            <w:pPr>
              <w:pStyle w:val="TableParagraph"/>
              <w:spacing w:line="240" w:lineRule="auto"/>
              <w:ind w:left="369" w:right="310"/>
              <w:jc w:val="center"/>
              <w:rPr>
                <w:sz w:val="24"/>
              </w:rPr>
            </w:pPr>
            <w:r>
              <w:rPr>
                <w:sz w:val="24"/>
              </w:rPr>
              <w:t>50%</w:t>
            </w:r>
          </w:p>
        </w:tc>
        <w:tc>
          <w:tcPr>
            <w:tcW w:w="1160" w:type="dxa"/>
            <w:tcBorders>
              <w:left w:val="single" w:sz="24" w:space="0" w:color="000000"/>
              <w:right w:val="single" w:sz="24" w:space="0" w:color="000000"/>
            </w:tcBorders>
          </w:tcPr>
          <w:p w14:paraId="33BB10FC" w14:textId="77777777" w:rsidR="00CD05B4" w:rsidRDefault="00CD05B4">
            <w:pPr>
              <w:pStyle w:val="TableParagraph"/>
              <w:spacing w:line="240" w:lineRule="auto"/>
              <w:rPr>
                <w:b/>
                <w:sz w:val="24"/>
              </w:rPr>
            </w:pPr>
          </w:p>
          <w:p w14:paraId="2A875423" w14:textId="77777777" w:rsidR="00CD05B4" w:rsidRDefault="00BD5E53">
            <w:pPr>
              <w:pStyle w:val="TableParagraph"/>
              <w:spacing w:line="240" w:lineRule="auto"/>
              <w:ind w:left="493"/>
              <w:rPr>
                <w:sz w:val="24"/>
              </w:rPr>
            </w:pPr>
            <w:r>
              <w:rPr>
                <w:sz w:val="24"/>
              </w:rPr>
              <w:t>A</w:t>
            </w:r>
          </w:p>
        </w:tc>
        <w:tc>
          <w:tcPr>
            <w:tcW w:w="1180" w:type="dxa"/>
            <w:tcBorders>
              <w:left w:val="single" w:sz="24" w:space="0" w:color="000000"/>
              <w:right w:val="single" w:sz="24" w:space="0" w:color="000000"/>
            </w:tcBorders>
          </w:tcPr>
          <w:p w14:paraId="24B38C39" w14:textId="77777777" w:rsidR="00CD05B4" w:rsidRDefault="00CD05B4">
            <w:pPr>
              <w:pStyle w:val="TableParagraph"/>
              <w:spacing w:line="240" w:lineRule="auto"/>
            </w:pPr>
          </w:p>
        </w:tc>
      </w:tr>
      <w:tr w:rsidR="00CD05B4" w14:paraId="75D0C6F4" w14:textId="77777777">
        <w:trPr>
          <w:trHeight w:val="575"/>
        </w:trPr>
        <w:tc>
          <w:tcPr>
            <w:tcW w:w="2260" w:type="dxa"/>
            <w:tcBorders>
              <w:left w:val="single" w:sz="24" w:space="0" w:color="000000"/>
            </w:tcBorders>
          </w:tcPr>
          <w:p w14:paraId="6D6B2233" w14:textId="77777777" w:rsidR="00CD05B4" w:rsidRDefault="00BD5E53">
            <w:pPr>
              <w:pStyle w:val="TableParagraph"/>
              <w:ind w:left="30"/>
              <w:rPr>
                <w:sz w:val="24"/>
              </w:rPr>
            </w:pPr>
            <w:r>
              <w:rPr>
                <w:sz w:val="24"/>
              </w:rPr>
              <w:t>Tributyltin-forbindel-</w:t>
            </w:r>
          </w:p>
          <w:p w14:paraId="420BEE2C" w14:textId="77777777" w:rsidR="00CD05B4" w:rsidRDefault="00BD5E53">
            <w:pPr>
              <w:pStyle w:val="TableParagraph"/>
              <w:spacing w:before="12" w:line="240" w:lineRule="auto"/>
              <w:ind w:left="30"/>
              <w:rPr>
                <w:sz w:val="24"/>
              </w:rPr>
            </w:pPr>
            <w:r>
              <w:rPr>
                <w:sz w:val="24"/>
              </w:rPr>
              <w:t>ser (Sn)</w:t>
            </w:r>
          </w:p>
        </w:tc>
        <w:tc>
          <w:tcPr>
            <w:tcW w:w="1300" w:type="dxa"/>
            <w:tcBorders>
              <w:right w:val="single" w:sz="24" w:space="0" w:color="000000"/>
            </w:tcBorders>
          </w:tcPr>
          <w:p w14:paraId="5EBCDA56" w14:textId="77777777" w:rsidR="00CD05B4" w:rsidRDefault="00CD05B4">
            <w:pPr>
              <w:pStyle w:val="TableParagraph"/>
              <w:spacing w:line="240" w:lineRule="auto"/>
              <w:rPr>
                <w:b/>
                <w:sz w:val="24"/>
              </w:rPr>
            </w:pPr>
          </w:p>
          <w:p w14:paraId="0E10F29B" w14:textId="77777777" w:rsidR="00CD05B4" w:rsidRDefault="00BD5E53">
            <w:pPr>
              <w:pStyle w:val="TableParagraph"/>
              <w:spacing w:line="240" w:lineRule="auto"/>
              <w:ind w:left="153" w:right="94"/>
              <w:jc w:val="center"/>
              <w:rPr>
                <w:sz w:val="24"/>
              </w:rPr>
            </w:pPr>
            <w:r>
              <w:rPr>
                <w:sz w:val="24"/>
              </w:rPr>
              <w:t>µg/kg VV</w:t>
            </w:r>
          </w:p>
        </w:tc>
        <w:tc>
          <w:tcPr>
            <w:tcW w:w="1240" w:type="dxa"/>
            <w:tcBorders>
              <w:left w:val="single" w:sz="24" w:space="0" w:color="000000"/>
            </w:tcBorders>
          </w:tcPr>
          <w:p w14:paraId="3B37E439" w14:textId="77777777" w:rsidR="00CD05B4" w:rsidRDefault="00CD05B4">
            <w:pPr>
              <w:pStyle w:val="TableParagraph"/>
              <w:spacing w:line="240" w:lineRule="auto"/>
              <w:rPr>
                <w:b/>
                <w:sz w:val="24"/>
              </w:rPr>
            </w:pPr>
          </w:p>
          <w:p w14:paraId="6A3B3639" w14:textId="77777777" w:rsidR="00CD05B4" w:rsidRDefault="00BD5E53">
            <w:pPr>
              <w:pStyle w:val="TableParagraph"/>
              <w:spacing w:line="240" w:lineRule="auto"/>
              <w:ind w:left="60"/>
              <w:jc w:val="center"/>
              <w:rPr>
                <w:sz w:val="24"/>
              </w:rPr>
            </w:pPr>
            <w:r>
              <w:rPr>
                <w:sz w:val="24"/>
              </w:rPr>
              <w:t>1</w:t>
            </w:r>
          </w:p>
        </w:tc>
        <w:tc>
          <w:tcPr>
            <w:tcW w:w="1000" w:type="dxa"/>
          </w:tcPr>
          <w:p w14:paraId="7C9C0889" w14:textId="77777777" w:rsidR="00CD05B4" w:rsidRDefault="00CD05B4">
            <w:pPr>
              <w:pStyle w:val="TableParagraph"/>
              <w:spacing w:line="240" w:lineRule="auto"/>
              <w:rPr>
                <w:b/>
                <w:sz w:val="24"/>
              </w:rPr>
            </w:pPr>
          </w:p>
          <w:p w14:paraId="09007C30" w14:textId="77777777" w:rsidR="00CD05B4" w:rsidRDefault="00BD5E53">
            <w:pPr>
              <w:pStyle w:val="TableParagraph"/>
              <w:spacing w:line="240" w:lineRule="auto"/>
              <w:ind w:left="113" w:right="53"/>
              <w:jc w:val="center"/>
              <w:rPr>
                <w:sz w:val="24"/>
              </w:rPr>
            </w:pPr>
            <w:r>
              <w:rPr>
                <w:sz w:val="24"/>
              </w:rPr>
              <w:t>15</w:t>
            </w:r>
          </w:p>
        </w:tc>
        <w:tc>
          <w:tcPr>
            <w:tcW w:w="1200" w:type="dxa"/>
            <w:tcBorders>
              <w:right w:val="single" w:sz="24" w:space="0" w:color="000000"/>
            </w:tcBorders>
          </w:tcPr>
          <w:p w14:paraId="72A90032" w14:textId="77777777" w:rsidR="00CD05B4" w:rsidRDefault="00CD05B4">
            <w:pPr>
              <w:pStyle w:val="TableParagraph"/>
              <w:spacing w:line="240" w:lineRule="auto"/>
              <w:rPr>
                <w:b/>
                <w:sz w:val="24"/>
              </w:rPr>
            </w:pPr>
          </w:p>
          <w:p w14:paraId="5879784C" w14:textId="77777777" w:rsidR="00CD05B4" w:rsidRDefault="00BD5E53">
            <w:pPr>
              <w:pStyle w:val="TableParagraph"/>
              <w:spacing w:line="240" w:lineRule="auto"/>
              <w:ind w:left="369" w:right="310"/>
              <w:jc w:val="center"/>
              <w:rPr>
                <w:sz w:val="24"/>
              </w:rPr>
            </w:pPr>
            <w:r>
              <w:rPr>
                <w:sz w:val="24"/>
              </w:rPr>
              <w:t>50%</w:t>
            </w:r>
          </w:p>
        </w:tc>
        <w:tc>
          <w:tcPr>
            <w:tcW w:w="1160" w:type="dxa"/>
            <w:tcBorders>
              <w:left w:val="single" w:sz="24" w:space="0" w:color="000000"/>
              <w:right w:val="single" w:sz="24" w:space="0" w:color="000000"/>
            </w:tcBorders>
          </w:tcPr>
          <w:p w14:paraId="4708D872" w14:textId="77777777" w:rsidR="00CD05B4" w:rsidRDefault="00CD05B4">
            <w:pPr>
              <w:pStyle w:val="TableParagraph"/>
              <w:spacing w:line="240" w:lineRule="auto"/>
              <w:rPr>
                <w:b/>
                <w:sz w:val="24"/>
              </w:rPr>
            </w:pPr>
          </w:p>
          <w:p w14:paraId="39646947" w14:textId="77777777" w:rsidR="00CD05B4" w:rsidRDefault="00BD5E53">
            <w:pPr>
              <w:pStyle w:val="TableParagraph"/>
              <w:spacing w:line="240" w:lineRule="auto"/>
              <w:ind w:left="493"/>
              <w:rPr>
                <w:sz w:val="24"/>
              </w:rPr>
            </w:pPr>
            <w:r>
              <w:rPr>
                <w:sz w:val="24"/>
              </w:rPr>
              <w:t>A</w:t>
            </w:r>
          </w:p>
        </w:tc>
        <w:tc>
          <w:tcPr>
            <w:tcW w:w="1180" w:type="dxa"/>
            <w:tcBorders>
              <w:left w:val="single" w:sz="24" w:space="0" w:color="000000"/>
              <w:right w:val="single" w:sz="24" w:space="0" w:color="000000"/>
            </w:tcBorders>
          </w:tcPr>
          <w:p w14:paraId="5C2796CB" w14:textId="77777777" w:rsidR="00CD05B4" w:rsidRDefault="00CD05B4">
            <w:pPr>
              <w:pStyle w:val="TableParagraph"/>
              <w:spacing w:line="240" w:lineRule="auto"/>
            </w:pPr>
          </w:p>
        </w:tc>
      </w:tr>
      <w:tr w:rsidR="00CD05B4" w14:paraId="310D40F0" w14:textId="77777777">
        <w:trPr>
          <w:trHeight w:val="576"/>
        </w:trPr>
        <w:tc>
          <w:tcPr>
            <w:tcW w:w="2260" w:type="dxa"/>
            <w:tcBorders>
              <w:left w:val="single" w:sz="24" w:space="0" w:color="000000"/>
            </w:tcBorders>
          </w:tcPr>
          <w:p w14:paraId="656D7D58" w14:textId="77777777" w:rsidR="00CD05B4" w:rsidRDefault="00BD5E53">
            <w:pPr>
              <w:pStyle w:val="TableParagraph"/>
              <w:ind w:left="30"/>
              <w:rPr>
                <w:sz w:val="24"/>
              </w:rPr>
            </w:pPr>
            <w:r>
              <w:rPr>
                <w:sz w:val="24"/>
              </w:rPr>
              <w:t>Triphenyltin-forbin-</w:t>
            </w:r>
          </w:p>
          <w:p w14:paraId="346E78CE" w14:textId="77777777" w:rsidR="00CD05B4" w:rsidRDefault="00BD5E53">
            <w:pPr>
              <w:pStyle w:val="TableParagraph"/>
              <w:spacing w:before="12" w:line="240" w:lineRule="auto"/>
              <w:ind w:left="30"/>
              <w:rPr>
                <w:sz w:val="24"/>
              </w:rPr>
            </w:pPr>
            <w:r>
              <w:rPr>
                <w:sz w:val="24"/>
              </w:rPr>
              <w:t>delser (Sn)</w:t>
            </w:r>
          </w:p>
        </w:tc>
        <w:tc>
          <w:tcPr>
            <w:tcW w:w="1300" w:type="dxa"/>
            <w:tcBorders>
              <w:right w:val="single" w:sz="24" w:space="0" w:color="000000"/>
            </w:tcBorders>
          </w:tcPr>
          <w:p w14:paraId="0D1D3687" w14:textId="77777777" w:rsidR="00CD05B4" w:rsidRDefault="00CD05B4">
            <w:pPr>
              <w:pStyle w:val="TableParagraph"/>
              <w:spacing w:line="240" w:lineRule="auto"/>
              <w:rPr>
                <w:b/>
                <w:sz w:val="24"/>
              </w:rPr>
            </w:pPr>
          </w:p>
          <w:p w14:paraId="34C19BA8" w14:textId="77777777" w:rsidR="00CD05B4" w:rsidRDefault="00BD5E53">
            <w:pPr>
              <w:pStyle w:val="TableParagraph"/>
              <w:spacing w:line="240" w:lineRule="auto"/>
              <w:ind w:left="153" w:right="94"/>
              <w:jc w:val="center"/>
              <w:rPr>
                <w:sz w:val="24"/>
              </w:rPr>
            </w:pPr>
            <w:r>
              <w:rPr>
                <w:sz w:val="24"/>
              </w:rPr>
              <w:t>µg/kg VV</w:t>
            </w:r>
          </w:p>
        </w:tc>
        <w:tc>
          <w:tcPr>
            <w:tcW w:w="1240" w:type="dxa"/>
            <w:tcBorders>
              <w:left w:val="single" w:sz="24" w:space="0" w:color="000000"/>
            </w:tcBorders>
          </w:tcPr>
          <w:p w14:paraId="027D41DE" w14:textId="77777777" w:rsidR="00CD05B4" w:rsidRDefault="00CD05B4">
            <w:pPr>
              <w:pStyle w:val="TableParagraph"/>
              <w:spacing w:line="240" w:lineRule="auto"/>
              <w:rPr>
                <w:b/>
                <w:sz w:val="24"/>
              </w:rPr>
            </w:pPr>
          </w:p>
          <w:p w14:paraId="1A54A037" w14:textId="77777777" w:rsidR="00CD05B4" w:rsidRDefault="00BD5E53">
            <w:pPr>
              <w:pStyle w:val="TableParagraph"/>
              <w:spacing w:line="240" w:lineRule="auto"/>
              <w:ind w:left="60"/>
              <w:jc w:val="center"/>
              <w:rPr>
                <w:sz w:val="24"/>
              </w:rPr>
            </w:pPr>
            <w:r>
              <w:rPr>
                <w:sz w:val="24"/>
              </w:rPr>
              <w:t>2</w:t>
            </w:r>
          </w:p>
        </w:tc>
        <w:tc>
          <w:tcPr>
            <w:tcW w:w="1000" w:type="dxa"/>
          </w:tcPr>
          <w:p w14:paraId="3B932B29" w14:textId="77777777" w:rsidR="00CD05B4" w:rsidRDefault="00CD05B4">
            <w:pPr>
              <w:pStyle w:val="TableParagraph"/>
              <w:spacing w:line="240" w:lineRule="auto"/>
              <w:rPr>
                <w:b/>
                <w:sz w:val="24"/>
              </w:rPr>
            </w:pPr>
          </w:p>
          <w:p w14:paraId="17EB91D3" w14:textId="77777777" w:rsidR="00CD05B4" w:rsidRDefault="00BD5E53">
            <w:pPr>
              <w:pStyle w:val="TableParagraph"/>
              <w:spacing w:line="240" w:lineRule="auto"/>
              <w:ind w:left="113" w:right="53"/>
              <w:jc w:val="center"/>
              <w:rPr>
                <w:sz w:val="24"/>
              </w:rPr>
            </w:pPr>
            <w:r>
              <w:rPr>
                <w:sz w:val="24"/>
              </w:rPr>
              <w:t>20</w:t>
            </w:r>
          </w:p>
        </w:tc>
        <w:tc>
          <w:tcPr>
            <w:tcW w:w="1200" w:type="dxa"/>
            <w:tcBorders>
              <w:right w:val="single" w:sz="24" w:space="0" w:color="000000"/>
            </w:tcBorders>
          </w:tcPr>
          <w:p w14:paraId="4345FB88" w14:textId="77777777" w:rsidR="00CD05B4" w:rsidRDefault="00CD05B4">
            <w:pPr>
              <w:pStyle w:val="TableParagraph"/>
              <w:spacing w:line="240" w:lineRule="auto"/>
              <w:rPr>
                <w:b/>
                <w:sz w:val="24"/>
              </w:rPr>
            </w:pPr>
          </w:p>
          <w:p w14:paraId="6ECF6CDD" w14:textId="77777777" w:rsidR="00CD05B4" w:rsidRDefault="00BD5E53">
            <w:pPr>
              <w:pStyle w:val="TableParagraph"/>
              <w:spacing w:line="240" w:lineRule="auto"/>
              <w:ind w:left="369" w:right="310"/>
              <w:jc w:val="center"/>
              <w:rPr>
                <w:sz w:val="24"/>
              </w:rPr>
            </w:pPr>
            <w:r>
              <w:rPr>
                <w:sz w:val="24"/>
              </w:rPr>
              <w:t>50%</w:t>
            </w:r>
          </w:p>
        </w:tc>
        <w:tc>
          <w:tcPr>
            <w:tcW w:w="1160" w:type="dxa"/>
            <w:tcBorders>
              <w:left w:val="single" w:sz="24" w:space="0" w:color="000000"/>
              <w:right w:val="single" w:sz="24" w:space="0" w:color="000000"/>
            </w:tcBorders>
          </w:tcPr>
          <w:p w14:paraId="26906009" w14:textId="77777777" w:rsidR="00CD05B4" w:rsidRDefault="00CD05B4">
            <w:pPr>
              <w:pStyle w:val="TableParagraph"/>
              <w:spacing w:line="240" w:lineRule="auto"/>
              <w:rPr>
                <w:b/>
                <w:sz w:val="24"/>
              </w:rPr>
            </w:pPr>
          </w:p>
          <w:p w14:paraId="0BC0F597" w14:textId="77777777" w:rsidR="00CD05B4" w:rsidRDefault="00BD5E53">
            <w:pPr>
              <w:pStyle w:val="TableParagraph"/>
              <w:spacing w:line="240" w:lineRule="auto"/>
              <w:ind w:left="493"/>
              <w:rPr>
                <w:sz w:val="24"/>
              </w:rPr>
            </w:pPr>
            <w:r>
              <w:rPr>
                <w:sz w:val="24"/>
              </w:rPr>
              <w:t>A</w:t>
            </w:r>
          </w:p>
        </w:tc>
        <w:tc>
          <w:tcPr>
            <w:tcW w:w="1180" w:type="dxa"/>
            <w:tcBorders>
              <w:left w:val="single" w:sz="24" w:space="0" w:color="000000"/>
              <w:right w:val="single" w:sz="24" w:space="0" w:color="000000"/>
            </w:tcBorders>
          </w:tcPr>
          <w:p w14:paraId="049A5DCD" w14:textId="77777777" w:rsidR="00CD05B4" w:rsidRDefault="00CD05B4">
            <w:pPr>
              <w:pStyle w:val="TableParagraph"/>
              <w:spacing w:line="240" w:lineRule="auto"/>
            </w:pPr>
          </w:p>
        </w:tc>
      </w:tr>
      <w:tr w:rsidR="00CD05B4" w14:paraId="7D48851C" w14:textId="77777777">
        <w:trPr>
          <w:trHeight w:val="287"/>
        </w:trPr>
        <w:tc>
          <w:tcPr>
            <w:tcW w:w="2260" w:type="dxa"/>
            <w:tcBorders>
              <w:left w:val="single" w:sz="24" w:space="0" w:color="000000"/>
            </w:tcBorders>
            <w:shd w:val="clear" w:color="auto" w:fill="BFBFBF"/>
          </w:tcPr>
          <w:p w14:paraId="64810B41" w14:textId="77777777" w:rsidR="00CD05B4" w:rsidRDefault="00BD5E53">
            <w:pPr>
              <w:pStyle w:val="TableParagraph"/>
              <w:ind w:left="30"/>
              <w:rPr>
                <w:b/>
                <w:sz w:val="24"/>
              </w:rPr>
            </w:pPr>
            <w:r>
              <w:rPr>
                <w:b/>
                <w:sz w:val="24"/>
              </w:rPr>
              <w:t>Pesticider</w:t>
            </w:r>
          </w:p>
        </w:tc>
        <w:tc>
          <w:tcPr>
            <w:tcW w:w="1300" w:type="dxa"/>
            <w:tcBorders>
              <w:right w:val="single" w:sz="24" w:space="0" w:color="000000"/>
            </w:tcBorders>
            <w:shd w:val="clear" w:color="auto" w:fill="BFBFBF"/>
          </w:tcPr>
          <w:p w14:paraId="4599B52C" w14:textId="77777777" w:rsidR="00CD05B4" w:rsidRDefault="00CD05B4">
            <w:pPr>
              <w:pStyle w:val="TableParagraph"/>
              <w:spacing w:line="240" w:lineRule="auto"/>
              <w:rPr>
                <w:sz w:val="20"/>
              </w:rPr>
            </w:pPr>
          </w:p>
        </w:tc>
        <w:tc>
          <w:tcPr>
            <w:tcW w:w="1240" w:type="dxa"/>
            <w:tcBorders>
              <w:left w:val="single" w:sz="24" w:space="0" w:color="000000"/>
            </w:tcBorders>
            <w:shd w:val="clear" w:color="auto" w:fill="BFBFBF"/>
          </w:tcPr>
          <w:p w14:paraId="34C83CCA" w14:textId="77777777" w:rsidR="00CD05B4" w:rsidRDefault="00CD05B4">
            <w:pPr>
              <w:pStyle w:val="TableParagraph"/>
              <w:spacing w:line="240" w:lineRule="auto"/>
              <w:rPr>
                <w:sz w:val="20"/>
              </w:rPr>
            </w:pPr>
          </w:p>
        </w:tc>
        <w:tc>
          <w:tcPr>
            <w:tcW w:w="1000" w:type="dxa"/>
            <w:shd w:val="clear" w:color="auto" w:fill="BFBFBF"/>
          </w:tcPr>
          <w:p w14:paraId="00D0E921" w14:textId="77777777" w:rsidR="00CD05B4" w:rsidRDefault="00CD05B4">
            <w:pPr>
              <w:pStyle w:val="TableParagraph"/>
              <w:spacing w:line="240" w:lineRule="auto"/>
              <w:rPr>
                <w:sz w:val="20"/>
              </w:rPr>
            </w:pPr>
          </w:p>
        </w:tc>
        <w:tc>
          <w:tcPr>
            <w:tcW w:w="1200" w:type="dxa"/>
            <w:tcBorders>
              <w:right w:val="single" w:sz="24" w:space="0" w:color="000000"/>
            </w:tcBorders>
            <w:shd w:val="clear" w:color="auto" w:fill="BFBFBF"/>
          </w:tcPr>
          <w:p w14:paraId="698C3EFF" w14:textId="77777777" w:rsidR="00CD05B4" w:rsidRDefault="00CD05B4">
            <w:pPr>
              <w:pStyle w:val="TableParagraph"/>
              <w:spacing w:line="240" w:lineRule="auto"/>
              <w:rPr>
                <w:sz w:val="20"/>
              </w:rPr>
            </w:pPr>
          </w:p>
        </w:tc>
        <w:tc>
          <w:tcPr>
            <w:tcW w:w="1160" w:type="dxa"/>
            <w:tcBorders>
              <w:left w:val="single" w:sz="24" w:space="0" w:color="000000"/>
              <w:right w:val="single" w:sz="24" w:space="0" w:color="000000"/>
            </w:tcBorders>
            <w:shd w:val="clear" w:color="auto" w:fill="BFBFBF"/>
          </w:tcPr>
          <w:p w14:paraId="4459BCB1" w14:textId="77777777" w:rsidR="00CD05B4" w:rsidRDefault="00CD05B4">
            <w:pPr>
              <w:pStyle w:val="TableParagraph"/>
              <w:spacing w:line="240" w:lineRule="auto"/>
              <w:rPr>
                <w:sz w:val="20"/>
              </w:rPr>
            </w:pPr>
          </w:p>
        </w:tc>
        <w:tc>
          <w:tcPr>
            <w:tcW w:w="1180" w:type="dxa"/>
            <w:tcBorders>
              <w:left w:val="single" w:sz="24" w:space="0" w:color="000000"/>
              <w:right w:val="single" w:sz="24" w:space="0" w:color="000000"/>
            </w:tcBorders>
            <w:shd w:val="clear" w:color="auto" w:fill="BFBFBF"/>
          </w:tcPr>
          <w:p w14:paraId="41A8A180" w14:textId="77777777" w:rsidR="00CD05B4" w:rsidRDefault="00CD05B4">
            <w:pPr>
              <w:pStyle w:val="TableParagraph"/>
              <w:spacing w:line="240" w:lineRule="auto"/>
              <w:rPr>
                <w:sz w:val="20"/>
              </w:rPr>
            </w:pPr>
          </w:p>
        </w:tc>
      </w:tr>
      <w:tr w:rsidR="00CD05B4" w14:paraId="7F67F6C4" w14:textId="77777777">
        <w:trPr>
          <w:trHeight w:val="287"/>
        </w:trPr>
        <w:tc>
          <w:tcPr>
            <w:tcW w:w="2260" w:type="dxa"/>
            <w:tcBorders>
              <w:left w:val="single" w:sz="24" w:space="0" w:color="000000"/>
            </w:tcBorders>
          </w:tcPr>
          <w:p w14:paraId="62278CAA" w14:textId="77777777" w:rsidR="00CD05B4" w:rsidRDefault="00BD5E53">
            <w:pPr>
              <w:pStyle w:val="TableParagraph"/>
              <w:ind w:left="30"/>
              <w:rPr>
                <w:sz w:val="24"/>
              </w:rPr>
            </w:pPr>
            <w:r>
              <w:rPr>
                <w:sz w:val="24"/>
              </w:rPr>
              <w:t>DDT pp᾽-</w:t>
            </w:r>
          </w:p>
        </w:tc>
        <w:tc>
          <w:tcPr>
            <w:tcW w:w="1300" w:type="dxa"/>
            <w:tcBorders>
              <w:right w:val="single" w:sz="24" w:space="0" w:color="000000"/>
            </w:tcBorders>
          </w:tcPr>
          <w:p w14:paraId="224C3B96" w14:textId="77777777" w:rsidR="00CD05B4" w:rsidRDefault="00BD5E53">
            <w:pPr>
              <w:pStyle w:val="TableParagraph"/>
              <w:ind w:left="153" w:right="94"/>
              <w:jc w:val="center"/>
              <w:rPr>
                <w:sz w:val="24"/>
              </w:rPr>
            </w:pPr>
            <w:r>
              <w:rPr>
                <w:sz w:val="24"/>
              </w:rPr>
              <w:t>µg/kg VV</w:t>
            </w:r>
          </w:p>
        </w:tc>
        <w:tc>
          <w:tcPr>
            <w:tcW w:w="1240" w:type="dxa"/>
            <w:tcBorders>
              <w:left w:val="single" w:sz="24" w:space="0" w:color="000000"/>
            </w:tcBorders>
          </w:tcPr>
          <w:p w14:paraId="6196BD8F" w14:textId="77777777" w:rsidR="00CD05B4" w:rsidRDefault="00BD5E53">
            <w:pPr>
              <w:pStyle w:val="TableParagraph"/>
              <w:ind w:left="223" w:right="163"/>
              <w:jc w:val="center"/>
              <w:rPr>
                <w:sz w:val="24"/>
              </w:rPr>
            </w:pPr>
            <w:r>
              <w:rPr>
                <w:sz w:val="24"/>
              </w:rPr>
              <w:t>0,05</w:t>
            </w:r>
          </w:p>
        </w:tc>
        <w:tc>
          <w:tcPr>
            <w:tcW w:w="1000" w:type="dxa"/>
          </w:tcPr>
          <w:p w14:paraId="6EF30F82" w14:textId="77777777" w:rsidR="00CD05B4" w:rsidRDefault="00BD5E53">
            <w:pPr>
              <w:pStyle w:val="TableParagraph"/>
              <w:ind w:left="60"/>
              <w:jc w:val="center"/>
              <w:rPr>
                <w:sz w:val="24"/>
              </w:rPr>
            </w:pPr>
            <w:r>
              <w:rPr>
                <w:sz w:val="24"/>
              </w:rPr>
              <w:t>2</w:t>
            </w:r>
          </w:p>
        </w:tc>
        <w:tc>
          <w:tcPr>
            <w:tcW w:w="1200" w:type="dxa"/>
            <w:tcBorders>
              <w:right w:val="single" w:sz="24" w:space="0" w:color="000000"/>
            </w:tcBorders>
          </w:tcPr>
          <w:p w14:paraId="7DA6D207" w14:textId="77777777" w:rsidR="00CD05B4" w:rsidRDefault="00BD5E53">
            <w:pPr>
              <w:pStyle w:val="TableParagraph"/>
              <w:ind w:left="369" w:right="310"/>
              <w:jc w:val="center"/>
              <w:rPr>
                <w:sz w:val="24"/>
              </w:rPr>
            </w:pPr>
            <w:r>
              <w:rPr>
                <w:sz w:val="24"/>
              </w:rPr>
              <w:t>50%</w:t>
            </w:r>
          </w:p>
        </w:tc>
        <w:tc>
          <w:tcPr>
            <w:tcW w:w="1160" w:type="dxa"/>
            <w:tcBorders>
              <w:left w:val="single" w:sz="24" w:space="0" w:color="000000"/>
              <w:right w:val="single" w:sz="24" w:space="0" w:color="000000"/>
            </w:tcBorders>
          </w:tcPr>
          <w:p w14:paraId="03D454A7" w14:textId="77777777" w:rsidR="00CD05B4" w:rsidRDefault="00BD5E53">
            <w:pPr>
              <w:pStyle w:val="TableParagraph"/>
              <w:ind w:left="493"/>
              <w:rPr>
                <w:sz w:val="24"/>
              </w:rPr>
            </w:pPr>
            <w:r>
              <w:rPr>
                <w:sz w:val="24"/>
              </w:rPr>
              <w:t>A</w:t>
            </w:r>
          </w:p>
        </w:tc>
        <w:tc>
          <w:tcPr>
            <w:tcW w:w="1180" w:type="dxa"/>
            <w:tcBorders>
              <w:left w:val="single" w:sz="24" w:space="0" w:color="000000"/>
              <w:right w:val="single" w:sz="24" w:space="0" w:color="000000"/>
            </w:tcBorders>
          </w:tcPr>
          <w:p w14:paraId="03C032C2" w14:textId="77777777" w:rsidR="00CD05B4" w:rsidRDefault="00CD05B4">
            <w:pPr>
              <w:pStyle w:val="TableParagraph"/>
              <w:spacing w:line="240" w:lineRule="auto"/>
              <w:rPr>
                <w:sz w:val="20"/>
              </w:rPr>
            </w:pPr>
          </w:p>
        </w:tc>
      </w:tr>
      <w:tr w:rsidR="00CD05B4" w14:paraId="5CCFDC94" w14:textId="77777777">
        <w:trPr>
          <w:trHeight w:val="288"/>
        </w:trPr>
        <w:tc>
          <w:tcPr>
            <w:tcW w:w="2260" w:type="dxa"/>
            <w:tcBorders>
              <w:left w:val="single" w:sz="24" w:space="0" w:color="000000"/>
            </w:tcBorders>
          </w:tcPr>
          <w:p w14:paraId="5272C98B" w14:textId="77777777" w:rsidR="00CD05B4" w:rsidRDefault="00BD5E53">
            <w:pPr>
              <w:pStyle w:val="TableParagraph"/>
              <w:ind w:left="30"/>
              <w:rPr>
                <w:sz w:val="24"/>
              </w:rPr>
            </w:pPr>
            <w:r>
              <w:rPr>
                <w:sz w:val="24"/>
              </w:rPr>
              <w:t>DDE pp᾽-</w:t>
            </w:r>
          </w:p>
        </w:tc>
        <w:tc>
          <w:tcPr>
            <w:tcW w:w="1300" w:type="dxa"/>
            <w:tcBorders>
              <w:right w:val="single" w:sz="24" w:space="0" w:color="000000"/>
            </w:tcBorders>
          </w:tcPr>
          <w:p w14:paraId="18AABB94" w14:textId="77777777" w:rsidR="00CD05B4" w:rsidRDefault="00BD5E53">
            <w:pPr>
              <w:pStyle w:val="TableParagraph"/>
              <w:ind w:left="153" w:right="94"/>
              <w:jc w:val="center"/>
              <w:rPr>
                <w:sz w:val="24"/>
              </w:rPr>
            </w:pPr>
            <w:r>
              <w:rPr>
                <w:sz w:val="24"/>
              </w:rPr>
              <w:t>µg/kg VV</w:t>
            </w:r>
          </w:p>
        </w:tc>
        <w:tc>
          <w:tcPr>
            <w:tcW w:w="1240" w:type="dxa"/>
            <w:tcBorders>
              <w:left w:val="single" w:sz="24" w:space="0" w:color="000000"/>
            </w:tcBorders>
          </w:tcPr>
          <w:p w14:paraId="68EAEDB0" w14:textId="77777777" w:rsidR="00CD05B4" w:rsidRDefault="00BD5E53">
            <w:pPr>
              <w:pStyle w:val="TableParagraph"/>
              <w:ind w:left="223" w:right="163"/>
              <w:jc w:val="center"/>
              <w:rPr>
                <w:sz w:val="24"/>
              </w:rPr>
            </w:pPr>
            <w:r>
              <w:rPr>
                <w:sz w:val="24"/>
              </w:rPr>
              <w:t>0,05</w:t>
            </w:r>
          </w:p>
        </w:tc>
        <w:tc>
          <w:tcPr>
            <w:tcW w:w="1000" w:type="dxa"/>
          </w:tcPr>
          <w:p w14:paraId="17AD595F" w14:textId="77777777" w:rsidR="00CD05B4" w:rsidRDefault="00BD5E53">
            <w:pPr>
              <w:pStyle w:val="TableParagraph"/>
              <w:ind w:left="60"/>
              <w:jc w:val="center"/>
              <w:rPr>
                <w:sz w:val="24"/>
              </w:rPr>
            </w:pPr>
            <w:r>
              <w:rPr>
                <w:sz w:val="24"/>
              </w:rPr>
              <w:t>2</w:t>
            </w:r>
          </w:p>
        </w:tc>
        <w:tc>
          <w:tcPr>
            <w:tcW w:w="1200" w:type="dxa"/>
            <w:tcBorders>
              <w:right w:val="single" w:sz="24" w:space="0" w:color="000000"/>
            </w:tcBorders>
          </w:tcPr>
          <w:p w14:paraId="704A6295" w14:textId="77777777" w:rsidR="00CD05B4" w:rsidRDefault="00BD5E53">
            <w:pPr>
              <w:pStyle w:val="TableParagraph"/>
              <w:ind w:left="369" w:right="310"/>
              <w:jc w:val="center"/>
              <w:rPr>
                <w:sz w:val="24"/>
              </w:rPr>
            </w:pPr>
            <w:r>
              <w:rPr>
                <w:sz w:val="24"/>
              </w:rPr>
              <w:t>50%</w:t>
            </w:r>
          </w:p>
        </w:tc>
        <w:tc>
          <w:tcPr>
            <w:tcW w:w="1160" w:type="dxa"/>
            <w:tcBorders>
              <w:left w:val="single" w:sz="24" w:space="0" w:color="000000"/>
              <w:right w:val="single" w:sz="24" w:space="0" w:color="000000"/>
            </w:tcBorders>
          </w:tcPr>
          <w:p w14:paraId="70B4DC7F" w14:textId="77777777" w:rsidR="00CD05B4" w:rsidRDefault="00BD5E53">
            <w:pPr>
              <w:pStyle w:val="TableParagraph"/>
              <w:ind w:left="493"/>
              <w:rPr>
                <w:sz w:val="24"/>
              </w:rPr>
            </w:pPr>
            <w:r>
              <w:rPr>
                <w:sz w:val="24"/>
              </w:rPr>
              <w:t>A</w:t>
            </w:r>
          </w:p>
        </w:tc>
        <w:tc>
          <w:tcPr>
            <w:tcW w:w="1180" w:type="dxa"/>
            <w:tcBorders>
              <w:left w:val="single" w:sz="24" w:space="0" w:color="000000"/>
              <w:right w:val="single" w:sz="24" w:space="0" w:color="000000"/>
            </w:tcBorders>
          </w:tcPr>
          <w:p w14:paraId="657BE367" w14:textId="77777777" w:rsidR="00CD05B4" w:rsidRDefault="00CD05B4">
            <w:pPr>
              <w:pStyle w:val="TableParagraph"/>
              <w:spacing w:line="240" w:lineRule="auto"/>
              <w:rPr>
                <w:sz w:val="20"/>
              </w:rPr>
            </w:pPr>
          </w:p>
        </w:tc>
      </w:tr>
      <w:tr w:rsidR="00CD05B4" w14:paraId="3A19A28F" w14:textId="77777777">
        <w:trPr>
          <w:trHeight w:val="575"/>
        </w:trPr>
        <w:tc>
          <w:tcPr>
            <w:tcW w:w="2260" w:type="dxa"/>
            <w:tcBorders>
              <w:left w:val="single" w:sz="24" w:space="0" w:color="000000"/>
            </w:tcBorders>
          </w:tcPr>
          <w:p w14:paraId="2D4E04C4" w14:textId="77777777" w:rsidR="00CD05B4" w:rsidRDefault="00BD5E53">
            <w:pPr>
              <w:pStyle w:val="TableParagraph"/>
              <w:ind w:left="30"/>
              <w:rPr>
                <w:sz w:val="24"/>
              </w:rPr>
            </w:pPr>
            <w:r>
              <w:rPr>
                <w:sz w:val="24"/>
              </w:rPr>
              <w:t>Hexachlorcyclohexan</w:t>
            </w:r>
          </w:p>
          <w:p w14:paraId="2519955E" w14:textId="77777777" w:rsidR="00CD05B4" w:rsidRDefault="00BD5E53">
            <w:pPr>
              <w:pStyle w:val="TableParagraph"/>
              <w:spacing w:before="12" w:line="240" w:lineRule="auto"/>
              <w:ind w:left="30"/>
              <w:rPr>
                <w:sz w:val="24"/>
              </w:rPr>
            </w:pPr>
            <w:r>
              <w:rPr>
                <w:sz w:val="24"/>
              </w:rPr>
              <w:t>(lindan)</w:t>
            </w:r>
          </w:p>
        </w:tc>
        <w:tc>
          <w:tcPr>
            <w:tcW w:w="1300" w:type="dxa"/>
            <w:tcBorders>
              <w:right w:val="single" w:sz="24" w:space="0" w:color="000000"/>
            </w:tcBorders>
          </w:tcPr>
          <w:p w14:paraId="6183F988" w14:textId="77777777" w:rsidR="00CD05B4" w:rsidRDefault="00CD05B4">
            <w:pPr>
              <w:pStyle w:val="TableParagraph"/>
              <w:spacing w:line="240" w:lineRule="auto"/>
              <w:rPr>
                <w:b/>
                <w:sz w:val="24"/>
              </w:rPr>
            </w:pPr>
          </w:p>
          <w:p w14:paraId="1F08D410" w14:textId="77777777" w:rsidR="00CD05B4" w:rsidRDefault="00BD5E53">
            <w:pPr>
              <w:pStyle w:val="TableParagraph"/>
              <w:spacing w:line="240" w:lineRule="auto"/>
              <w:ind w:left="153" w:right="94"/>
              <w:jc w:val="center"/>
              <w:rPr>
                <w:sz w:val="24"/>
              </w:rPr>
            </w:pPr>
            <w:r>
              <w:rPr>
                <w:sz w:val="24"/>
              </w:rPr>
              <w:t>µg/kg VV</w:t>
            </w:r>
          </w:p>
        </w:tc>
        <w:tc>
          <w:tcPr>
            <w:tcW w:w="1240" w:type="dxa"/>
            <w:tcBorders>
              <w:left w:val="single" w:sz="24" w:space="0" w:color="000000"/>
            </w:tcBorders>
          </w:tcPr>
          <w:p w14:paraId="30BC34BE" w14:textId="77777777" w:rsidR="00CD05B4" w:rsidRDefault="00CD05B4">
            <w:pPr>
              <w:pStyle w:val="TableParagraph"/>
              <w:spacing w:line="240" w:lineRule="auto"/>
              <w:rPr>
                <w:b/>
                <w:sz w:val="24"/>
              </w:rPr>
            </w:pPr>
          </w:p>
          <w:p w14:paraId="3F402913" w14:textId="77777777" w:rsidR="00CD05B4" w:rsidRDefault="00BD5E53">
            <w:pPr>
              <w:pStyle w:val="TableParagraph"/>
              <w:spacing w:line="240" w:lineRule="auto"/>
              <w:ind w:left="223" w:right="163"/>
              <w:jc w:val="center"/>
              <w:rPr>
                <w:sz w:val="24"/>
              </w:rPr>
            </w:pPr>
            <w:r>
              <w:rPr>
                <w:sz w:val="24"/>
              </w:rPr>
              <w:t>0,1</w:t>
            </w:r>
          </w:p>
        </w:tc>
        <w:tc>
          <w:tcPr>
            <w:tcW w:w="1000" w:type="dxa"/>
          </w:tcPr>
          <w:p w14:paraId="1B74A5C1" w14:textId="77777777" w:rsidR="00CD05B4" w:rsidRDefault="00CD05B4">
            <w:pPr>
              <w:pStyle w:val="TableParagraph"/>
              <w:spacing w:line="240" w:lineRule="auto"/>
              <w:rPr>
                <w:b/>
                <w:sz w:val="24"/>
              </w:rPr>
            </w:pPr>
          </w:p>
          <w:p w14:paraId="6507AD82" w14:textId="77777777" w:rsidR="00CD05B4" w:rsidRDefault="00BD5E53">
            <w:pPr>
              <w:pStyle w:val="TableParagraph"/>
              <w:spacing w:line="240" w:lineRule="auto"/>
              <w:ind w:left="113" w:right="53"/>
              <w:jc w:val="center"/>
              <w:rPr>
                <w:sz w:val="24"/>
              </w:rPr>
            </w:pPr>
            <w:r>
              <w:rPr>
                <w:sz w:val="24"/>
              </w:rPr>
              <w:t>0,5</w:t>
            </w:r>
          </w:p>
        </w:tc>
        <w:tc>
          <w:tcPr>
            <w:tcW w:w="1200" w:type="dxa"/>
            <w:tcBorders>
              <w:right w:val="single" w:sz="24" w:space="0" w:color="000000"/>
            </w:tcBorders>
          </w:tcPr>
          <w:p w14:paraId="7298509B" w14:textId="77777777" w:rsidR="00CD05B4" w:rsidRDefault="00CD05B4">
            <w:pPr>
              <w:pStyle w:val="TableParagraph"/>
              <w:spacing w:line="240" w:lineRule="auto"/>
              <w:rPr>
                <w:b/>
                <w:sz w:val="24"/>
              </w:rPr>
            </w:pPr>
          </w:p>
          <w:p w14:paraId="5859383A" w14:textId="77777777" w:rsidR="00CD05B4" w:rsidRDefault="00BD5E53">
            <w:pPr>
              <w:pStyle w:val="TableParagraph"/>
              <w:spacing w:line="240" w:lineRule="auto"/>
              <w:ind w:left="369" w:right="310"/>
              <w:jc w:val="center"/>
              <w:rPr>
                <w:sz w:val="24"/>
              </w:rPr>
            </w:pPr>
            <w:r>
              <w:rPr>
                <w:sz w:val="24"/>
              </w:rPr>
              <w:t>50%</w:t>
            </w:r>
          </w:p>
        </w:tc>
        <w:tc>
          <w:tcPr>
            <w:tcW w:w="1160" w:type="dxa"/>
            <w:tcBorders>
              <w:left w:val="single" w:sz="24" w:space="0" w:color="000000"/>
              <w:right w:val="single" w:sz="24" w:space="0" w:color="000000"/>
            </w:tcBorders>
          </w:tcPr>
          <w:p w14:paraId="71CEF4E4" w14:textId="77777777" w:rsidR="00CD05B4" w:rsidRDefault="00CD05B4">
            <w:pPr>
              <w:pStyle w:val="TableParagraph"/>
              <w:spacing w:line="240" w:lineRule="auto"/>
              <w:rPr>
                <w:b/>
                <w:sz w:val="24"/>
              </w:rPr>
            </w:pPr>
          </w:p>
          <w:p w14:paraId="2B95B748" w14:textId="77777777" w:rsidR="00CD05B4" w:rsidRDefault="00BD5E53">
            <w:pPr>
              <w:pStyle w:val="TableParagraph"/>
              <w:spacing w:line="240" w:lineRule="auto"/>
              <w:ind w:left="493"/>
              <w:rPr>
                <w:sz w:val="24"/>
              </w:rPr>
            </w:pPr>
            <w:r>
              <w:rPr>
                <w:sz w:val="24"/>
              </w:rPr>
              <w:t>A</w:t>
            </w:r>
          </w:p>
        </w:tc>
        <w:tc>
          <w:tcPr>
            <w:tcW w:w="1180" w:type="dxa"/>
            <w:tcBorders>
              <w:left w:val="single" w:sz="24" w:space="0" w:color="000000"/>
              <w:right w:val="single" w:sz="24" w:space="0" w:color="000000"/>
            </w:tcBorders>
          </w:tcPr>
          <w:p w14:paraId="29A500BA" w14:textId="77777777" w:rsidR="00CD05B4" w:rsidRDefault="00CD05B4">
            <w:pPr>
              <w:pStyle w:val="TableParagraph"/>
              <w:spacing w:line="240" w:lineRule="auto"/>
            </w:pPr>
          </w:p>
        </w:tc>
      </w:tr>
      <w:tr w:rsidR="00CD05B4" w14:paraId="1857D4CA" w14:textId="77777777">
        <w:trPr>
          <w:trHeight w:val="1392"/>
        </w:trPr>
        <w:tc>
          <w:tcPr>
            <w:tcW w:w="2260" w:type="dxa"/>
            <w:tcBorders>
              <w:left w:val="single" w:sz="24" w:space="0" w:color="000000"/>
            </w:tcBorders>
          </w:tcPr>
          <w:p w14:paraId="047E0A44" w14:textId="77777777" w:rsidR="00CD05B4" w:rsidRDefault="00BD5E53">
            <w:pPr>
              <w:pStyle w:val="TableParagraph"/>
              <w:spacing w:line="249" w:lineRule="auto"/>
              <w:ind w:left="30" w:right="229"/>
              <w:rPr>
                <w:sz w:val="24"/>
              </w:rPr>
            </w:pPr>
            <w:r>
              <w:rPr>
                <w:sz w:val="24"/>
              </w:rPr>
              <w:t>Øvrige pesticider og nedbrydnings-</w:t>
            </w:r>
          </w:p>
          <w:p w14:paraId="725C7CA9" w14:textId="77777777" w:rsidR="00CD05B4" w:rsidRDefault="00BD5E53">
            <w:pPr>
              <w:pStyle w:val="TableParagraph"/>
              <w:spacing w:before="226" w:line="280" w:lineRule="atLeast"/>
              <w:ind w:left="30" w:right="144"/>
              <w:rPr>
                <w:sz w:val="24"/>
              </w:rPr>
            </w:pPr>
            <w:r>
              <w:rPr>
                <w:sz w:val="24"/>
              </w:rPr>
              <w:t>produkter fra pestici- der</w:t>
            </w:r>
          </w:p>
        </w:tc>
        <w:tc>
          <w:tcPr>
            <w:tcW w:w="1300" w:type="dxa"/>
            <w:tcBorders>
              <w:right w:val="single" w:sz="24" w:space="0" w:color="000000"/>
            </w:tcBorders>
          </w:tcPr>
          <w:p w14:paraId="612754CE" w14:textId="77777777" w:rsidR="00CD05B4" w:rsidRDefault="00CD05B4">
            <w:pPr>
              <w:pStyle w:val="TableParagraph"/>
              <w:spacing w:line="240" w:lineRule="auto"/>
              <w:rPr>
                <w:b/>
                <w:sz w:val="26"/>
              </w:rPr>
            </w:pPr>
          </w:p>
          <w:p w14:paraId="3CED54F4" w14:textId="77777777" w:rsidR="00CD05B4" w:rsidRDefault="00CD05B4">
            <w:pPr>
              <w:pStyle w:val="TableParagraph"/>
              <w:spacing w:line="240" w:lineRule="auto"/>
              <w:rPr>
                <w:b/>
                <w:sz w:val="26"/>
              </w:rPr>
            </w:pPr>
          </w:p>
          <w:p w14:paraId="77E0E09D" w14:textId="77777777" w:rsidR="00CD05B4" w:rsidRDefault="00CD05B4">
            <w:pPr>
              <w:pStyle w:val="TableParagraph"/>
              <w:spacing w:line="240" w:lineRule="auto"/>
              <w:rPr>
                <w:b/>
                <w:sz w:val="26"/>
              </w:rPr>
            </w:pPr>
          </w:p>
          <w:p w14:paraId="0915EE49" w14:textId="77777777" w:rsidR="00CD05B4" w:rsidRDefault="00BD5E53">
            <w:pPr>
              <w:pStyle w:val="TableParagraph"/>
              <w:spacing w:before="195" w:line="240" w:lineRule="auto"/>
              <w:ind w:left="153" w:right="94"/>
              <w:jc w:val="center"/>
              <w:rPr>
                <w:sz w:val="24"/>
              </w:rPr>
            </w:pPr>
            <w:r>
              <w:rPr>
                <w:sz w:val="24"/>
              </w:rPr>
              <w:t>µg/kg VV</w:t>
            </w:r>
          </w:p>
        </w:tc>
        <w:tc>
          <w:tcPr>
            <w:tcW w:w="1240" w:type="dxa"/>
            <w:tcBorders>
              <w:left w:val="single" w:sz="24" w:space="0" w:color="000000"/>
            </w:tcBorders>
          </w:tcPr>
          <w:p w14:paraId="296314C1" w14:textId="77777777" w:rsidR="00CD05B4" w:rsidRDefault="00CD05B4">
            <w:pPr>
              <w:pStyle w:val="TableParagraph"/>
              <w:spacing w:line="240" w:lineRule="auto"/>
              <w:rPr>
                <w:b/>
                <w:sz w:val="28"/>
              </w:rPr>
            </w:pPr>
          </w:p>
          <w:p w14:paraId="591FE65C" w14:textId="77777777" w:rsidR="00CD05B4" w:rsidRDefault="00CD05B4">
            <w:pPr>
              <w:pStyle w:val="TableParagraph"/>
              <w:spacing w:line="240" w:lineRule="auto"/>
              <w:rPr>
                <w:b/>
                <w:sz w:val="28"/>
              </w:rPr>
            </w:pPr>
          </w:p>
          <w:p w14:paraId="37D544BE" w14:textId="77777777" w:rsidR="00CD05B4" w:rsidRDefault="00CD05B4">
            <w:pPr>
              <w:pStyle w:val="TableParagraph"/>
              <w:spacing w:before="11" w:line="240" w:lineRule="auto"/>
              <w:rPr>
                <w:b/>
                <w:sz w:val="38"/>
              </w:rPr>
            </w:pPr>
          </w:p>
          <w:p w14:paraId="0BBB0764" w14:textId="77777777" w:rsidR="00CD05B4" w:rsidRDefault="00BD5E53">
            <w:pPr>
              <w:pStyle w:val="TableParagraph"/>
              <w:spacing w:line="240" w:lineRule="auto"/>
              <w:ind w:left="222" w:right="163"/>
              <w:jc w:val="center"/>
              <w:rPr>
                <w:sz w:val="24"/>
              </w:rPr>
            </w:pPr>
            <w:r>
              <w:rPr>
                <w:sz w:val="24"/>
              </w:rPr>
              <w:t>0,05</w:t>
            </w:r>
            <w:r>
              <w:rPr>
                <w:sz w:val="24"/>
                <w:vertAlign w:val="superscript"/>
              </w:rPr>
              <w:t>**)</w:t>
            </w:r>
          </w:p>
        </w:tc>
        <w:tc>
          <w:tcPr>
            <w:tcW w:w="1000" w:type="dxa"/>
          </w:tcPr>
          <w:p w14:paraId="21173D0E" w14:textId="77777777" w:rsidR="00CD05B4" w:rsidRDefault="00CD05B4">
            <w:pPr>
              <w:pStyle w:val="TableParagraph"/>
              <w:spacing w:line="240" w:lineRule="auto"/>
              <w:rPr>
                <w:b/>
                <w:sz w:val="28"/>
              </w:rPr>
            </w:pPr>
          </w:p>
          <w:p w14:paraId="138DFEA2" w14:textId="77777777" w:rsidR="00CD05B4" w:rsidRDefault="00CD05B4">
            <w:pPr>
              <w:pStyle w:val="TableParagraph"/>
              <w:spacing w:line="240" w:lineRule="auto"/>
              <w:rPr>
                <w:b/>
                <w:sz w:val="28"/>
              </w:rPr>
            </w:pPr>
          </w:p>
          <w:p w14:paraId="496E3756" w14:textId="77777777" w:rsidR="00CD05B4" w:rsidRDefault="00CD05B4">
            <w:pPr>
              <w:pStyle w:val="TableParagraph"/>
              <w:spacing w:before="5" w:line="240" w:lineRule="auto"/>
              <w:rPr>
                <w:b/>
                <w:sz w:val="38"/>
              </w:rPr>
            </w:pPr>
          </w:p>
          <w:p w14:paraId="244DB7B5" w14:textId="77777777" w:rsidR="00CD05B4" w:rsidRDefault="00BD5E53">
            <w:pPr>
              <w:pStyle w:val="TableParagraph"/>
              <w:spacing w:before="1" w:line="240" w:lineRule="auto"/>
              <w:ind w:left="113" w:right="53"/>
              <w:jc w:val="center"/>
              <w:rPr>
                <w:sz w:val="16"/>
              </w:rPr>
            </w:pPr>
            <w:r>
              <w:rPr>
                <w:w w:val="105"/>
                <w:position w:val="-7"/>
                <w:sz w:val="24"/>
              </w:rPr>
              <w:t>2</w:t>
            </w:r>
            <w:r>
              <w:rPr>
                <w:w w:val="105"/>
                <w:sz w:val="16"/>
              </w:rPr>
              <w:t>**)</w:t>
            </w:r>
          </w:p>
        </w:tc>
        <w:tc>
          <w:tcPr>
            <w:tcW w:w="1200" w:type="dxa"/>
            <w:tcBorders>
              <w:right w:val="single" w:sz="24" w:space="0" w:color="000000"/>
            </w:tcBorders>
          </w:tcPr>
          <w:p w14:paraId="548D6FF2" w14:textId="77777777" w:rsidR="00CD05B4" w:rsidRDefault="00CD05B4">
            <w:pPr>
              <w:pStyle w:val="TableParagraph"/>
              <w:spacing w:line="240" w:lineRule="auto"/>
              <w:rPr>
                <w:b/>
                <w:sz w:val="26"/>
              </w:rPr>
            </w:pPr>
          </w:p>
          <w:p w14:paraId="510C84E8" w14:textId="77777777" w:rsidR="00CD05B4" w:rsidRDefault="00CD05B4">
            <w:pPr>
              <w:pStyle w:val="TableParagraph"/>
              <w:spacing w:line="240" w:lineRule="auto"/>
              <w:rPr>
                <w:b/>
                <w:sz w:val="26"/>
              </w:rPr>
            </w:pPr>
          </w:p>
          <w:p w14:paraId="6853AAFF" w14:textId="77777777" w:rsidR="00CD05B4" w:rsidRDefault="00CD05B4">
            <w:pPr>
              <w:pStyle w:val="TableParagraph"/>
              <w:spacing w:line="240" w:lineRule="auto"/>
              <w:rPr>
                <w:b/>
                <w:sz w:val="26"/>
              </w:rPr>
            </w:pPr>
          </w:p>
          <w:p w14:paraId="6CD3D5FF" w14:textId="77777777" w:rsidR="00CD05B4" w:rsidRDefault="00BD5E53">
            <w:pPr>
              <w:pStyle w:val="TableParagraph"/>
              <w:spacing w:before="195" w:line="240" w:lineRule="auto"/>
              <w:ind w:left="369" w:right="310"/>
              <w:jc w:val="center"/>
              <w:rPr>
                <w:sz w:val="24"/>
              </w:rPr>
            </w:pPr>
            <w:r>
              <w:rPr>
                <w:sz w:val="24"/>
              </w:rPr>
              <w:t>50%</w:t>
            </w:r>
          </w:p>
        </w:tc>
        <w:tc>
          <w:tcPr>
            <w:tcW w:w="1160" w:type="dxa"/>
            <w:tcBorders>
              <w:left w:val="single" w:sz="24" w:space="0" w:color="000000"/>
              <w:right w:val="single" w:sz="24" w:space="0" w:color="000000"/>
            </w:tcBorders>
          </w:tcPr>
          <w:p w14:paraId="15C57DEB" w14:textId="77777777" w:rsidR="00CD05B4" w:rsidRDefault="00CD05B4">
            <w:pPr>
              <w:pStyle w:val="TableParagraph"/>
              <w:spacing w:line="240" w:lineRule="auto"/>
              <w:rPr>
                <w:b/>
                <w:sz w:val="26"/>
              </w:rPr>
            </w:pPr>
          </w:p>
          <w:p w14:paraId="547C5199" w14:textId="77777777" w:rsidR="00CD05B4" w:rsidRDefault="00CD05B4">
            <w:pPr>
              <w:pStyle w:val="TableParagraph"/>
              <w:spacing w:line="240" w:lineRule="auto"/>
              <w:rPr>
                <w:b/>
                <w:sz w:val="26"/>
              </w:rPr>
            </w:pPr>
          </w:p>
          <w:p w14:paraId="40534162" w14:textId="77777777" w:rsidR="00CD05B4" w:rsidRDefault="00CD05B4">
            <w:pPr>
              <w:pStyle w:val="TableParagraph"/>
              <w:spacing w:line="240" w:lineRule="auto"/>
              <w:rPr>
                <w:b/>
                <w:sz w:val="26"/>
              </w:rPr>
            </w:pPr>
          </w:p>
          <w:p w14:paraId="55002E88" w14:textId="77777777" w:rsidR="00CD05B4" w:rsidRDefault="00BD5E53">
            <w:pPr>
              <w:pStyle w:val="TableParagraph"/>
              <w:spacing w:before="195" w:line="240" w:lineRule="auto"/>
              <w:ind w:left="493"/>
              <w:rPr>
                <w:sz w:val="24"/>
              </w:rPr>
            </w:pPr>
            <w:r>
              <w:rPr>
                <w:sz w:val="24"/>
              </w:rPr>
              <w:t>A</w:t>
            </w:r>
          </w:p>
        </w:tc>
        <w:tc>
          <w:tcPr>
            <w:tcW w:w="1180" w:type="dxa"/>
            <w:tcBorders>
              <w:left w:val="single" w:sz="24" w:space="0" w:color="000000"/>
              <w:right w:val="single" w:sz="24" w:space="0" w:color="000000"/>
            </w:tcBorders>
          </w:tcPr>
          <w:p w14:paraId="030600C2" w14:textId="77777777" w:rsidR="00CD05B4" w:rsidRDefault="00CD05B4">
            <w:pPr>
              <w:pStyle w:val="TableParagraph"/>
              <w:spacing w:line="240" w:lineRule="auto"/>
            </w:pPr>
          </w:p>
        </w:tc>
      </w:tr>
      <w:tr w:rsidR="00CD05B4" w14:paraId="795B25A1" w14:textId="77777777">
        <w:trPr>
          <w:trHeight w:val="576"/>
        </w:trPr>
        <w:tc>
          <w:tcPr>
            <w:tcW w:w="2260" w:type="dxa"/>
            <w:tcBorders>
              <w:left w:val="single" w:sz="24" w:space="0" w:color="000000"/>
            </w:tcBorders>
            <w:shd w:val="clear" w:color="auto" w:fill="BFBFBF"/>
          </w:tcPr>
          <w:p w14:paraId="7C8B19B4" w14:textId="77777777" w:rsidR="00CD05B4" w:rsidRDefault="00BD5E53">
            <w:pPr>
              <w:pStyle w:val="TableParagraph"/>
              <w:ind w:left="30"/>
              <w:rPr>
                <w:b/>
                <w:sz w:val="24"/>
              </w:rPr>
            </w:pPr>
            <w:r>
              <w:rPr>
                <w:b/>
                <w:sz w:val="24"/>
              </w:rPr>
              <w:t>Halogenerede alifati-</w:t>
            </w:r>
          </w:p>
          <w:p w14:paraId="7F661ACD" w14:textId="77777777" w:rsidR="00CD05B4" w:rsidRDefault="00BD5E53">
            <w:pPr>
              <w:pStyle w:val="TableParagraph"/>
              <w:spacing w:before="12" w:line="240" w:lineRule="auto"/>
              <w:ind w:left="30"/>
              <w:rPr>
                <w:b/>
                <w:sz w:val="24"/>
              </w:rPr>
            </w:pPr>
            <w:r>
              <w:rPr>
                <w:b/>
                <w:sz w:val="24"/>
              </w:rPr>
              <w:t>ske forbindelser</w:t>
            </w:r>
          </w:p>
        </w:tc>
        <w:tc>
          <w:tcPr>
            <w:tcW w:w="1300" w:type="dxa"/>
            <w:tcBorders>
              <w:right w:val="single" w:sz="24" w:space="0" w:color="000000"/>
            </w:tcBorders>
            <w:shd w:val="clear" w:color="auto" w:fill="BFBFBF"/>
          </w:tcPr>
          <w:p w14:paraId="0B1F39F7" w14:textId="77777777" w:rsidR="00CD05B4" w:rsidRDefault="00CD05B4">
            <w:pPr>
              <w:pStyle w:val="TableParagraph"/>
              <w:spacing w:line="240" w:lineRule="auto"/>
            </w:pPr>
          </w:p>
        </w:tc>
        <w:tc>
          <w:tcPr>
            <w:tcW w:w="1240" w:type="dxa"/>
            <w:tcBorders>
              <w:left w:val="single" w:sz="24" w:space="0" w:color="000000"/>
            </w:tcBorders>
            <w:shd w:val="clear" w:color="auto" w:fill="BFBFBF"/>
          </w:tcPr>
          <w:p w14:paraId="47FF6636" w14:textId="77777777" w:rsidR="00CD05B4" w:rsidRDefault="00CD05B4">
            <w:pPr>
              <w:pStyle w:val="TableParagraph"/>
              <w:spacing w:line="240" w:lineRule="auto"/>
            </w:pPr>
          </w:p>
        </w:tc>
        <w:tc>
          <w:tcPr>
            <w:tcW w:w="1000" w:type="dxa"/>
            <w:shd w:val="clear" w:color="auto" w:fill="BFBFBF"/>
          </w:tcPr>
          <w:p w14:paraId="2C010946" w14:textId="77777777" w:rsidR="00CD05B4" w:rsidRDefault="00CD05B4">
            <w:pPr>
              <w:pStyle w:val="TableParagraph"/>
              <w:spacing w:line="240" w:lineRule="auto"/>
            </w:pPr>
          </w:p>
        </w:tc>
        <w:tc>
          <w:tcPr>
            <w:tcW w:w="1200" w:type="dxa"/>
            <w:tcBorders>
              <w:right w:val="single" w:sz="24" w:space="0" w:color="000000"/>
            </w:tcBorders>
            <w:shd w:val="clear" w:color="auto" w:fill="BFBFBF"/>
          </w:tcPr>
          <w:p w14:paraId="3ECD8C3C" w14:textId="77777777" w:rsidR="00CD05B4" w:rsidRDefault="00CD05B4">
            <w:pPr>
              <w:pStyle w:val="TableParagraph"/>
              <w:spacing w:line="240" w:lineRule="auto"/>
            </w:pPr>
          </w:p>
        </w:tc>
        <w:tc>
          <w:tcPr>
            <w:tcW w:w="1160" w:type="dxa"/>
            <w:tcBorders>
              <w:left w:val="single" w:sz="24" w:space="0" w:color="000000"/>
              <w:right w:val="single" w:sz="24" w:space="0" w:color="000000"/>
            </w:tcBorders>
            <w:shd w:val="clear" w:color="auto" w:fill="BFBFBF"/>
          </w:tcPr>
          <w:p w14:paraId="6E89B069" w14:textId="77777777" w:rsidR="00CD05B4" w:rsidRDefault="00CD05B4">
            <w:pPr>
              <w:pStyle w:val="TableParagraph"/>
              <w:spacing w:line="240" w:lineRule="auto"/>
            </w:pPr>
          </w:p>
        </w:tc>
        <w:tc>
          <w:tcPr>
            <w:tcW w:w="1180" w:type="dxa"/>
            <w:tcBorders>
              <w:left w:val="single" w:sz="24" w:space="0" w:color="000000"/>
              <w:right w:val="single" w:sz="24" w:space="0" w:color="000000"/>
            </w:tcBorders>
            <w:shd w:val="clear" w:color="auto" w:fill="BFBFBF"/>
          </w:tcPr>
          <w:p w14:paraId="3341AB73" w14:textId="77777777" w:rsidR="00CD05B4" w:rsidRDefault="00CD05B4">
            <w:pPr>
              <w:pStyle w:val="TableParagraph"/>
              <w:spacing w:line="240" w:lineRule="auto"/>
            </w:pPr>
          </w:p>
        </w:tc>
      </w:tr>
      <w:tr w:rsidR="00CD05B4" w14:paraId="0F50248A" w14:textId="77777777">
        <w:trPr>
          <w:trHeight w:val="287"/>
        </w:trPr>
        <w:tc>
          <w:tcPr>
            <w:tcW w:w="2260" w:type="dxa"/>
            <w:tcBorders>
              <w:left w:val="single" w:sz="24" w:space="0" w:color="000000"/>
            </w:tcBorders>
          </w:tcPr>
          <w:p w14:paraId="38BF7CF0" w14:textId="77777777" w:rsidR="00CD05B4" w:rsidRDefault="00BD5E53">
            <w:pPr>
              <w:pStyle w:val="TableParagraph"/>
              <w:ind w:left="30"/>
              <w:rPr>
                <w:sz w:val="24"/>
              </w:rPr>
            </w:pPr>
            <w:r>
              <w:rPr>
                <w:sz w:val="24"/>
              </w:rPr>
              <w:t>Hexachlorbutadien</w:t>
            </w:r>
          </w:p>
        </w:tc>
        <w:tc>
          <w:tcPr>
            <w:tcW w:w="1300" w:type="dxa"/>
            <w:tcBorders>
              <w:right w:val="single" w:sz="24" w:space="0" w:color="000000"/>
            </w:tcBorders>
          </w:tcPr>
          <w:p w14:paraId="2528C8F3" w14:textId="77777777" w:rsidR="00CD05B4" w:rsidRDefault="00BD5E53">
            <w:pPr>
              <w:pStyle w:val="TableParagraph"/>
              <w:ind w:left="153" w:right="94"/>
              <w:jc w:val="center"/>
              <w:rPr>
                <w:sz w:val="24"/>
              </w:rPr>
            </w:pPr>
            <w:r>
              <w:rPr>
                <w:sz w:val="24"/>
              </w:rPr>
              <w:t>µg/kg VV</w:t>
            </w:r>
          </w:p>
        </w:tc>
        <w:tc>
          <w:tcPr>
            <w:tcW w:w="1240" w:type="dxa"/>
            <w:tcBorders>
              <w:left w:val="single" w:sz="24" w:space="0" w:color="000000"/>
            </w:tcBorders>
          </w:tcPr>
          <w:p w14:paraId="28B1C9E0" w14:textId="77777777" w:rsidR="00CD05B4" w:rsidRDefault="00BD5E53">
            <w:pPr>
              <w:pStyle w:val="TableParagraph"/>
              <w:ind w:left="60"/>
              <w:jc w:val="center"/>
              <w:rPr>
                <w:sz w:val="24"/>
              </w:rPr>
            </w:pPr>
            <w:r>
              <w:rPr>
                <w:sz w:val="24"/>
              </w:rPr>
              <w:t>5</w:t>
            </w:r>
          </w:p>
        </w:tc>
        <w:tc>
          <w:tcPr>
            <w:tcW w:w="1000" w:type="dxa"/>
          </w:tcPr>
          <w:p w14:paraId="479A67AC" w14:textId="77777777" w:rsidR="00CD05B4" w:rsidRDefault="00BD5E53">
            <w:pPr>
              <w:pStyle w:val="TableParagraph"/>
              <w:ind w:left="113" w:right="53"/>
              <w:jc w:val="center"/>
              <w:rPr>
                <w:sz w:val="24"/>
              </w:rPr>
            </w:pPr>
            <w:r>
              <w:rPr>
                <w:sz w:val="24"/>
              </w:rPr>
              <w:t>20</w:t>
            </w:r>
          </w:p>
        </w:tc>
        <w:tc>
          <w:tcPr>
            <w:tcW w:w="1200" w:type="dxa"/>
            <w:tcBorders>
              <w:right w:val="single" w:sz="24" w:space="0" w:color="000000"/>
            </w:tcBorders>
          </w:tcPr>
          <w:p w14:paraId="09880E66" w14:textId="77777777" w:rsidR="00CD05B4" w:rsidRDefault="00BD5E53">
            <w:pPr>
              <w:pStyle w:val="TableParagraph"/>
              <w:ind w:left="369" w:right="310"/>
              <w:jc w:val="center"/>
              <w:rPr>
                <w:sz w:val="24"/>
              </w:rPr>
            </w:pPr>
            <w:r>
              <w:rPr>
                <w:sz w:val="24"/>
              </w:rPr>
              <w:t>50%</w:t>
            </w:r>
          </w:p>
        </w:tc>
        <w:tc>
          <w:tcPr>
            <w:tcW w:w="1160" w:type="dxa"/>
            <w:tcBorders>
              <w:left w:val="single" w:sz="24" w:space="0" w:color="000000"/>
              <w:right w:val="single" w:sz="24" w:space="0" w:color="000000"/>
            </w:tcBorders>
          </w:tcPr>
          <w:p w14:paraId="439D1B86" w14:textId="77777777" w:rsidR="00CD05B4" w:rsidRDefault="00BD5E53">
            <w:pPr>
              <w:pStyle w:val="TableParagraph"/>
              <w:ind w:left="493"/>
              <w:rPr>
                <w:sz w:val="24"/>
              </w:rPr>
            </w:pPr>
            <w:r>
              <w:rPr>
                <w:sz w:val="24"/>
              </w:rPr>
              <w:t>K</w:t>
            </w:r>
          </w:p>
        </w:tc>
        <w:tc>
          <w:tcPr>
            <w:tcW w:w="1180" w:type="dxa"/>
            <w:tcBorders>
              <w:left w:val="single" w:sz="24" w:space="0" w:color="000000"/>
              <w:right w:val="single" w:sz="24" w:space="0" w:color="000000"/>
            </w:tcBorders>
          </w:tcPr>
          <w:p w14:paraId="7D35AD8E" w14:textId="77777777" w:rsidR="00CD05B4" w:rsidRDefault="00CD05B4">
            <w:pPr>
              <w:pStyle w:val="TableParagraph"/>
              <w:spacing w:line="240" w:lineRule="auto"/>
              <w:rPr>
                <w:sz w:val="20"/>
              </w:rPr>
            </w:pPr>
          </w:p>
        </w:tc>
      </w:tr>
      <w:tr w:rsidR="00CD05B4" w14:paraId="17955FC9" w14:textId="77777777">
        <w:trPr>
          <w:trHeight w:val="576"/>
        </w:trPr>
        <w:tc>
          <w:tcPr>
            <w:tcW w:w="2260" w:type="dxa"/>
            <w:tcBorders>
              <w:left w:val="single" w:sz="24" w:space="0" w:color="000000"/>
            </w:tcBorders>
            <w:shd w:val="clear" w:color="auto" w:fill="BFBFBF"/>
          </w:tcPr>
          <w:p w14:paraId="109670AB" w14:textId="77777777" w:rsidR="00CD05B4" w:rsidRDefault="00BD5E53">
            <w:pPr>
              <w:pStyle w:val="TableParagraph"/>
              <w:ind w:left="30" w:right="-29"/>
              <w:rPr>
                <w:b/>
                <w:sz w:val="24"/>
              </w:rPr>
            </w:pPr>
            <w:r>
              <w:rPr>
                <w:b/>
                <w:sz w:val="24"/>
              </w:rPr>
              <w:t>Halogenerede</w:t>
            </w:r>
            <w:r>
              <w:rPr>
                <w:b/>
                <w:spacing w:val="-2"/>
                <w:sz w:val="24"/>
              </w:rPr>
              <w:t xml:space="preserve"> </w:t>
            </w:r>
            <w:r>
              <w:rPr>
                <w:b/>
                <w:spacing w:val="-3"/>
                <w:sz w:val="24"/>
              </w:rPr>
              <w:t>aroma-</w:t>
            </w:r>
          </w:p>
          <w:p w14:paraId="766CFBE0" w14:textId="77777777" w:rsidR="00CD05B4" w:rsidRDefault="00BD5E53">
            <w:pPr>
              <w:pStyle w:val="TableParagraph"/>
              <w:spacing w:before="12" w:line="240" w:lineRule="auto"/>
              <w:ind w:left="30"/>
              <w:rPr>
                <w:b/>
                <w:sz w:val="24"/>
              </w:rPr>
            </w:pPr>
            <w:r>
              <w:rPr>
                <w:b/>
                <w:sz w:val="24"/>
              </w:rPr>
              <w:t>tiske kulbrinter</w:t>
            </w:r>
          </w:p>
        </w:tc>
        <w:tc>
          <w:tcPr>
            <w:tcW w:w="1300" w:type="dxa"/>
            <w:tcBorders>
              <w:right w:val="single" w:sz="24" w:space="0" w:color="000000"/>
            </w:tcBorders>
            <w:shd w:val="clear" w:color="auto" w:fill="BFBFBF"/>
          </w:tcPr>
          <w:p w14:paraId="4E07C393" w14:textId="77777777" w:rsidR="00CD05B4" w:rsidRDefault="00CD05B4">
            <w:pPr>
              <w:pStyle w:val="TableParagraph"/>
              <w:spacing w:line="240" w:lineRule="auto"/>
            </w:pPr>
          </w:p>
        </w:tc>
        <w:tc>
          <w:tcPr>
            <w:tcW w:w="1240" w:type="dxa"/>
            <w:tcBorders>
              <w:left w:val="single" w:sz="24" w:space="0" w:color="000000"/>
            </w:tcBorders>
            <w:shd w:val="clear" w:color="auto" w:fill="BFBFBF"/>
          </w:tcPr>
          <w:p w14:paraId="1AE6BA58" w14:textId="77777777" w:rsidR="00CD05B4" w:rsidRDefault="00CD05B4">
            <w:pPr>
              <w:pStyle w:val="TableParagraph"/>
              <w:spacing w:line="240" w:lineRule="auto"/>
            </w:pPr>
          </w:p>
        </w:tc>
        <w:tc>
          <w:tcPr>
            <w:tcW w:w="1000" w:type="dxa"/>
            <w:shd w:val="clear" w:color="auto" w:fill="BFBFBF"/>
          </w:tcPr>
          <w:p w14:paraId="20877094" w14:textId="77777777" w:rsidR="00CD05B4" w:rsidRDefault="00CD05B4">
            <w:pPr>
              <w:pStyle w:val="TableParagraph"/>
              <w:spacing w:line="240" w:lineRule="auto"/>
            </w:pPr>
          </w:p>
        </w:tc>
        <w:tc>
          <w:tcPr>
            <w:tcW w:w="1200" w:type="dxa"/>
            <w:tcBorders>
              <w:right w:val="single" w:sz="24" w:space="0" w:color="000000"/>
            </w:tcBorders>
            <w:shd w:val="clear" w:color="auto" w:fill="BFBFBF"/>
          </w:tcPr>
          <w:p w14:paraId="06F6907F" w14:textId="77777777" w:rsidR="00CD05B4" w:rsidRDefault="00CD05B4">
            <w:pPr>
              <w:pStyle w:val="TableParagraph"/>
              <w:spacing w:line="240" w:lineRule="auto"/>
            </w:pPr>
          </w:p>
        </w:tc>
        <w:tc>
          <w:tcPr>
            <w:tcW w:w="1160" w:type="dxa"/>
            <w:tcBorders>
              <w:left w:val="single" w:sz="24" w:space="0" w:color="000000"/>
              <w:right w:val="single" w:sz="24" w:space="0" w:color="000000"/>
            </w:tcBorders>
            <w:shd w:val="clear" w:color="auto" w:fill="BFBFBF"/>
          </w:tcPr>
          <w:p w14:paraId="3C120A7D" w14:textId="77777777" w:rsidR="00CD05B4" w:rsidRDefault="00CD05B4">
            <w:pPr>
              <w:pStyle w:val="TableParagraph"/>
              <w:spacing w:line="240" w:lineRule="auto"/>
            </w:pPr>
          </w:p>
        </w:tc>
        <w:tc>
          <w:tcPr>
            <w:tcW w:w="1180" w:type="dxa"/>
            <w:tcBorders>
              <w:left w:val="single" w:sz="24" w:space="0" w:color="000000"/>
              <w:right w:val="single" w:sz="24" w:space="0" w:color="000000"/>
            </w:tcBorders>
            <w:shd w:val="clear" w:color="auto" w:fill="BFBFBF"/>
          </w:tcPr>
          <w:p w14:paraId="1B2939A6" w14:textId="77777777" w:rsidR="00CD05B4" w:rsidRDefault="00CD05B4">
            <w:pPr>
              <w:pStyle w:val="TableParagraph"/>
              <w:spacing w:line="240" w:lineRule="auto"/>
            </w:pPr>
          </w:p>
        </w:tc>
      </w:tr>
      <w:tr w:rsidR="00CD05B4" w14:paraId="0E5448B5" w14:textId="77777777">
        <w:trPr>
          <w:trHeight w:val="576"/>
        </w:trPr>
        <w:tc>
          <w:tcPr>
            <w:tcW w:w="2260" w:type="dxa"/>
            <w:tcBorders>
              <w:left w:val="single" w:sz="24" w:space="0" w:color="000000"/>
            </w:tcBorders>
          </w:tcPr>
          <w:p w14:paraId="58886AA0" w14:textId="77777777" w:rsidR="00CD05B4" w:rsidRDefault="00BD5E53">
            <w:pPr>
              <w:pStyle w:val="TableParagraph"/>
              <w:ind w:left="30" w:right="-29"/>
              <w:rPr>
                <w:sz w:val="24"/>
              </w:rPr>
            </w:pPr>
            <w:r>
              <w:rPr>
                <w:sz w:val="24"/>
              </w:rPr>
              <w:t>Halogenerede</w:t>
            </w:r>
            <w:r>
              <w:rPr>
                <w:spacing w:val="-9"/>
                <w:sz w:val="24"/>
              </w:rPr>
              <w:t xml:space="preserve"> </w:t>
            </w:r>
            <w:r>
              <w:rPr>
                <w:sz w:val="24"/>
              </w:rPr>
              <w:t>aromati-</w:t>
            </w:r>
          </w:p>
          <w:p w14:paraId="046F5658" w14:textId="77777777" w:rsidR="00CD05B4" w:rsidRDefault="00BD5E53">
            <w:pPr>
              <w:pStyle w:val="TableParagraph"/>
              <w:spacing w:before="12" w:line="240" w:lineRule="auto"/>
              <w:ind w:left="30"/>
              <w:rPr>
                <w:sz w:val="24"/>
              </w:rPr>
            </w:pPr>
            <w:r>
              <w:rPr>
                <w:sz w:val="24"/>
              </w:rPr>
              <w:t>ske kulbrinter</w:t>
            </w:r>
          </w:p>
        </w:tc>
        <w:tc>
          <w:tcPr>
            <w:tcW w:w="1300" w:type="dxa"/>
            <w:tcBorders>
              <w:right w:val="single" w:sz="24" w:space="0" w:color="000000"/>
            </w:tcBorders>
          </w:tcPr>
          <w:p w14:paraId="3E5015C2" w14:textId="77777777" w:rsidR="00CD05B4" w:rsidRDefault="00CD05B4">
            <w:pPr>
              <w:pStyle w:val="TableParagraph"/>
              <w:spacing w:line="240" w:lineRule="auto"/>
              <w:rPr>
                <w:b/>
                <w:sz w:val="24"/>
              </w:rPr>
            </w:pPr>
          </w:p>
          <w:p w14:paraId="215F7843" w14:textId="77777777" w:rsidR="00CD05B4" w:rsidRDefault="00BD5E53">
            <w:pPr>
              <w:pStyle w:val="TableParagraph"/>
              <w:spacing w:line="240" w:lineRule="auto"/>
              <w:ind w:left="153" w:right="94"/>
              <w:jc w:val="center"/>
              <w:rPr>
                <w:sz w:val="24"/>
              </w:rPr>
            </w:pPr>
            <w:r>
              <w:rPr>
                <w:sz w:val="24"/>
              </w:rPr>
              <w:t>µg/kg VV</w:t>
            </w:r>
          </w:p>
        </w:tc>
        <w:tc>
          <w:tcPr>
            <w:tcW w:w="1240" w:type="dxa"/>
            <w:tcBorders>
              <w:left w:val="single" w:sz="24" w:space="0" w:color="000000"/>
            </w:tcBorders>
          </w:tcPr>
          <w:p w14:paraId="66957270" w14:textId="77777777" w:rsidR="00CD05B4" w:rsidRDefault="00CD05B4">
            <w:pPr>
              <w:pStyle w:val="TableParagraph"/>
              <w:spacing w:before="6" w:line="240" w:lineRule="auto"/>
              <w:rPr>
                <w:b/>
                <w:sz w:val="23"/>
              </w:rPr>
            </w:pPr>
          </w:p>
          <w:p w14:paraId="0E541333" w14:textId="77777777" w:rsidR="00CD05B4" w:rsidRDefault="00BD5E53">
            <w:pPr>
              <w:pStyle w:val="TableParagraph"/>
              <w:spacing w:line="240" w:lineRule="auto"/>
              <w:ind w:left="222" w:right="163"/>
              <w:jc w:val="center"/>
              <w:rPr>
                <w:sz w:val="16"/>
              </w:rPr>
            </w:pPr>
            <w:r>
              <w:rPr>
                <w:w w:val="105"/>
                <w:position w:val="-7"/>
                <w:sz w:val="24"/>
              </w:rPr>
              <w:t>3</w:t>
            </w:r>
            <w:r>
              <w:rPr>
                <w:w w:val="105"/>
                <w:sz w:val="16"/>
              </w:rPr>
              <w:t>**)</w:t>
            </w:r>
          </w:p>
        </w:tc>
        <w:tc>
          <w:tcPr>
            <w:tcW w:w="1000" w:type="dxa"/>
          </w:tcPr>
          <w:p w14:paraId="4A713D34" w14:textId="77777777" w:rsidR="00CD05B4" w:rsidRDefault="00CD05B4">
            <w:pPr>
              <w:pStyle w:val="TableParagraph"/>
              <w:spacing w:before="6" w:line="240" w:lineRule="auto"/>
              <w:rPr>
                <w:b/>
                <w:sz w:val="23"/>
              </w:rPr>
            </w:pPr>
          </w:p>
          <w:p w14:paraId="7545DE23" w14:textId="77777777" w:rsidR="00CD05B4" w:rsidRDefault="00BD5E53">
            <w:pPr>
              <w:pStyle w:val="TableParagraph"/>
              <w:spacing w:line="240" w:lineRule="auto"/>
              <w:ind w:left="113" w:right="53"/>
              <w:jc w:val="center"/>
              <w:rPr>
                <w:sz w:val="16"/>
              </w:rPr>
            </w:pPr>
            <w:r>
              <w:rPr>
                <w:w w:val="105"/>
                <w:position w:val="-7"/>
                <w:sz w:val="24"/>
              </w:rPr>
              <w:t>5</w:t>
            </w:r>
            <w:r>
              <w:rPr>
                <w:w w:val="105"/>
                <w:sz w:val="16"/>
              </w:rPr>
              <w:t>**)</w:t>
            </w:r>
          </w:p>
        </w:tc>
        <w:tc>
          <w:tcPr>
            <w:tcW w:w="1200" w:type="dxa"/>
            <w:tcBorders>
              <w:right w:val="single" w:sz="24" w:space="0" w:color="000000"/>
            </w:tcBorders>
          </w:tcPr>
          <w:p w14:paraId="1467D449" w14:textId="77777777" w:rsidR="00CD05B4" w:rsidRDefault="00CD05B4">
            <w:pPr>
              <w:pStyle w:val="TableParagraph"/>
              <w:spacing w:line="240" w:lineRule="auto"/>
              <w:rPr>
                <w:b/>
                <w:sz w:val="24"/>
              </w:rPr>
            </w:pPr>
          </w:p>
          <w:p w14:paraId="6E47B9D3" w14:textId="77777777" w:rsidR="00CD05B4" w:rsidRDefault="00BD5E53">
            <w:pPr>
              <w:pStyle w:val="TableParagraph"/>
              <w:spacing w:line="240" w:lineRule="auto"/>
              <w:ind w:left="369" w:right="310"/>
              <w:jc w:val="center"/>
              <w:rPr>
                <w:sz w:val="24"/>
              </w:rPr>
            </w:pPr>
            <w:r>
              <w:rPr>
                <w:sz w:val="24"/>
              </w:rPr>
              <w:t>50%</w:t>
            </w:r>
          </w:p>
        </w:tc>
        <w:tc>
          <w:tcPr>
            <w:tcW w:w="1160" w:type="dxa"/>
            <w:tcBorders>
              <w:left w:val="single" w:sz="24" w:space="0" w:color="000000"/>
              <w:right w:val="single" w:sz="24" w:space="0" w:color="000000"/>
            </w:tcBorders>
          </w:tcPr>
          <w:p w14:paraId="50B0D487" w14:textId="77777777" w:rsidR="00CD05B4" w:rsidRDefault="00CD05B4">
            <w:pPr>
              <w:pStyle w:val="TableParagraph"/>
              <w:spacing w:line="240" w:lineRule="auto"/>
              <w:rPr>
                <w:b/>
                <w:sz w:val="24"/>
              </w:rPr>
            </w:pPr>
          </w:p>
          <w:p w14:paraId="2AD62911" w14:textId="77777777" w:rsidR="00CD05B4" w:rsidRDefault="00BD5E53">
            <w:pPr>
              <w:pStyle w:val="TableParagraph"/>
              <w:spacing w:line="240" w:lineRule="auto"/>
              <w:ind w:left="493"/>
              <w:rPr>
                <w:sz w:val="24"/>
              </w:rPr>
            </w:pPr>
            <w:r>
              <w:rPr>
                <w:sz w:val="24"/>
              </w:rPr>
              <w:t>K</w:t>
            </w:r>
          </w:p>
        </w:tc>
        <w:tc>
          <w:tcPr>
            <w:tcW w:w="1180" w:type="dxa"/>
            <w:tcBorders>
              <w:left w:val="single" w:sz="24" w:space="0" w:color="000000"/>
              <w:right w:val="single" w:sz="24" w:space="0" w:color="000000"/>
            </w:tcBorders>
          </w:tcPr>
          <w:p w14:paraId="74F24BD6" w14:textId="77777777" w:rsidR="00CD05B4" w:rsidRDefault="00CD05B4">
            <w:pPr>
              <w:pStyle w:val="TableParagraph"/>
              <w:spacing w:line="240" w:lineRule="auto"/>
            </w:pPr>
          </w:p>
        </w:tc>
      </w:tr>
      <w:tr w:rsidR="00CD05B4" w14:paraId="7F2A9457" w14:textId="77777777">
        <w:trPr>
          <w:trHeight w:val="576"/>
        </w:trPr>
        <w:tc>
          <w:tcPr>
            <w:tcW w:w="2260" w:type="dxa"/>
            <w:tcBorders>
              <w:left w:val="single" w:sz="24" w:space="0" w:color="000000"/>
            </w:tcBorders>
            <w:shd w:val="clear" w:color="auto" w:fill="BFBFBF"/>
          </w:tcPr>
          <w:p w14:paraId="5275F3E3" w14:textId="77777777" w:rsidR="00CD05B4" w:rsidRDefault="00BD5E53">
            <w:pPr>
              <w:pStyle w:val="TableParagraph"/>
              <w:ind w:left="30"/>
              <w:rPr>
                <w:b/>
                <w:sz w:val="24"/>
              </w:rPr>
            </w:pPr>
            <w:r>
              <w:rPr>
                <w:b/>
                <w:sz w:val="24"/>
              </w:rPr>
              <w:t>Halogenerede pheny-</w:t>
            </w:r>
          </w:p>
          <w:p w14:paraId="121A24C8" w14:textId="77777777" w:rsidR="00CD05B4" w:rsidRDefault="00BD5E53">
            <w:pPr>
              <w:pStyle w:val="TableParagraph"/>
              <w:spacing w:before="12" w:line="240" w:lineRule="auto"/>
              <w:ind w:left="30"/>
              <w:rPr>
                <w:b/>
                <w:sz w:val="24"/>
              </w:rPr>
            </w:pPr>
            <w:r>
              <w:rPr>
                <w:b/>
                <w:sz w:val="24"/>
              </w:rPr>
              <w:t>ler</w:t>
            </w:r>
          </w:p>
        </w:tc>
        <w:tc>
          <w:tcPr>
            <w:tcW w:w="1300" w:type="dxa"/>
            <w:tcBorders>
              <w:right w:val="single" w:sz="24" w:space="0" w:color="000000"/>
            </w:tcBorders>
            <w:shd w:val="clear" w:color="auto" w:fill="BFBFBF"/>
          </w:tcPr>
          <w:p w14:paraId="1001D3EB" w14:textId="77777777" w:rsidR="00CD05B4" w:rsidRDefault="00CD05B4">
            <w:pPr>
              <w:pStyle w:val="TableParagraph"/>
              <w:spacing w:line="240" w:lineRule="auto"/>
            </w:pPr>
          </w:p>
        </w:tc>
        <w:tc>
          <w:tcPr>
            <w:tcW w:w="1240" w:type="dxa"/>
            <w:tcBorders>
              <w:left w:val="single" w:sz="24" w:space="0" w:color="000000"/>
            </w:tcBorders>
            <w:shd w:val="clear" w:color="auto" w:fill="BFBFBF"/>
          </w:tcPr>
          <w:p w14:paraId="312B87E2" w14:textId="77777777" w:rsidR="00CD05B4" w:rsidRDefault="00CD05B4">
            <w:pPr>
              <w:pStyle w:val="TableParagraph"/>
              <w:spacing w:line="240" w:lineRule="auto"/>
            </w:pPr>
          </w:p>
        </w:tc>
        <w:tc>
          <w:tcPr>
            <w:tcW w:w="1000" w:type="dxa"/>
            <w:shd w:val="clear" w:color="auto" w:fill="BFBFBF"/>
          </w:tcPr>
          <w:p w14:paraId="6E08B4B4" w14:textId="77777777" w:rsidR="00CD05B4" w:rsidRDefault="00CD05B4">
            <w:pPr>
              <w:pStyle w:val="TableParagraph"/>
              <w:spacing w:line="240" w:lineRule="auto"/>
            </w:pPr>
          </w:p>
        </w:tc>
        <w:tc>
          <w:tcPr>
            <w:tcW w:w="1200" w:type="dxa"/>
            <w:tcBorders>
              <w:right w:val="single" w:sz="24" w:space="0" w:color="000000"/>
            </w:tcBorders>
            <w:shd w:val="clear" w:color="auto" w:fill="BFBFBF"/>
          </w:tcPr>
          <w:p w14:paraId="5F0941CB" w14:textId="77777777" w:rsidR="00CD05B4" w:rsidRDefault="00CD05B4">
            <w:pPr>
              <w:pStyle w:val="TableParagraph"/>
              <w:spacing w:line="240" w:lineRule="auto"/>
            </w:pPr>
          </w:p>
        </w:tc>
        <w:tc>
          <w:tcPr>
            <w:tcW w:w="1160" w:type="dxa"/>
            <w:tcBorders>
              <w:left w:val="single" w:sz="24" w:space="0" w:color="000000"/>
              <w:right w:val="single" w:sz="24" w:space="0" w:color="000000"/>
            </w:tcBorders>
            <w:shd w:val="clear" w:color="auto" w:fill="BFBFBF"/>
          </w:tcPr>
          <w:p w14:paraId="012DF1E0" w14:textId="77777777" w:rsidR="00CD05B4" w:rsidRDefault="00CD05B4">
            <w:pPr>
              <w:pStyle w:val="TableParagraph"/>
              <w:spacing w:line="240" w:lineRule="auto"/>
            </w:pPr>
          </w:p>
        </w:tc>
        <w:tc>
          <w:tcPr>
            <w:tcW w:w="1180" w:type="dxa"/>
            <w:tcBorders>
              <w:left w:val="single" w:sz="24" w:space="0" w:color="000000"/>
              <w:right w:val="single" w:sz="24" w:space="0" w:color="000000"/>
            </w:tcBorders>
            <w:shd w:val="clear" w:color="auto" w:fill="BFBFBF"/>
          </w:tcPr>
          <w:p w14:paraId="5AA4CBC8" w14:textId="77777777" w:rsidR="00CD05B4" w:rsidRDefault="00CD05B4">
            <w:pPr>
              <w:pStyle w:val="TableParagraph"/>
              <w:spacing w:line="240" w:lineRule="auto"/>
            </w:pPr>
          </w:p>
        </w:tc>
      </w:tr>
      <w:tr w:rsidR="00CD05B4" w14:paraId="3DF7A301" w14:textId="77777777">
        <w:trPr>
          <w:trHeight w:val="287"/>
        </w:trPr>
        <w:tc>
          <w:tcPr>
            <w:tcW w:w="2260" w:type="dxa"/>
            <w:tcBorders>
              <w:left w:val="single" w:sz="24" w:space="0" w:color="000000"/>
            </w:tcBorders>
          </w:tcPr>
          <w:p w14:paraId="1F89CD5C" w14:textId="77777777" w:rsidR="00CD05B4" w:rsidRDefault="00BD5E53">
            <w:pPr>
              <w:pStyle w:val="TableParagraph"/>
              <w:ind w:left="30"/>
              <w:rPr>
                <w:sz w:val="24"/>
              </w:rPr>
            </w:pPr>
            <w:r>
              <w:rPr>
                <w:sz w:val="24"/>
              </w:rPr>
              <w:t>PCB #28</w:t>
            </w:r>
          </w:p>
        </w:tc>
        <w:tc>
          <w:tcPr>
            <w:tcW w:w="1300" w:type="dxa"/>
            <w:tcBorders>
              <w:right w:val="single" w:sz="24" w:space="0" w:color="000000"/>
            </w:tcBorders>
          </w:tcPr>
          <w:p w14:paraId="049810BA" w14:textId="77777777" w:rsidR="00CD05B4" w:rsidRDefault="00BD5E53">
            <w:pPr>
              <w:pStyle w:val="TableParagraph"/>
              <w:ind w:left="153" w:right="94"/>
              <w:jc w:val="center"/>
              <w:rPr>
                <w:sz w:val="24"/>
              </w:rPr>
            </w:pPr>
            <w:r>
              <w:rPr>
                <w:sz w:val="24"/>
              </w:rPr>
              <w:t>µg/kg VV</w:t>
            </w:r>
          </w:p>
        </w:tc>
        <w:tc>
          <w:tcPr>
            <w:tcW w:w="1240" w:type="dxa"/>
            <w:tcBorders>
              <w:left w:val="single" w:sz="24" w:space="0" w:color="000000"/>
            </w:tcBorders>
          </w:tcPr>
          <w:p w14:paraId="58C65BED" w14:textId="77777777" w:rsidR="00CD05B4" w:rsidRDefault="00BD5E53">
            <w:pPr>
              <w:pStyle w:val="TableParagraph"/>
              <w:ind w:left="223" w:right="163"/>
              <w:jc w:val="center"/>
              <w:rPr>
                <w:sz w:val="24"/>
              </w:rPr>
            </w:pPr>
            <w:r>
              <w:rPr>
                <w:sz w:val="24"/>
              </w:rPr>
              <w:t>0,2</w:t>
            </w:r>
          </w:p>
        </w:tc>
        <w:tc>
          <w:tcPr>
            <w:tcW w:w="1000" w:type="dxa"/>
          </w:tcPr>
          <w:p w14:paraId="4CC18151" w14:textId="77777777" w:rsidR="00CD05B4" w:rsidRDefault="00BD5E53">
            <w:pPr>
              <w:pStyle w:val="TableParagraph"/>
              <w:ind w:left="60"/>
              <w:jc w:val="center"/>
              <w:rPr>
                <w:sz w:val="24"/>
              </w:rPr>
            </w:pPr>
            <w:r>
              <w:rPr>
                <w:sz w:val="24"/>
              </w:rPr>
              <w:t>1</w:t>
            </w:r>
          </w:p>
        </w:tc>
        <w:tc>
          <w:tcPr>
            <w:tcW w:w="1200" w:type="dxa"/>
            <w:tcBorders>
              <w:right w:val="single" w:sz="24" w:space="0" w:color="000000"/>
            </w:tcBorders>
          </w:tcPr>
          <w:p w14:paraId="368AE1AF" w14:textId="77777777" w:rsidR="00CD05B4" w:rsidRDefault="00BD5E53">
            <w:pPr>
              <w:pStyle w:val="TableParagraph"/>
              <w:ind w:left="369" w:right="310"/>
              <w:jc w:val="center"/>
              <w:rPr>
                <w:sz w:val="24"/>
              </w:rPr>
            </w:pPr>
            <w:r>
              <w:rPr>
                <w:sz w:val="24"/>
              </w:rPr>
              <w:t>50%</w:t>
            </w:r>
          </w:p>
        </w:tc>
        <w:tc>
          <w:tcPr>
            <w:tcW w:w="1160" w:type="dxa"/>
            <w:tcBorders>
              <w:left w:val="single" w:sz="24" w:space="0" w:color="000000"/>
              <w:right w:val="single" w:sz="24" w:space="0" w:color="000000"/>
            </w:tcBorders>
          </w:tcPr>
          <w:p w14:paraId="0900C793" w14:textId="77777777" w:rsidR="00CD05B4" w:rsidRDefault="00BD5E53">
            <w:pPr>
              <w:pStyle w:val="TableParagraph"/>
              <w:ind w:left="493"/>
              <w:rPr>
                <w:sz w:val="24"/>
              </w:rPr>
            </w:pPr>
            <w:r>
              <w:rPr>
                <w:sz w:val="24"/>
              </w:rPr>
              <w:t>A</w:t>
            </w:r>
          </w:p>
        </w:tc>
        <w:tc>
          <w:tcPr>
            <w:tcW w:w="1180" w:type="dxa"/>
            <w:tcBorders>
              <w:left w:val="single" w:sz="24" w:space="0" w:color="000000"/>
              <w:right w:val="single" w:sz="24" w:space="0" w:color="000000"/>
            </w:tcBorders>
          </w:tcPr>
          <w:p w14:paraId="7DF51370" w14:textId="77777777" w:rsidR="00CD05B4" w:rsidRDefault="00CD05B4">
            <w:pPr>
              <w:pStyle w:val="TableParagraph"/>
              <w:spacing w:line="240" w:lineRule="auto"/>
              <w:rPr>
                <w:sz w:val="20"/>
              </w:rPr>
            </w:pPr>
          </w:p>
        </w:tc>
      </w:tr>
      <w:tr w:rsidR="00CD05B4" w14:paraId="1C0F3216" w14:textId="77777777">
        <w:trPr>
          <w:trHeight w:val="287"/>
        </w:trPr>
        <w:tc>
          <w:tcPr>
            <w:tcW w:w="2260" w:type="dxa"/>
            <w:tcBorders>
              <w:left w:val="single" w:sz="24" w:space="0" w:color="000000"/>
            </w:tcBorders>
          </w:tcPr>
          <w:p w14:paraId="603525D1" w14:textId="77777777" w:rsidR="00CD05B4" w:rsidRDefault="00BD5E53">
            <w:pPr>
              <w:pStyle w:val="TableParagraph"/>
              <w:ind w:left="30"/>
              <w:rPr>
                <w:sz w:val="24"/>
              </w:rPr>
            </w:pPr>
            <w:r>
              <w:rPr>
                <w:sz w:val="24"/>
              </w:rPr>
              <w:t>PCB #31</w:t>
            </w:r>
          </w:p>
        </w:tc>
        <w:tc>
          <w:tcPr>
            <w:tcW w:w="1300" w:type="dxa"/>
            <w:tcBorders>
              <w:right w:val="single" w:sz="24" w:space="0" w:color="000000"/>
            </w:tcBorders>
          </w:tcPr>
          <w:p w14:paraId="71F8B590" w14:textId="77777777" w:rsidR="00CD05B4" w:rsidRDefault="00BD5E53">
            <w:pPr>
              <w:pStyle w:val="TableParagraph"/>
              <w:ind w:left="153" w:right="94"/>
              <w:jc w:val="center"/>
              <w:rPr>
                <w:sz w:val="24"/>
              </w:rPr>
            </w:pPr>
            <w:r>
              <w:rPr>
                <w:sz w:val="24"/>
              </w:rPr>
              <w:t>µg/kg VV</w:t>
            </w:r>
          </w:p>
        </w:tc>
        <w:tc>
          <w:tcPr>
            <w:tcW w:w="1240" w:type="dxa"/>
            <w:tcBorders>
              <w:left w:val="single" w:sz="24" w:space="0" w:color="000000"/>
            </w:tcBorders>
          </w:tcPr>
          <w:p w14:paraId="6D5A5211" w14:textId="77777777" w:rsidR="00CD05B4" w:rsidRDefault="00BD5E53">
            <w:pPr>
              <w:pStyle w:val="TableParagraph"/>
              <w:ind w:left="223" w:right="163"/>
              <w:jc w:val="center"/>
              <w:rPr>
                <w:sz w:val="24"/>
              </w:rPr>
            </w:pPr>
            <w:r>
              <w:rPr>
                <w:sz w:val="24"/>
              </w:rPr>
              <w:t>0,2</w:t>
            </w:r>
          </w:p>
        </w:tc>
        <w:tc>
          <w:tcPr>
            <w:tcW w:w="1000" w:type="dxa"/>
          </w:tcPr>
          <w:p w14:paraId="3D0B40A6" w14:textId="77777777" w:rsidR="00CD05B4" w:rsidRDefault="00BD5E53">
            <w:pPr>
              <w:pStyle w:val="TableParagraph"/>
              <w:ind w:left="60"/>
              <w:jc w:val="center"/>
              <w:rPr>
                <w:sz w:val="24"/>
              </w:rPr>
            </w:pPr>
            <w:r>
              <w:rPr>
                <w:sz w:val="24"/>
              </w:rPr>
              <w:t>1</w:t>
            </w:r>
          </w:p>
        </w:tc>
        <w:tc>
          <w:tcPr>
            <w:tcW w:w="1200" w:type="dxa"/>
            <w:tcBorders>
              <w:right w:val="single" w:sz="24" w:space="0" w:color="000000"/>
            </w:tcBorders>
          </w:tcPr>
          <w:p w14:paraId="73BBFE7D" w14:textId="77777777" w:rsidR="00CD05B4" w:rsidRDefault="00BD5E53">
            <w:pPr>
              <w:pStyle w:val="TableParagraph"/>
              <w:ind w:left="369" w:right="310"/>
              <w:jc w:val="center"/>
              <w:rPr>
                <w:sz w:val="24"/>
              </w:rPr>
            </w:pPr>
            <w:r>
              <w:rPr>
                <w:sz w:val="24"/>
              </w:rPr>
              <w:t>50%</w:t>
            </w:r>
          </w:p>
        </w:tc>
        <w:tc>
          <w:tcPr>
            <w:tcW w:w="1160" w:type="dxa"/>
            <w:tcBorders>
              <w:left w:val="single" w:sz="24" w:space="0" w:color="000000"/>
              <w:right w:val="single" w:sz="24" w:space="0" w:color="000000"/>
            </w:tcBorders>
          </w:tcPr>
          <w:p w14:paraId="0E1EE79E" w14:textId="77777777" w:rsidR="00CD05B4" w:rsidRDefault="00BD5E53">
            <w:pPr>
              <w:pStyle w:val="TableParagraph"/>
              <w:ind w:left="493"/>
              <w:rPr>
                <w:sz w:val="24"/>
              </w:rPr>
            </w:pPr>
            <w:r>
              <w:rPr>
                <w:sz w:val="24"/>
              </w:rPr>
              <w:t>A</w:t>
            </w:r>
          </w:p>
        </w:tc>
        <w:tc>
          <w:tcPr>
            <w:tcW w:w="1180" w:type="dxa"/>
            <w:tcBorders>
              <w:left w:val="single" w:sz="24" w:space="0" w:color="000000"/>
              <w:right w:val="single" w:sz="24" w:space="0" w:color="000000"/>
            </w:tcBorders>
          </w:tcPr>
          <w:p w14:paraId="52A84295" w14:textId="77777777" w:rsidR="00CD05B4" w:rsidRDefault="00CD05B4">
            <w:pPr>
              <w:pStyle w:val="TableParagraph"/>
              <w:spacing w:line="240" w:lineRule="auto"/>
              <w:rPr>
                <w:sz w:val="20"/>
              </w:rPr>
            </w:pPr>
          </w:p>
        </w:tc>
      </w:tr>
      <w:tr w:rsidR="00CD05B4" w14:paraId="2381561A" w14:textId="77777777">
        <w:trPr>
          <w:trHeight w:val="287"/>
        </w:trPr>
        <w:tc>
          <w:tcPr>
            <w:tcW w:w="2260" w:type="dxa"/>
            <w:tcBorders>
              <w:left w:val="single" w:sz="24" w:space="0" w:color="000000"/>
            </w:tcBorders>
          </w:tcPr>
          <w:p w14:paraId="0E01354F" w14:textId="77777777" w:rsidR="00CD05B4" w:rsidRDefault="00BD5E53">
            <w:pPr>
              <w:pStyle w:val="TableParagraph"/>
              <w:ind w:left="30"/>
              <w:rPr>
                <w:sz w:val="24"/>
              </w:rPr>
            </w:pPr>
            <w:r>
              <w:rPr>
                <w:sz w:val="24"/>
              </w:rPr>
              <w:t>PCB #52</w:t>
            </w:r>
          </w:p>
        </w:tc>
        <w:tc>
          <w:tcPr>
            <w:tcW w:w="1300" w:type="dxa"/>
            <w:tcBorders>
              <w:right w:val="single" w:sz="24" w:space="0" w:color="000000"/>
            </w:tcBorders>
          </w:tcPr>
          <w:p w14:paraId="5F66DDD5" w14:textId="77777777" w:rsidR="00CD05B4" w:rsidRDefault="00BD5E53">
            <w:pPr>
              <w:pStyle w:val="TableParagraph"/>
              <w:ind w:left="153" w:right="94"/>
              <w:jc w:val="center"/>
              <w:rPr>
                <w:sz w:val="24"/>
              </w:rPr>
            </w:pPr>
            <w:r>
              <w:rPr>
                <w:sz w:val="24"/>
              </w:rPr>
              <w:t>µg/kg VV</w:t>
            </w:r>
          </w:p>
        </w:tc>
        <w:tc>
          <w:tcPr>
            <w:tcW w:w="1240" w:type="dxa"/>
            <w:tcBorders>
              <w:left w:val="single" w:sz="24" w:space="0" w:color="000000"/>
            </w:tcBorders>
          </w:tcPr>
          <w:p w14:paraId="08590ED2" w14:textId="77777777" w:rsidR="00CD05B4" w:rsidRDefault="00BD5E53">
            <w:pPr>
              <w:pStyle w:val="TableParagraph"/>
              <w:ind w:left="223" w:right="163"/>
              <w:jc w:val="center"/>
              <w:rPr>
                <w:sz w:val="24"/>
              </w:rPr>
            </w:pPr>
            <w:r>
              <w:rPr>
                <w:sz w:val="24"/>
              </w:rPr>
              <w:t>0,2</w:t>
            </w:r>
          </w:p>
        </w:tc>
        <w:tc>
          <w:tcPr>
            <w:tcW w:w="1000" w:type="dxa"/>
          </w:tcPr>
          <w:p w14:paraId="5B9A4AFB" w14:textId="77777777" w:rsidR="00CD05B4" w:rsidRDefault="00BD5E53">
            <w:pPr>
              <w:pStyle w:val="TableParagraph"/>
              <w:ind w:left="60"/>
              <w:jc w:val="center"/>
              <w:rPr>
                <w:sz w:val="24"/>
              </w:rPr>
            </w:pPr>
            <w:r>
              <w:rPr>
                <w:sz w:val="24"/>
              </w:rPr>
              <w:t>1</w:t>
            </w:r>
          </w:p>
        </w:tc>
        <w:tc>
          <w:tcPr>
            <w:tcW w:w="1200" w:type="dxa"/>
            <w:tcBorders>
              <w:right w:val="single" w:sz="24" w:space="0" w:color="000000"/>
            </w:tcBorders>
          </w:tcPr>
          <w:p w14:paraId="493B5DF8" w14:textId="77777777" w:rsidR="00CD05B4" w:rsidRDefault="00BD5E53">
            <w:pPr>
              <w:pStyle w:val="TableParagraph"/>
              <w:ind w:left="369" w:right="310"/>
              <w:jc w:val="center"/>
              <w:rPr>
                <w:sz w:val="24"/>
              </w:rPr>
            </w:pPr>
            <w:r>
              <w:rPr>
                <w:sz w:val="24"/>
              </w:rPr>
              <w:t>50%</w:t>
            </w:r>
          </w:p>
        </w:tc>
        <w:tc>
          <w:tcPr>
            <w:tcW w:w="1160" w:type="dxa"/>
            <w:tcBorders>
              <w:left w:val="single" w:sz="24" w:space="0" w:color="000000"/>
              <w:right w:val="single" w:sz="24" w:space="0" w:color="000000"/>
            </w:tcBorders>
          </w:tcPr>
          <w:p w14:paraId="0590C452" w14:textId="77777777" w:rsidR="00CD05B4" w:rsidRDefault="00BD5E53">
            <w:pPr>
              <w:pStyle w:val="TableParagraph"/>
              <w:ind w:left="493"/>
              <w:rPr>
                <w:sz w:val="24"/>
              </w:rPr>
            </w:pPr>
            <w:r>
              <w:rPr>
                <w:sz w:val="24"/>
              </w:rPr>
              <w:t>A</w:t>
            </w:r>
          </w:p>
        </w:tc>
        <w:tc>
          <w:tcPr>
            <w:tcW w:w="1180" w:type="dxa"/>
            <w:tcBorders>
              <w:left w:val="single" w:sz="24" w:space="0" w:color="000000"/>
              <w:right w:val="single" w:sz="24" w:space="0" w:color="000000"/>
            </w:tcBorders>
          </w:tcPr>
          <w:p w14:paraId="1DC82D5F" w14:textId="77777777" w:rsidR="00CD05B4" w:rsidRDefault="00CD05B4">
            <w:pPr>
              <w:pStyle w:val="TableParagraph"/>
              <w:spacing w:line="240" w:lineRule="auto"/>
              <w:rPr>
                <w:sz w:val="20"/>
              </w:rPr>
            </w:pPr>
          </w:p>
        </w:tc>
      </w:tr>
      <w:tr w:rsidR="00CD05B4" w14:paraId="6592E54E" w14:textId="77777777">
        <w:trPr>
          <w:trHeight w:val="288"/>
        </w:trPr>
        <w:tc>
          <w:tcPr>
            <w:tcW w:w="2260" w:type="dxa"/>
            <w:tcBorders>
              <w:left w:val="single" w:sz="24" w:space="0" w:color="000000"/>
            </w:tcBorders>
          </w:tcPr>
          <w:p w14:paraId="33D0ECF3" w14:textId="77777777" w:rsidR="00CD05B4" w:rsidRDefault="00BD5E53">
            <w:pPr>
              <w:pStyle w:val="TableParagraph"/>
              <w:ind w:left="30"/>
              <w:rPr>
                <w:sz w:val="24"/>
              </w:rPr>
            </w:pPr>
            <w:r>
              <w:rPr>
                <w:sz w:val="24"/>
              </w:rPr>
              <w:t>PCB #101</w:t>
            </w:r>
          </w:p>
        </w:tc>
        <w:tc>
          <w:tcPr>
            <w:tcW w:w="1300" w:type="dxa"/>
            <w:tcBorders>
              <w:right w:val="single" w:sz="24" w:space="0" w:color="000000"/>
            </w:tcBorders>
          </w:tcPr>
          <w:p w14:paraId="711F0762" w14:textId="77777777" w:rsidR="00CD05B4" w:rsidRDefault="00BD5E53">
            <w:pPr>
              <w:pStyle w:val="TableParagraph"/>
              <w:ind w:left="153" w:right="94"/>
              <w:jc w:val="center"/>
              <w:rPr>
                <w:sz w:val="24"/>
              </w:rPr>
            </w:pPr>
            <w:r>
              <w:rPr>
                <w:sz w:val="24"/>
              </w:rPr>
              <w:t>µg/kg VV</w:t>
            </w:r>
          </w:p>
        </w:tc>
        <w:tc>
          <w:tcPr>
            <w:tcW w:w="1240" w:type="dxa"/>
            <w:tcBorders>
              <w:left w:val="single" w:sz="24" w:space="0" w:color="000000"/>
            </w:tcBorders>
          </w:tcPr>
          <w:p w14:paraId="4E6B2406" w14:textId="77777777" w:rsidR="00CD05B4" w:rsidRDefault="00BD5E53">
            <w:pPr>
              <w:pStyle w:val="TableParagraph"/>
              <w:ind w:left="223" w:right="163"/>
              <w:jc w:val="center"/>
              <w:rPr>
                <w:sz w:val="24"/>
              </w:rPr>
            </w:pPr>
            <w:r>
              <w:rPr>
                <w:sz w:val="24"/>
              </w:rPr>
              <w:t>0,5</w:t>
            </w:r>
          </w:p>
        </w:tc>
        <w:tc>
          <w:tcPr>
            <w:tcW w:w="1000" w:type="dxa"/>
          </w:tcPr>
          <w:p w14:paraId="7F51E9E5" w14:textId="77777777" w:rsidR="00CD05B4" w:rsidRDefault="00BD5E53">
            <w:pPr>
              <w:pStyle w:val="TableParagraph"/>
              <w:ind w:left="60"/>
              <w:jc w:val="center"/>
              <w:rPr>
                <w:sz w:val="24"/>
              </w:rPr>
            </w:pPr>
            <w:r>
              <w:rPr>
                <w:sz w:val="24"/>
              </w:rPr>
              <w:t>2</w:t>
            </w:r>
          </w:p>
        </w:tc>
        <w:tc>
          <w:tcPr>
            <w:tcW w:w="1200" w:type="dxa"/>
            <w:tcBorders>
              <w:right w:val="single" w:sz="24" w:space="0" w:color="000000"/>
            </w:tcBorders>
          </w:tcPr>
          <w:p w14:paraId="0486EFBB" w14:textId="77777777" w:rsidR="00CD05B4" w:rsidRDefault="00BD5E53">
            <w:pPr>
              <w:pStyle w:val="TableParagraph"/>
              <w:ind w:left="369" w:right="310"/>
              <w:jc w:val="center"/>
              <w:rPr>
                <w:sz w:val="24"/>
              </w:rPr>
            </w:pPr>
            <w:r>
              <w:rPr>
                <w:sz w:val="24"/>
              </w:rPr>
              <w:t>50%</w:t>
            </w:r>
          </w:p>
        </w:tc>
        <w:tc>
          <w:tcPr>
            <w:tcW w:w="1160" w:type="dxa"/>
            <w:tcBorders>
              <w:left w:val="single" w:sz="24" w:space="0" w:color="000000"/>
              <w:right w:val="single" w:sz="24" w:space="0" w:color="000000"/>
            </w:tcBorders>
          </w:tcPr>
          <w:p w14:paraId="47A77E06" w14:textId="77777777" w:rsidR="00CD05B4" w:rsidRDefault="00BD5E53">
            <w:pPr>
              <w:pStyle w:val="TableParagraph"/>
              <w:ind w:left="493"/>
              <w:rPr>
                <w:sz w:val="24"/>
              </w:rPr>
            </w:pPr>
            <w:r>
              <w:rPr>
                <w:sz w:val="24"/>
              </w:rPr>
              <w:t>A</w:t>
            </w:r>
          </w:p>
        </w:tc>
        <w:tc>
          <w:tcPr>
            <w:tcW w:w="1180" w:type="dxa"/>
            <w:tcBorders>
              <w:left w:val="single" w:sz="24" w:space="0" w:color="000000"/>
              <w:right w:val="single" w:sz="24" w:space="0" w:color="000000"/>
            </w:tcBorders>
          </w:tcPr>
          <w:p w14:paraId="7F9A82A5" w14:textId="77777777" w:rsidR="00CD05B4" w:rsidRDefault="00CD05B4">
            <w:pPr>
              <w:pStyle w:val="TableParagraph"/>
              <w:spacing w:line="240" w:lineRule="auto"/>
              <w:rPr>
                <w:sz w:val="20"/>
              </w:rPr>
            </w:pPr>
          </w:p>
        </w:tc>
      </w:tr>
      <w:tr w:rsidR="00CD05B4" w14:paraId="2321190E" w14:textId="77777777">
        <w:trPr>
          <w:trHeight w:val="287"/>
        </w:trPr>
        <w:tc>
          <w:tcPr>
            <w:tcW w:w="2260" w:type="dxa"/>
            <w:tcBorders>
              <w:left w:val="single" w:sz="24" w:space="0" w:color="000000"/>
            </w:tcBorders>
          </w:tcPr>
          <w:p w14:paraId="4F73DACB" w14:textId="77777777" w:rsidR="00CD05B4" w:rsidRDefault="00BD5E53">
            <w:pPr>
              <w:pStyle w:val="TableParagraph"/>
              <w:ind w:left="30"/>
              <w:rPr>
                <w:sz w:val="24"/>
              </w:rPr>
            </w:pPr>
            <w:r>
              <w:rPr>
                <w:sz w:val="24"/>
              </w:rPr>
              <w:t>PCB #105</w:t>
            </w:r>
          </w:p>
        </w:tc>
        <w:tc>
          <w:tcPr>
            <w:tcW w:w="1300" w:type="dxa"/>
            <w:tcBorders>
              <w:right w:val="single" w:sz="24" w:space="0" w:color="000000"/>
            </w:tcBorders>
          </w:tcPr>
          <w:p w14:paraId="2A9D8872" w14:textId="77777777" w:rsidR="00CD05B4" w:rsidRDefault="00BD5E53">
            <w:pPr>
              <w:pStyle w:val="TableParagraph"/>
              <w:ind w:left="153" w:right="94"/>
              <w:jc w:val="center"/>
              <w:rPr>
                <w:sz w:val="24"/>
              </w:rPr>
            </w:pPr>
            <w:r>
              <w:rPr>
                <w:sz w:val="24"/>
              </w:rPr>
              <w:t>µg/kg VV</w:t>
            </w:r>
          </w:p>
        </w:tc>
        <w:tc>
          <w:tcPr>
            <w:tcW w:w="1240" w:type="dxa"/>
            <w:tcBorders>
              <w:left w:val="single" w:sz="24" w:space="0" w:color="000000"/>
            </w:tcBorders>
          </w:tcPr>
          <w:p w14:paraId="78884A10" w14:textId="77777777" w:rsidR="00CD05B4" w:rsidRDefault="00BD5E53">
            <w:pPr>
              <w:pStyle w:val="TableParagraph"/>
              <w:ind w:left="223" w:right="163"/>
              <w:jc w:val="center"/>
              <w:rPr>
                <w:sz w:val="24"/>
              </w:rPr>
            </w:pPr>
            <w:r>
              <w:rPr>
                <w:sz w:val="24"/>
              </w:rPr>
              <w:t>0,5</w:t>
            </w:r>
          </w:p>
        </w:tc>
        <w:tc>
          <w:tcPr>
            <w:tcW w:w="1000" w:type="dxa"/>
          </w:tcPr>
          <w:p w14:paraId="1F8E410C" w14:textId="77777777" w:rsidR="00CD05B4" w:rsidRDefault="00BD5E53">
            <w:pPr>
              <w:pStyle w:val="TableParagraph"/>
              <w:ind w:left="60"/>
              <w:jc w:val="center"/>
              <w:rPr>
                <w:sz w:val="24"/>
              </w:rPr>
            </w:pPr>
            <w:r>
              <w:rPr>
                <w:sz w:val="24"/>
              </w:rPr>
              <w:t>2</w:t>
            </w:r>
          </w:p>
        </w:tc>
        <w:tc>
          <w:tcPr>
            <w:tcW w:w="1200" w:type="dxa"/>
            <w:tcBorders>
              <w:right w:val="single" w:sz="24" w:space="0" w:color="000000"/>
            </w:tcBorders>
          </w:tcPr>
          <w:p w14:paraId="2F623F4E" w14:textId="77777777" w:rsidR="00CD05B4" w:rsidRDefault="00BD5E53">
            <w:pPr>
              <w:pStyle w:val="TableParagraph"/>
              <w:ind w:left="369" w:right="310"/>
              <w:jc w:val="center"/>
              <w:rPr>
                <w:sz w:val="24"/>
              </w:rPr>
            </w:pPr>
            <w:r>
              <w:rPr>
                <w:sz w:val="24"/>
              </w:rPr>
              <w:t>50%</w:t>
            </w:r>
          </w:p>
        </w:tc>
        <w:tc>
          <w:tcPr>
            <w:tcW w:w="1160" w:type="dxa"/>
            <w:tcBorders>
              <w:left w:val="single" w:sz="24" w:space="0" w:color="000000"/>
              <w:right w:val="single" w:sz="24" w:space="0" w:color="000000"/>
            </w:tcBorders>
          </w:tcPr>
          <w:p w14:paraId="672353EC" w14:textId="77777777" w:rsidR="00CD05B4" w:rsidRDefault="00BD5E53">
            <w:pPr>
              <w:pStyle w:val="TableParagraph"/>
              <w:ind w:left="493"/>
              <w:rPr>
                <w:sz w:val="24"/>
              </w:rPr>
            </w:pPr>
            <w:r>
              <w:rPr>
                <w:sz w:val="24"/>
              </w:rPr>
              <w:t>A</w:t>
            </w:r>
          </w:p>
        </w:tc>
        <w:tc>
          <w:tcPr>
            <w:tcW w:w="1180" w:type="dxa"/>
            <w:tcBorders>
              <w:left w:val="single" w:sz="24" w:space="0" w:color="000000"/>
              <w:right w:val="single" w:sz="24" w:space="0" w:color="000000"/>
            </w:tcBorders>
          </w:tcPr>
          <w:p w14:paraId="5157749A" w14:textId="77777777" w:rsidR="00CD05B4" w:rsidRDefault="00CD05B4">
            <w:pPr>
              <w:pStyle w:val="TableParagraph"/>
              <w:spacing w:line="240" w:lineRule="auto"/>
              <w:rPr>
                <w:sz w:val="20"/>
              </w:rPr>
            </w:pPr>
          </w:p>
        </w:tc>
      </w:tr>
      <w:tr w:rsidR="00CD05B4" w14:paraId="2DEC9E3A" w14:textId="77777777">
        <w:trPr>
          <w:trHeight w:val="288"/>
        </w:trPr>
        <w:tc>
          <w:tcPr>
            <w:tcW w:w="2260" w:type="dxa"/>
            <w:tcBorders>
              <w:left w:val="single" w:sz="24" w:space="0" w:color="000000"/>
            </w:tcBorders>
          </w:tcPr>
          <w:p w14:paraId="47CAF126" w14:textId="77777777" w:rsidR="00CD05B4" w:rsidRDefault="00BD5E53">
            <w:pPr>
              <w:pStyle w:val="TableParagraph"/>
              <w:ind w:left="30"/>
              <w:rPr>
                <w:sz w:val="24"/>
              </w:rPr>
            </w:pPr>
            <w:r>
              <w:rPr>
                <w:sz w:val="24"/>
              </w:rPr>
              <w:t>PCB #118</w:t>
            </w:r>
          </w:p>
        </w:tc>
        <w:tc>
          <w:tcPr>
            <w:tcW w:w="1300" w:type="dxa"/>
            <w:tcBorders>
              <w:right w:val="single" w:sz="24" w:space="0" w:color="000000"/>
            </w:tcBorders>
          </w:tcPr>
          <w:p w14:paraId="4F920815" w14:textId="77777777" w:rsidR="00CD05B4" w:rsidRDefault="00BD5E53">
            <w:pPr>
              <w:pStyle w:val="TableParagraph"/>
              <w:ind w:left="153" w:right="94"/>
              <w:jc w:val="center"/>
              <w:rPr>
                <w:sz w:val="24"/>
              </w:rPr>
            </w:pPr>
            <w:r>
              <w:rPr>
                <w:sz w:val="24"/>
              </w:rPr>
              <w:t>µg/kg VV</w:t>
            </w:r>
          </w:p>
        </w:tc>
        <w:tc>
          <w:tcPr>
            <w:tcW w:w="1240" w:type="dxa"/>
            <w:tcBorders>
              <w:left w:val="single" w:sz="24" w:space="0" w:color="000000"/>
            </w:tcBorders>
          </w:tcPr>
          <w:p w14:paraId="304D0032" w14:textId="77777777" w:rsidR="00CD05B4" w:rsidRDefault="00BD5E53">
            <w:pPr>
              <w:pStyle w:val="TableParagraph"/>
              <w:ind w:left="223" w:right="163"/>
              <w:jc w:val="center"/>
              <w:rPr>
                <w:sz w:val="24"/>
              </w:rPr>
            </w:pPr>
            <w:r>
              <w:rPr>
                <w:sz w:val="24"/>
              </w:rPr>
              <w:t>0,5</w:t>
            </w:r>
          </w:p>
        </w:tc>
        <w:tc>
          <w:tcPr>
            <w:tcW w:w="1000" w:type="dxa"/>
          </w:tcPr>
          <w:p w14:paraId="150D4D97" w14:textId="77777777" w:rsidR="00CD05B4" w:rsidRDefault="00BD5E53">
            <w:pPr>
              <w:pStyle w:val="TableParagraph"/>
              <w:ind w:left="60"/>
              <w:jc w:val="center"/>
              <w:rPr>
                <w:sz w:val="24"/>
              </w:rPr>
            </w:pPr>
            <w:r>
              <w:rPr>
                <w:sz w:val="24"/>
              </w:rPr>
              <w:t>2</w:t>
            </w:r>
          </w:p>
        </w:tc>
        <w:tc>
          <w:tcPr>
            <w:tcW w:w="1200" w:type="dxa"/>
            <w:tcBorders>
              <w:right w:val="single" w:sz="24" w:space="0" w:color="000000"/>
            </w:tcBorders>
          </w:tcPr>
          <w:p w14:paraId="3A666203" w14:textId="77777777" w:rsidR="00CD05B4" w:rsidRDefault="00BD5E53">
            <w:pPr>
              <w:pStyle w:val="TableParagraph"/>
              <w:ind w:left="369" w:right="310"/>
              <w:jc w:val="center"/>
              <w:rPr>
                <w:sz w:val="24"/>
              </w:rPr>
            </w:pPr>
            <w:r>
              <w:rPr>
                <w:sz w:val="24"/>
              </w:rPr>
              <w:t>50%</w:t>
            </w:r>
          </w:p>
        </w:tc>
        <w:tc>
          <w:tcPr>
            <w:tcW w:w="1160" w:type="dxa"/>
            <w:tcBorders>
              <w:left w:val="single" w:sz="24" w:space="0" w:color="000000"/>
              <w:right w:val="single" w:sz="24" w:space="0" w:color="000000"/>
            </w:tcBorders>
          </w:tcPr>
          <w:p w14:paraId="04CAE3DC" w14:textId="77777777" w:rsidR="00CD05B4" w:rsidRDefault="00BD5E53">
            <w:pPr>
              <w:pStyle w:val="TableParagraph"/>
              <w:ind w:left="493"/>
              <w:rPr>
                <w:sz w:val="24"/>
              </w:rPr>
            </w:pPr>
            <w:r>
              <w:rPr>
                <w:sz w:val="24"/>
              </w:rPr>
              <w:t>A</w:t>
            </w:r>
          </w:p>
        </w:tc>
        <w:tc>
          <w:tcPr>
            <w:tcW w:w="1180" w:type="dxa"/>
            <w:tcBorders>
              <w:left w:val="single" w:sz="24" w:space="0" w:color="000000"/>
              <w:right w:val="single" w:sz="24" w:space="0" w:color="000000"/>
            </w:tcBorders>
          </w:tcPr>
          <w:p w14:paraId="76942F6F" w14:textId="77777777" w:rsidR="00CD05B4" w:rsidRDefault="00CD05B4">
            <w:pPr>
              <w:pStyle w:val="TableParagraph"/>
              <w:spacing w:line="240" w:lineRule="auto"/>
              <w:rPr>
                <w:sz w:val="20"/>
              </w:rPr>
            </w:pPr>
          </w:p>
        </w:tc>
      </w:tr>
      <w:tr w:rsidR="00CD05B4" w14:paraId="652C6AF1" w14:textId="77777777">
        <w:trPr>
          <w:trHeight w:val="287"/>
        </w:trPr>
        <w:tc>
          <w:tcPr>
            <w:tcW w:w="2260" w:type="dxa"/>
            <w:tcBorders>
              <w:left w:val="single" w:sz="24" w:space="0" w:color="000000"/>
            </w:tcBorders>
          </w:tcPr>
          <w:p w14:paraId="697ED5EF" w14:textId="77777777" w:rsidR="00CD05B4" w:rsidRDefault="00BD5E53">
            <w:pPr>
              <w:pStyle w:val="TableParagraph"/>
              <w:ind w:left="30"/>
              <w:rPr>
                <w:sz w:val="24"/>
              </w:rPr>
            </w:pPr>
            <w:r>
              <w:rPr>
                <w:sz w:val="24"/>
              </w:rPr>
              <w:t>PCB #138</w:t>
            </w:r>
          </w:p>
        </w:tc>
        <w:tc>
          <w:tcPr>
            <w:tcW w:w="1300" w:type="dxa"/>
            <w:tcBorders>
              <w:right w:val="single" w:sz="24" w:space="0" w:color="000000"/>
            </w:tcBorders>
          </w:tcPr>
          <w:p w14:paraId="41E21AE0" w14:textId="77777777" w:rsidR="00CD05B4" w:rsidRDefault="00BD5E53">
            <w:pPr>
              <w:pStyle w:val="TableParagraph"/>
              <w:ind w:left="153" w:right="94"/>
              <w:jc w:val="center"/>
              <w:rPr>
                <w:sz w:val="24"/>
              </w:rPr>
            </w:pPr>
            <w:r>
              <w:rPr>
                <w:sz w:val="24"/>
              </w:rPr>
              <w:t>µg/kg VV</w:t>
            </w:r>
          </w:p>
        </w:tc>
        <w:tc>
          <w:tcPr>
            <w:tcW w:w="1240" w:type="dxa"/>
            <w:tcBorders>
              <w:left w:val="single" w:sz="24" w:space="0" w:color="000000"/>
            </w:tcBorders>
          </w:tcPr>
          <w:p w14:paraId="1A2DD02E" w14:textId="77777777" w:rsidR="00CD05B4" w:rsidRDefault="00BD5E53">
            <w:pPr>
              <w:pStyle w:val="TableParagraph"/>
              <w:ind w:left="223" w:right="163"/>
              <w:jc w:val="center"/>
              <w:rPr>
                <w:sz w:val="24"/>
              </w:rPr>
            </w:pPr>
            <w:r>
              <w:rPr>
                <w:sz w:val="24"/>
              </w:rPr>
              <w:t>0,5</w:t>
            </w:r>
          </w:p>
        </w:tc>
        <w:tc>
          <w:tcPr>
            <w:tcW w:w="1000" w:type="dxa"/>
          </w:tcPr>
          <w:p w14:paraId="6A982F27" w14:textId="77777777" w:rsidR="00CD05B4" w:rsidRDefault="00BD5E53">
            <w:pPr>
              <w:pStyle w:val="TableParagraph"/>
              <w:ind w:left="60"/>
              <w:jc w:val="center"/>
              <w:rPr>
                <w:sz w:val="24"/>
              </w:rPr>
            </w:pPr>
            <w:r>
              <w:rPr>
                <w:sz w:val="24"/>
              </w:rPr>
              <w:t>2</w:t>
            </w:r>
          </w:p>
        </w:tc>
        <w:tc>
          <w:tcPr>
            <w:tcW w:w="1200" w:type="dxa"/>
            <w:tcBorders>
              <w:right w:val="single" w:sz="24" w:space="0" w:color="000000"/>
            </w:tcBorders>
          </w:tcPr>
          <w:p w14:paraId="6B55DF14" w14:textId="77777777" w:rsidR="00CD05B4" w:rsidRDefault="00BD5E53">
            <w:pPr>
              <w:pStyle w:val="TableParagraph"/>
              <w:ind w:left="369" w:right="310"/>
              <w:jc w:val="center"/>
              <w:rPr>
                <w:sz w:val="24"/>
              </w:rPr>
            </w:pPr>
            <w:r>
              <w:rPr>
                <w:sz w:val="24"/>
              </w:rPr>
              <w:t>50%</w:t>
            </w:r>
          </w:p>
        </w:tc>
        <w:tc>
          <w:tcPr>
            <w:tcW w:w="1160" w:type="dxa"/>
            <w:tcBorders>
              <w:left w:val="single" w:sz="24" w:space="0" w:color="000000"/>
              <w:right w:val="single" w:sz="24" w:space="0" w:color="000000"/>
            </w:tcBorders>
          </w:tcPr>
          <w:p w14:paraId="585C0264" w14:textId="77777777" w:rsidR="00CD05B4" w:rsidRDefault="00BD5E53">
            <w:pPr>
              <w:pStyle w:val="TableParagraph"/>
              <w:ind w:left="493"/>
              <w:rPr>
                <w:sz w:val="24"/>
              </w:rPr>
            </w:pPr>
            <w:r>
              <w:rPr>
                <w:sz w:val="24"/>
              </w:rPr>
              <w:t>A</w:t>
            </w:r>
          </w:p>
        </w:tc>
        <w:tc>
          <w:tcPr>
            <w:tcW w:w="1180" w:type="dxa"/>
            <w:tcBorders>
              <w:left w:val="single" w:sz="24" w:space="0" w:color="000000"/>
              <w:right w:val="single" w:sz="24" w:space="0" w:color="000000"/>
            </w:tcBorders>
          </w:tcPr>
          <w:p w14:paraId="5CD4A78B" w14:textId="77777777" w:rsidR="00CD05B4" w:rsidRDefault="00CD05B4">
            <w:pPr>
              <w:pStyle w:val="TableParagraph"/>
              <w:spacing w:line="240" w:lineRule="auto"/>
              <w:rPr>
                <w:sz w:val="20"/>
              </w:rPr>
            </w:pPr>
          </w:p>
        </w:tc>
      </w:tr>
      <w:tr w:rsidR="00CD05B4" w14:paraId="507C7600" w14:textId="77777777">
        <w:trPr>
          <w:trHeight w:val="287"/>
        </w:trPr>
        <w:tc>
          <w:tcPr>
            <w:tcW w:w="2260" w:type="dxa"/>
            <w:tcBorders>
              <w:left w:val="single" w:sz="24" w:space="0" w:color="000000"/>
            </w:tcBorders>
          </w:tcPr>
          <w:p w14:paraId="740F8B85" w14:textId="77777777" w:rsidR="00CD05B4" w:rsidRDefault="00BD5E53">
            <w:pPr>
              <w:pStyle w:val="TableParagraph"/>
              <w:ind w:left="30"/>
              <w:rPr>
                <w:sz w:val="24"/>
              </w:rPr>
            </w:pPr>
            <w:r>
              <w:rPr>
                <w:sz w:val="24"/>
              </w:rPr>
              <w:t>PCB #153</w:t>
            </w:r>
          </w:p>
        </w:tc>
        <w:tc>
          <w:tcPr>
            <w:tcW w:w="1300" w:type="dxa"/>
            <w:tcBorders>
              <w:right w:val="single" w:sz="24" w:space="0" w:color="000000"/>
            </w:tcBorders>
          </w:tcPr>
          <w:p w14:paraId="136863B5" w14:textId="77777777" w:rsidR="00CD05B4" w:rsidRDefault="00BD5E53">
            <w:pPr>
              <w:pStyle w:val="TableParagraph"/>
              <w:ind w:left="153" w:right="94"/>
              <w:jc w:val="center"/>
              <w:rPr>
                <w:sz w:val="24"/>
              </w:rPr>
            </w:pPr>
            <w:r>
              <w:rPr>
                <w:sz w:val="24"/>
              </w:rPr>
              <w:t>µg/kg VV</w:t>
            </w:r>
          </w:p>
        </w:tc>
        <w:tc>
          <w:tcPr>
            <w:tcW w:w="1240" w:type="dxa"/>
            <w:tcBorders>
              <w:left w:val="single" w:sz="24" w:space="0" w:color="000000"/>
            </w:tcBorders>
          </w:tcPr>
          <w:p w14:paraId="26C5C9EF" w14:textId="77777777" w:rsidR="00CD05B4" w:rsidRDefault="00BD5E53">
            <w:pPr>
              <w:pStyle w:val="TableParagraph"/>
              <w:ind w:left="223" w:right="163"/>
              <w:jc w:val="center"/>
              <w:rPr>
                <w:sz w:val="24"/>
              </w:rPr>
            </w:pPr>
            <w:r>
              <w:rPr>
                <w:sz w:val="24"/>
              </w:rPr>
              <w:t>0,5</w:t>
            </w:r>
          </w:p>
        </w:tc>
        <w:tc>
          <w:tcPr>
            <w:tcW w:w="1000" w:type="dxa"/>
          </w:tcPr>
          <w:p w14:paraId="0CE08BA0" w14:textId="77777777" w:rsidR="00CD05B4" w:rsidRDefault="00BD5E53">
            <w:pPr>
              <w:pStyle w:val="TableParagraph"/>
              <w:ind w:left="60"/>
              <w:jc w:val="center"/>
              <w:rPr>
                <w:sz w:val="24"/>
              </w:rPr>
            </w:pPr>
            <w:r>
              <w:rPr>
                <w:sz w:val="24"/>
              </w:rPr>
              <w:t>2</w:t>
            </w:r>
          </w:p>
        </w:tc>
        <w:tc>
          <w:tcPr>
            <w:tcW w:w="1200" w:type="dxa"/>
            <w:tcBorders>
              <w:right w:val="single" w:sz="24" w:space="0" w:color="000000"/>
            </w:tcBorders>
          </w:tcPr>
          <w:p w14:paraId="1D593CA3" w14:textId="77777777" w:rsidR="00CD05B4" w:rsidRDefault="00BD5E53">
            <w:pPr>
              <w:pStyle w:val="TableParagraph"/>
              <w:ind w:left="369" w:right="310"/>
              <w:jc w:val="center"/>
              <w:rPr>
                <w:sz w:val="24"/>
              </w:rPr>
            </w:pPr>
            <w:r>
              <w:rPr>
                <w:sz w:val="24"/>
              </w:rPr>
              <w:t>50%</w:t>
            </w:r>
          </w:p>
        </w:tc>
        <w:tc>
          <w:tcPr>
            <w:tcW w:w="1160" w:type="dxa"/>
            <w:tcBorders>
              <w:left w:val="single" w:sz="24" w:space="0" w:color="000000"/>
              <w:right w:val="single" w:sz="24" w:space="0" w:color="000000"/>
            </w:tcBorders>
          </w:tcPr>
          <w:p w14:paraId="037805F2" w14:textId="77777777" w:rsidR="00CD05B4" w:rsidRDefault="00BD5E53">
            <w:pPr>
              <w:pStyle w:val="TableParagraph"/>
              <w:ind w:left="493"/>
              <w:rPr>
                <w:sz w:val="24"/>
              </w:rPr>
            </w:pPr>
            <w:r>
              <w:rPr>
                <w:sz w:val="24"/>
              </w:rPr>
              <w:t>A</w:t>
            </w:r>
          </w:p>
        </w:tc>
        <w:tc>
          <w:tcPr>
            <w:tcW w:w="1180" w:type="dxa"/>
            <w:tcBorders>
              <w:left w:val="single" w:sz="24" w:space="0" w:color="000000"/>
              <w:right w:val="single" w:sz="24" w:space="0" w:color="000000"/>
            </w:tcBorders>
          </w:tcPr>
          <w:p w14:paraId="2E88C864" w14:textId="77777777" w:rsidR="00CD05B4" w:rsidRDefault="00CD05B4">
            <w:pPr>
              <w:pStyle w:val="TableParagraph"/>
              <w:spacing w:line="240" w:lineRule="auto"/>
              <w:rPr>
                <w:sz w:val="20"/>
              </w:rPr>
            </w:pPr>
          </w:p>
        </w:tc>
      </w:tr>
      <w:tr w:rsidR="00CD05B4" w14:paraId="2C5D38A8" w14:textId="77777777">
        <w:trPr>
          <w:trHeight w:val="288"/>
        </w:trPr>
        <w:tc>
          <w:tcPr>
            <w:tcW w:w="2260" w:type="dxa"/>
            <w:tcBorders>
              <w:left w:val="single" w:sz="24" w:space="0" w:color="000000"/>
            </w:tcBorders>
          </w:tcPr>
          <w:p w14:paraId="51C7B764" w14:textId="77777777" w:rsidR="00CD05B4" w:rsidRDefault="00BD5E53">
            <w:pPr>
              <w:pStyle w:val="TableParagraph"/>
              <w:ind w:left="30"/>
              <w:rPr>
                <w:sz w:val="24"/>
              </w:rPr>
            </w:pPr>
            <w:r>
              <w:rPr>
                <w:sz w:val="24"/>
              </w:rPr>
              <w:t>PCB #156</w:t>
            </w:r>
          </w:p>
        </w:tc>
        <w:tc>
          <w:tcPr>
            <w:tcW w:w="1300" w:type="dxa"/>
            <w:tcBorders>
              <w:right w:val="single" w:sz="24" w:space="0" w:color="000000"/>
            </w:tcBorders>
          </w:tcPr>
          <w:p w14:paraId="75D3458D" w14:textId="77777777" w:rsidR="00CD05B4" w:rsidRDefault="00BD5E53">
            <w:pPr>
              <w:pStyle w:val="TableParagraph"/>
              <w:ind w:left="153" w:right="94"/>
              <w:jc w:val="center"/>
              <w:rPr>
                <w:sz w:val="24"/>
              </w:rPr>
            </w:pPr>
            <w:r>
              <w:rPr>
                <w:sz w:val="24"/>
              </w:rPr>
              <w:t>µg/kg VV</w:t>
            </w:r>
          </w:p>
        </w:tc>
        <w:tc>
          <w:tcPr>
            <w:tcW w:w="1240" w:type="dxa"/>
            <w:tcBorders>
              <w:left w:val="single" w:sz="24" w:space="0" w:color="000000"/>
            </w:tcBorders>
          </w:tcPr>
          <w:p w14:paraId="45202457" w14:textId="77777777" w:rsidR="00CD05B4" w:rsidRDefault="00BD5E53">
            <w:pPr>
              <w:pStyle w:val="TableParagraph"/>
              <w:ind w:left="223" w:right="163"/>
              <w:jc w:val="center"/>
              <w:rPr>
                <w:sz w:val="24"/>
              </w:rPr>
            </w:pPr>
            <w:r>
              <w:rPr>
                <w:sz w:val="24"/>
              </w:rPr>
              <w:t>0,5</w:t>
            </w:r>
          </w:p>
        </w:tc>
        <w:tc>
          <w:tcPr>
            <w:tcW w:w="1000" w:type="dxa"/>
          </w:tcPr>
          <w:p w14:paraId="7D1EE9A7" w14:textId="77777777" w:rsidR="00CD05B4" w:rsidRDefault="00BD5E53">
            <w:pPr>
              <w:pStyle w:val="TableParagraph"/>
              <w:ind w:left="60"/>
              <w:jc w:val="center"/>
              <w:rPr>
                <w:sz w:val="24"/>
              </w:rPr>
            </w:pPr>
            <w:r>
              <w:rPr>
                <w:sz w:val="24"/>
              </w:rPr>
              <w:t>2</w:t>
            </w:r>
          </w:p>
        </w:tc>
        <w:tc>
          <w:tcPr>
            <w:tcW w:w="1200" w:type="dxa"/>
            <w:tcBorders>
              <w:right w:val="single" w:sz="24" w:space="0" w:color="000000"/>
            </w:tcBorders>
          </w:tcPr>
          <w:p w14:paraId="25F6B9E2" w14:textId="77777777" w:rsidR="00CD05B4" w:rsidRDefault="00BD5E53">
            <w:pPr>
              <w:pStyle w:val="TableParagraph"/>
              <w:ind w:left="369" w:right="310"/>
              <w:jc w:val="center"/>
              <w:rPr>
                <w:sz w:val="24"/>
              </w:rPr>
            </w:pPr>
            <w:r>
              <w:rPr>
                <w:sz w:val="24"/>
              </w:rPr>
              <w:t>50%</w:t>
            </w:r>
          </w:p>
        </w:tc>
        <w:tc>
          <w:tcPr>
            <w:tcW w:w="1160" w:type="dxa"/>
            <w:tcBorders>
              <w:left w:val="single" w:sz="24" w:space="0" w:color="000000"/>
              <w:right w:val="single" w:sz="24" w:space="0" w:color="000000"/>
            </w:tcBorders>
          </w:tcPr>
          <w:p w14:paraId="0545E3A7" w14:textId="77777777" w:rsidR="00CD05B4" w:rsidRDefault="00BD5E53">
            <w:pPr>
              <w:pStyle w:val="TableParagraph"/>
              <w:ind w:left="493"/>
              <w:rPr>
                <w:sz w:val="24"/>
              </w:rPr>
            </w:pPr>
            <w:r>
              <w:rPr>
                <w:sz w:val="24"/>
              </w:rPr>
              <w:t>A</w:t>
            </w:r>
          </w:p>
        </w:tc>
        <w:tc>
          <w:tcPr>
            <w:tcW w:w="1180" w:type="dxa"/>
            <w:tcBorders>
              <w:left w:val="single" w:sz="24" w:space="0" w:color="000000"/>
              <w:right w:val="single" w:sz="24" w:space="0" w:color="000000"/>
            </w:tcBorders>
          </w:tcPr>
          <w:p w14:paraId="653B3B42" w14:textId="77777777" w:rsidR="00CD05B4" w:rsidRDefault="00CD05B4">
            <w:pPr>
              <w:pStyle w:val="TableParagraph"/>
              <w:spacing w:line="240" w:lineRule="auto"/>
              <w:rPr>
                <w:sz w:val="20"/>
              </w:rPr>
            </w:pPr>
          </w:p>
        </w:tc>
      </w:tr>
      <w:tr w:rsidR="00CD05B4" w14:paraId="5F731FEC" w14:textId="77777777">
        <w:trPr>
          <w:trHeight w:val="287"/>
        </w:trPr>
        <w:tc>
          <w:tcPr>
            <w:tcW w:w="2260" w:type="dxa"/>
            <w:tcBorders>
              <w:left w:val="single" w:sz="24" w:space="0" w:color="000000"/>
            </w:tcBorders>
          </w:tcPr>
          <w:p w14:paraId="0F534B2B" w14:textId="77777777" w:rsidR="00CD05B4" w:rsidRDefault="00BD5E53">
            <w:pPr>
              <w:pStyle w:val="TableParagraph"/>
              <w:ind w:left="30"/>
              <w:rPr>
                <w:sz w:val="24"/>
              </w:rPr>
            </w:pPr>
            <w:r>
              <w:rPr>
                <w:sz w:val="24"/>
              </w:rPr>
              <w:t>PCB #180</w:t>
            </w:r>
          </w:p>
        </w:tc>
        <w:tc>
          <w:tcPr>
            <w:tcW w:w="1300" w:type="dxa"/>
            <w:tcBorders>
              <w:right w:val="single" w:sz="24" w:space="0" w:color="000000"/>
            </w:tcBorders>
          </w:tcPr>
          <w:p w14:paraId="097764B3" w14:textId="77777777" w:rsidR="00CD05B4" w:rsidRDefault="00BD5E53">
            <w:pPr>
              <w:pStyle w:val="TableParagraph"/>
              <w:ind w:left="153" w:right="94"/>
              <w:jc w:val="center"/>
              <w:rPr>
                <w:sz w:val="24"/>
              </w:rPr>
            </w:pPr>
            <w:r>
              <w:rPr>
                <w:sz w:val="24"/>
              </w:rPr>
              <w:t>µg/kg VV</w:t>
            </w:r>
          </w:p>
        </w:tc>
        <w:tc>
          <w:tcPr>
            <w:tcW w:w="1240" w:type="dxa"/>
            <w:tcBorders>
              <w:left w:val="single" w:sz="24" w:space="0" w:color="000000"/>
            </w:tcBorders>
          </w:tcPr>
          <w:p w14:paraId="445EE3B8" w14:textId="77777777" w:rsidR="00CD05B4" w:rsidRDefault="00BD5E53">
            <w:pPr>
              <w:pStyle w:val="TableParagraph"/>
              <w:ind w:left="223" w:right="163"/>
              <w:jc w:val="center"/>
              <w:rPr>
                <w:sz w:val="24"/>
              </w:rPr>
            </w:pPr>
            <w:r>
              <w:rPr>
                <w:sz w:val="24"/>
              </w:rPr>
              <w:t>0,5</w:t>
            </w:r>
          </w:p>
        </w:tc>
        <w:tc>
          <w:tcPr>
            <w:tcW w:w="1000" w:type="dxa"/>
          </w:tcPr>
          <w:p w14:paraId="0752E8A2" w14:textId="77777777" w:rsidR="00CD05B4" w:rsidRDefault="00BD5E53">
            <w:pPr>
              <w:pStyle w:val="TableParagraph"/>
              <w:ind w:left="60"/>
              <w:jc w:val="center"/>
              <w:rPr>
                <w:sz w:val="24"/>
              </w:rPr>
            </w:pPr>
            <w:r>
              <w:rPr>
                <w:sz w:val="24"/>
              </w:rPr>
              <w:t>2</w:t>
            </w:r>
          </w:p>
        </w:tc>
        <w:tc>
          <w:tcPr>
            <w:tcW w:w="1200" w:type="dxa"/>
            <w:tcBorders>
              <w:right w:val="single" w:sz="24" w:space="0" w:color="000000"/>
            </w:tcBorders>
          </w:tcPr>
          <w:p w14:paraId="12B339B7" w14:textId="77777777" w:rsidR="00CD05B4" w:rsidRDefault="00BD5E53">
            <w:pPr>
              <w:pStyle w:val="TableParagraph"/>
              <w:ind w:left="369" w:right="310"/>
              <w:jc w:val="center"/>
              <w:rPr>
                <w:sz w:val="24"/>
              </w:rPr>
            </w:pPr>
            <w:r>
              <w:rPr>
                <w:sz w:val="24"/>
              </w:rPr>
              <w:t>50%</w:t>
            </w:r>
          </w:p>
        </w:tc>
        <w:tc>
          <w:tcPr>
            <w:tcW w:w="1160" w:type="dxa"/>
            <w:tcBorders>
              <w:left w:val="single" w:sz="24" w:space="0" w:color="000000"/>
              <w:right w:val="single" w:sz="24" w:space="0" w:color="000000"/>
            </w:tcBorders>
          </w:tcPr>
          <w:p w14:paraId="00B9D110" w14:textId="77777777" w:rsidR="00CD05B4" w:rsidRDefault="00BD5E53">
            <w:pPr>
              <w:pStyle w:val="TableParagraph"/>
              <w:ind w:left="493"/>
              <w:rPr>
                <w:sz w:val="24"/>
              </w:rPr>
            </w:pPr>
            <w:r>
              <w:rPr>
                <w:sz w:val="24"/>
              </w:rPr>
              <w:t>A</w:t>
            </w:r>
          </w:p>
        </w:tc>
        <w:tc>
          <w:tcPr>
            <w:tcW w:w="1180" w:type="dxa"/>
            <w:tcBorders>
              <w:left w:val="single" w:sz="24" w:space="0" w:color="000000"/>
              <w:right w:val="single" w:sz="24" w:space="0" w:color="000000"/>
            </w:tcBorders>
          </w:tcPr>
          <w:p w14:paraId="73961366" w14:textId="77777777" w:rsidR="00CD05B4" w:rsidRDefault="00CD05B4">
            <w:pPr>
              <w:pStyle w:val="TableParagraph"/>
              <w:spacing w:line="240" w:lineRule="auto"/>
              <w:rPr>
                <w:sz w:val="20"/>
              </w:rPr>
            </w:pPr>
          </w:p>
        </w:tc>
      </w:tr>
      <w:tr w:rsidR="00CD05B4" w14:paraId="1E87D117" w14:textId="77777777">
        <w:trPr>
          <w:trHeight w:val="310"/>
        </w:trPr>
        <w:tc>
          <w:tcPr>
            <w:tcW w:w="2260" w:type="dxa"/>
            <w:tcBorders>
              <w:left w:val="single" w:sz="24" w:space="0" w:color="000000"/>
            </w:tcBorders>
          </w:tcPr>
          <w:p w14:paraId="5E9C8D74" w14:textId="77777777" w:rsidR="00CD05B4" w:rsidRDefault="00BD5E53">
            <w:pPr>
              <w:pStyle w:val="TableParagraph"/>
              <w:spacing w:before="10" w:line="240" w:lineRule="auto"/>
              <w:ind w:left="30"/>
              <w:rPr>
                <w:sz w:val="24"/>
              </w:rPr>
            </w:pPr>
            <w:r>
              <w:rPr>
                <w:sz w:val="24"/>
              </w:rPr>
              <w:t>Øvrige PCB</w:t>
            </w:r>
          </w:p>
        </w:tc>
        <w:tc>
          <w:tcPr>
            <w:tcW w:w="1300" w:type="dxa"/>
            <w:tcBorders>
              <w:right w:val="single" w:sz="24" w:space="0" w:color="000000"/>
            </w:tcBorders>
          </w:tcPr>
          <w:p w14:paraId="36EB8A7C" w14:textId="77777777" w:rsidR="00CD05B4" w:rsidRDefault="00BD5E53">
            <w:pPr>
              <w:pStyle w:val="TableParagraph"/>
              <w:spacing w:before="10" w:line="240" w:lineRule="auto"/>
              <w:ind w:left="153" w:right="94"/>
              <w:jc w:val="center"/>
              <w:rPr>
                <w:sz w:val="24"/>
              </w:rPr>
            </w:pPr>
            <w:r>
              <w:rPr>
                <w:sz w:val="24"/>
              </w:rPr>
              <w:t>µg/kg VV</w:t>
            </w:r>
          </w:p>
        </w:tc>
        <w:tc>
          <w:tcPr>
            <w:tcW w:w="1240" w:type="dxa"/>
            <w:tcBorders>
              <w:left w:val="single" w:sz="24" w:space="0" w:color="000000"/>
            </w:tcBorders>
          </w:tcPr>
          <w:p w14:paraId="052C8DBE" w14:textId="77777777" w:rsidR="00CD05B4" w:rsidRDefault="00BD5E53">
            <w:pPr>
              <w:pStyle w:val="TableParagraph"/>
              <w:spacing w:before="5" w:line="240" w:lineRule="auto"/>
              <w:ind w:left="222" w:right="163"/>
              <w:jc w:val="center"/>
              <w:rPr>
                <w:sz w:val="16"/>
              </w:rPr>
            </w:pPr>
            <w:r>
              <w:rPr>
                <w:position w:val="-7"/>
                <w:sz w:val="24"/>
              </w:rPr>
              <w:t>0,5</w:t>
            </w:r>
            <w:r>
              <w:rPr>
                <w:sz w:val="16"/>
              </w:rPr>
              <w:t>**)</w:t>
            </w:r>
          </w:p>
        </w:tc>
        <w:tc>
          <w:tcPr>
            <w:tcW w:w="1000" w:type="dxa"/>
          </w:tcPr>
          <w:p w14:paraId="19466B92" w14:textId="77777777" w:rsidR="00CD05B4" w:rsidRDefault="00BD5E53">
            <w:pPr>
              <w:pStyle w:val="TableParagraph"/>
              <w:spacing w:before="5" w:line="240" w:lineRule="auto"/>
              <w:ind w:left="113" w:right="53"/>
              <w:jc w:val="center"/>
              <w:rPr>
                <w:sz w:val="16"/>
              </w:rPr>
            </w:pPr>
            <w:r>
              <w:rPr>
                <w:w w:val="105"/>
                <w:position w:val="-7"/>
                <w:sz w:val="24"/>
              </w:rPr>
              <w:t>2</w:t>
            </w:r>
            <w:r>
              <w:rPr>
                <w:w w:val="105"/>
                <w:sz w:val="16"/>
              </w:rPr>
              <w:t>**)</w:t>
            </w:r>
          </w:p>
        </w:tc>
        <w:tc>
          <w:tcPr>
            <w:tcW w:w="1200" w:type="dxa"/>
            <w:tcBorders>
              <w:right w:val="single" w:sz="24" w:space="0" w:color="000000"/>
            </w:tcBorders>
          </w:tcPr>
          <w:p w14:paraId="3D9986B2" w14:textId="77777777" w:rsidR="00CD05B4" w:rsidRDefault="00BD5E53">
            <w:pPr>
              <w:pStyle w:val="TableParagraph"/>
              <w:spacing w:before="10" w:line="240" w:lineRule="auto"/>
              <w:ind w:left="369" w:right="310"/>
              <w:jc w:val="center"/>
              <w:rPr>
                <w:sz w:val="24"/>
              </w:rPr>
            </w:pPr>
            <w:r>
              <w:rPr>
                <w:sz w:val="24"/>
              </w:rPr>
              <w:t>50%</w:t>
            </w:r>
          </w:p>
        </w:tc>
        <w:tc>
          <w:tcPr>
            <w:tcW w:w="1160" w:type="dxa"/>
            <w:tcBorders>
              <w:left w:val="single" w:sz="24" w:space="0" w:color="000000"/>
              <w:right w:val="single" w:sz="24" w:space="0" w:color="000000"/>
            </w:tcBorders>
          </w:tcPr>
          <w:p w14:paraId="45D13F84" w14:textId="77777777" w:rsidR="00CD05B4" w:rsidRDefault="00BD5E53">
            <w:pPr>
              <w:pStyle w:val="TableParagraph"/>
              <w:spacing w:before="10" w:line="240" w:lineRule="auto"/>
              <w:ind w:left="493"/>
              <w:rPr>
                <w:sz w:val="24"/>
              </w:rPr>
            </w:pPr>
            <w:r>
              <w:rPr>
                <w:sz w:val="24"/>
              </w:rPr>
              <w:t>A</w:t>
            </w:r>
          </w:p>
        </w:tc>
        <w:tc>
          <w:tcPr>
            <w:tcW w:w="1180" w:type="dxa"/>
            <w:tcBorders>
              <w:left w:val="single" w:sz="24" w:space="0" w:color="000000"/>
              <w:right w:val="single" w:sz="24" w:space="0" w:color="000000"/>
            </w:tcBorders>
          </w:tcPr>
          <w:p w14:paraId="077E9787" w14:textId="77777777" w:rsidR="00CD05B4" w:rsidRDefault="00CD05B4">
            <w:pPr>
              <w:pStyle w:val="TableParagraph"/>
              <w:spacing w:line="240" w:lineRule="auto"/>
            </w:pPr>
          </w:p>
        </w:tc>
      </w:tr>
      <w:tr w:rsidR="00CD05B4" w14:paraId="3823A4EB" w14:textId="77777777">
        <w:trPr>
          <w:trHeight w:val="575"/>
        </w:trPr>
        <w:tc>
          <w:tcPr>
            <w:tcW w:w="2260" w:type="dxa"/>
            <w:tcBorders>
              <w:left w:val="single" w:sz="24" w:space="0" w:color="000000"/>
            </w:tcBorders>
            <w:shd w:val="clear" w:color="auto" w:fill="BFBFBF"/>
          </w:tcPr>
          <w:p w14:paraId="5B6D17ED" w14:textId="77777777" w:rsidR="00CD05B4" w:rsidRDefault="00BD5E53">
            <w:pPr>
              <w:pStyle w:val="TableParagraph"/>
              <w:ind w:left="30"/>
              <w:rPr>
                <w:b/>
                <w:sz w:val="24"/>
              </w:rPr>
            </w:pPr>
            <w:r>
              <w:rPr>
                <w:b/>
                <w:sz w:val="24"/>
              </w:rPr>
              <w:t>Bromerede flamme-</w:t>
            </w:r>
          </w:p>
          <w:p w14:paraId="033BBE43" w14:textId="77777777" w:rsidR="00CD05B4" w:rsidRDefault="00BD5E53">
            <w:pPr>
              <w:pStyle w:val="TableParagraph"/>
              <w:spacing w:before="12" w:line="240" w:lineRule="auto"/>
              <w:ind w:left="30"/>
              <w:rPr>
                <w:b/>
                <w:sz w:val="24"/>
              </w:rPr>
            </w:pPr>
            <w:r>
              <w:rPr>
                <w:b/>
                <w:sz w:val="24"/>
              </w:rPr>
              <w:t>hæmmere</w:t>
            </w:r>
          </w:p>
        </w:tc>
        <w:tc>
          <w:tcPr>
            <w:tcW w:w="1300" w:type="dxa"/>
            <w:tcBorders>
              <w:right w:val="single" w:sz="24" w:space="0" w:color="000000"/>
            </w:tcBorders>
            <w:shd w:val="clear" w:color="auto" w:fill="BFBFBF"/>
          </w:tcPr>
          <w:p w14:paraId="25FEB7AE" w14:textId="77777777" w:rsidR="00CD05B4" w:rsidRDefault="00CD05B4">
            <w:pPr>
              <w:pStyle w:val="TableParagraph"/>
              <w:spacing w:line="240" w:lineRule="auto"/>
            </w:pPr>
          </w:p>
        </w:tc>
        <w:tc>
          <w:tcPr>
            <w:tcW w:w="1240" w:type="dxa"/>
            <w:tcBorders>
              <w:left w:val="single" w:sz="24" w:space="0" w:color="000000"/>
            </w:tcBorders>
            <w:shd w:val="clear" w:color="auto" w:fill="BFBFBF"/>
          </w:tcPr>
          <w:p w14:paraId="37D94F8D" w14:textId="77777777" w:rsidR="00CD05B4" w:rsidRDefault="00CD05B4">
            <w:pPr>
              <w:pStyle w:val="TableParagraph"/>
              <w:spacing w:line="240" w:lineRule="auto"/>
            </w:pPr>
          </w:p>
        </w:tc>
        <w:tc>
          <w:tcPr>
            <w:tcW w:w="1000" w:type="dxa"/>
            <w:shd w:val="clear" w:color="auto" w:fill="BFBFBF"/>
          </w:tcPr>
          <w:p w14:paraId="26CDADB0" w14:textId="77777777" w:rsidR="00CD05B4" w:rsidRDefault="00CD05B4">
            <w:pPr>
              <w:pStyle w:val="TableParagraph"/>
              <w:spacing w:line="240" w:lineRule="auto"/>
            </w:pPr>
          </w:p>
        </w:tc>
        <w:tc>
          <w:tcPr>
            <w:tcW w:w="1200" w:type="dxa"/>
            <w:tcBorders>
              <w:right w:val="single" w:sz="24" w:space="0" w:color="000000"/>
            </w:tcBorders>
            <w:shd w:val="clear" w:color="auto" w:fill="BFBFBF"/>
          </w:tcPr>
          <w:p w14:paraId="3B8D0E22" w14:textId="77777777" w:rsidR="00CD05B4" w:rsidRDefault="00CD05B4">
            <w:pPr>
              <w:pStyle w:val="TableParagraph"/>
              <w:spacing w:line="240" w:lineRule="auto"/>
            </w:pPr>
          </w:p>
        </w:tc>
        <w:tc>
          <w:tcPr>
            <w:tcW w:w="1160" w:type="dxa"/>
            <w:tcBorders>
              <w:left w:val="single" w:sz="24" w:space="0" w:color="000000"/>
              <w:right w:val="single" w:sz="24" w:space="0" w:color="000000"/>
            </w:tcBorders>
            <w:shd w:val="clear" w:color="auto" w:fill="BFBFBF"/>
          </w:tcPr>
          <w:p w14:paraId="2D63F5FC" w14:textId="77777777" w:rsidR="00CD05B4" w:rsidRDefault="00CD05B4">
            <w:pPr>
              <w:pStyle w:val="TableParagraph"/>
              <w:spacing w:line="240" w:lineRule="auto"/>
            </w:pPr>
          </w:p>
        </w:tc>
        <w:tc>
          <w:tcPr>
            <w:tcW w:w="1180" w:type="dxa"/>
            <w:tcBorders>
              <w:left w:val="single" w:sz="24" w:space="0" w:color="000000"/>
              <w:right w:val="single" w:sz="24" w:space="0" w:color="000000"/>
            </w:tcBorders>
            <w:shd w:val="clear" w:color="auto" w:fill="BFBFBF"/>
          </w:tcPr>
          <w:p w14:paraId="6EE090E5" w14:textId="77777777" w:rsidR="00CD05B4" w:rsidRDefault="00CD05B4">
            <w:pPr>
              <w:pStyle w:val="TableParagraph"/>
              <w:spacing w:line="240" w:lineRule="auto"/>
            </w:pPr>
          </w:p>
        </w:tc>
      </w:tr>
      <w:tr w:rsidR="00CD05B4" w14:paraId="7CC25926" w14:textId="77777777">
        <w:trPr>
          <w:trHeight w:val="576"/>
        </w:trPr>
        <w:tc>
          <w:tcPr>
            <w:tcW w:w="2260" w:type="dxa"/>
            <w:tcBorders>
              <w:left w:val="single" w:sz="24" w:space="0" w:color="000000"/>
            </w:tcBorders>
          </w:tcPr>
          <w:p w14:paraId="4A7A8B6F" w14:textId="77777777" w:rsidR="00CD05B4" w:rsidRDefault="00BD5E53">
            <w:pPr>
              <w:pStyle w:val="TableParagraph"/>
              <w:ind w:left="30" w:right="-15"/>
              <w:rPr>
                <w:sz w:val="24"/>
              </w:rPr>
            </w:pPr>
            <w:r>
              <w:rPr>
                <w:w w:val="90"/>
                <w:sz w:val="24"/>
              </w:rPr>
              <w:t>BDE #47</w:t>
            </w:r>
            <w:r>
              <w:rPr>
                <w:spacing w:val="35"/>
                <w:w w:val="90"/>
                <w:sz w:val="24"/>
              </w:rPr>
              <w:t xml:space="preserve"> </w:t>
            </w:r>
            <w:r>
              <w:rPr>
                <w:spacing w:val="-8"/>
                <w:w w:val="90"/>
                <w:sz w:val="24"/>
              </w:rPr>
              <w:t>(2,2᾽,4,4᾽-te-</w:t>
            </w:r>
          </w:p>
          <w:p w14:paraId="5A4406C7" w14:textId="77777777" w:rsidR="00CD05B4" w:rsidRDefault="00BD5E53">
            <w:pPr>
              <w:pStyle w:val="TableParagraph"/>
              <w:spacing w:before="12" w:line="240" w:lineRule="auto"/>
              <w:ind w:left="30"/>
              <w:rPr>
                <w:sz w:val="24"/>
              </w:rPr>
            </w:pPr>
            <w:r>
              <w:rPr>
                <w:sz w:val="24"/>
              </w:rPr>
              <w:t>trabromdiphenylether)</w:t>
            </w:r>
          </w:p>
        </w:tc>
        <w:tc>
          <w:tcPr>
            <w:tcW w:w="1300" w:type="dxa"/>
            <w:tcBorders>
              <w:right w:val="single" w:sz="24" w:space="0" w:color="000000"/>
            </w:tcBorders>
          </w:tcPr>
          <w:p w14:paraId="7EC4D7E1" w14:textId="77777777" w:rsidR="00CD05B4" w:rsidRDefault="00CD05B4">
            <w:pPr>
              <w:pStyle w:val="TableParagraph"/>
              <w:spacing w:line="240" w:lineRule="auto"/>
              <w:rPr>
                <w:b/>
                <w:sz w:val="24"/>
              </w:rPr>
            </w:pPr>
          </w:p>
          <w:p w14:paraId="609ADFE7" w14:textId="77777777" w:rsidR="00CD05B4" w:rsidRDefault="00BD5E53">
            <w:pPr>
              <w:pStyle w:val="TableParagraph"/>
              <w:spacing w:line="240" w:lineRule="auto"/>
              <w:ind w:left="153" w:right="94"/>
              <w:jc w:val="center"/>
              <w:rPr>
                <w:sz w:val="24"/>
              </w:rPr>
            </w:pPr>
            <w:r>
              <w:rPr>
                <w:sz w:val="24"/>
              </w:rPr>
              <w:t>µg/kg VV</w:t>
            </w:r>
          </w:p>
        </w:tc>
        <w:tc>
          <w:tcPr>
            <w:tcW w:w="1240" w:type="dxa"/>
            <w:tcBorders>
              <w:left w:val="single" w:sz="24" w:space="0" w:color="000000"/>
            </w:tcBorders>
          </w:tcPr>
          <w:p w14:paraId="308C82DA" w14:textId="77777777" w:rsidR="00CD05B4" w:rsidRDefault="00CD05B4">
            <w:pPr>
              <w:pStyle w:val="TableParagraph"/>
              <w:spacing w:line="240" w:lineRule="auto"/>
              <w:rPr>
                <w:b/>
                <w:sz w:val="24"/>
              </w:rPr>
            </w:pPr>
          </w:p>
          <w:p w14:paraId="1984A82F" w14:textId="77777777" w:rsidR="00CD05B4" w:rsidRDefault="00BD5E53">
            <w:pPr>
              <w:pStyle w:val="TableParagraph"/>
              <w:spacing w:line="240" w:lineRule="auto"/>
              <w:ind w:left="223" w:right="163"/>
              <w:jc w:val="center"/>
              <w:rPr>
                <w:sz w:val="24"/>
              </w:rPr>
            </w:pPr>
            <w:r>
              <w:rPr>
                <w:sz w:val="24"/>
              </w:rPr>
              <w:t>0,1</w:t>
            </w:r>
          </w:p>
        </w:tc>
        <w:tc>
          <w:tcPr>
            <w:tcW w:w="1000" w:type="dxa"/>
          </w:tcPr>
          <w:p w14:paraId="1134D564" w14:textId="77777777" w:rsidR="00CD05B4" w:rsidRDefault="00CD05B4">
            <w:pPr>
              <w:pStyle w:val="TableParagraph"/>
              <w:spacing w:line="240" w:lineRule="auto"/>
              <w:rPr>
                <w:b/>
                <w:sz w:val="24"/>
              </w:rPr>
            </w:pPr>
          </w:p>
          <w:p w14:paraId="32EB074A" w14:textId="77777777" w:rsidR="00CD05B4" w:rsidRDefault="00BD5E53">
            <w:pPr>
              <w:pStyle w:val="TableParagraph"/>
              <w:spacing w:line="240" w:lineRule="auto"/>
              <w:ind w:left="113" w:right="53"/>
              <w:jc w:val="center"/>
              <w:rPr>
                <w:sz w:val="24"/>
              </w:rPr>
            </w:pPr>
            <w:r>
              <w:rPr>
                <w:sz w:val="24"/>
              </w:rPr>
              <w:t>0,5</w:t>
            </w:r>
          </w:p>
        </w:tc>
        <w:tc>
          <w:tcPr>
            <w:tcW w:w="1200" w:type="dxa"/>
            <w:tcBorders>
              <w:right w:val="single" w:sz="24" w:space="0" w:color="000000"/>
            </w:tcBorders>
          </w:tcPr>
          <w:p w14:paraId="7D8370EE" w14:textId="77777777" w:rsidR="00CD05B4" w:rsidRDefault="00CD05B4">
            <w:pPr>
              <w:pStyle w:val="TableParagraph"/>
              <w:spacing w:line="240" w:lineRule="auto"/>
              <w:rPr>
                <w:b/>
                <w:sz w:val="24"/>
              </w:rPr>
            </w:pPr>
          </w:p>
          <w:p w14:paraId="36904C81" w14:textId="77777777" w:rsidR="00CD05B4" w:rsidRDefault="00BD5E53">
            <w:pPr>
              <w:pStyle w:val="TableParagraph"/>
              <w:spacing w:line="240" w:lineRule="auto"/>
              <w:ind w:left="369" w:right="310"/>
              <w:jc w:val="center"/>
              <w:rPr>
                <w:sz w:val="24"/>
              </w:rPr>
            </w:pPr>
            <w:r>
              <w:rPr>
                <w:sz w:val="24"/>
              </w:rPr>
              <w:t>50%</w:t>
            </w:r>
          </w:p>
        </w:tc>
        <w:tc>
          <w:tcPr>
            <w:tcW w:w="1160" w:type="dxa"/>
            <w:tcBorders>
              <w:left w:val="single" w:sz="24" w:space="0" w:color="000000"/>
              <w:right w:val="single" w:sz="24" w:space="0" w:color="000000"/>
            </w:tcBorders>
          </w:tcPr>
          <w:p w14:paraId="58D3B605" w14:textId="77777777" w:rsidR="00CD05B4" w:rsidRDefault="00CD05B4">
            <w:pPr>
              <w:pStyle w:val="TableParagraph"/>
              <w:spacing w:line="240" w:lineRule="auto"/>
              <w:rPr>
                <w:b/>
                <w:sz w:val="24"/>
              </w:rPr>
            </w:pPr>
          </w:p>
          <w:p w14:paraId="4CFAD0C2" w14:textId="77777777" w:rsidR="00CD05B4" w:rsidRDefault="00BD5E53">
            <w:pPr>
              <w:pStyle w:val="TableParagraph"/>
              <w:spacing w:line="240" w:lineRule="auto"/>
              <w:ind w:left="493"/>
              <w:rPr>
                <w:sz w:val="24"/>
              </w:rPr>
            </w:pPr>
            <w:r>
              <w:rPr>
                <w:sz w:val="24"/>
              </w:rPr>
              <w:t>A</w:t>
            </w:r>
          </w:p>
        </w:tc>
        <w:tc>
          <w:tcPr>
            <w:tcW w:w="1180" w:type="dxa"/>
            <w:tcBorders>
              <w:left w:val="single" w:sz="24" w:space="0" w:color="000000"/>
              <w:right w:val="single" w:sz="24" w:space="0" w:color="000000"/>
            </w:tcBorders>
          </w:tcPr>
          <w:p w14:paraId="4D276E61" w14:textId="77777777" w:rsidR="00CD05B4" w:rsidRDefault="00CD05B4">
            <w:pPr>
              <w:pStyle w:val="TableParagraph"/>
              <w:spacing w:line="240" w:lineRule="auto"/>
            </w:pPr>
          </w:p>
        </w:tc>
      </w:tr>
      <w:tr w:rsidR="00CD05B4" w14:paraId="071FE406" w14:textId="77777777">
        <w:trPr>
          <w:trHeight w:val="863"/>
        </w:trPr>
        <w:tc>
          <w:tcPr>
            <w:tcW w:w="2260" w:type="dxa"/>
            <w:tcBorders>
              <w:left w:val="single" w:sz="24" w:space="0" w:color="000000"/>
            </w:tcBorders>
          </w:tcPr>
          <w:p w14:paraId="46E305CF" w14:textId="77777777" w:rsidR="00CD05B4" w:rsidRDefault="00BD5E53">
            <w:pPr>
              <w:pStyle w:val="TableParagraph"/>
              <w:ind w:left="30"/>
              <w:rPr>
                <w:sz w:val="24"/>
              </w:rPr>
            </w:pPr>
            <w:r>
              <w:rPr>
                <w:sz w:val="24"/>
              </w:rPr>
              <w:t>BDE</w:t>
            </w:r>
          </w:p>
          <w:p w14:paraId="0E62AB8C" w14:textId="77777777" w:rsidR="00CD05B4" w:rsidRDefault="00BD5E53">
            <w:pPr>
              <w:pStyle w:val="TableParagraph"/>
              <w:spacing w:line="290" w:lineRule="atLeast"/>
              <w:ind w:left="30"/>
              <w:rPr>
                <w:sz w:val="24"/>
              </w:rPr>
            </w:pPr>
            <w:r>
              <w:rPr>
                <w:w w:val="90"/>
                <w:sz w:val="24"/>
              </w:rPr>
              <w:t xml:space="preserve">#99 </w:t>
            </w:r>
            <w:r>
              <w:rPr>
                <w:spacing w:val="-6"/>
                <w:w w:val="90"/>
                <w:sz w:val="24"/>
              </w:rPr>
              <w:t xml:space="preserve">(2,2᾽,4᾽,4,5-penta- </w:t>
            </w:r>
            <w:r>
              <w:rPr>
                <w:sz w:val="24"/>
              </w:rPr>
              <w:t>bromdiphenylether)</w:t>
            </w:r>
          </w:p>
        </w:tc>
        <w:tc>
          <w:tcPr>
            <w:tcW w:w="1300" w:type="dxa"/>
            <w:tcBorders>
              <w:right w:val="single" w:sz="24" w:space="0" w:color="000000"/>
            </w:tcBorders>
          </w:tcPr>
          <w:p w14:paraId="7A5BC910" w14:textId="77777777" w:rsidR="00CD05B4" w:rsidRDefault="00CD05B4">
            <w:pPr>
              <w:pStyle w:val="TableParagraph"/>
              <w:spacing w:line="240" w:lineRule="auto"/>
              <w:rPr>
                <w:b/>
                <w:sz w:val="26"/>
              </w:rPr>
            </w:pPr>
          </w:p>
          <w:p w14:paraId="2E3D5549" w14:textId="77777777" w:rsidR="00CD05B4" w:rsidRDefault="00CD05B4">
            <w:pPr>
              <w:pStyle w:val="TableParagraph"/>
              <w:spacing w:line="240" w:lineRule="auto"/>
              <w:rPr>
                <w:b/>
                <w:sz w:val="23"/>
              </w:rPr>
            </w:pPr>
          </w:p>
          <w:p w14:paraId="01FDAFB5" w14:textId="77777777" w:rsidR="00CD05B4" w:rsidRDefault="00BD5E53">
            <w:pPr>
              <w:pStyle w:val="TableParagraph"/>
              <w:spacing w:line="240" w:lineRule="auto"/>
              <w:ind w:left="153" w:right="94"/>
              <w:jc w:val="center"/>
              <w:rPr>
                <w:sz w:val="24"/>
              </w:rPr>
            </w:pPr>
            <w:r>
              <w:rPr>
                <w:sz w:val="24"/>
              </w:rPr>
              <w:t>µg/kg VV</w:t>
            </w:r>
          </w:p>
        </w:tc>
        <w:tc>
          <w:tcPr>
            <w:tcW w:w="1240" w:type="dxa"/>
            <w:tcBorders>
              <w:left w:val="single" w:sz="24" w:space="0" w:color="000000"/>
            </w:tcBorders>
          </w:tcPr>
          <w:p w14:paraId="7C4A7297" w14:textId="77777777" w:rsidR="00CD05B4" w:rsidRDefault="00CD05B4">
            <w:pPr>
              <w:pStyle w:val="TableParagraph"/>
              <w:spacing w:line="240" w:lineRule="auto"/>
              <w:rPr>
                <w:b/>
                <w:sz w:val="26"/>
              </w:rPr>
            </w:pPr>
          </w:p>
          <w:p w14:paraId="4F1B01C5" w14:textId="77777777" w:rsidR="00CD05B4" w:rsidRDefault="00CD05B4">
            <w:pPr>
              <w:pStyle w:val="TableParagraph"/>
              <w:spacing w:line="240" w:lineRule="auto"/>
              <w:rPr>
                <w:b/>
                <w:sz w:val="23"/>
              </w:rPr>
            </w:pPr>
          </w:p>
          <w:p w14:paraId="5A1FB729" w14:textId="77777777" w:rsidR="00CD05B4" w:rsidRDefault="00BD5E53">
            <w:pPr>
              <w:pStyle w:val="TableParagraph"/>
              <w:spacing w:line="240" w:lineRule="auto"/>
              <w:ind w:left="223" w:right="163"/>
              <w:jc w:val="center"/>
              <w:rPr>
                <w:sz w:val="24"/>
              </w:rPr>
            </w:pPr>
            <w:r>
              <w:rPr>
                <w:sz w:val="24"/>
              </w:rPr>
              <w:t>0,1</w:t>
            </w:r>
          </w:p>
        </w:tc>
        <w:tc>
          <w:tcPr>
            <w:tcW w:w="1000" w:type="dxa"/>
          </w:tcPr>
          <w:p w14:paraId="0DC27C82" w14:textId="77777777" w:rsidR="00CD05B4" w:rsidRDefault="00CD05B4">
            <w:pPr>
              <w:pStyle w:val="TableParagraph"/>
              <w:spacing w:line="240" w:lineRule="auto"/>
              <w:rPr>
                <w:b/>
                <w:sz w:val="26"/>
              </w:rPr>
            </w:pPr>
          </w:p>
          <w:p w14:paraId="792F4E2E" w14:textId="77777777" w:rsidR="00CD05B4" w:rsidRDefault="00CD05B4">
            <w:pPr>
              <w:pStyle w:val="TableParagraph"/>
              <w:spacing w:line="240" w:lineRule="auto"/>
              <w:rPr>
                <w:b/>
                <w:sz w:val="23"/>
              </w:rPr>
            </w:pPr>
          </w:p>
          <w:p w14:paraId="26D73B71" w14:textId="77777777" w:rsidR="00CD05B4" w:rsidRDefault="00BD5E53">
            <w:pPr>
              <w:pStyle w:val="TableParagraph"/>
              <w:spacing w:line="240" w:lineRule="auto"/>
              <w:ind w:left="113" w:right="53"/>
              <w:jc w:val="center"/>
              <w:rPr>
                <w:sz w:val="24"/>
              </w:rPr>
            </w:pPr>
            <w:r>
              <w:rPr>
                <w:sz w:val="24"/>
              </w:rPr>
              <w:t>0,5</w:t>
            </w:r>
          </w:p>
        </w:tc>
        <w:tc>
          <w:tcPr>
            <w:tcW w:w="1200" w:type="dxa"/>
            <w:tcBorders>
              <w:right w:val="single" w:sz="24" w:space="0" w:color="000000"/>
            </w:tcBorders>
          </w:tcPr>
          <w:p w14:paraId="2A1013ED" w14:textId="77777777" w:rsidR="00CD05B4" w:rsidRDefault="00CD05B4">
            <w:pPr>
              <w:pStyle w:val="TableParagraph"/>
              <w:spacing w:line="240" w:lineRule="auto"/>
              <w:rPr>
                <w:b/>
                <w:sz w:val="26"/>
              </w:rPr>
            </w:pPr>
          </w:p>
          <w:p w14:paraId="45D93594" w14:textId="77777777" w:rsidR="00CD05B4" w:rsidRDefault="00CD05B4">
            <w:pPr>
              <w:pStyle w:val="TableParagraph"/>
              <w:spacing w:line="240" w:lineRule="auto"/>
              <w:rPr>
                <w:b/>
                <w:sz w:val="23"/>
              </w:rPr>
            </w:pPr>
          </w:p>
          <w:p w14:paraId="38E9375F" w14:textId="77777777" w:rsidR="00CD05B4" w:rsidRDefault="00BD5E53">
            <w:pPr>
              <w:pStyle w:val="TableParagraph"/>
              <w:spacing w:line="240" w:lineRule="auto"/>
              <w:ind w:left="369" w:right="310"/>
              <w:jc w:val="center"/>
              <w:rPr>
                <w:sz w:val="24"/>
              </w:rPr>
            </w:pPr>
            <w:r>
              <w:rPr>
                <w:sz w:val="24"/>
              </w:rPr>
              <w:t>50%</w:t>
            </w:r>
          </w:p>
        </w:tc>
        <w:tc>
          <w:tcPr>
            <w:tcW w:w="1160" w:type="dxa"/>
            <w:tcBorders>
              <w:left w:val="single" w:sz="24" w:space="0" w:color="000000"/>
              <w:right w:val="single" w:sz="24" w:space="0" w:color="000000"/>
            </w:tcBorders>
          </w:tcPr>
          <w:p w14:paraId="65FE11B9" w14:textId="77777777" w:rsidR="00CD05B4" w:rsidRDefault="00CD05B4">
            <w:pPr>
              <w:pStyle w:val="TableParagraph"/>
              <w:spacing w:line="240" w:lineRule="auto"/>
              <w:rPr>
                <w:b/>
                <w:sz w:val="26"/>
              </w:rPr>
            </w:pPr>
          </w:p>
          <w:p w14:paraId="5EFADAB8" w14:textId="77777777" w:rsidR="00CD05B4" w:rsidRDefault="00CD05B4">
            <w:pPr>
              <w:pStyle w:val="TableParagraph"/>
              <w:spacing w:line="240" w:lineRule="auto"/>
              <w:rPr>
                <w:b/>
                <w:sz w:val="23"/>
              </w:rPr>
            </w:pPr>
          </w:p>
          <w:p w14:paraId="58A5AFFD" w14:textId="77777777" w:rsidR="00CD05B4" w:rsidRDefault="00BD5E53">
            <w:pPr>
              <w:pStyle w:val="TableParagraph"/>
              <w:spacing w:line="240" w:lineRule="auto"/>
              <w:ind w:left="493"/>
              <w:rPr>
                <w:sz w:val="24"/>
              </w:rPr>
            </w:pPr>
            <w:r>
              <w:rPr>
                <w:sz w:val="24"/>
              </w:rPr>
              <w:t>A</w:t>
            </w:r>
          </w:p>
        </w:tc>
        <w:tc>
          <w:tcPr>
            <w:tcW w:w="1180" w:type="dxa"/>
            <w:tcBorders>
              <w:left w:val="single" w:sz="24" w:space="0" w:color="000000"/>
              <w:right w:val="single" w:sz="24" w:space="0" w:color="000000"/>
            </w:tcBorders>
          </w:tcPr>
          <w:p w14:paraId="675D735F" w14:textId="77777777" w:rsidR="00CD05B4" w:rsidRDefault="00CD05B4">
            <w:pPr>
              <w:pStyle w:val="TableParagraph"/>
              <w:spacing w:line="240" w:lineRule="auto"/>
            </w:pPr>
          </w:p>
        </w:tc>
      </w:tr>
    </w:tbl>
    <w:p w14:paraId="6D7B6BDB" w14:textId="77777777" w:rsidR="00CD05B4" w:rsidRDefault="00CD05B4">
      <w:pPr>
        <w:sectPr w:rsidR="00CD05B4">
          <w:pgSz w:w="11910" w:h="16840"/>
          <w:pgMar w:top="1580" w:right="40" w:bottom="760" w:left="680" w:header="0" w:footer="572" w:gutter="0"/>
          <w:cols w:space="708"/>
        </w:sectPr>
      </w:pPr>
    </w:p>
    <w:p w14:paraId="32E59ACF" w14:textId="77777777" w:rsidR="00CD05B4" w:rsidRDefault="00CD05B4">
      <w:pPr>
        <w:pStyle w:val="BodyText"/>
        <w:spacing w:before="1"/>
        <w:ind w:left="0"/>
        <w:rPr>
          <w:b/>
          <w:sz w:val="8"/>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60"/>
        <w:gridCol w:w="1300"/>
        <w:gridCol w:w="1240"/>
        <w:gridCol w:w="1000"/>
        <w:gridCol w:w="1200"/>
        <w:gridCol w:w="1160"/>
        <w:gridCol w:w="1180"/>
      </w:tblGrid>
      <w:tr w:rsidR="00CD05B4" w14:paraId="3A3AD33E" w14:textId="77777777">
        <w:trPr>
          <w:trHeight w:val="864"/>
        </w:trPr>
        <w:tc>
          <w:tcPr>
            <w:tcW w:w="2260" w:type="dxa"/>
            <w:tcBorders>
              <w:left w:val="single" w:sz="24" w:space="0" w:color="000000"/>
            </w:tcBorders>
          </w:tcPr>
          <w:p w14:paraId="2D70C08E" w14:textId="77777777" w:rsidR="00CD05B4" w:rsidRDefault="00BD5E53">
            <w:pPr>
              <w:pStyle w:val="TableParagraph"/>
              <w:ind w:left="30"/>
              <w:rPr>
                <w:sz w:val="24"/>
              </w:rPr>
            </w:pPr>
            <w:r>
              <w:rPr>
                <w:sz w:val="24"/>
              </w:rPr>
              <w:t>BDE</w:t>
            </w:r>
          </w:p>
          <w:p w14:paraId="5997DAC1" w14:textId="77777777" w:rsidR="00CD05B4" w:rsidRDefault="00BD5E53">
            <w:pPr>
              <w:pStyle w:val="TableParagraph"/>
              <w:spacing w:before="12" w:line="240" w:lineRule="auto"/>
              <w:ind w:left="30"/>
              <w:rPr>
                <w:sz w:val="24"/>
              </w:rPr>
            </w:pPr>
            <w:r>
              <w:rPr>
                <w:w w:val="90"/>
                <w:sz w:val="24"/>
              </w:rPr>
              <w:t>#100</w:t>
            </w:r>
            <w:r>
              <w:rPr>
                <w:spacing w:val="19"/>
                <w:w w:val="90"/>
                <w:sz w:val="24"/>
              </w:rPr>
              <w:t xml:space="preserve"> </w:t>
            </w:r>
            <w:r>
              <w:rPr>
                <w:spacing w:val="-3"/>
                <w:w w:val="90"/>
                <w:sz w:val="24"/>
              </w:rPr>
              <w:t>(2,2᾽,4,4᾽,6-pen-</w:t>
            </w:r>
          </w:p>
          <w:p w14:paraId="31B00FC8" w14:textId="77777777" w:rsidR="00CD05B4" w:rsidRDefault="00BD5E53">
            <w:pPr>
              <w:pStyle w:val="TableParagraph"/>
              <w:spacing w:before="12" w:line="240" w:lineRule="auto"/>
              <w:ind w:left="30"/>
              <w:rPr>
                <w:sz w:val="24"/>
              </w:rPr>
            </w:pPr>
            <w:r>
              <w:rPr>
                <w:sz w:val="24"/>
              </w:rPr>
              <w:t>tabromdiphenylether)</w:t>
            </w:r>
          </w:p>
        </w:tc>
        <w:tc>
          <w:tcPr>
            <w:tcW w:w="1300" w:type="dxa"/>
            <w:tcBorders>
              <w:right w:val="single" w:sz="24" w:space="0" w:color="000000"/>
            </w:tcBorders>
          </w:tcPr>
          <w:p w14:paraId="4A5A3430" w14:textId="77777777" w:rsidR="00CD05B4" w:rsidRDefault="00CD05B4">
            <w:pPr>
              <w:pStyle w:val="TableParagraph"/>
              <w:spacing w:line="240" w:lineRule="auto"/>
              <w:rPr>
                <w:b/>
                <w:sz w:val="26"/>
              </w:rPr>
            </w:pPr>
          </w:p>
          <w:p w14:paraId="0190E8B0" w14:textId="77777777" w:rsidR="00CD05B4" w:rsidRDefault="00CD05B4">
            <w:pPr>
              <w:pStyle w:val="TableParagraph"/>
              <w:spacing w:line="240" w:lineRule="auto"/>
              <w:rPr>
                <w:b/>
                <w:sz w:val="23"/>
              </w:rPr>
            </w:pPr>
          </w:p>
          <w:p w14:paraId="2F3B53D9" w14:textId="77777777" w:rsidR="00CD05B4" w:rsidRDefault="00BD5E53">
            <w:pPr>
              <w:pStyle w:val="TableParagraph"/>
              <w:spacing w:line="240" w:lineRule="auto"/>
              <w:ind w:left="153" w:right="94"/>
              <w:jc w:val="center"/>
              <w:rPr>
                <w:sz w:val="24"/>
              </w:rPr>
            </w:pPr>
            <w:r>
              <w:rPr>
                <w:sz w:val="24"/>
              </w:rPr>
              <w:t>µg/kg VV</w:t>
            </w:r>
          </w:p>
        </w:tc>
        <w:tc>
          <w:tcPr>
            <w:tcW w:w="1240" w:type="dxa"/>
            <w:tcBorders>
              <w:left w:val="single" w:sz="24" w:space="0" w:color="000000"/>
            </w:tcBorders>
          </w:tcPr>
          <w:p w14:paraId="120C703F" w14:textId="77777777" w:rsidR="00CD05B4" w:rsidRDefault="00CD05B4">
            <w:pPr>
              <w:pStyle w:val="TableParagraph"/>
              <w:spacing w:line="240" w:lineRule="auto"/>
              <w:rPr>
                <w:b/>
                <w:sz w:val="26"/>
              </w:rPr>
            </w:pPr>
          </w:p>
          <w:p w14:paraId="023AD9A6" w14:textId="77777777" w:rsidR="00CD05B4" w:rsidRDefault="00CD05B4">
            <w:pPr>
              <w:pStyle w:val="TableParagraph"/>
              <w:spacing w:line="240" w:lineRule="auto"/>
              <w:rPr>
                <w:b/>
                <w:sz w:val="23"/>
              </w:rPr>
            </w:pPr>
          </w:p>
          <w:p w14:paraId="26BC6C57" w14:textId="77777777" w:rsidR="00CD05B4" w:rsidRDefault="00BD5E53">
            <w:pPr>
              <w:pStyle w:val="TableParagraph"/>
              <w:spacing w:line="240" w:lineRule="auto"/>
              <w:ind w:left="223" w:right="163"/>
              <w:jc w:val="center"/>
              <w:rPr>
                <w:sz w:val="24"/>
              </w:rPr>
            </w:pPr>
            <w:r>
              <w:rPr>
                <w:sz w:val="24"/>
              </w:rPr>
              <w:t>0,1</w:t>
            </w:r>
          </w:p>
        </w:tc>
        <w:tc>
          <w:tcPr>
            <w:tcW w:w="1000" w:type="dxa"/>
          </w:tcPr>
          <w:p w14:paraId="25951C30" w14:textId="77777777" w:rsidR="00CD05B4" w:rsidRDefault="00CD05B4">
            <w:pPr>
              <w:pStyle w:val="TableParagraph"/>
              <w:spacing w:line="240" w:lineRule="auto"/>
              <w:rPr>
                <w:b/>
                <w:sz w:val="26"/>
              </w:rPr>
            </w:pPr>
          </w:p>
          <w:p w14:paraId="646736B6" w14:textId="77777777" w:rsidR="00CD05B4" w:rsidRDefault="00CD05B4">
            <w:pPr>
              <w:pStyle w:val="TableParagraph"/>
              <w:spacing w:line="240" w:lineRule="auto"/>
              <w:rPr>
                <w:b/>
                <w:sz w:val="23"/>
              </w:rPr>
            </w:pPr>
          </w:p>
          <w:p w14:paraId="66AAE16F" w14:textId="77777777" w:rsidR="00CD05B4" w:rsidRDefault="00BD5E53">
            <w:pPr>
              <w:pStyle w:val="TableParagraph"/>
              <w:spacing w:line="240" w:lineRule="auto"/>
              <w:ind w:left="370"/>
              <w:rPr>
                <w:sz w:val="24"/>
              </w:rPr>
            </w:pPr>
            <w:r>
              <w:rPr>
                <w:sz w:val="24"/>
              </w:rPr>
              <w:t>0,5</w:t>
            </w:r>
          </w:p>
        </w:tc>
        <w:tc>
          <w:tcPr>
            <w:tcW w:w="1200" w:type="dxa"/>
            <w:tcBorders>
              <w:right w:val="single" w:sz="24" w:space="0" w:color="000000"/>
            </w:tcBorders>
          </w:tcPr>
          <w:p w14:paraId="4497447A" w14:textId="77777777" w:rsidR="00CD05B4" w:rsidRDefault="00CD05B4">
            <w:pPr>
              <w:pStyle w:val="TableParagraph"/>
              <w:spacing w:line="240" w:lineRule="auto"/>
              <w:rPr>
                <w:b/>
                <w:sz w:val="26"/>
              </w:rPr>
            </w:pPr>
          </w:p>
          <w:p w14:paraId="7A2ADE66" w14:textId="77777777" w:rsidR="00CD05B4" w:rsidRDefault="00CD05B4">
            <w:pPr>
              <w:pStyle w:val="TableParagraph"/>
              <w:spacing w:line="240" w:lineRule="auto"/>
              <w:rPr>
                <w:b/>
                <w:sz w:val="23"/>
              </w:rPr>
            </w:pPr>
          </w:p>
          <w:p w14:paraId="59A2E657" w14:textId="77777777" w:rsidR="00CD05B4" w:rsidRDefault="00BD5E53">
            <w:pPr>
              <w:pStyle w:val="TableParagraph"/>
              <w:spacing w:line="240" w:lineRule="auto"/>
              <w:ind w:left="369" w:right="310"/>
              <w:jc w:val="center"/>
              <w:rPr>
                <w:sz w:val="24"/>
              </w:rPr>
            </w:pPr>
            <w:r>
              <w:rPr>
                <w:sz w:val="24"/>
              </w:rPr>
              <w:t>50%</w:t>
            </w:r>
          </w:p>
        </w:tc>
        <w:tc>
          <w:tcPr>
            <w:tcW w:w="1160" w:type="dxa"/>
            <w:tcBorders>
              <w:left w:val="single" w:sz="24" w:space="0" w:color="000000"/>
              <w:right w:val="single" w:sz="24" w:space="0" w:color="000000"/>
            </w:tcBorders>
          </w:tcPr>
          <w:p w14:paraId="596B7809" w14:textId="77777777" w:rsidR="00CD05B4" w:rsidRDefault="00CD05B4">
            <w:pPr>
              <w:pStyle w:val="TableParagraph"/>
              <w:spacing w:line="240" w:lineRule="auto"/>
              <w:rPr>
                <w:b/>
                <w:sz w:val="26"/>
              </w:rPr>
            </w:pPr>
          </w:p>
          <w:p w14:paraId="0AE8E8B5" w14:textId="77777777" w:rsidR="00CD05B4" w:rsidRDefault="00CD05B4">
            <w:pPr>
              <w:pStyle w:val="TableParagraph"/>
              <w:spacing w:line="240" w:lineRule="auto"/>
              <w:rPr>
                <w:b/>
                <w:sz w:val="23"/>
              </w:rPr>
            </w:pPr>
          </w:p>
          <w:p w14:paraId="24342FC3" w14:textId="77777777" w:rsidR="00CD05B4" w:rsidRDefault="00BD5E53">
            <w:pPr>
              <w:pStyle w:val="TableParagraph"/>
              <w:spacing w:line="240" w:lineRule="auto"/>
              <w:ind w:left="493"/>
              <w:rPr>
                <w:sz w:val="24"/>
              </w:rPr>
            </w:pPr>
            <w:r>
              <w:rPr>
                <w:sz w:val="24"/>
              </w:rPr>
              <w:t>A</w:t>
            </w:r>
          </w:p>
        </w:tc>
        <w:tc>
          <w:tcPr>
            <w:tcW w:w="1180" w:type="dxa"/>
            <w:tcBorders>
              <w:left w:val="single" w:sz="24" w:space="0" w:color="000000"/>
              <w:right w:val="single" w:sz="24" w:space="0" w:color="000000"/>
            </w:tcBorders>
          </w:tcPr>
          <w:p w14:paraId="011914AD" w14:textId="77777777" w:rsidR="00CD05B4" w:rsidRDefault="00CD05B4">
            <w:pPr>
              <w:pStyle w:val="TableParagraph"/>
              <w:spacing w:line="240" w:lineRule="auto"/>
            </w:pPr>
          </w:p>
        </w:tc>
      </w:tr>
      <w:tr w:rsidR="00CD05B4" w14:paraId="6149A69C" w14:textId="77777777">
        <w:trPr>
          <w:trHeight w:val="1152"/>
        </w:trPr>
        <w:tc>
          <w:tcPr>
            <w:tcW w:w="2260" w:type="dxa"/>
            <w:tcBorders>
              <w:left w:val="single" w:sz="24" w:space="0" w:color="000000"/>
            </w:tcBorders>
          </w:tcPr>
          <w:p w14:paraId="7DC6B34F" w14:textId="77777777" w:rsidR="00CD05B4" w:rsidRDefault="00BD5E53">
            <w:pPr>
              <w:pStyle w:val="TableParagraph"/>
              <w:ind w:left="30"/>
              <w:rPr>
                <w:sz w:val="24"/>
              </w:rPr>
            </w:pPr>
            <w:r>
              <w:rPr>
                <w:sz w:val="24"/>
              </w:rPr>
              <w:t>BDE</w:t>
            </w:r>
          </w:p>
          <w:p w14:paraId="4AD9D56F" w14:textId="77777777" w:rsidR="00CD05B4" w:rsidRDefault="00BD5E53">
            <w:pPr>
              <w:pStyle w:val="TableParagraph"/>
              <w:spacing w:before="12" w:line="240" w:lineRule="auto"/>
              <w:ind w:left="30"/>
              <w:rPr>
                <w:sz w:val="24"/>
              </w:rPr>
            </w:pPr>
            <w:r>
              <w:rPr>
                <w:w w:val="85"/>
                <w:sz w:val="24"/>
              </w:rPr>
              <w:t>#153 (2,2᾽,4,4᾽,5,5᾽-</w:t>
            </w:r>
          </w:p>
          <w:p w14:paraId="21DDE75B" w14:textId="77777777" w:rsidR="00CD05B4" w:rsidRDefault="00BD5E53">
            <w:pPr>
              <w:pStyle w:val="TableParagraph"/>
              <w:spacing w:line="290" w:lineRule="atLeast"/>
              <w:ind w:left="30" w:right="117"/>
              <w:rPr>
                <w:sz w:val="24"/>
              </w:rPr>
            </w:pPr>
            <w:r>
              <w:rPr>
                <w:sz w:val="24"/>
              </w:rPr>
              <w:t>hexabromdiphenylet- her)</w:t>
            </w:r>
          </w:p>
        </w:tc>
        <w:tc>
          <w:tcPr>
            <w:tcW w:w="1300" w:type="dxa"/>
            <w:tcBorders>
              <w:right w:val="single" w:sz="24" w:space="0" w:color="000000"/>
            </w:tcBorders>
          </w:tcPr>
          <w:p w14:paraId="59015457" w14:textId="77777777" w:rsidR="00CD05B4" w:rsidRDefault="00CD05B4">
            <w:pPr>
              <w:pStyle w:val="TableParagraph"/>
              <w:spacing w:line="240" w:lineRule="auto"/>
              <w:rPr>
                <w:b/>
                <w:sz w:val="26"/>
              </w:rPr>
            </w:pPr>
          </w:p>
          <w:p w14:paraId="230D75FC" w14:textId="77777777" w:rsidR="00CD05B4" w:rsidRDefault="00CD05B4">
            <w:pPr>
              <w:pStyle w:val="TableParagraph"/>
              <w:spacing w:line="240" w:lineRule="auto"/>
              <w:rPr>
                <w:b/>
                <w:sz w:val="26"/>
              </w:rPr>
            </w:pPr>
          </w:p>
          <w:p w14:paraId="5673F8FF" w14:textId="77777777" w:rsidR="00CD05B4" w:rsidRDefault="00CD05B4">
            <w:pPr>
              <w:pStyle w:val="TableParagraph"/>
              <w:spacing w:before="1" w:line="240" w:lineRule="auto"/>
              <w:rPr>
                <w:b/>
              </w:rPr>
            </w:pPr>
          </w:p>
          <w:p w14:paraId="3A242E2C" w14:textId="77777777" w:rsidR="00CD05B4" w:rsidRDefault="00BD5E53">
            <w:pPr>
              <w:pStyle w:val="TableParagraph"/>
              <w:spacing w:line="240" w:lineRule="auto"/>
              <w:ind w:left="153" w:right="94"/>
              <w:jc w:val="center"/>
              <w:rPr>
                <w:sz w:val="24"/>
              </w:rPr>
            </w:pPr>
            <w:r>
              <w:rPr>
                <w:sz w:val="24"/>
              </w:rPr>
              <w:t>µg/kg VV</w:t>
            </w:r>
          </w:p>
        </w:tc>
        <w:tc>
          <w:tcPr>
            <w:tcW w:w="1240" w:type="dxa"/>
            <w:tcBorders>
              <w:left w:val="single" w:sz="24" w:space="0" w:color="000000"/>
            </w:tcBorders>
          </w:tcPr>
          <w:p w14:paraId="190C182B" w14:textId="77777777" w:rsidR="00CD05B4" w:rsidRDefault="00CD05B4">
            <w:pPr>
              <w:pStyle w:val="TableParagraph"/>
              <w:spacing w:line="240" w:lineRule="auto"/>
              <w:rPr>
                <w:b/>
                <w:sz w:val="26"/>
              </w:rPr>
            </w:pPr>
          </w:p>
          <w:p w14:paraId="0007D65C" w14:textId="77777777" w:rsidR="00CD05B4" w:rsidRDefault="00CD05B4">
            <w:pPr>
              <w:pStyle w:val="TableParagraph"/>
              <w:spacing w:line="240" w:lineRule="auto"/>
              <w:rPr>
                <w:b/>
                <w:sz w:val="26"/>
              </w:rPr>
            </w:pPr>
          </w:p>
          <w:p w14:paraId="47B72565" w14:textId="77777777" w:rsidR="00CD05B4" w:rsidRDefault="00CD05B4">
            <w:pPr>
              <w:pStyle w:val="TableParagraph"/>
              <w:spacing w:before="1" w:line="240" w:lineRule="auto"/>
              <w:rPr>
                <w:b/>
              </w:rPr>
            </w:pPr>
          </w:p>
          <w:p w14:paraId="58226058" w14:textId="77777777" w:rsidR="00CD05B4" w:rsidRDefault="00BD5E53">
            <w:pPr>
              <w:pStyle w:val="TableParagraph"/>
              <w:spacing w:line="240" w:lineRule="auto"/>
              <w:ind w:left="223" w:right="163"/>
              <w:jc w:val="center"/>
              <w:rPr>
                <w:sz w:val="24"/>
              </w:rPr>
            </w:pPr>
            <w:r>
              <w:rPr>
                <w:sz w:val="24"/>
              </w:rPr>
              <w:t>0,1</w:t>
            </w:r>
          </w:p>
        </w:tc>
        <w:tc>
          <w:tcPr>
            <w:tcW w:w="1000" w:type="dxa"/>
          </w:tcPr>
          <w:p w14:paraId="39D6F07A" w14:textId="77777777" w:rsidR="00CD05B4" w:rsidRDefault="00CD05B4">
            <w:pPr>
              <w:pStyle w:val="TableParagraph"/>
              <w:spacing w:line="240" w:lineRule="auto"/>
              <w:rPr>
                <w:b/>
                <w:sz w:val="26"/>
              </w:rPr>
            </w:pPr>
          </w:p>
          <w:p w14:paraId="05D4505D" w14:textId="77777777" w:rsidR="00CD05B4" w:rsidRDefault="00CD05B4">
            <w:pPr>
              <w:pStyle w:val="TableParagraph"/>
              <w:spacing w:line="240" w:lineRule="auto"/>
              <w:rPr>
                <w:b/>
                <w:sz w:val="26"/>
              </w:rPr>
            </w:pPr>
          </w:p>
          <w:p w14:paraId="3D1BC3AC" w14:textId="77777777" w:rsidR="00CD05B4" w:rsidRDefault="00CD05B4">
            <w:pPr>
              <w:pStyle w:val="TableParagraph"/>
              <w:spacing w:before="1" w:line="240" w:lineRule="auto"/>
              <w:rPr>
                <w:b/>
              </w:rPr>
            </w:pPr>
          </w:p>
          <w:p w14:paraId="6D2E66B0" w14:textId="77777777" w:rsidR="00CD05B4" w:rsidRDefault="00BD5E53">
            <w:pPr>
              <w:pStyle w:val="TableParagraph"/>
              <w:spacing w:line="240" w:lineRule="auto"/>
              <w:ind w:left="370"/>
              <w:rPr>
                <w:sz w:val="24"/>
              </w:rPr>
            </w:pPr>
            <w:r>
              <w:rPr>
                <w:sz w:val="24"/>
              </w:rPr>
              <w:t>1,5</w:t>
            </w:r>
          </w:p>
        </w:tc>
        <w:tc>
          <w:tcPr>
            <w:tcW w:w="1200" w:type="dxa"/>
            <w:tcBorders>
              <w:right w:val="single" w:sz="24" w:space="0" w:color="000000"/>
            </w:tcBorders>
          </w:tcPr>
          <w:p w14:paraId="28265989" w14:textId="77777777" w:rsidR="00CD05B4" w:rsidRDefault="00CD05B4">
            <w:pPr>
              <w:pStyle w:val="TableParagraph"/>
              <w:spacing w:line="240" w:lineRule="auto"/>
              <w:rPr>
                <w:b/>
                <w:sz w:val="26"/>
              </w:rPr>
            </w:pPr>
          </w:p>
          <w:p w14:paraId="6245B050" w14:textId="77777777" w:rsidR="00CD05B4" w:rsidRDefault="00CD05B4">
            <w:pPr>
              <w:pStyle w:val="TableParagraph"/>
              <w:spacing w:line="240" w:lineRule="auto"/>
              <w:rPr>
                <w:b/>
                <w:sz w:val="26"/>
              </w:rPr>
            </w:pPr>
          </w:p>
          <w:p w14:paraId="2689DB35" w14:textId="77777777" w:rsidR="00CD05B4" w:rsidRDefault="00CD05B4">
            <w:pPr>
              <w:pStyle w:val="TableParagraph"/>
              <w:spacing w:before="1" w:line="240" w:lineRule="auto"/>
              <w:rPr>
                <w:b/>
              </w:rPr>
            </w:pPr>
          </w:p>
          <w:p w14:paraId="11AB5A8C" w14:textId="77777777" w:rsidR="00CD05B4" w:rsidRDefault="00BD5E53">
            <w:pPr>
              <w:pStyle w:val="TableParagraph"/>
              <w:spacing w:line="240" w:lineRule="auto"/>
              <w:ind w:left="369" w:right="310"/>
              <w:jc w:val="center"/>
              <w:rPr>
                <w:sz w:val="24"/>
              </w:rPr>
            </w:pPr>
            <w:r>
              <w:rPr>
                <w:sz w:val="24"/>
              </w:rPr>
              <w:t>50%</w:t>
            </w:r>
          </w:p>
        </w:tc>
        <w:tc>
          <w:tcPr>
            <w:tcW w:w="1160" w:type="dxa"/>
            <w:tcBorders>
              <w:left w:val="single" w:sz="24" w:space="0" w:color="000000"/>
              <w:right w:val="single" w:sz="24" w:space="0" w:color="000000"/>
            </w:tcBorders>
          </w:tcPr>
          <w:p w14:paraId="75BD5B9D" w14:textId="77777777" w:rsidR="00CD05B4" w:rsidRDefault="00CD05B4">
            <w:pPr>
              <w:pStyle w:val="TableParagraph"/>
              <w:spacing w:line="240" w:lineRule="auto"/>
              <w:rPr>
                <w:b/>
                <w:sz w:val="26"/>
              </w:rPr>
            </w:pPr>
          </w:p>
          <w:p w14:paraId="7C707D0F" w14:textId="77777777" w:rsidR="00CD05B4" w:rsidRDefault="00CD05B4">
            <w:pPr>
              <w:pStyle w:val="TableParagraph"/>
              <w:spacing w:line="240" w:lineRule="auto"/>
              <w:rPr>
                <w:b/>
                <w:sz w:val="26"/>
              </w:rPr>
            </w:pPr>
          </w:p>
          <w:p w14:paraId="027A9F5D" w14:textId="77777777" w:rsidR="00CD05B4" w:rsidRDefault="00CD05B4">
            <w:pPr>
              <w:pStyle w:val="TableParagraph"/>
              <w:spacing w:before="1" w:line="240" w:lineRule="auto"/>
              <w:rPr>
                <w:b/>
              </w:rPr>
            </w:pPr>
          </w:p>
          <w:p w14:paraId="35407074" w14:textId="77777777" w:rsidR="00CD05B4" w:rsidRDefault="00BD5E53">
            <w:pPr>
              <w:pStyle w:val="TableParagraph"/>
              <w:spacing w:line="240" w:lineRule="auto"/>
              <w:ind w:left="493"/>
              <w:rPr>
                <w:sz w:val="24"/>
              </w:rPr>
            </w:pPr>
            <w:r>
              <w:rPr>
                <w:sz w:val="24"/>
              </w:rPr>
              <w:t>A</w:t>
            </w:r>
          </w:p>
        </w:tc>
        <w:tc>
          <w:tcPr>
            <w:tcW w:w="1180" w:type="dxa"/>
            <w:tcBorders>
              <w:left w:val="single" w:sz="24" w:space="0" w:color="000000"/>
              <w:right w:val="single" w:sz="24" w:space="0" w:color="000000"/>
            </w:tcBorders>
          </w:tcPr>
          <w:p w14:paraId="0426D86E" w14:textId="77777777" w:rsidR="00CD05B4" w:rsidRDefault="00CD05B4">
            <w:pPr>
              <w:pStyle w:val="TableParagraph"/>
              <w:spacing w:line="240" w:lineRule="auto"/>
            </w:pPr>
          </w:p>
        </w:tc>
      </w:tr>
      <w:tr w:rsidR="00CD05B4" w14:paraId="0302E7E1" w14:textId="77777777">
        <w:trPr>
          <w:trHeight w:val="1151"/>
        </w:trPr>
        <w:tc>
          <w:tcPr>
            <w:tcW w:w="2260" w:type="dxa"/>
            <w:tcBorders>
              <w:left w:val="single" w:sz="24" w:space="0" w:color="000000"/>
            </w:tcBorders>
          </w:tcPr>
          <w:p w14:paraId="6189A6C8" w14:textId="77777777" w:rsidR="00CD05B4" w:rsidRDefault="00BD5E53">
            <w:pPr>
              <w:pStyle w:val="TableParagraph"/>
              <w:ind w:left="30"/>
              <w:rPr>
                <w:sz w:val="24"/>
              </w:rPr>
            </w:pPr>
            <w:r>
              <w:rPr>
                <w:sz w:val="24"/>
              </w:rPr>
              <w:t>BDE</w:t>
            </w:r>
          </w:p>
          <w:p w14:paraId="78D02703" w14:textId="77777777" w:rsidR="00CD05B4" w:rsidRDefault="00BD5E53">
            <w:pPr>
              <w:pStyle w:val="TableParagraph"/>
              <w:spacing w:before="12" w:line="240" w:lineRule="auto"/>
              <w:ind w:left="30"/>
              <w:rPr>
                <w:sz w:val="24"/>
              </w:rPr>
            </w:pPr>
            <w:r>
              <w:rPr>
                <w:w w:val="85"/>
                <w:sz w:val="24"/>
              </w:rPr>
              <w:t>#154 (2,2᾽,4,4᾽,5,6᾽-</w:t>
            </w:r>
          </w:p>
          <w:p w14:paraId="64758E8E" w14:textId="77777777" w:rsidR="00CD05B4" w:rsidRDefault="00BD5E53">
            <w:pPr>
              <w:pStyle w:val="TableParagraph"/>
              <w:spacing w:line="290" w:lineRule="atLeast"/>
              <w:ind w:left="30" w:right="117"/>
              <w:rPr>
                <w:sz w:val="24"/>
              </w:rPr>
            </w:pPr>
            <w:r>
              <w:rPr>
                <w:sz w:val="24"/>
              </w:rPr>
              <w:t>hexabromdiphenylet- her)</w:t>
            </w:r>
          </w:p>
        </w:tc>
        <w:tc>
          <w:tcPr>
            <w:tcW w:w="1300" w:type="dxa"/>
            <w:tcBorders>
              <w:right w:val="single" w:sz="24" w:space="0" w:color="000000"/>
            </w:tcBorders>
          </w:tcPr>
          <w:p w14:paraId="0CEAD028" w14:textId="77777777" w:rsidR="00CD05B4" w:rsidRDefault="00CD05B4">
            <w:pPr>
              <w:pStyle w:val="TableParagraph"/>
              <w:spacing w:line="240" w:lineRule="auto"/>
              <w:rPr>
                <w:b/>
                <w:sz w:val="26"/>
              </w:rPr>
            </w:pPr>
          </w:p>
          <w:p w14:paraId="27403798" w14:textId="77777777" w:rsidR="00CD05B4" w:rsidRDefault="00CD05B4">
            <w:pPr>
              <w:pStyle w:val="TableParagraph"/>
              <w:spacing w:line="240" w:lineRule="auto"/>
              <w:rPr>
                <w:b/>
                <w:sz w:val="26"/>
              </w:rPr>
            </w:pPr>
          </w:p>
          <w:p w14:paraId="65A18A5F" w14:textId="77777777" w:rsidR="00CD05B4" w:rsidRDefault="00CD05B4">
            <w:pPr>
              <w:pStyle w:val="TableParagraph"/>
              <w:spacing w:before="1" w:line="240" w:lineRule="auto"/>
              <w:rPr>
                <w:b/>
              </w:rPr>
            </w:pPr>
          </w:p>
          <w:p w14:paraId="01465BA5" w14:textId="77777777" w:rsidR="00CD05B4" w:rsidRDefault="00BD5E53">
            <w:pPr>
              <w:pStyle w:val="TableParagraph"/>
              <w:spacing w:line="240" w:lineRule="auto"/>
              <w:ind w:left="153" w:right="94"/>
              <w:jc w:val="center"/>
              <w:rPr>
                <w:sz w:val="24"/>
              </w:rPr>
            </w:pPr>
            <w:r>
              <w:rPr>
                <w:sz w:val="24"/>
              </w:rPr>
              <w:t>µg/kg VV</w:t>
            </w:r>
          </w:p>
        </w:tc>
        <w:tc>
          <w:tcPr>
            <w:tcW w:w="1240" w:type="dxa"/>
            <w:tcBorders>
              <w:left w:val="single" w:sz="24" w:space="0" w:color="000000"/>
            </w:tcBorders>
          </w:tcPr>
          <w:p w14:paraId="03368975" w14:textId="77777777" w:rsidR="00CD05B4" w:rsidRDefault="00CD05B4">
            <w:pPr>
              <w:pStyle w:val="TableParagraph"/>
              <w:spacing w:line="240" w:lineRule="auto"/>
              <w:rPr>
                <w:b/>
                <w:sz w:val="26"/>
              </w:rPr>
            </w:pPr>
          </w:p>
          <w:p w14:paraId="5E44100A" w14:textId="77777777" w:rsidR="00CD05B4" w:rsidRDefault="00CD05B4">
            <w:pPr>
              <w:pStyle w:val="TableParagraph"/>
              <w:spacing w:line="240" w:lineRule="auto"/>
              <w:rPr>
                <w:b/>
                <w:sz w:val="26"/>
              </w:rPr>
            </w:pPr>
          </w:p>
          <w:p w14:paraId="7428405B" w14:textId="77777777" w:rsidR="00CD05B4" w:rsidRDefault="00CD05B4">
            <w:pPr>
              <w:pStyle w:val="TableParagraph"/>
              <w:spacing w:before="1" w:line="240" w:lineRule="auto"/>
              <w:rPr>
                <w:b/>
              </w:rPr>
            </w:pPr>
          </w:p>
          <w:p w14:paraId="4739EA27" w14:textId="77777777" w:rsidR="00CD05B4" w:rsidRDefault="00BD5E53">
            <w:pPr>
              <w:pStyle w:val="TableParagraph"/>
              <w:spacing w:line="240" w:lineRule="auto"/>
              <w:ind w:left="223" w:right="163"/>
              <w:jc w:val="center"/>
              <w:rPr>
                <w:sz w:val="24"/>
              </w:rPr>
            </w:pPr>
            <w:r>
              <w:rPr>
                <w:sz w:val="24"/>
              </w:rPr>
              <w:t>0,1</w:t>
            </w:r>
          </w:p>
        </w:tc>
        <w:tc>
          <w:tcPr>
            <w:tcW w:w="1000" w:type="dxa"/>
          </w:tcPr>
          <w:p w14:paraId="13D8C731" w14:textId="77777777" w:rsidR="00CD05B4" w:rsidRDefault="00CD05B4">
            <w:pPr>
              <w:pStyle w:val="TableParagraph"/>
              <w:spacing w:line="240" w:lineRule="auto"/>
              <w:rPr>
                <w:b/>
                <w:sz w:val="26"/>
              </w:rPr>
            </w:pPr>
          </w:p>
          <w:p w14:paraId="7E5E614A" w14:textId="77777777" w:rsidR="00CD05B4" w:rsidRDefault="00CD05B4">
            <w:pPr>
              <w:pStyle w:val="TableParagraph"/>
              <w:spacing w:line="240" w:lineRule="auto"/>
              <w:rPr>
                <w:b/>
                <w:sz w:val="26"/>
              </w:rPr>
            </w:pPr>
          </w:p>
          <w:p w14:paraId="05C74075" w14:textId="77777777" w:rsidR="00CD05B4" w:rsidRDefault="00CD05B4">
            <w:pPr>
              <w:pStyle w:val="TableParagraph"/>
              <w:spacing w:before="1" w:line="240" w:lineRule="auto"/>
              <w:rPr>
                <w:b/>
              </w:rPr>
            </w:pPr>
          </w:p>
          <w:p w14:paraId="4800839F" w14:textId="77777777" w:rsidR="00CD05B4" w:rsidRDefault="00BD5E53">
            <w:pPr>
              <w:pStyle w:val="TableParagraph"/>
              <w:spacing w:line="240" w:lineRule="auto"/>
              <w:ind w:left="370"/>
              <w:rPr>
                <w:sz w:val="24"/>
              </w:rPr>
            </w:pPr>
            <w:r>
              <w:rPr>
                <w:sz w:val="24"/>
              </w:rPr>
              <w:t>1,5</w:t>
            </w:r>
          </w:p>
        </w:tc>
        <w:tc>
          <w:tcPr>
            <w:tcW w:w="1200" w:type="dxa"/>
            <w:tcBorders>
              <w:right w:val="single" w:sz="24" w:space="0" w:color="000000"/>
            </w:tcBorders>
          </w:tcPr>
          <w:p w14:paraId="56C650AA" w14:textId="77777777" w:rsidR="00CD05B4" w:rsidRDefault="00CD05B4">
            <w:pPr>
              <w:pStyle w:val="TableParagraph"/>
              <w:spacing w:line="240" w:lineRule="auto"/>
              <w:rPr>
                <w:b/>
                <w:sz w:val="26"/>
              </w:rPr>
            </w:pPr>
          </w:p>
          <w:p w14:paraId="111164CD" w14:textId="77777777" w:rsidR="00CD05B4" w:rsidRDefault="00CD05B4">
            <w:pPr>
              <w:pStyle w:val="TableParagraph"/>
              <w:spacing w:line="240" w:lineRule="auto"/>
              <w:rPr>
                <w:b/>
                <w:sz w:val="26"/>
              </w:rPr>
            </w:pPr>
          </w:p>
          <w:p w14:paraId="6354B42F" w14:textId="77777777" w:rsidR="00CD05B4" w:rsidRDefault="00CD05B4">
            <w:pPr>
              <w:pStyle w:val="TableParagraph"/>
              <w:spacing w:before="1" w:line="240" w:lineRule="auto"/>
              <w:rPr>
                <w:b/>
              </w:rPr>
            </w:pPr>
          </w:p>
          <w:p w14:paraId="43915341" w14:textId="77777777" w:rsidR="00CD05B4" w:rsidRDefault="00BD5E53">
            <w:pPr>
              <w:pStyle w:val="TableParagraph"/>
              <w:spacing w:line="240" w:lineRule="auto"/>
              <w:ind w:left="369" w:right="310"/>
              <w:jc w:val="center"/>
              <w:rPr>
                <w:sz w:val="24"/>
              </w:rPr>
            </w:pPr>
            <w:r>
              <w:rPr>
                <w:sz w:val="24"/>
              </w:rPr>
              <w:t>50%</w:t>
            </w:r>
          </w:p>
        </w:tc>
        <w:tc>
          <w:tcPr>
            <w:tcW w:w="1160" w:type="dxa"/>
            <w:tcBorders>
              <w:left w:val="single" w:sz="24" w:space="0" w:color="000000"/>
              <w:right w:val="single" w:sz="24" w:space="0" w:color="000000"/>
            </w:tcBorders>
          </w:tcPr>
          <w:p w14:paraId="3933B8D5" w14:textId="77777777" w:rsidR="00CD05B4" w:rsidRDefault="00CD05B4">
            <w:pPr>
              <w:pStyle w:val="TableParagraph"/>
              <w:spacing w:line="240" w:lineRule="auto"/>
              <w:rPr>
                <w:b/>
                <w:sz w:val="26"/>
              </w:rPr>
            </w:pPr>
          </w:p>
          <w:p w14:paraId="1046A384" w14:textId="77777777" w:rsidR="00CD05B4" w:rsidRDefault="00CD05B4">
            <w:pPr>
              <w:pStyle w:val="TableParagraph"/>
              <w:spacing w:line="240" w:lineRule="auto"/>
              <w:rPr>
                <w:b/>
                <w:sz w:val="26"/>
              </w:rPr>
            </w:pPr>
          </w:p>
          <w:p w14:paraId="00FBB428" w14:textId="77777777" w:rsidR="00CD05B4" w:rsidRDefault="00CD05B4">
            <w:pPr>
              <w:pStyle w:val="TableParagraph"/>
              <w:spacing w:before="1" w:line="240" w:lineRule="auto"/>
              <w:rPr>
                <w:b/>
              </w:rPr>
            </w:pPr>
          </w:p>
          <w:p w14:paraId="533B14A8" w14:textId="77777777" w:rsidR="00CD05B4" w:rsidRDefault="00BD5E53">
            <w:pPr>
              <w:pStyle w:val="TableParagraph"/>
              <w:spacing w:line="240" w:lineRule="auto"/>
              <w:ind w:left="493"/>
              <w:rPr>
                <w:sz w:val="24"/>
              </w:rPr>
            </w:pPr>
            <w:r>
              <w:rPr>
                <w:sz w:val="24"/>
              </w:rPr>
              <w:t>A</w:t>
            </w:r>
          </w:p>
        </w:tc>
        <w:tc>
          <w:tcPr>
            <w:tcW w:w="1180" w:type="dxa"/>
            <w:tcBorders>
              <w:left w:val="single" w:sz="24" w:space="0" w:color="000000"/>
              <w:right w:val="single" w:sz="24" w:space="0" w:color="000000"/>
            </w:tcBorders>
          </w:tcPr>
          <w:p w14:paraId="1C945EBB" w14:textId="77777777" w:rsidR="00CD05B4" w:rsidRDefault="00CD05B4">
            <w:pPr>
              <w:pStyle w:val="TableParagraph"/>
              <w:spacing w:line="240" w:lineRule="auto"/>
            </w:pPr>
          </w:p>
        </w:tc>
      </w:tr>
      <w:tr w:rsidR="00CD05B4" w14:paraId="39959D8E" w14:textId="77777777">
        <w:trPr>
          <w:trHeight w:val="1440"/>
        </w:trPr>
        <w:tc>
          <w:tcPr>
            <w:tcW w:w="2260" w:type="dxa"/>
            <w:tcBorders>
              <w:left w:val="single" w:sz="24" w:space="0" w:color="000000"/>
            </w:tcBorders>
          </w:tcPr>
          <w:p w14:paraId="21866234" w14:textId="77777777" w:rsidR="00CD05B4" w:rsidRPr="00812241" w:rsidRDefault="00BD5E53">
            <w:pPr>
              <w:pStyle w:val="TableParagraph"/>
              <w:spacing w:line="249" w:lineRule="auto"/>
              <w:ind w:left="30" w:right="90"/>
              <w:rPr>
                <w:sz w:val="24"/>
                <w:lang w:val="da-DK"/>
              </w:rPr>
            </w:pPr>
            <w:r w:rsidRPr="00812241">
              <w:rPr>
                <w:sz w:val="24"/>
                <w:lang w:val="da-DK"/>
              </w:rPr>
              <w:t xml:space="preserve">Hexabromcyclodode- kaner (HBCDD), herunder </w:t>
            </w:r>
            <w:r>
              <w:rPr>
                <w:sz w:val="24"/>
              </w:rPr>
              <w:t>α</w:t>
            </w:r>
            <w:r w:rsidRPr="00812241">
              <w:rPr>
                <w:sz w:val="24"/>
                <w:lang w:val="da-DK"/>
              </w:rPr>
              <w:t xml:space="preserve">-, </w:t>
            </w:r>
            <w:r>
              <w:rPr>
                <w:sz w:val="24"/>
              </w:rPr>
              <w:t>β</w:t>
            </w:r>
            <w:r w:rsidRPr="00812241">
              <w:rPr>
                <w:sz w:val="24"/>
                <w:lang w:val="da-DK"/>
              </w:rPr>
              <w:t>-</w:t>
            </w:r>
          </w:p>
          <w:p w14:paraId="3B7238F7" w14:textId="77777777" w:rsidR="00CD05B4" w:rsidRDefault="00BD5E53">
            <w:pPr>
              <w:pStyle w:val="TableParagraph"/>
              <w:spacing w:line="240" w:lineRule="auto"/>
              <w:ind w:left="30"/>
              <w:rPr>
                <w:sz w:val="24"/>
              </w:rPr>
            </w:pPr>
            <w:r>
              <w:rPr>
                <w:sz w:val="24"/>
              </w:rPr>
              <w:t>og γ-1,2,5,6,9,10-he-</w:t>
            </w:r>
          </w:p>
          <w:p w14:paraId="28001E91" w14:textId="77777777" w:rsidR="00CD05B4" w:rsidRDefault="00BD5E53">
            <w:pPr>
              <w:pStyle w:val="TableParagraph"/>
              <w:spacing w:before="3" w:line="240" w:lineRule="auto"/>
              <w:ind w:left="30"/>
              <w:rPr>
                <w:sz w:val="24"/>
              </w:rPr>
            </w:pPr>
            <w:r>
              <w:rPr>
                <w:sz w:val="24"/>
              </w:rPr>
              <w:t>xabromcyclododekan</w:t>
            </w:r>
          </w:p>
        </w:tc>
        <w:tc>
          <w:tcPr>
            <w:tcW w:w="1300" w:type="dxa"/>
            <w:tcBorders>
              <w:right w:val="single" w:sz="24" w:space="0" w:color="000000"/>
            </w:tcBorders>
          </w:tcPr>
          <w:p w14:paraId="27A17B6A" w14:textId="77777777" w:rsidR="00CD05B4" w:rsidRDefault="00CD05B4">
            <w:pPr>
              <w:pStyle w:val="TableParagraph"/>
              <w:spacing w:line="240" w:lineRule="auto"/>
              <w:rPr>
                <w:b/>
                <w:sz w:val="26"/>
              </w:rPr>
            </w:pPr>
          </w:p>
          <w:p w14:paraId="79086A12" w14:textId="77777777" w:rsidR="00CD05B4" w:rsidRDefault="00CD05B4">
            <w:pPr>
              <w:pStyle w:val="TableParagraph"/>
              <w:spacing w:line="240" w:lineRule="auto"/>
              <w:rPr>
                <w:b/>
                <w:sz w:val="26"/>
              </w:rPr>
            </w:pPr>
          </w:p>
          <w:p w14:paraId="52DA2934" w14:textId="77777777" w:rsidR="00CD05B4" w:rsidRDefault="00CD05B4">
            <w:pPr>
              <w:pStyle w:val="TableParagraph"/>
              <w:spacing w:line="240" w:lineRule="auto"/>
              <w:rPr>
                <w:b/>
                <w:sz w:val="26"/>
              </w:rPr>
            </w:pPr>
          </w:p>
          <w:p w14:paraId="166B82B0" w14:textId="77777777" w:rsidR="00CD05B4" w:rsidRDefault="00CD05B4">
            <w:pPr>
              <w:pStyle w:val="TableParagraph"/>
              <w:spacing w:before="1" w:line="240" w:lineRule="auto"/>
              <w:rPr>
                <w:b/>
                <w:sz w:val="21"/>
              </w:rPr>
            </w:pPr>
          </w:p>
          <w:p w14:paraId="358168C3" w14:textId="77777777" w:rsidR="00CD05B4" w:rsidRDefault="00BD5E53">
            <w:pPr>
              <w:pStyle w:val="TableParagraph"/>
              <w:spacing w:line="240" w:lineRule="auto"/>
              <w:ind w:left="153" w:right="94"/>
              <w:jc w:val="center"/>
              <w:rPr>
                <w:sz w:val="24"/>
              </w:rPr>
            </w:pPr>
            <w:r>
              <w:rPr>
                <w:sz w:val="24"/>
              </w:rPr>
              <w:t>µg/kg VV</w:t>
            </w:r>
          </w:p>
        </w:tc>
        <w:tc>
          <w:tcPr>
            <w:tcW w:w="1240" w:type="dxa"/>
            <w:tcBorders>
              <w:left w:val="single" w:sz="24" w:space="0" w:color="000000"/>
            </w:tcBorders>
          </w:tcPr>
          <w:p w14:paraId="409CDDFA" w14:textId="77777777" w:rsidR="00CD05B4" w:rsidRDefault="00CD05B4">
            <w:pPr>
              <w:pStyle w:val="TableParagraph"/>
              <w:spacing w:line="240" w:lineRule="auto"/>
              <w:rPr>
                <w:b/>
                <w:sz w:val="28"/>
              </w:rPr>
            </w:pPr>
          </w:p>
          <w:p w14:paraId="5CFC9131" w14:textId="77777777" w:rsidR="00CD05B4" w:rsidRDefault="00CD05B4">
            <w:pPr>
              <w:pStyle w:val="TableParagraph"/>
              <w:spacing w:line="240" w:lineRule="auto"/>
              <w:rPr>
                <w:b/>
                <w:sz w:val="28"/>
              </w:rPr>
            </w:pPr>
          </w:p>
          <w:p w14:paraId="605AE8AE" w14:textId="77777777" w:rsidR="00CD05B4" w:rsidRDefault="00CD05B4">
            <w:pPr>
              <w:pStyle w:val="TableParagraph"/>
              <w:spacing w:line="240" w:lineRule="auto"/>
              <w:rPr>
                <w:b/>
                <w:sz w:val="28"/>
              </w:rPr>
            </w:pPr>
          </w:p>
          <w:p w14:paraId="1A9D39EC" w14:textId="77777777" w:rsidR="00CD05B4" w:rsidRDefault="00BD5E53">
            <w:pPr>
              <w:pStyle w:val="TableParagraph"/>
              <w:spacing w:before="168" w:line="240" w:lineRule="auto"/>
              <w:ind w:left="222" w:right="163"/>
              <w:jc w:val="center"/>
              <w:rPr>
                <w:sz w:val="16"/>
              </w:rPr>
            </w:pPr>
            <w:r>
              <w:rPr>
                <w:position w:val="-7"/>
                <w:sz w:val="24"/>
              </w:rPr>
              <w:t>0,2</w:t>
            </w:r>
            <w:r>
              <w:rPr>
                <w:sz w:val="16"/>
              </w:rPr>
              <w:t>**)</w:t>
            </w:r>
          </w:p>
        </w:tc>
        <w:tc>
          <w:tcPr>
            <w:tcW w:w="1000" w:type="dxa"/>
          </w:tcPr>
          <w:p w14:paraId="1CC3DCFE" w14:textId="77777777" w:rsidR="00CD05B4" w:rsidRDefault="00CD05B4">
            <w:pPr>
              <w:pStyle w:val="TableParagraph"/>
              <w:spacing w:line="240" w:lineRule="auto"/>
              <w:rPr>
                <w:b/>
                <w:sz w:val="28"/>
              </w:rPr>
            </w:pPr>
          </w:p>
          <w:p w14:paraId="2101AFFA" w14:textId="77777777" w:rsidR="00CD05B4" w:rsidRDefault="00CD05B4">
            <w:pPr>
              <w:pStyle w:val="TableParagraph"/>
              <w:spacing w:line="240" w:lineRule="auto"/>
              <w:rPr>
                <w:b/>
                <w:sz w:val="28"/>
              </w:rPr>
            </w:pPr>
          </w:p>
          <w:p w14:paraId="58C8CA08" w14:textId="77777777" w:rsidR="00CD05B4" w:rsidRDefault="00CD05B4">
            <w:pPr>
              <w:pStyle w:val="TableParagraph"/>
              <w:spacing w:line="240" w:lineRule="auto"/>
              <w:rPr>
                <w:b/>
                <w:sz w:val="28"/>
              </w:rPr>
            </w:pPr>
          </w:p>
          <w:p w14:paraId="29FB884C" w14:textId="77777777" w:rsidR="00CD05B4" w:rsidRDefault="00BD5E53">
            <w:pPr>
              <w:pStyle w:val="TableParagraph"/>
              <w:spacing w:before="168" w:line="240" w:lineRule="auto"/>
              <w:ind w:right="286"/>
              <w:jc w:val="right"/>
              <w:rPr>
                <w:sz w:val="16"/>
              </w:rPr>
            </w:pPr>
            <w:r>
              <w:rPr>
                <w:position w:val="-7"/>
                <w:sz w:val="24"/>
              </w:rPr>
              <w:t>1</w:t>
            </w:r>
            <w:r>
              <w:rPr>
                <w:sz w:val="16"/>
              </w:rPr>
              <w:t>**)</w:t>
            </w:r>
          </w:p>
        </w:tc>
        <w:tc>
          <w:tcPr>
            <w:tcW w:w="1200" w:type="dxa"/>
            <w:tcBorders>
              <w:right w:val="single" w:sz="24" w:space="0" w:color="000000"/>
            </w:tcBorders>
          </w:tcPr>
          <w:p w14:paraId="31A89AF6" w14:textId="77777777" w:rsidR="00CD05B4" w:rsidRDefault="00CD05B4">
            <w:pPr>
              <w:pStyle w:val="TableParagraph"/>
              <w:spacing w:line="240" w:lineRule="auto"/>
              <w:rPr>
                <w:b/>
                <w:sz w:val="26"/>
              </w:rPr>
            </w:pPr>
          </w:p>
          <w:p w14:paraId="2C4D908E" w14:textId="77777777" w:rsidR="00CD05B4" w:rsidRDefault="00CD05B4">
            <w:pPr>
              <w:pStyle w:val="TableParagraph"/>
              <w:spacing w:line="240" w:lineRule="auto"/>
              <w:rPr>
                <w:b/>
                <w:sz w:val="26"/>
              </w:rPr>
            </w:pPr>
          </w:p>
          <w:p w14:paraId="36AF727A" w14:textId="77777777" w:rsidR="00CD05B4" w:rsidRDefault="00CD05B4">
            <w:pPr>
              <w:pStyle w:val="TableParagraph"/>
              <w:spacing w:line="240" w:lineRule="auto"/>
              <w:rPr>
                <w:b/>
                <w:sz w:val="26"/>
              </w:rPr>
            </w:pPr>
          </w:p>
          <w:p w14:paraId="03C77277" w14:textId="77777777" w:rsidR="00CD05B4" w:rsidRDefault="00CD05B4">
            <w:pPr>
              <w:pStyle w:val="TableParagraph"/>
              <w:spacing w:before="1" w:line="240" w:lineRule="auto"/>
              <w:rPr>
                <w:b/>
                <w:sz w:val="21"/>
              </w:rPr>
            </w:pPr>
          </w:p>
          <w:p w14:paraId="157EDEEE" w14:textId="77777777" w:rsidR="00CD05B4" w:rsidRDefault="00BD5E53">
            <w:pPr>
              <w:pStyle w:val="TableParagraph"/>
              <w:spacing w:line="240" w:lineRule="auto"/>
              <w:ind w:left="369" w:right="310"/>
              <w:jc w:val="center"/>
              <w:rPr>
                <w:sz w:val="24"/>
              </w:rPr>
            </w:pPr>
            <w:r>
              <w:rPr>
                <w:sz w:val="24"/>
              </w:rPr>
              <w:t>50%</w:t>
            </w:r>
          </w:p>
        </w:tc>
        <w:tc>
          <w:tcPr>
            <w:tcW w:w="1160" w:type="dxa"/>
            <w:tcBorders>
              <w:left w:val="single" w:sz="24" w:space="0" w:color="000000"/>
              <w:right w:val="single" w:sz="24" w:space="0" w:color="000000"/>
            </w:tcBorders>
          </w:tcPr>
          <w:p w14:paraId="3F3AFD91" w14:textId="77777777" w:rsidR="00CD05B4" w:rsidRDefault="00CD05B4">
            <w:pPr>
              <w:pStyle w:val="TableParagraph"/>
              <w:spacing w:line="240" w:lineRule="auto"/>
              <w:rPr>
                <w:b/>
                <w:sz w:val="26"/>
              </w:rPr>
            </w:pPr>
          </w:p>
          <w:p w14:paraId="551E8ADA" w14:textId="77777777" w:rsidR="00CD05B4" w:rsidRDefault="00CD05B4">
            <w:pPr>
              <w:pStyle w:val="TableParagraph"/>
              <w:spacing w:line="240" w:lineRule="auto"/>
              <w:rPr>
                <w:b/>
                <w:sz w:val="26"/>
              </w:rPr>
            </w:pPr>
          </w:p>
          <w:p w14:paraId="0FC1AB9C" w14:textId="77777777" w:rsidR="00CD05B4" w:rsidRDefault="00CD05B4">
            <w:pPr>
              <w:pStyle w:val="TableParagraph"/>
              <w:spacing w:line="240" w:lineRule="auto"/>
              <w:rPr>
                <w:b/>
                <w:sz w:val="26"/>
              </w:rPr>
            </w:pPr>
          </w:p>
          <w:p w14:paraId="13E12E0E" w14:textId="77777777" w:rsidR="00CD05B4" w:rsidRDefault="00CD05B4">
            <w:pPr>
              <w:pStyle w:val="TableParagraph"/>
              <w:spacing w:before="1" w:line="240" w:lineRule="auto"/>
              <w:rPr>
                <w:b/>
                <w:sz w:val="21"/>
              </w:rPr>
            </w:pPr>
          </w:p>
          <w:p w14:paraId="40B09345" w14:textId="77777777" w:rsidR="00CD05B4" w:rsidRDefault="00BD5E53">
            <w:pPr>
              <w:pStyle w:val="TableParagraph"/>
              <w:spacing w:line="240" w:lineRule="auto"/>
              <w:ind w:left="493"/>
              <w:rPr>
                <w:sz w:val="24"/>
              </w:rPr>
            </w:pPr>
            <w:r>
              <w:rPr>
                <w:sz w:val="24"/>
              </w:rPr>
              <w:t>A</w:t>
            </w:r>
          </w:p>
        </w:tc>
        <w:tc>
          <w:tcPr>
            <w:tcW w:w="1180" w:type="dxa"/>
            <w:tcBorders>
              <w:left w:val="single" w:sz="24" w:space="0" w:color="000000"/>
              <w:right w:val="single" w:sz="24" w:space="0" w:color="000000"/>
            </w:tcBorders>
          </w:tcPr>
          <w:p w14:paraId="510EA325" w14:textId="77777777" w:rsidR="00CD05B4" w:rsidRDefault="00CD05B4">
            <w:pPr>
              <w:pStyle w:val="TableParagraph"/>
              <w:spacing w:line="240" w:lineRule="auto"/>
            </w:pPr>
          </w:p>
        </w:tc>
      </w:tr>
      <w:tr w:rsidR="00CD05B4" w14:paraId="572530D7" w14:textId="77777777">
        <w:trPr>
          <w:trHeight w:val="1440"/>
        </w:trPr>
        <w:tc>
          <w:tcPr>
            <w:tcW w:w="2260" w:type="dxa"/>
            <w:tcBorders>
              <w:left w:val="single" w:sz="24" w:space="0" w:color="000000"/>
            </w:tcBorders>
          </w:tcPr>
          <w:p w14:paraId="3BCA25A1" w14:textId="77777777" w:rsidR="00CD05B4" w:rsidRPr="00812241" w:rsidRDefault="00BD5E53">
            <w:pPr>
              <w:pStyle w:val="TableParagraph"/>
              <w:spacing w:line="249" w:lineRule="auto"/>
              <w:ind w:left="30"/>
              <w:rPr>
                <w:sz w:val="24"/>
                <w:lang w:val="da-DK"/>
              </w:rPr>
            </w:pPr>
            <w:r w:rsidRPr="00812241">
              <w:rPr>
                <w:sz w:val="24"/>
                <w:lang w:val="da-DK"/>
              </w:rPr>
              <w:t xml:space="preserve">BDE #175 og BDE </w:t>
            </w:r>
            <w:r w:rsidRPr="00812241">
              <w:rPr>
                <w:w w:val="85"/>
                <w:sz w:val="24"/>
                <w:lang w:val="da-DK"/>
              </w:rPr>
              <w:t xml:space="preserve">#183 </w:t>
            </w:r>
            <w:r w:rsidRPr="00812241">
              <w:rPr>
                <w:spacing w:val="-9"/>
                <w:w w:val="85"/>
                <w:sz w:val="24"/>
                <w:lang w:val="da-DK"/>
              </w:rPr>
              <w:t>(2,2</w:t>
            </w:r>
            <w:r>
              <w:rPr>
                <w:spacing w:val="-9"/>
                <w:w w:val="85"/>
                <w:sz w:val="24"/>
              </w:rPr>
              <w:t>᾽</w:t>
            </w:r>
            <w:r w:rsidRPr="00812241">
              <w:rPr>
                <w:spacing w:val="-9"/>
                <w:w w:val="85"/>
                <w:sz w:val="24"/>
                <w:lang w:val="da-DK"/>
              </w:rPr>
              <w:t>,3,3</w:t>
            </w:r>
            <w:r>
              <w:rPr>
                <w:spacing w:val="-9"/>
                <w:w w:val="85"/>
                <w:sz w:val="24"/>
              </w:rPr>
              <w:t>᾽</w:t>
            </w:r>
            <w:r w:rsidRPr="00812241">
              <w:rPr>
                <w:spacing w:val="-9"/>
                <w:w w:val="85"/>
                <w:sz w:val="24"/>
                <w:lang w:val="da-DK"/>
              </w:rPr>
              <w:t>,4,5</w:t>
            </w:r>
            <w:r>
              <w:rPr>
                <w:spacing w:val="-9"/>
                <w:w w:val="85"/>
                <w:sz w:val="24"/>
              </w:rPr>
              <w:t>᾽</w:t>
            </w:r>
            <w:r w:rsidRPr="00812241">
              <w:rPr>
                <w:spacing w:val="-9"/>
                <w:w w:val="85"/>
                <w:sz w:val="24"/>
                <w:lang w:val="da-DK"/>
              </w:rPr>
              <w:t>,6-</w:t>
            </w:r>
          </w:p>
          <w:p w14:paraId="5512718C" w14:textId="77777777" w:rsidR="00CD05B4" w:rsidRPr="00812241" w:rsidRDefault="00BD5E53">
            <w:pPr>
              <w:pStyle w:val="TableParagraph"/>
              <w:spacing w:line="240" w:lineRule="auto"/>
              <w:ind w:left="30"/>
              <w:rPr>
                <w:sz w:val="24"/>
                <w:lang w:val="da-DK"/>
              </w:rPr>
            </w:pPr>
            <w:r w:rsidRPr="00812241">
              <w:rPr>
                <w:w w:val="90"/>
                <w:sz w:val="24"/>
                <w:lang w:val="da-DK"/>
              </w:rPr>
              <w:t>og 2,2</w:t>
            </w:r>
            <w:r>
              <w:rPr>
                <w:w w:val="90"/>
                <w:sz w:val="24"/>
              </w:rPr>
              <w:t>᾽</w:t>
            </w:r>
            <w:r w:rsidRPr="00812241">
              <w:rPr>
                <w:w w:val="90"/>
                <w:sz w:val="24"/>
                <w:lang w:val="da-DK"/>
              </w:rPr>
              <w:t>,3,4,4</w:t>
            </w:r>
            <w:r>
              <w:rPr>
                <w:w w:val="90"/>
                <w:sz w:val="24"/>
              </w:rPr>
              <w:t>᾽</w:t>
            </w:r>
            <w:r w:rsidRPr="00812241">
              <w:rPr>
                <w:w w:val="90"/>
                <w:sz w:val="24"/>
                <w:lang w:val="da-DK"/>
              </w:rPr>
              <w:t>,5</w:t>
            </w:r>
            <w:r>
              <w:rPr>
                <w:w w:val="90"/>
                <w:sz w:val="24"/>
              </w:rPr>
              <w:t>᾽</w:t>
            </w:r>
            <w:r w:rsidRPr="00812241">
              <w:rPr>
                <w:w w:val="90"/>
                <w:sz w:val="24"/>
                <w:lang w:val="da-DK"/>
              </w:rPr>
              <w:t>,6-</w:t>
            </w:r>
          </w:p>
          <w:p w14:paraId="3F9ADC74" w14:textId="77777777" w:rsidR="00CD05B4" w:rsidRPr="00812241" w:rsidRDefault="00BD5E53">
            <w:pPr>
              <w:pStyle w:val="TableParagraph"/>
              <w:spacing w:line="280" w:lineRule="atLeast"/>
              <w:ind w:left="30" w:right="50"/>
              <w:rPr>
                <w:sz w:val="24"/>
                <w:lang w:val="da-DK"/>
              </w:rPr>
            </w:pPr>
            <w:r w:rsidRPr="00812241">
              <w:rPr>
                <w:sz w:val="24"/>
                <w:lang w:val="da-DK"/>
              </w:rPr>
              <w:t>heptabromdiphenylet- her), sum</w:t>
            </w:r>
          </w:p>
        </w:tc>
        <w:tc>
          <w:tcPr>
            <w:tcW w:w="1300" w:type="dxa"/>
            <w:tcBorders>
              <w:right w:val="single" w:sz="24" w:space="0" w:color="000000"/>
            </w:tcBorders>
          </w:tcPr>
          <w:p w14:paraId="33082AC1" w14:textId="77777777" w:rsidR="00CD05B4" w:rsidRPr="00812241" w:rsidRDefault="00CD05B4">
            <w:pPr>
              <w:pStyle w:val="TableParagraph"/>
              <w:spacing w:line="240" w:lineRule="auto"/>
              <w:rPr>
                <w:b/>
                <w:sz w:val="26"/>
                <w:lang w:val="da-DK"/>
              </w:rPr>
            </w:pPr>
          </w:p>
          <w:p w14:paraId="5B5CF512" w14:textId="77777777" w:rsidR="00CD05B4" w:rsidRPr="00812241" w:rsidRDefault="00CD05B4">
            <w:pPr>
              <w:pStyle w:val="TableParagraph"/>
              <w:spacing w:line="240" w:lineRule="auto"/>
              <w:rPr>
                <w:b/>
                <w:sz w:val="26"/>
                <w:lang w:val="da-DK"/>
              </w:rPr>
            </w:pPr>
          </w:p>
          <w:p w14:paraId="18328DE8" w14:textId="77777777" w:rsidR="00CD05B4" w:rsidRPr="00812241" w:rsidRDefault="00CD05B4">
            <w:pPr>
              <w:pStyle w:val="TableParagraph"/>
              <w:spacing w:line="240" w:lineRule="auto"/>
              <w:rPr>
                <w:b/>
                <w:sz w:val="26"/>
                <w:lang w:val="da-DK"/>
              </w:rPr>
            </w:pPr>
          </w:p>
          <w:p w14:paraId="667AB301" w14:textId="77777777" w:rsidR="00CD05B4" w:rsidRPr="00812241" w:rsidRDefault="00CD05B4">
            <w:pPr>
              <w:pStyle w:val="TableParagraph"/>
              <w:spacing w:before="1" w:line="240" w:lineRule="auto"/>
              <w:rPr>
                <w:b/>
                <w:sz w:val="21"/>
                <w:lang w:val="da-DK"/>
              </w:rPr>
            </w:pPr>
          </w:p>
          <w:p w14:paraId="0C321046" w14:textId="77777777" w:rsidR="00CD05B4" w:rsidRDefault="00BD5E53">
            <w:pPr>
              <w:pStyle w:val="TableParagraph"/>
              <w:spacing w:line="240" w:lineRule="auto"/>
              <w:ind w:left="153" w:right="94"/>
              <w:jc w:val="center"/>
              <w:rPr>
                <w:sz w:val="24"/>
              </w:rPr>
            </w:pPr>
            <w:r>
              <w:rPr>
                <w:sz w:val="24"/>
              </w:rPr>
              <w:t>µg/kg VV</w:t>
            </w:r>
          </w:p>
        </w:tc>
        <w:tc>
          <w:tcPr>
            <w:tcW w:w="1240" w:type="dxa"/>
            <w:tcBorders>
              <w:left w:val="single" w:sz="24" w:space="0" w:color="000000"/>
            </w:tcBorders>
          </w:tcPr>
          <w:p w14:paraId="77A6F7E9" w14:textId="77777777" w:rsidR="00CD05B4" w:rsidRDefault="00CD05B4">
            <w:pPr>
              <w:pStyle w:val="TableParagraph"/>
              <w:spacing w:line="240" w:lineRule="auto"/>
              <w:rPr>
                <w:b/>
                <w:sz w:val="26"/>
              </w:rPr>
            </w:pPr>
          </w:p>
          <w:p w14:paraId="5B81A579" w14:textId="77777777" w:rsidR="00CD05B4" w:rsidRDefault="00CD05B4">
            <w:pPr>
              <w:pStyle w:val="TableParagraph"/>
              <w:spacing w:line="240" w:lineRule="auto"/>
              <w:rPr>
                <w:b/>
                <w:sz w:val="26"/>
              </w:rPr>
            </w:pPr>
          </w:p>
          <w:p w14:paraId="17B5E84E" w14:textId="77777777" w:rsidR="00CD05B4" w:rsidRDefault="00CD05B4">
            <w:pPr>
              <w:pStyle w:val="TableParagraph"/>
              <w:spacing w:line="240" w:lineRule="auto"/>
              <w:rPr>
                <w:b/>
                <w:sz w:val="26"/>
              </w:rPr>
            </w:pPr>
          </w:p>
          <w:p w14:paraId="389DA78B" w14:textId="77777777" w:rsidR="00CD05B4" w:rsidRDefault="00CD05B4">
            <w:pPr>
              <w:pStyle w:val="TableParagraph"/>
              <w:spacing w:before="1" w:line="240" w:lineRule="auto"/>
              <w:rPr>
                <w:b/>
                <w:sz w:val="21"/>
              </w:rPr>
            </w:pPr>
          </w:p>
          <w:p w14:paraId="1331439C" w14:textId="77777777" w:rsidR="00CD05B4" w:rsidRDefault="00BD5E53">
            <w:pPr>
              <w:pStyle w:val="TableParagraph"/>
              <w:spacing w:line="240" w:lineRule="auto"/>
              <w:ind w:left="223" w:right="163"/>
              <w:jc w:val="center"/>
              <w:rPr>
                <w:sz w:val="24"/>
              </w:rPr>
            </w:pPr>
            <w:r>
              <w:rPr>
                <w:sz w:val="24"/>
              </w:rPr>
              <w:t>0,2</w:t>
            </w:r>
          </w:p>
        </w:tc>
        <w:tc>
          <w:tcPr>
            <w:tcW w:w="1000" w:type="dxa"/>
          </w:tcPr>
          <w:p w14:paraId="63FB6F6B" w14:textId="77777777" w:rsidR="00CD05B4" w:rsidRDefault="00CD05B4">
            <w:pPr>
              <w:pStyle w:val="TableParagraph"/>
              <w:spacing w:line="240" w:lineRule="auto"/>
              <w:rPr>
                <w:b/>
                <w:sz w:val="26"/>
              </w:rPr>
            </w:pPr>
          </w:p>
          <w:p w14:paraId="3FEE3B1B" w14:textId="77777777" w:rsidR="00CD05B4" w:rsidRDefault="00CD05B4">
            <w:pPr>
              <w:pStyle w:val="TableParagraph"/>
              <w:spacing w:line="240" w:lineRule="auto"/>
              <w:rPr>
                <w:b/>
                <w:sz w:val="26"/>
              </w:rPr>
            </w:pPr>
          </w:p>
          <w:p w14:paraId="315E4F7B" w14:textId="77777777" w:rsidR="00CD05B4" w:rsidRDefault="00CD05B4">
            <w:pPr>
              <w:pStyle w:val="TableParagraph"/>
              <w:spacing w:line="240" w:lineRule="auto"/>
              <w:rPr>
                <w:b/>
                <w:sz w:val="26"/>
              </w:rPr>
            </w:pPr>
          </w:p>
          <w:p w14:paraId="0A1BDEE7" w14:textId="77777777" w:rsidR="00CD05B4" w:rsidRDefault="00CD05B4">
            <w:pPr>
              <w:pStyle w:val="TableParagraph"/>
              <w:spacing w:before="1" w:line="240" w:lineRule="auto"/>
              <w:rPr>
                <w:b/>
                <w:sz w:val="21"/>
              </w:rPr>
            </w:pPr>
          </w:p>
          <w:p w14:paraId="6A4306C0" w14:textId="77777777" w:rsidR="00CD05B4" w:rsidRDefault="00BD5E53">
            <w:pPr>
              <w:pStyle w:val="TableParagraph"/>
              <w:spacing w:line="240" w:lineRule="auto"/>
              <w:ind w:left="60"/>
              <w:jc w:val="center"/>
              <w:rPr>
                <w:sz w:val="24"/>
              </w:rPr>
            </w:pPr>
            <w:r>
              <w:rPr>
                <w:sz w:val="24"/>
              </w:rPr>
              <w:t>2</w:t>
            </w:r>
          </w:p>
        </w:tc>
        <w:tc>
          <w:tcPr>
            <w:tcW w:w="1200" w:type="dxa"/>
            <w:tcBorders>
              <w:right w:val="single" w:sz="24" w:space="0" w:color="000000"/>
            </w:tcBorders>
          </w:tcPr>
          <w:p w14:paraId="2866F4DA" w14:textId="77777777" w:rsidR="00CD05B4" w:rsidRDefault="00CD05B4">
            <w:pPr>
              <w:pStyle w:val="TableParagraph"/>
              <w:spacing w:line="240" w:lineRule="auto"/>
              <w:rPr>
                <w:b/>
                <w:sz w:val="26"/>
              </w:rPr>
            </w:pPr>
          </w:p>
          <w:p w14:paraId="10CC27C4" w14:textId="77777777" w:rsidR="00CD05B4" w:rsidRDefault="00CD05B4">
            <w:pPr>
              <w:pStyle w:val="TableParagraph"/>
              <w:spacing w:line="240" w:lineRule="auto"/>
              <w:rPr>
                <w:b/>
                <w:sz w:val="26"/>
              </w:rPr>
            </w:pPr>
          </w:p>
          <w:p w14:paraId="031E3225" w14:textId="77777777" w:rsidR="00CD05B4" w:rsidRDefault="00CD05B4">
            <w:pPr>
              <w:pStyle w:val="TableParagraph"/>
              <w:spacing w:line="240" w:lineRule="auto"/>
              <w:rPr>
                <w:b/>
                <w:sz w:val="26"/>
              </w:rPr>
            </w:pPr>
          </w:p>
          <w:p w14:paraId="387661CD" w14:textId="77777777" w:rsidR="00CD05B4" w:rsidRDefault="00CD05B4">
            <w:pPr>
              <w:pStyle w:val="TableParagraph"/>
              <w:spacing w:before="1" w:line="240" w:lineRule="auto"/>
              <w:rPr>
                <w:b/>
                <w:sz w:val="21"/>
              </w:rPr>
            </w:pPr>
          </w:p>
          <w:p w14:paraId="3092BD55" w14:textId="77777777" w:rsidR="00CD05B4" w:rsidRDefault="00BD5E53">
            <w:pPr>
              <w:pStyle w:val="TableParagraph"/>
              <w:spacing w:line="240" w:lineRule="auto"/>
              <w:ind w:left="369" w:right="310"/>
              <w:jc w:val="center"/>
              <w:rPr>
                <w:sz w:val="24"/>
              </w:rPr>
            </w:pPr>
            <w:r>
              <w:rPr>
                <w:sz w:val="24"/>
              </w:rPr>
              <w:t>50%</w:t>
            </w:r>
          </w:p>
        </w:tc>
        <w:tc>
          <w:tcPr>
            <w:tcW w:w="1160" w:type="dxa"/>
            <w:tcBorders>
              <w:left w:val="single" w:sz="24" w:space="0" w:color="000000"/>
              <w:right w:val="single" w:sz="24" w:space="0" w:color="000000"/>
            </w:tcBorders>
          </w:tcPr>
          <w:p w14:paraId="087637C7" w14:textId="77777777" w:rsidR="00CD05B4" w:rsidRDefault="00CD05B4">
            <w:pPr>
              <w:pStyle w:val="TableParagraph"/>
              <w:spacing w:line="240" w:lineRule="auto"/>
              <w:rPr>
                <w:b/>
                <w:sz w:val="26"/>
              </w:rPr>
            </w:pPr>
          </w:p>
          <w:p w14:paraId="3A46953A" w14:textId="77777777" w:rsidR="00CD05B4" w:rsidRDefault="00CD05B4">
            <w:pPr>
              <w:pStyle w:val="TableParagraph"/>
              <w:spacing w:line="240" w:lineRule="auto"/>
              <w:rPr>
                <w:b/>
                <w:sz w:val="26"/>
              </w:rPr>
            </w:pPr>
          </w:p>
          <w:p w14:paraId="40D793EF" w14:textId="77777777" w:rsidR="00CD05B4" w:rsidRDefault="00CD05B4">
            <w:pPr>
              <w:pStyle w:val="TableParagraph"/>
              <w:spacing w:line="240" w:lineRule="auto"/>
              <w:rPr>
                <w:b/>
                <w:sz w:val="26"/>
              </w:rPr>
            </w:pPr>
          </w:p>
          <w:p w14:paraId="295304B4" w14:textId="77777777" w:rsidR="00CD05B4" w:rsidRDefault="00CD05B4">
            <w:pPr>
              <w:pStyle w:val="TableParagraph"/>
              <w:spacing w:before="1" w:line="240" w:lineRule="auto"/>
              <w:rPr>
                <w:b/>
                <w:sz w:val="21"/>
              </w:rPr>
            </w:pPr>
          </w:p>
          <w:p w14:paraId="70E82ECD" w14:textId="77777777" w:rsidR="00CD05B4" w:rsidRDefault="00BD5E53">
            <w:pPr>
              <w:pStyle w:val="TableParagraph"/>
              <w:spacing w:line="240" w:lineRule="auto"/>
              <w:ind w:left="493"/>
              <w:rPr>
                <w:sz w:val="24"/>
              </w:rPr>
            </w:pPr>
            <w:r>
              <w:rPr>
                <w:sz w:val="24"/>
              </w:rPr>
              <w:t>A</w:t>
            </w:r>
          </w:p>
        </w:tc>
        <w:tc>
          <w:tcPr>
            <w:tcW w:w="1180" w:type="dxa"/>
            <w:tcBorders>
              <w:left w:val="single" w:sz="24" w:space="0" w:color="000000"/>
              <w:right w:val="single" w:sz="24" w:space="0" w:color="000000"/>
            </w:tcBorders>
          </w:tcPr>
          <w:p w14:paraId="16585E45" w14:textId="77777777" w:rsidR="00CD05B4" w:rsidRDefault="00CD05B4">
            <w:pPr>
              <w:pStyle w:val="TableParagraph"/>
              <w:spacing w:line="240" w:lineRule="auto"/>
            </w:pPr>
          </w:p>
        </w:tc>
      </w:tr>
      <w:tr w:rsidR="00CD05B4" w14:paraId="46A3697B" w14:textId="77777777">
        <w:trPr>
          <w:trHeight w:val="576"/>
        </w:trPr>
        <w:tc>
          <w:tcPr>
            <w:tcW w:w="2260" w:type="dxa"/>
            <w:tcBorders>
              <w:left w:val="single" w:sz="24" w:space="0" w:color="000000"/>
            </w:tcBorders>
          </w:tcPr>
          <w:p w14:paraId="48CF95A7" w14:textId="77777777" w:rsidR="00CD05B4" w:rsidRDefault="00BD5E53">
            <w:pPr>
              <w:pStyle w:val="TableParagraph"/>
              <w:ind w:left="30"/>
              <w:rPr>
                <w:sz w:val="24"/>
              </w:rPr>
            </w:pPr>
            <w:r>
              <w:rPr>
                <w:sz w:val="24"/>
              </w:rPr>
              <w:t>Octabromdiphenylet-</w:t>
            </w:r>
          </w:p>
          <w:p w14:paraId="5EACF092" w14:textId="77777777" w:rsidR="00CD05B4" w:rsidRDefault="00BD5E53">
            <w:pPr>
              <w:pStyle w:val="TableParagraph"/>
              <w:spacing w:before="12" w:line="240" w:lineRule="auto"/>
              <w:ind w:left="30"/>
              <w:rPr>
                <w:sz w:val="24"/>
              </w:rPr>
            </w:pPr>
            <w:r>
              <w:rPr>
                <w:sz w:val="24"/>
              </w:rPr>
              <w:t>here</w:t>
            </w:r>
          </w:p>
        </w:tc>
        <w:tc>
          <w:tcPr>
            <w:tcW w:w="1300" w:type="dxa"/>
            <w:tcBorders>
              <w:right w:val="single" w:sz="24" w:space="0" w:color="000000"/>
            </w:tcBorders>
          </w:tcPr>
          <w:p w14:paraId="2B960721" w14:textId="77777777" w:rsidR="00CD05B4" w:rsidRDefault="00CD05B4">
            <w:pPr>
              <w:pStyle w:val="TableParagraph"/>
              <w:spacing w:line="240" w:lineRule="auto"/>
              <w:rPr>
                <w:b/>
                <w:sz w:val="24"/>
              </w:rPr>
            </w:pPr>
          </w:p>
          <w:p w14:paraId="359C3AA8" w14:textId="77777777" w:rsidR="00CD05B4" w:rsidRDefault="00BD5E53">
            <w:pPr>
              <w:pStyle w:val="TableParagraph"/>
              <w:spacing w:line="240" w:lineRule="auto"/>
              <w:ind w:left="153" w:right="94"/>
              <w:jc w:val="center"/>
              <w:rPr>
                <w:sz w:val="24"/>
              </w:rPr>
            </w:pPr>
            <w:r>
              <w:rPr>
                <w:sz w:val="24"/>
              </w:rPr>
              <w:t>µg/kg VV</w:t>
            </w:r>
          </w:p>
        </w:tc>
        <w:tc>
          <w:tcPr>
            <w:tcW w:w="1240" w:type="dxa"/>
            <w:tcBorders>
              <w:left w:val="single" w:sz="24" w:space="0" w:color="000000"/>
            </w:tcBorders>
          </w:tcPr>
          <w:p w14:paraId="45830550" w14:textId="77777777" w:rsidR="00CD05B4" w:rsidRDefault="00CD05B4">
            <w:pPr>
              <w:pStyle w:val="TableParagraph"/>
              <w:spacing w:before="6" w:line="240" w:lineRule="auto"/>
              <w:rPr>
                <w:b/>
                <w:sz w:val="23"/>
              </w:rPr>
            </w:pPr>
          </w:p>
          <w:p w14:paraId="4E6FB670" w14:textId="77777777" w:rsidR="00CD05B4" w:rsidRDefault="00BD5E53">
            <w:pPr>
              <w:pStyle w:val="TableParagraph"/>
              <w:spacing w:line="240" w:lineRule="auto"/>
              <w:ind w:left="222" w:right="163"/>
              <w:jc w:val="center"/>
              <w:rPr>
                <w:sz w:val="16"/>
              </w:rPr>
            </w:pPr>
            <w:r>
              <w:rPr>
                <w:position w:val="-7"/>
                <w:sz w:val="24"/>
              </w:rPr>
              <w:t>0,2</w:t>
            </w:r>
            <w:r>
              <w:rPr>
                <w:sz w:val="16"/>
              </w:rPr>
              <w:t>**)</w:t>
            </w:r>
          </w:p>
        </w:tc>
        <w:tc>
          <w:tcPr>
            <w:tcW w:w="1000" w:type="dxa"/>
          </w:tcPr>
          <w:p w14:paraId="2EB6C181" w14:textId="77777777" w:rsidR="00CD05B4" w:rsidRDefault="00CD05B4">
            <w:pPr>
              <w:pStyle w:val="TableParagraph"/>
              <w:spacing w:before="6" w:line="240" w:lineRule="auto"/>
              <w:rPr>
                <w:b/>
                <w:sz w:val="23"/>
              </w:rPr>
            </w:pPr>
          </w:p>
          <w:p w14:paraId="342A2B09" w14:textId="77777777" w:rsidR="00CD05B4" w:rsidRDefault="00BD5E53">
            <w:pPr>
              <w:pStyle w:val="TableParagraph"/>
              <w:spacing w:line="240" w:lineRule="auto"/>
              <w:ind w:right="286"/>
              <w:jc w:val="right"/>
              <w:rPr>
                <w:sz w:val="16"/>
              </w:rPr>
            </w:pPr>
            <w:r>
              <w:rPr>
                <w:position w:val="-7"/>
                <w:sz w:val="24"/>
              </w:rPr>
              <w:t>1</w:t>
            </w:r>
            <w:r>
              <w:rPr>
                <w:sz w:val="16"/>
              </w:rPr>
              <w:t>**)</w:t>
            </w:r>
          </w:p>
        </w:tc>
        <w:tc>
          <w:tcPr>
            <w:tcW w:w="1200" w:type="dxa"/>
            <w:tcBorders>
              <w:right w:val="single" w:sz="24" w:space="0" w:color="000000"/>
            </w:tcBorders>
          </w:tcPr>
          <w:p w14:paraId="50C1C273" w14:textId="77777777" w:rsidR="00CD05B4" w:rsidRDefault="00CD05B4">
            <w:pPr>
              <w:pStyle w:val="TableParagraph"/>
              <w:spacing w:line="240" w:lineRule="auto"/>
              <w:rPr>
                <w:b/>
                <w:sz w:val="24"/>
              </w:rPr>
            </w:pPr>
          </w:p>
          <w:p w14:paraId="344D88E0" w14:textId="77777777" w:rsidR="00CD05B4" w:rsidRDefault="00BD5E53">
            <w:pPr>
              <w:pStyle w:val="TableParagraph"/>
              <w:spacing w:line="240" w:lineRule="auto"/>
              <w:ind w:left="369" w:right="310"/>
              <w:jc w:val="center"/>
              <w:rPr>
                <w:sz w:val="24"/>
              </w:rPr>
            </w:pPr>
            <w:r>
              <w:rPr>
                <w:sz w:val="24"/>
              </w:rPr>
              <w:t>50%</w:t>
            </w:r>
          </w:p>
        </w:tc>
        <w:tc>
          <w:tcPr>
            <w:tcW w:w="1160" w:type="dxa"/>
            <w:tcBorders>
              <w:left w:val="single" w:sz="24" w:space="0" w:color="000000"/>
              <w:right w:val="single" w:sz="24" w:space="0" w:color="000000"/>
            </w:tcBorders>
          </w:tcPr>
          <w:p w14:paraId="1D88BDB6" w14:textId="77777777" w:rsidR="00CD05B4" w:rsidRDefault="00CD05B4">
            <w:pPr>
              <w:pStyle w:val="TableParagraph"/>
              <w:spacing w:line="240" w:lineRule="auto"/>
              <w:rPr>
                <w:b/>
                <w:sz w:val="24"/>
              </w:rPr>
            </w:pPr>
          </w:p>
          <w:p w14:paraId="21E2BBC5" w14:textId="77777777" w:rsidR="00CD05B4" w:rsidRDefault="00BD5E53">
            <w:pPr>
              <w:pStyle w:val="TableParagraph"/>
              <w:spacing w:line="240" w:lineRule="auto"/>
              <w:ind w:left="493"/>
              <w:rPr>
                <w:sz w:val="24"/>
              </w:rPr>
            </w:pPr>
            <w:r>
              <w:rPr>
                <w:sz w:val="24"/>
              </w:rPr>
              <w:t>A</w:t>
            </w:r>
          </w:p>
        </w:tc>
        <w:tc>
          <w:tcPr>
            <w:tcW w:w="1180" w:type="dxa"/>
            <w:tcBorders>
              <w:left w:val="single" w:sz="24" w:space="0" w:color="000000"/>
              <w:right w:val="single" w:sz="24" w:space="0" w:color="000000"/>
            </w:tcBorders>
          </w:tcPr>
          <w:p w14:paraId="124A4771" w14:textId="77777777" w:rsidR="00CD05B4" w:rsidRDefault="00CD05B4">
            <w:pPr>
              <w:pStyle w:val="TableParagraph"/>
              <w:spacing w:line="240" w:lineRule="auto"/>
            </w:pPr>
          </w:p>
        </w:tc>
      </w:tr>
      <w:tr w:rsidR="00CD05B4" w14:paraId="487D9A4C" w14:textId="77777777">
        <w:trPr>
          <w:trHeight w:val="576"/>
        </w:trPr>
        <w:tc>
          <w:tcPr>
            <w:tcW w:w="2260" w:type="dxa"/>
            <w:tcBorders>
              <w:left w:val="single" w:sz="24" w:space="0" w:color="000000"/>
            </w:tcBorders>
          </w:tcPr>
          <w:p w14:paraId="06126CB4" w14:textId="77777777" w:rsidR="00CD05B4" w:rsidRDefault="00BD5E53">
            <w:pPr>
              <w:pStyle w:val="TableParagraph"/>
              <w:ind w:left="30"/>
              <w:rPr>
                <w:sz w:val="24"/>
              </w:rPr>
            </w:pPr>
            <w:r>
              <w:rPr>
                <w:sz w:val="24"/>
              </w:rPr>
              <w:t>BDE #209 (decabrom-</w:t>
            </w:r>
          </w:p>
          <w:p w14:paraId="0BE0E0C7" w14:textId="77777777" w:rsidR="00CD05B4" w:rsidRDefault="00BD5E53">
            <w:pPr>
              <w:pStyle w:val="TableParagraph"/>
              <w:spacing w:before="12" w:line="240" w:lineRule="auto"/>
              <w:ind w:left="30"/>
              <w:rPr>
                <w:sz w:val="24"/>
              </w:rPr>
            </w:pPr>
            <w:r>
              <w:rPr>
                <w:sz w:val="24"/>
              </w:rPr>
              <w:t>diphenylether)</w:t>
            </w:r>
          </w:p>
        </w:tc>
        <w:tc>
          <w:tcPr>
            <w:tcW w:w="1300" w:type="dxa"/>
            <w:tcBorders>
              <w:right w:val="single" w:sz="24" w:space="0" w:color="000000"/>
            </w:tcBorders>
          </w:tcPr>
          <w:p w14:paraId="4D1BEC49" w14:textId="77777777" w:rsidR="00CD05B4" w:rsidRDefault="00CD05B4">
            <w:pPr>
              <w:pStyle w:val="TableParagraph"/>
              <w:spacing w:line="240" w:lineRule="auto"/>
              <w:rPr>
                <w:b/>
                <w:sz w:val="24"/>
              </w:rPr>
            </w:pPr>
          </w:p>
          <w:p w14:paraId="43449CFD" w14:textId="77777777" w:rsidR="00CD05B4" w:rsidRDefault="00BD5E53">
            <w:pPr>
              <w:pStyle w:val="TableParagraph"/>
              <w:spacing w:line="240" w:lineRule="auto"/>
              <w:ind w:left="153" w:right="94"/>
              <w:jc w:val="center"/>
              <w:rPr>
                <w:sz w:val="24"/>
              </w:rPr>
            </w:pPr>
            <w:r>
              <w:rPr>
                <w:sz w:val="24"/>
              </w:rPr>
              <w:t>µg/kg VV</w:t>
            </w:r>
          </w:p>
        </w:tc>
        <w:tc>
          <w:tcPr>
            <w:tcW w:w="1240" w:type="dxa"/>
            <w:tcBorders>
              <w:left w:val="single" w:sz="24" w:space="0" w:color="000000"/>
            </w:tcBorders>
          </w:tcPr>
          <w:p w14:paraId="3A47620A" w14:textId="77777777" w:rsidR="00CD05B4" w:rsidRDefault="00CD05B4">
            <w:pPr>
              <w:pStyle w:val="TableParagraph"/>
              <w:spacing w:line="240" w:lineRule="auto"/>
              <w:rPr>
                <w:b/>
                <w:sz w:val="24"/>
              </w:rPr>
            </w:pPr>
          </w:p>
          <w:p w14:paraId="5F88E216" w14:textId="77777777" w:rsidR="00CD05B4" w:rsidRDefault="00BD5E53">
            <w:pPr>
              <w:pStyle w:val="TableParagraph"/>
              <w:spacing w:line="240" w:lineRule="auto"/>
              <w:ind w:left="223" w:right="163"/>
              <w:jc w:val="center"/>
              <w:rPr>
                <w:sz w:val="24"/>
              </w:rPr>
            </w:pPr>
            <w:r>
              <w:rPr>
                <w:sz w:val="24"/>
              </w:rPr>
              <w:t>0,2</w:t>
            </w:r>
          </w:p>
        </w:tc>
        <w:tc>
          <w:tcPr>
            <w:tcW w:w="1000" w:type="dxa"/>
          </w:tcPr>
          <w:p w14:paraId="215658A2" w14:textId="77777777" w:rsidR="00CD05B4" w:rsidRDefault="00CD05B4">
            <w:pPr>
              <w:pStyle w:val="TableParagraph"/>
              <w:spacing w:line="240" w:lineRule="auto"/>
              <w:rPr>
                <w:b/>
                <w:sz w:val="24"/>
              </w:rPr>
            </w:pPr>
          </w:p>
          <w:p w14:paraId="0893153F" w14:textId="77777777" w:rsidR="00CD05B4" w:rsidRDefault="00BD5E53">
            <w:pPr>
              <w:pStyle w:val="TableParagraph"/>
              <w:spacing w:line="240" w:lineRule="auto"/>
              <w:ind w:left="60"/>
              <w:jc w:val="center"/>
              <w:rPr>
                <w:sz w:val="24"/>
              </w:rPr>
            </w:pPr>
            <w:r>
              <w:rPr>
                <w:sz w:val="24"/>
              </w:rPr>
              <w:t>2</w:t>
            </w:r>
          </w:p>
        </w:tc>
        <w:tc>
          <w:tcPr>
            <w:tcW w:w="1200" w:type="dxa"/>
            <w:tcBorders>
              <w:right w:val="single" w:sz="24" w:space="0" w:color="000000"/>
            </w:tcBorders>
          </w:tcPr>
          <w:p w14:paraId="0DA2D5ED" w14:textId="77777777" w:rsidR="00CD05B4" w:rsidRDefault="00CD05B4">
            <w:pPr>
              <w:pStyle w:val="TableParagraph"/>
              <w:spacing w:line="240" w:lineRule="auto"/>
              <w:rPr>
                <w:b/>
                <w:sz w:val="24"/>
              </w:rPr>
            </w:pPr>
          </w:p>
          <w:p w14:paraId="3AF595E0" w14:textId="77777777" w:rsidR="00CD05B4" w:rsidRDefault="00BD5E53">
            <w:pPr>
              <w:pStyle w:val="TableParagraph"/>
              <w:spacing w:line="240" w:lineRule="auto"/>
              <w:ind w:left="369" w:right="310"/>
              <w:jc w:val="center"/>
              <w:rPr>
                <w:sz w:val="24"/>
              </w:rPr>
            </w:pPr>
            <w:r>
              <w:rPr>
                <w:sz w:val="24"/>
              </w:rPr>
              <w:t>50%</w:t>
            </w:r>
          </w:p>
        </w:tc>
        <w:tc>
          <w:tcPr>
            <w:tcW w:w="1160" w:type="dxa"/>
            <w:tcBorders>
              <w:left w:val="single" w:sz="24" w:space="0" w:color="000000"/>
              <w:right w:val="single" w:sz="24" w:space="0" w:color="000000"/>
            </w:tcBorders>
          </w:tcPr>
          <w:p w14:paraId="7A8395BA" w14:textId="77777777" w:rsidR="00CD05B4" w:rsidRDefault="00CD05B4">
            <w:pPr>
              <w:pStyle w:val="TableParagraph"/>
              <w:spacing w:line="240" w:lineRule="auto"/>
              <w:rPr>
                <w:b/>
                <w:sz w:val="24"/>
              </w:rPr>
            </w:pPr>
          </w:p>
          <w:p w14:paraId="2513FB3B" w14:textId="77777777" w:rsidR="00CD05B4" w:rsidRDefault="00BD5E53">
            <w:pPr>
              <w:pStyle w:val="TableParagraph"/>
              <w:spacing w:line="240" w:lineRule="auto"/>
              <w:ind w:left="493"/>
              <w:rPr>
                <w:sz w:val="24"/>
              </w:rPr>
            </w:pPr>
            <w:r>
              <w:rPr>
                <w:sz w:val="24"/>
              </w:rPr>
              <w:t>A</w:t>
            </w:r>
          </w:p>
        </w:tc>
        <w:tc>
          <w:tcPr>
            <w:tcW w:w="1180" w:type="dxa"/>
            <w:tcBorders>
              <w:left w:val="single" w:sz="24" w:space="0" w:color="000000"/>
              <w:right w:val="single" w:sz="24" w:space="0" w:color="000000"/>
            </w:tcBorders>
          </w:tcPr>
          <w:p w14:paraId="0A99C740" w14:textId="77777777" w:rsidR="00CD05B4" w:rsidRDefault="00CD05B4">
            <w:pPr>
              <w:pStyle w:val="TableParagraph"/>
              <w:spacing w:line="240" w:lineRule="auto"/>
            </w:pPr>
          </w:p>
        </w:tc>
      </w:tr>
      <w:tr w:rsidR="00CD05B4" w14:paraId="6A677D1A" w14:textId="77777777">
        <w:trPr>
          <w:trHeight w:val="576"/>
        </w:trPr>
        <w:tc>
          <w:tcPr>
            <w:tcW w:w="2260" w:type="dxa"/>
            <w:tcBorders>
              <w:left w:val="single" w:sz="24" w:space="0" w:color="000000"/>
            </w:tcBorders>
          </w:tcPr>
          <w:p w14:paraId="15952A5B" w14:textId="77777777" w:rsidR="00CD05B4" w:rsidRDefault="00BD5E53">
            <w:pPr>
              <w:pStyle w:val="TableParagraph"/>
              <w:ind w:left="30"/>
              <w:rPr>
                <w:sz w:val="24"/>
              </w:rPr>
            </w:pPr>
            <w:r>
              <w:rPr>
                <w:sz w:val="24"/>
              </w:rPr>
              <w:t>Øvrige bromerede</w:t>
            </w:r>
          </w:p>
          <w:p w14:paraId="1686A93F" w14:textId="77777777" w:rsidR="00CD05B4" w:rsidRDefault="00BD5E53">
            <w:pPr>
              <w:pStyle w:val="TableParagraph"/>
              <w:spacing w:before="12" w:line="240" w:lineRule="auto"/>
              <w:ind w:left="30"/>
              <w:rPr>
                <w:sz w:val="24"/>
              </w:rPr>
            </w:pPr>
            <w:r>
              <w:rPr>
                <w:sz w:val="24"/>
              </w:rPr>
              <w:t>flammehæmmere</w:t>
            </w:r>
          </w:p>
        </w:tc>
        <w:tc>
          <w:tcPr>
            <w:tcW w:w="1300" w:type="dxa"/>
            <w:tcBorders>
              <w:right w:val="single" w:sz="24" w:space="0" w:color="000000"/>
            </w:tcBorders>
          </w:tcPr>
          <w:p w14:paraId="4717949A" w14:textId="77777777" w:rsidR="00CD05B4" w:rsidRDefault="00CD05B4">
            <w:pPr>
              <w:pStyle w:val="TableParagraph"/>
              <w:spacing w:line="240" w:lineRule="auto"/>
              <w:rPr>
                <w:b/>
                <w:sz w:val="24"/>
              </w:rPr>
            </w:pPr>
          </w:p>
          <w:p w14:paraId="6EACB30E" w14:textId="77777777" w:rsidR="00CD05B4" w:rsidRDefault="00BD5E53">
            <w:pPr>
              <w:pStyle w:val="TableParagraph"/>
              <w:spacing w:line="240" w:lineRule="auto"/>
              <w:ind w:left="153" w:right="94"/>
              <w:jc w:val="center"/>
              <w:rPr>
                <w:sz w:val="24"/>
              </w:rPr>
            </w:pPr>
            <w:r>
              <w:rPr>
                <w:sz w:val="24"/>
              </w:rPr>
              <w:t>µg/kg VV</w:t>
            </w:r>
          </w:p>
        </w:tc>
        <w:tc>
          <w:tcPr>
            <w:tcW w:w="1240" w:type="dxa"/>
            <w:tcBorders>
              <w:left w:val="single" w:sz="24" w:space="0" w:color="000000"/>
            </w:tcBorders>
          </w:tcPr>
          <w:p w14:paraId="725E1B7D" w14:textId="77777777" w:rsidR="00CD05B4" w:rsidRDefault="00CD05B4">
            <w:pPr>
              <w:pStyle w:val="TableParagraph"/>
              <w:spacing w:before="6" w:line="240" w:lineRule="auto"/>
              <w:rPr>
                <w:b/>
                <w:sz w:val="23"/>
              </w:rPr>
            </w:pPr>
          </w:p>
          <w:p w14:paraId="1F5190E9" w14:textId="77777777" w:rsidR="00CD05B4" w:rsidRDefault="00BD5E53">
            <w:pPr>
              <w:pStyle w:val="TableParagraph"/>
              <w:spacing w:line="240" w:lineRule="auto"/>
              <w:ind w:left="222" w:right="163"/>
              <w:jc w:val="center"/>
              <w:rPr>
                <w:sz w:val="16"/>
              </w:rPr>
            </w:pPr>
            <w:r>
              <w:rPr>
                <w:w w:val="105"/>
                <w:position w:val="-7"/>
                <w:sz w:val="24"/>
              </w:rPr>
              <w:t>2</w:t>
            </w:r>
            <w:r>
              <w:rPr>
                <w:w w:val="105"/>
                <w:sz w:val="16"/>
              </w:rPr>
              <w:t>**)</w:t>
            </w:r>
          </w:p>
        </w:tc>
        <w:tc>
          <w:tcPr>
            <w:tcW w:w="1000" w:type="dxa"/>
          </w:tcPr>
          <w:p w14:paraId="1730EFEC" w14:textId="77777777" w:rsidR="00CD05B4" w:rsidRDefault="00CD05B4">
            <w:pPr>
              <w:pStyle w:val="TableParagraph"/>
              <w:spacing w:before="6" w:line="240" w:lineRule="auto"/>
              <w:rPr>
                <w:b/>
                <w:sz w:val="23"/>
              </w:rPr>
            </w:pPr>
          </w:p>
          <w:p w14:paraId="4B70E9D4" w14:textId="77777777" w:rsidR="00CD05B4" w:rsidRDefault="00BD5E53">
            <w:pPr>
              <w:pStyle w:val="TableParagraph"/>
              <w:spacing w:line="240" w:lineRule="auto"/>
              <w:ind w:right="226"/>
              <w:jc w:val="right"/>
              <w:rPr>
                <w:sz w:val="16"/>
              </w:rPr>
            </w:pPr>
            <w:r>
              <w:rPr>
                <w:position w:val="-7"/>
                <w:sz w:val="24"/>
              </w:rPr>
              <w:t>20</w:t>
            </w:r>
            <w:r>
              <w:rPr>
                <w:sz w:val="16"/>
              </w:rPr>
              <w:t>**)</w:t>
            </w:r>
          </w:p>
        </w:tc>
        <w:tc>
          <w:tcPr>
            <w:tcW w:w="1200" w:type="dxa"/>
            <w:tcBorders>
              <w:right w:val="single" w:sz="24" w:space="0" w:color="000000"/>
            </w:tcBorders>
          </w:tcPr>
          <w:p w14:paraId="45C75397" w14:textId="77777777" w:rsidR="00CD05B4" w:rsidRDefault="00CD05B4">
            <w:pPr>
              <w:pStyle w:val="TableParagraph"/>
              <w:spacing w:line="240" w:lineRule="auto"/>
              <w:rPr>
                <w:b/>
                <w:sz w:val="24"/>
              </w:rPr>
            </w:pPr>
          </w:p>
          <w:p w14:paraId="0ADE9F13" w14:textId="77777777" w:rsidR="00CD05B4" w:rsidRDefault="00BD5E53">
            <w:pPr>
              <w:pStyle w:val="TableParagraph"/>
              <w:spacing w:line="240" w:lineRule="auto"/>
              <w:ind w:left="369" w:right="310"/>
              <w:jc w:val="center"/>
              <w:rPr>
                <w:sz w:val="24"/>
              </w:rPr>
            </w:pPr>
            <w:r>
              <w:rPr>
                <w:sz w:val="24"/>
              </w:rPr>
              <w:t>50%</w:t>
            </w:r>
          </w:p>
        </w:tc>
        <w:tc>
          <w:tcPr>
            <w:tcW w:w="1160" w:type="dxa"/>
            <w:tcBorders>
              <w:left w:val="single" w:sz="24" w:space="0" w:color="000000"/>
              <w:right w:val="single" w:sz="24" w:space="0" w:color="000000"/>
            </w:tcBorders>
          </w:tcPr>
          <w:p w14:paraId="19895FDD" w14:textId="77777777" w:rsidR="00CD05B4" w:rsidRDefault="00CD05B4">
            <w:pPr>
              <w:pStyle w:val="TableParagraph"/>
              <w:spacing w:line="240" w:lineRule="auto"/>
              <w:rPr>
                <w:b/>
                <w:sz w:val="24"/>
              </w:rPr>
            </w:pPr>
          </w:p>
          <w:p w14:paraId="462F7175" w14:textId="77777777" w:rsidR="00CD05B4" w:rsidRDefault="00BD5E53">
            <w:pPr>
              <w:pStyle w:val="TableParagraph"/>
              <w:spacing w:line="240" w:lineRule="auto"/>
              <w:ind w:left="493"/>
              <w:rPr>
                <w:sz w:val="24"/>
              </w:rPr>
            </w:pPr>
            <w:r>
              <w:rPr>
                <w:sz w:val="24"/>
              </w:rPr>
              <w:t>A</w:t>
            </w:r>
          </w:p>
        </w:tc>
        <w:tc>
          <w:tcPr>
            <w:tcW w:w="1180" w:type="dxa"/>
            <w:tcBorders>
              <w:left w:val="single" w:sz="24" w:space="0" w:color="000000"/>
              <w:right w:val="single" w:sz="24" w:space="0" w:color="000000"/>
            </w:tcBorders>
          </w:tcPr>
          <w:p w14:paraId="25207CFB" w14:textId="77777777" w:rsidR="00CD05B4" w:rsidRDefault="00CD05B4">
            <w:pPr>
              <w:pStyle w:val="TableParagraph"/>
              <w:spacing w:line="240" w:lineRule="auto"/>
            </w:pPr>
          </w:p>
        </w:tc>
      </w:tr>
      <w:tr w:rsidR="00CD05B4" w14:paraId="4362C50C" w14:textId="77777777">
        <w:trPr>
          <w:trHeight w:val="576"/>
        </w:trPr>
        <w:tc>
          <w:tcPr>
            <w:tcW w:w="2260" w:type="dxa"/>
            <w:tcBorders>
              <w:left w:val="single" w:sz="24" w:space="0" w:color="000000"/>
            </w:tcBorders>
            <w:shd w:val="clear" w:color="auto" w:fill="BFBFBF"/>
          </w:tcPr>
          <w:p w14:paraId="1F373912" w14:textId="77777777" w:rsidR="00CD05B4" w:rsidRDefault="00BD5E53">
            <w:pPr>
              <w:pStyle w:val="TableParagraph"/>
              <w:ind w:left="30" w:right="-15"/>
              <w:rPr>
                <w:b/>
                <w:sz w:val="24"/>
              </w:rPr>
            </w:pPr>
            <w:r>
              <w:rPr>
                <w:b/>
                <w:sz w:val="24"/>
              </w:rPr>
              <w:t>Perfluorerede</w:t>
            </w:r>
            <w:r>
              <w:rPr>
                <w:b/>
                <w:spacing w:val="-16"/>
                <w:sz w:val="24"/>
              </w:rPr>
              <w:t xml:space="preserve"> </w:t>
            </w:r>
            <w:r>
              <w:rPr>
                <w:b/>
                <w:sz w:val="24"/>
              </w:rPr>
              <w:t>forbin-</w:t>
            </w:r>
          </w:p>
          <w:p w14:paraId="24952D39" w14:textId="77777777" w:rsidR="00CD05B4" w:rsidRDefault="00BD5E53">
            <w:pPr>
              <w:pStyle w:val="TableParagraph"/>
              <w:spacing w:before="12" w:line="240" w:lineRule="auto"/>
              <w:ind w:left="30"/>
              <w:rPr>
                <w:b/>
                <w:sz w:val="24"/>
              </w:rPr>
            </w:pPr>
            <w:r>
              <w:rPr>
                <w:b/>
                <w:sz w:val="24"/>
              </w:rPr>
              <w:t>delser</w:t>
            </w:r>
          </w:p>
        </w:tc>
        <w:tc>
          <w:tcPr>
            <w:tcW w:w="1300" w:type="dxa"/>
            <w:tcBorders>
              <w:right w:val="single" w:sz="24" w:space="0" w:color="000000"/>
            </w:tcBorders>
            <w:shd w:val="clear" w:color="auto" w:fill="BFBFBF"/>
          </w:tcPr>
          <w:p w14:paraId="09F4BAB4" w14:textId="77777777" w:rsidR="00CD05B4" w:rsidRDefault="00CD05B4">
            <w:pPr>
              <w:pStyle w:val="TableParagraph"/>
              <w:spacing w:line="240" w:lineRule="auto"/>
            </w:pPr>
          </w:p>
        </w:tc>
        <w:tc>
          <w:tcPr>
            <w:tcW w:w="1240" w:type="dxa"/>
            <w:tcBorders>
              <w:left w:val="single" w:sz="24" w:space="0" w:color="000000"/>
            </w:tcBorders>
            <w:shd w:val="clear" w:color="auto" w:fill="BFBFBF"/>
          </w:tcPr>
          <w:p w14:paraId="0CAB3A73" w14:textId="77777777" w:rsidR="00CD05B4" w:rsidRDefault="00CD05B4">
            <w:pPr>
              <w:pStyle w:val="TableParagraph"/>
              <w:spacing w:line="240" w:lineRule="auto"/>
            </w:pPr>
          </w:p>
        </w:tc>
        <w:tc>
          <w:tcPr>
            <w:tcW w:w="1000" w:type="dxa"/>
            <w:shd w:val="clear" w:color="auto" w:fill="BFBFBF"/>
          </w:tcPr>
          <w:p w14:paraId="1FEE03F4" w14:textId="77777777" w:rsidR="00CD05B4" w:rsidRDefault="00CD05B4">
            <w:pPr>
              <w:pStyle w:val="TableParagraph"/>
              <w:spacing w:line="240" w:lineRule="auto"/>
            </w:pPr>
          </w:p>
        </w:tc>
        <w:tc>
          <w:tcPr>
            <w:tcW w:w="1200" w:type="dxa"/>
            <w:tcBorders>
              <w:right w:val="single" w:sz="24" w:space="0" w:color="000000"/>
            </w:tcBorders>
            <w:shd w:val="clear" w:color="auto" w:fill="BFBFBF"/>
          </w:tcPr>
          <w:p w14:paraId="091A67A2" w14:textId="77777777" w:rsidR="00CD05B4" w:rsidRDefault="00CD05B4">
            <w:pPr>
              <w:pStyle w:val="TableParagraph"/>
              <w:spacing w:line="240" w:lineRule="auto"/>
            </w:pPr>
          </w:p>
        </w:tc>
        <w:tc>
          <w:tcPr>
            <w:tcW w:w="1160" w:type="dxa"/>
            <w:tcBorders>
              <w:left w:val="single" w:sz="24" w:space="0" w:color="000000"/>
              <w:right w:val="single" w:sz="24" w:space="0" w:color="000000"/>
            </w:tcBorders>
            <w:shd w:val="clear" w:color="auto" w:fill="BFBFBF"/>
          </w:tcPr>
          <w:p w14:paraId="550669F9" w14:textId="77777777" w:rsidR="00CD05B4" w:rsidRDefault="00CD05B4">
            <w:pPr>
              <w:pStyle w:val="TableParagraph"/>
              <w:spacing w:line="240" w:lineRule="auto"/>
            </w:pPr>
          </w:p>
        </w:tc>
        <w:tc>
          <w:tcPr>
            <w:tcW w:w="1180" w:type="dxa"/>
            <w:tcBorders>
              <w:left w:val="single" w:sz="24" w:space="0" w:color="000000"/>
              <w:right w:val="single" w:sz="24" w:space="0" w:color="000000"/>
            </w:tcBorders>
            <w:shd w:val="clear" w:color="auto" w:fill="BFBFBF"/>
          </w:tcPr>
          <w:p w14:paraId="721C512B" w14:textId="77777777" w:rsidR="00CD05B4" w:rsidRDefault="00CD05B4">
            <w:pPr>
              <w:pStyle w:val="TableParagraph"/>
              <w:spacing w:line="240" w:lineRule="auto"/>
            </w:pPr>
          </w:p>
        </w:tc>
      </w:tr>
      <w:tr w:rsidR="00CD05B4" w14:paraId="26E550FF" w14:textId="77777777">
        <w:trPr>
          <w:trHeight w:val="576"/>
        </w:trPr>
        <w:tc>
          <w:tcPr>
            <w:tcW w:w="2260" w:type="dxa"/>
            <w:tcBorders>
              <w:left w:val="single" w:sz="24" w:space="0" w:color="000000"/>
            </w:tcBorders>
          </w:tcPr>
          <w:p w14:paraId="3F2E42E3" w14:textId="77777777" w:rsidR="00CD05B4" w:rsidRDefault="00BD5E53">
            <w:pPr>
              <w:pStyle w:val="TableParagraph"/>
              <w:ind w:left="30"/>
              <w:rPr>
                <w:sz w:val="24"/>
              </w:rPr>
            </w:pPr>
            <w:r>
              <w:rPr>
                <w:sz w:val="24"/>
              </w:rPr>
              <w:t>Perfluoroctan sulfonat</w:t>
            </w:r>
          </w:p>
          <w:p w14:paraId="6CC8DD06" w14:textId="77777777" w:rsidR="00CD05B4" w:rsidRDefault="00BD5E53">
            <w:pPr>
              <w:pStyle w:val="TableParagraph"/>
              <w:spacing w:before="12" w:line="240" w:lineRule="auto"/>
              <w:ind w:left="30"/>
              <w:rPr>
                <w:sz w:val="24"/>
              </w:rPr>
            </w:pPr>
            <w:r>
              <w:rPr>
                <w:sz w:val="24"/>
              </w:rPr>
              <w:t>(PFOS)</w:t>
            </w:r>
          </w:p>
        </w:tc>
        <w:tc>
          <w:tcPr>
            <w:tcW w:w="1300" w:type="dxa"/>
            <w:tcBorders>
              <w:right w:val="single" w:sz="24" w:space="0" w:color="000000"/>
            </w:tcBorders>
          </w:tcPr>
          <w:p w14:paraId="70D411DC" w14:textId="77777777" w:rsidR="00CD05B4" w:rsidRDefault="00CD05B4">
            <w:pPr>
              <w:pStyle w:val="TableParagraph"/>
              <w:spacing w:line="240" w:lineRule="auto"/>
              <w:rPr>
                <w:b/>
                <w:sz w:val="24"/>
              </w:rPr>
            </w:pPr>
          </w:p>
          <w:p w14:paraId="12BE074E" w14:textId="77777777" w:rsidR="00CD05B4" w:rsidRDefault="00BD5E53">
            <w:pPr>
              <w:pStyle w:val="TableParagraph"/>
              <w:spacing w:line="240" w:lineRule="auto"/>
              <w:ind w:left="153" w:right="94"/>
              <w:jc w:val="center"/>
              <w:rPr>
                <w:sz w:val="24"/>
              </w:rPr>
            </w:pPr>
            <w:r>
              <w:rPr>
                <w:sz w:val="24"/>
              </w:rPr>
              <w:t>µg/kg VV</w:t>
            </w:r>
          </w:p>
        </w:tc>
        <w:tc>
          <w:tcPr>
            <w:tcW w:w="1240" w:type="dxa"/>
            <w:tcBorders>
              <w:left w:val="single" w:sz="24" w:space="0" w:color="000000"/>
            </w:tcBorders>
          </w:tcPr>
          <w:p w14:paraId="1F2B01D9" w14:textId="77777777" w:rsidR="00CD05B4" w:rsidRDefault="00CD05B4">
            <w:pPr>
              <w:pStyle w:val="TableParagraph"/>
              <w:spacing w:line="240" w:lineRule="auto"/>
              <w:rPr>
                <w:b/>
                <w:sz w:val="24"/>
              </w:rPr>
            </w:pPr>
          </w:p>
          <w:p w14:paraId="4FF29263" w14:textId="77777777" w:rsidR="00CD05B4" w:rsidRDefault="00BD5E53">
            <w:pPr>
              <w:pStyle w:val="TableParagraph"/>
              <w:spacing w:line="240" w:lineRule="auto"/>
              <w:ind w:left="223" w:right="163"/>
              <w:jc w:val="center"/>
              <w:rPr>
                <w:sz w:val="24"/>
              </w:rPr>
            </w:pPr>
            <w:r>
              <w:rPr>
                <w:sz w:val="24"/>
              </w:rPr>
              <w:t>0,2</w:t>
            </w:r>
          </w:p>
        </w:tc>
        <w:tc>
          <w:tcPr>
            <w:tcW w:w="1000" w:type="dxa"/>
          </w:tcPr>
          <w:p w14:paraId="27E6AE6B" w14:textId="77777777" w:rsidR="00CD05B4" w:rsidRDefault="00CD05B4">
            <w:pPr>
              <w:pStyle w:val="TableParagraph"/>
              <w:spacing w:line="240" w:lineRule="auto"/>
              <w:rPr>
                <w:b/>
                <w:sz w:val="24"/>
              </w:rPr>
            </w:pPr>
          </w:p>
          <w:p w14:paraId="57BDF92A" w14:textId="77777777" w:rsidR="00CD05B4" w:rsidRDefault="00BD5E53">
            <w:pPr>
              <w:pStyle w:val="TableParagraph"/>
              <w:spacing w:line="240" w:lineRule="auto"/>
              <w:ind w:left="60"/>
              <w:jc w:val="center"/>
              <w:rPr>
                <w:sz w:val="24"/>
              </w:rPr>
            </w:pPr>
            <w:r>
              <w:rPr>
                <w:sz w:val="24"/>
              </w:rPr>
              <w:t>2</w:t>
            </w:r>
          </w:p>
        </w:tc>
        <w:tc>
          <w:tcPr>
            <w:tcW w:w="1200" w:type="dxa"/>
            <w:tcBorders>
              <w:right w:val="single" w:sz="24" w:space="0" w:color="000000"/>
            </w:tcBorders>
          </w:tcPr>
          <w:p w14:paraId="2E0CA63D" w14:textId="77777777" w:rsidR="00CD05B4" w:rsidRDefault="00CD05B4">
            <w:pPr>
              <w:pStyle w:val="TableParagraph"/>
              <w:spacing w:line="240" w:lineRule="auto"/>
              <w:rPr>
                <w:b/>
                <w:sz w:val="24"/>
              </w:rPr>
            </w:pPr>
          </w:p>
          <w:p w14:paraId="36522DCE" w14:textId="77777777" w:rsidR="00CD05B4" w:rsidRDefault="00BD5E53">
            <w:pPr>
              <w:pStyle w:val="TableParagraph"/>
              <w:spacing w:line="240" w:lineRule="auto"/>
              <w:ind w:left="369" w:right="310"/>
              <w:jc w:val="center"/>
              <w:rPr>
                <w:sz w:val="24"/>
              </w:rPr>
            </w:pPr>
            <w:r>
              <w:rPr>
                <w:sz w:val="24"/>
              </w:rPr>
              <w:t>50%</w:t>
            </w:r>
          </w:p>
        </w:tc>
        <w:tc>
          <w:tcPr>
            <w:tcW w:w="1160" w:type="dxa"/>
            <w:tcBorders>
              <w:left w:val="single" w:sz="24" w:space="0" w:color="000000"/>
              <w:right w:val="single" w:sz="24" w:space="0" w:color="000000"/>
            </w:tcBorders>
          </w:tcPr>
          <w:p w14:paraId="09B401CB" w14:textId="77777777" w:rsidR="00CD05B4" w:rsidRDefault="00CD05B4">
            <w:pPr>
              <w:pStyle w:val="TableParagraph"/>
              <w:spacing w:line="240" w:lineRule="auto"/>
              <w:rPr>
                <w:b/>
                <w:sz w:val="24"/>
              </w:rPr>
            </w:pPr>
          </w:p>
          <w:p w14:paraId="59B586EF" w14:textId="77777777" w:rsidR="00CD05B4" w:rsidRDefault="00BD5E53">
            <w:pPr>
              <w:pStyle w:val="TableParagraph"/>
              <w:spacing w:line="240" w:lineRule="auto"/>
              <w:ind w:left="493"/>
              <w:rPr>
                <w:sz w:val="24"/>
              </w:rPr>
            </w:pPr>
            <w:r>
              <w:rPr>
                <w:sz w:val="24"/>
              </w:rPr>
              <w:t>A</w:t>
            </w:r>
          </w:p>
        </w:tc>
        <w:tc>
          <w:tcPr>
            <w:tcW w:w="1180" w:type="dxa"/>
            <w:tcBorders>
              <w:left w:val="single" w:sz="24" w:space="0" w:color="000000"/>
              <w:right w:val="single" w:sz="24" w:space="0" w:color="000000"/>
            </w:tcBorders>
          </w:tcPr>
          <w:p w14:paraId="240675E3" w14:textId="77777777" w:rsidR="00CD05B4" w:rsidRDefault="00CD05B4">
            <w:pPr>
              <w:pStyle w:val="TableParagraph"/>
              <w:spacing w:line="240" w:lineRule="auto"/>
            </w:pPr>
          </w:p>
        </w:tc>
      </w:tr>
      <w:tr w:rsidR="00CD05B4" w14:paraId="336C9924" w14:textId="77777777">
        <w:trPr>
          <w:trHeight w:val="575"/>
        </w:trPr>
        <w:tc>
          <w:tcPr>
            <w:tcW w:w="2260" w:type="dxa"/>
            <w:tcBorders>
              <w:left w:val="single" w:sz="24" w:space="0" w:color="000000"/>
            </w:tcBorders>
          </w:tcPr>
          <w:p w14:paraId="4660FDB5" w14:textId="77777777" w:rsidR="00CD05B4" w:rsidRDefault="00BD5E53">
            <w:pPr>
              <w:pStyle w:val="TableParagraph"/>
              <w:ind w:left="30"/>
              <w:rPr>
                <w:sz w:val="24"/>
              </w:rPr>
            </w:pPr>
            <w:r>
              <w:rPr>
                <w:sz w:val="24"/>
              </w:rPr>
              <w:t>Perfluoroctan sulfona-</w:t>
            </w:r>
          </w:p>
          <w:p w14:paraId="11F1F601" w14:textId="77777777" w:rsidR="00CD05B4" w:rsidRDefault="00BD5E53">
            <w:pPr>
              <w:pStyle w:val="TableParagraph"/>
              <w:spacing w:before="12" w:line="240" w:lineRule="auto"/>
              <w:ind w:left="30"/>
              <w:rPr>
                <w:sz w:val="24"/>
              </w:rPr>
            </w:pPr>
            <w:r>
              <w:rPr>
                <w:sz w:val="24"/>
              </w:rPr>
              <w:t>mid (PFOSA)</w:t>
            </w:r>
          </w:p>
        </w:tc>
        <w:tc>
          <w:tcPr>
            <w:tcW w:w="1300" w:type="dxa"/>
            <w:tcBorders>
              <w:right w:val="single" w:sz="24" w:space="0" w:color="000000"/>
            </w:tcBorders>
          </w:tcPr>
          <w:p w14:paraId="0A773166" w14:textId="77777777" w:rsidR="00CD05B4" w:rsidRDefault="00CD05B4">
            <w:pPr>
              <w:pStyle w:val="TableParagraph"/>
              <w:spacing w:line="240" w:lineRule="auto"/>
              <w:rPr>
                <w:b/>
                <w:sz w:val="24"/>
              </w:rPr>
            </w:pPr>
          </w:p>
          <w:p w14:paraId="19AECFE7" w14:textId="77777777" w:rsidR="00CD05B4" w:rsidRDefault="00BD5E53">
            <w:pPr>
              <w:pStyle w:val="TableParagraph"/>
              <w:spacing w:line="240" w:lineRule="auto"/>
              <w:ind w:left="153" w:right="94"/>
              <w:jc w:val="center"/>
              <w:rPr>
                <w:sz w:val="24"/>
              </w:rPr>
            </w:pPr>
            <w:r>
              <w:rPr>
                <w:sz w:val="24"/>
              </w:rPr>
              <w:t>µg/kg VV</w:t>
            </w:r>
          </w:p>
        </w:tc>
        <w:tc>
          <w:tcPr>
            <w:tcW w:w="1240" w:type="dxa"/>
            <w:tcBorders>
              <w:left w:val="single" w:sz="24" w:space="0" w:color="000000"/>
            </w:tcBorders>
          </w:tcPr>
          <w:p w14:paraId="626A8D15" w14:textId="77777777" w:rsidR="00CD05B4" w:rsidRDefault="00CD05B4">
            <w:pPr>
              <w:pStyle w:val="TableParagraph"/>
              <w:spacing w:line="240" w:lineRule="auto"/>
              <w:rPr>
                <w:b/>
                <w:sz w:val="24"/>
              </w:rPr>
            </w:pPr>
          </w:p>
          <w:p w14:paraId="2CB3595D" w14:textId="77777777" w:rsidR="00CD05B4" w:rsidRDefault="00BD5E53">
            <w:pPr>
              <w:pStyle w:val="TableParagraph"/>
              <w:spacing w:line="240" w:lineRule="auto"/>
              <w:ind w:left="223" w:right="163"/>
              <w:jc w:val="center"/>
              <w:rPr>
                <w:sz w:val="24"/>
              </w:rPr>
            </w:pPr>
            <w:r>
              <w:rPr>
                <w:sz w:val="24"/>
              </w:rPr>
              <w:t>0,5</w:t>
            </w:r>
          </w:p>
        </w:tc>
        <w:tc>
          <w:tcPr>
            <w:tcW w:w="1000" w:type="dxa"/>
          </w:tcPr>
          <w:p w14:paraId="77780C7D" w14:textId="77777777" w:rsidR="00CD05B4" w:rsidRDefault="00CD05B4">
            <w:pPr>
              <w:pStyle w:val="TableParagraph"/>
              <w:spacing w:line="240" w:lineRule="auto"/>
              <w:rPr>
                <w:b/>
                <w:sz w:val="24"/>
              </w:rPr>
            </w:pPr>
          </w:p>
          <w:p w14:paraId="53841118" w14:textId="77777777" w:rsidR="00CD05B4" w:rsidRDefault="00BD5E53">
            <w:pPr>
              <w:pStyle w:val="TableParagraph"/>
              <w:spacing w:line="240" w:lineRule="auto"/>
              <w:ind w:left="60"/>
              <w:jc w:val="center"/>
              <w:rPr>
                <w:sz w:val="24"/>
              </w:rPr>
            </w:pPr>
            <w:r>
              <w:rPr>
                <w:sz w:val="24"/>
              </w:rPr>
              <w:t>5</w:t>
            </w:r>
          </w:p>
        </w:tc>
        <w:tc>
          <w:tcPr>
            <w:tcW w:w="1200" w:type="dxa"/>
            <w:tcBorders>
              <w:right w:val="single" w:sz="24" w:space="0" w:color="000000"/>
            </w:tcBorders>
          </w:tcPr>
          <w:p w14:paraId="0C909EF6" w14:textId="77777777" w:rsidR="00CD05B4" w:rsidRDefault="00CD05B4">
            <w:pPr>
              <w:pStyle w:val="TableParagraph"/>
              <w:spacing w:line="240" w:lineRule="auto"/>
              <w:rPr>
                <w:b/>
                <w:sz w:val="24"/>
              </w:rPr>
            </w:pPr>
          </w:p>
          <w:p w14:paraId="232F03A8" w14:textId="77777777" w:rsidR="00CD05B4" w:rsidRDefault="00BD5E53">
            <w:pPr>
              <w:pStyle w:val="TableParagraph"/>
              <w:spacing w:line="240" w:lineRule="auto"/>
              <w:ind w:left="369" w:right="310"/>
              <w:jc w:val="center"/>
              <w:rPr>
                <w:sz w:val="24"/>
              </w:rPr>
            </w:pPr>
            <w:r>
              <w:rPr>
                <w:sz w:val="24"/>
              </w:rPr>
              <w:t>50%</w:t>
            </w:r>
          </w:p>
        </w:tc>
        <w:tc>
          <w:tcPr>
            <w:tcW w:w="1160" w:type="dxa"/>
            <w:tcBorders>
              <w:left w:val="single" w:sz="24" w:space="0" w:color="000000"/>
              <w:right w:val="single" w:sz="24" w:space="0" w:color="000000"/>
            </w:tcBorders>
          </w:tcPr>
          <w:p w14:paraId="5DAC1806" w14:textId="77777777" w:rsidR="00CD05B4" w:rsidRDefault="00CD05B4">
            <w:pPr>
              <w:pStyle w:val="TableParagraph"/>
              <w:spacing w:line="240" w:lineRule="auto"/>
              <w:rPr>
                <w:b/>
                <w:sz w:val="24"/>
              </w:rPr>
            </w:pPr>
          </w:p>
          <w:p w14:paraId="2E228FC6" w14:textId="77777777" w:rsidR="00CD05B4" w:rsidRDefault="00BD5E53">
            <w:pPr>
              <w:pStyle w:val="TableParagraph"/>
              <w:spacing w:line="240" w:lineRule="auto"/>
              <w:ind w:left="493"/>
              <w:rPr>
                <w:sz w:val="24"/>
              </w:rPr>
            </w:pPr>
            <w:r>
              <w:rPr>
                <w:sz w:val="24"/>
              </w:rPr>
              <w:t>K</w:t>
            </w:r>
          </w:p>
        </w:tc>
        <w:tc>
          <w:tcPr>
            <w:tcW w:w="1180" w:type="dxa"/>
            <w:tcBorders>
              <w:left w:val="single" w:sz="24" w:space="0" w:color="000000"/>
              <w:right w:val="single" w:sz="24" w:space="0" w:color="000000"/>
            </w:tcBorders>
          </w:tcPr>
          <w:p w14:paraId="7EF2607D" w14:textId="77777777" w:rsidR="00CD05B4" w:rsidRDefault="00CD05B4">
            <w:pPr>
              <w:pStyle w:val="TableParagraph"/>
              <w:spacing w:line="240" w:lineRule="auto"/>
            </w:pPr>
          </w:p>
        </w:tc>
      </w:tr>
      <w:tr w:rsidR="00CD05B4" w14:paraId="462F7AA3" w14:textId="77777777">
        <w:trPr>
          <w:trHeight w:val="576"/>
        </w:trPr>
        <w:tc>
          <w:tcPr>
            <w:tcW w:w="2260" w:type="dxa"/>
            <w:tcBorders>
              <w:left w:val="single" w:sz="24" w:space="0" w:color="000000"/>
            </w:tcBorders>
          </w:tcPr>
          <w:p w14:paraId="683BCC1F" w14:textId="77777777" w:rsidR="00CD05B4" w:rsidRDefault="00BD5E53">
            <w:pPr>
              <w:pStyle w:val="TableParagraph"/>
              <w:ind w:left="30" w:right="-15"/>
              <w:rPr>
                <w:sz w:val="24"/>
              </w:rPr>
            </w:pPr>
            <w:r>
              <w:rPr>
                <w:sz w:val="24"/>
              </w:rPr>
              <w:t>Perfluorhexan</w:t>
            </w:r>
            <w:r>
              <w:rPr>
                <w:spacing w:val="-14"/>
                <w:sz w:val="24"/>
              </w:rPr>
              <w:t xml:space="preserve"> </w:t>
            </w:r>
            <w:r>
              <w:rPr>
                <w:sz w:val="24"/>
              </w:rPr>
              <w:t>sulfonat</w:t>
            </w:r>
          </w:p>
          <w:p w14:paraId="5912BD7E" w14:textId="77777777" w:rsidR="00CD05B4" w:rsidRDefault="00BD5E53">
            <w:pPr>
              <w:pStyle w:val="TableParagraph"/>
              <w:spacing w:before="12" w:line="240" w:lineRule="auto"/>
              <w:ind w:left="30"/>
              <w:rPr>
                <w:sz w:val="24"/>
              </w:rPr>
            </w:pPr>
            <w:r>
              <w:rPr>
                <w:sz w:val="24"/>
              </w:rPr>
              <w:t>(PFHxS)</w:t>
            </w:r>
          </w:p>
        </w:tc>
        <w:tc>
          <w:tcPr>
            <w:tcW w:w="1300" w:type="dxa"/>
            <w:tcBorders>
              <w:right w:val="single" w:sz="24" w:space="0" w:color="000000"/>
            </w:tcBorders>
          </w:tcPr>
          <w:p w14:paraId="3EFC6AC2" w14:textId="77777777" w:rsidR="00CD05B4" w:rsidRDefault="00CD05B4">
            <w:pPr>
              <w:pStyle w:val="TableParagraph"/>
              <w:spacing w:line="240" w:lineRule="auto"/>
              <w:rPr>
                <w:b/>
                <w:sz w:val="24"/>
              </w:rPr>
            </w:pPr>
          </w:p>
          <w:p w14:paraId="74986219" w14:textId="77777777" w:rsidR="00CD05B4" w:rsidRDefault="00BD5E53">
            <w:pPr>
              <w:pStyle w:val="TableParagraph"/>
              <w:spacing w:line="240" w:lineRule="auto"/>
              <w:ind w:left="153" w:right="94"/>
              <w:jc w:val="center"/>
              <w:rPr>
                <w:sz w:val="24"/>
              </w:rPr>
            </w:pPr>
            <w:r>
              <w:rPr>
                <w:sz w:val="24"/>
              </w:rPr>
              <w:t>µg/kg VV</w:t>
            </w:r>
          </w:p>
        </w:tc>
        <w:tc>
          <w:tcPr>
            <w:tcW w:w="1240" w:type="dxa"/>
            <w:tcBorders>
              <w:left w:val="single" w:sz="24" w:space="0" w:color="000000"/>
            </w:tcBorders>
          </w:tcPr>
          <w:p w14:paraId="14F8602E" w14:textId="77777777" w:rsidR="00CD05B4" w:rsidRDefault="00CD05B4">
            <w:pPr>
              <w:pStyle w:val="TableParagraph"/>
              <w:spacing w:line="240" w:lineRule="auto"/>
              <w:rPr>
                <w:b/>
                <w:sz w:val="24"/>
              </w:rPr>
            </w:pPr>
          </w:p>
          <w:p w14:paraId="178E8B5F" w14:textId="77777777" w:rsidR="00CD05B4" w:rsidRDefault="00BD5E53">
            <w:pPr>
              <w:pStyle w:val="TableParagraph"/>
              <w:spacing w:line="240" w:lineRule="auto"/>
              <w:ind w:left="223" w:right="163"/>
              <w:jc w:val="center"/>
              <w:rPr>
                <w:sz w:val="24"/>
              </w:rPr>
            </w:pPr>
            <w:r>
              <w:rPr>
                <w:sz w:val="24"/>
              </w:rPr>
              <w:t>0,8</w:t>
            </w:r>
          </w:p>
        </w:tc>
        <w:tc>
          <w:tcPr>
            <w:tcW w:w="1000" w:type="dxa"/>
          </w:tcPr>
          <w:p w14:paraId="52857A00" w14:textId="77777777" w:rsidR="00CD05B4" w:rsidRDefault="00CD05B4">
            <w:pPr>
              <w:pStyle w:val="TableParagraph"/>
              <w:spacing w:line="240" w:lineRule="auto"/>
              <w:rPr>
                <w:b/>
                <w:sz w:val="24"/>
              </w:rPr>
            </w:pPr>
          </w:p>
          <w:p w14:paraId="65A63E92" w14:textId="77777777" w:rsidR="00CD05B4" w:rsidRDefault="00BD5E53">
            <w:pPr>
              <w:pStyle w:val="TableParagraph"/>
              <w:spacing w:line="240" w:lineRule="auto"/>
              <w:ind w:left="113" w:right="53"/>
              <w:jc w:val="center"/>
              <w:rPr>
                <w:sz w:val="24"/>
              </w:rPr>
            </w:pPr>
            <w:r>
              <w:rPr>
                <w:sz w:val="24"/>
              </w:rPr>
              <w:t>10</w:t>
            </w:r>
          </w:p>
        </w:tc>
        <w:tc>
          <w:tcPr>
            <w:tcW w:w="1200" w:type="dxa"/>
            <w:tcBorders>
              <w:right w:val="single" w:sz="24" w:space="0" w:color="000000"/>
            </w:tcBorders>
          </w:tcPr>
          <w:p w14:paraId="35BB4872" w14:textId="77777777" w:rsidR="00CD05B4" w:rsidRDefault="00CD05B4">
            <w:pPr>
              <w:pStyle w:val="TableParagraph"/>
              <w:spacing w:line="240" w:lineRule="auto"/>
              <w:rPr>
                <w:b/>
                <w:sz w:val="24"/>
              </w:rPr>
            </w:pPr>
          </w:p>
          <w:p w14:paraId="6CD71C59" w14:textId="77777777" w:rsidR="00CD05B4" w:rsidRDefault="00BD5E53">
            <w:pPr>
              <w:pStyle w:val="TableParagraph"/>
              <w:spacing w:line="240" w:lineRule="auto"/>
              <w:ind w:left="369" w:right="310"/>
              <w:jc w:val="center"/>
              <w:rPr>
                <w:sz w:val="24"/>
              </w:rPr>
            </w:pPr>
            <w:r>
              <w:rPr>
                <w:sz w:val="24"/>
              </w:rPr>
              <w:t>50%</w:t>
            </w:r>
          </w:p>
        </w:tc>
        <w:tc>
          <w:tcPr>
            <w:tcW w:w="1160" w:type="dxa"/>
            <w:tcBorders>
              <w:left w:val="single" w:sz="24" w:space="0" w:color="000000"/>
              <w:right w:val="single" w:sz="24" w:space="0" w:color="000000"/>
            </w:tcBorders>
          </w:tcPr>
          <w:p w14:paraId="1367617E" w14:textId="77777777" w:rsidR="00CD05B4" w:rsidRDefault="00CD05B4">
            <w:pPr>
              <w:pStyle w:val="TableParagraph"/>
              <w:spacing w:line="240" w:lineRule="auto"/>
              <w:rPr>
                <w:b/>
                <w:sz w:val="24"/>
              </w:rPr>
            </w:pPr>
          </w:p>
          <w:p w14:paraId="0013ECA1" w14:textId="77777777" w:rsidR="00CD05B4" w:rsidRDefault="00BD5E53">
            <w:pPr>
              <w:pStyle w:val="TableParagraph"/>
              <w:spacing w:line="240" w:lineRule="auto"/>
              <w:ind w:left="493"/>
              <w:rPr>
                <w:sz w:val="24"/>
              </w:rPr>
            </w:pPr>
            <w:r>
              <w:rPr>
                <w:sz w:val="24"/>
              </w:rPr>
              <w:t>K</w:t>
            </w:r>
          </w:p>
        </w:tc>
        <w:tc>
          <w:tcPr>
            <w:tcW w:w="1180" w:type="dxa"/>
            <w:tcBorders>
              <w:left w:val="single" w:sz="24" w:space="0" w:color="000000"/>
              <w:right w:val="single" w:sz="24" w:space="0" w:color="000000"/>
            </w:tcBorders>
          </w:tcPr>
          <w:p w14:paraId="17698567" w14:textId="77777777" w:rsidR="00CD05B4" w:rsidRDefault="00CD05B4">
            <w:pPr>
              <w:pStyle w:val="TableParagraph"/>
              <w:spacing w:line="240" w:lineRule="auto"/>
            </w:pPr>
          </w:p>
        </w:tc>
      </w:tr>
      <w:tr w:rsidR="00CD05B4" w14:paraId="6AB4B55C" w14:textId="77777777">
        <w:trPr>
          <w:trHeight w:val="576"/>
        </w:trPr>
        <w:tc>
          <w:tcPr>
            <w:tcW w:w="2260" w:type="dxa"/>
            <w:tcBorders>
              <w:left w:val="single" w:sz="24" w:space="0" w:color="000000"/>
            </w:tcBorders>
          </w:tcPr>
          <w:p w14:paraId="2680ABE2" w14:textId="77777777" w:rsidR="00CD05B4" w:rsidRDefault="00BD5E53">
            <w:pPr>
              <w:pStyle w:val="TableParagraph"/>
              <w:ind w:left="30"/>
              <w:rPr>
                <w:sz w:val="24"/>
              </w:rPr>
            </w:pPr>
            <w:r>
              <w:rPr>
                <w:sz w:val="24"/>
              </w:rPr>
              <w:t>Perfluordecansyre</w:t>
            </w:r>
          </w:p>
          <w:p w14:paraId="314EB73F" w14:textId="77777777" w:rsidR="00CD05B4" w:rsidRDefault="00BD5E53">
            <w:pPr>
              <w:pStyle w:val="TableParagraph"/>
              <w:spacing w:before="12" w:line="240" w:lineRule="auto"/>
              <w:ind w:left="30"/>
              <w:rPr>
                <w:sz w:val="24"/>
              </w:rPr>
            </w:pPr>
            <w:r>
              <w:rPr>
                <w:sz w:val="24"/>
              </w:rPr>
              <w:t>(PFDA)</w:t>
            </w:r>
          </w:p>
        </w:tc>
        <w:tc>
          <w:tcPr>
            <w:tcW w:w="1300" w:type="dxa"/>
            <w:tcBorders>
              <w:right w:val="single" w:sz="24" w:space="0" w:color="000000"/>
            </w:tcBorders>
          </w:tcPr>
          <w:p w14:paraId="33D8C3EE" w14:textId="77777777" w:rsidR="00CD05B4" w:rsidRDefault="00CD05B4">
            <w:pPr>
              <w:pStyle w:val="TableParagraph"/>
              <w:spacing w:line="240" w:lineRule="auto"/>
              <w:rPr>
                <w:b/>
                <w:sz w:val="24"/>
              </w:rPr>
            </w:pPr>
          </w:p>
          <w:p w14:paraId="1DE14559" w14:textId="77777777" w:rsidR="00CD05B4" w:rsidRDefault="00BD5E53">
            <w:pPr>
              <w:pStyle w:val="TableParagraph"/>
              <w:spacing w:line="240" w:lineRule="auto"/>
              <w:ind w:left="153" w:right="94"/>
              <w:jc w:val="center"/>
              <w:rPr>
                <w:sz w:val="24"/>
              </w:rPr>
            </w:pPr>
            <w:r>
              <w:rPr>
                <w:sz w:val="24"/>
              </w:rPr>
              <w:t>µg/kg VV</w:t>
            </w:r>
          </w:p>
        </w:tc>
        <w:tc>
          <w:tcPr>
            <w:tcW w:w="1240" w:type="dxa"/>
            <w:tcBorders>
              <w:left w:val="single" w:sz="24" w:space="0" w:color="000000"/>
            </w:tcBorders>
          </w:tcPr>
          <w:p w14:paraId="662E3089" w14:textId="77777777" w:rsidR="00CD05B4" w:rsidRDefault="00CD05B4">
            <w:pPr>
              <w:pStyle w:val="TableParagraph"/>
              <w:spacing w:line="240" w:lineRule="auto"/>
              <w:rPr>
                <w:b/>
                <w:sz w:val="24"/>
              </w:rPr>
            </w:pPr>
          </w:p>
          <w:p w14:paraId="1508E35F" w14:textId="77777777" w:rsidR="00CD05B4" w:rsidRDefault="00BD5E53">
            <w:pPr>
              <w:pStyle w:val="TableParagraph"/>
              <w:spacing w:line="240" w:lineRule="auto"/>
              <w:ind w:left="223" w:right="163"/>
              <w:jc w:val="center"/>
              <w:rPr>
                <w:sz w:val="24"/>
              </w:rPr>
            </w:pPr>
            <w:r>
              <w:rPr>
                <w:sz w:val="24"/>
              </w:rPr>
              <w:t>0,8</w:t>
            </w:r>
          </w:p>
        </w:tc>
        <w:tc>
          <w:tcPr>
            <w:tcW w:w="1000" w:type="dxa"/>
          </w:tcPr>
          <w:p w14:paraId="110760B2" w14:textId="77777777" w:rsidR="00CD05B4" w:rsidRDefault="00CD05B4">
            <w:pPr>
              <w:pStyle w:val="TableParagraph"/>
              <w:spacing w:line="240" w:lineRule="auto"/>
              <w:rPr>
                <w:b/>
                <w:sz w:val="24"/>
              </w:rPr>
            </w:pPr>
          </w:p>
          <w:p w14:paraId="63155472" w14:textId="77777777" w:rsidR="00CD05B4" w:rsidRDefault="00BD5E53">
            <w:pPr>
              <w:pStyle w:val="TableParagraph"/>
              <w:spacing w:line="240" w:lineRule="auto"/>
              <w:ind w:left="113" w:right="53"/>
              <w:jc w:val="center"/>
              <w:rPr>
                <w:sz w:val="24"/>
              </w:rPr>
            </w:pPr>
            <w:r>
              <w:rPr>
                <w:sz w:val="24"/>
              </w:rPr>
              <w:t>10</w:t>
            </w:r>
          </w:p>
        </w:tc>
        <w:tc>
          <w:tcPr>
            <w:tcW w:w="1200" w:type="dxa"/>
            <w:tcBorders>
              <w:right w:val="single" w:sz="24" w:space="0" w:color="000000"/>
            </w:tcBorders>
          </w:tcPr>
          <w:p w14:paraId="445573B4" w14:textId="77777777" w:rsidR="00CD05B4" w:rsidRDefault="00CD05B4">
            <w:pPr>
              <w:pStyle w:val="TableParagraph"/>
              <w:spacing w:line="240" w:lineRule="auto"/>
              <w:rPr>
                <w:b/>
                <w:sz w:val="24"/>
              </w:rPr>
            </w:pPr>
          </w:p>
          <w:p w14:paraId="1D449583" w14:textId="77777777" w:rsidR="00CD05B4" w:rsidRDefault="00BD5E53">
            <w:pPr>
              <w:pStyle w:val="TableParagraph"/>
              <w:spacing w:line="240" w:lineRule="auto"/>
              <w:ind w:left="369" w:right="310"/>
              <w:jc w:val="center"/>
              <w:rPr>
                <w:sz w:val="24"/>
              </w:rPr>
            </w:pPr>
            <w:r>
              <w:rPr>
                <w:sz w:val="24"/>
              </w:rPr>
              <w:t>50%</w:t>
            </w:r>
          </w:p>
        </w:tc>
        <w:tc>
          <w:tcPr>
            <w:tcW w:w="1160" w:type="dxa"/>
            <w:tcBorders>
              <w:left w:val="single" w:sz="24" w:space="0" w:color="000000"/>
              <w:right w:val="single" w:sz="24" w:space="0" w:color="000000"/>
            </w:tcBorders>
          </w:tcPr>
          <w:p w14:paraId="6B288340" w14:textId="77777777" w:rsidR="00CD05B4" w:rsidRDefault="00CD05B4">
            <w:pPr>
              <w:pStyle w:val="TableParagraph"/>
              <w:spacing w:line="240" w:lineRule="auto"/>
              <w:rPr>
                <w:b/>
                <w:sz w:val="24"/>
              </w:rPr>
            </w:pPr>
          </w:p>
          <w:p w14:paraId="0C402517" w14:textId="77777777" w:rsidR="00CD05B4" w:rsidRDefault="00BD5E53">
            <w:pPr>
              <w:pStyle w:val="TableParagraph"/>
              <w:spacing w:line="240" w:lineRule="auto"/>
              <w:ind w:left="493"/>
              <w:rPr>
                <w:sz w:val="24"/>
              </w:rPr>
            </w:pPr>
            <w:r>
              <w:rPr>
                <w:sz w:val="24"/>
              </w:rPr>
              <w:t>K</w:t>
            </w:r>
          </w:p>
        </w:tc>
        <w:tc>
          <w:tcPr>
            <w:tcW w:w="1180" w:type="dxa"/>
            <w:tcBorders>
              <w:left w:val="single" w:sz="24" w:space="0" w:color="000000"/>
              <w:right w:val="single" w:sz="24" w:space="0" w:color="000000"/>
            </w:tcBorders>
          </w:tcPr>
          <w:p w14:paraId="13DB9A22" w14:textId="77777777" w:rsidR="00CD05B4" w:rsidRDefault="00CD05B4">
            <w:pPr>
              <w:pStyle w:val="TableParagraph"/>
              <w:spacing w:line="240" w:lineRule="auto"/>
            </w:pPr>
          </w:p>
        </w:tc>
      </w:tr>
      <w:tr w:rsidR="00CD05B4" w14:paraId="13789999" w14:textId="77777777">
        <w:trPr>
          <w:trHeight w:val="575"/>
        </w:trPr>
        <w:tc>
          <w:tcPr>
            <w:tcW w:w="2260" w:type="dxa"/>
            <w:tcBorders>
              <w:left w:val="single" w:sz="24" w:space="0" w:color="000000"/>
            </w:tcBorders>
          </w:tcPr>
          <w:p w14:paraId="319E6E4D" w14:textId="77777777" w:rsidR="00CD05B4" w:rsidRDefault="00BD5E53">
            <w:pPr>
              <w:pStyle w:val="TableParagraph"/>
              <w:ind w:left="30"/>
              <w:rPr>
                <w:sz w:val="24"/>
              </w:rPr>
            </w:pPr>
            <w:r>
              <w:rPr>
                <w:sz w:val="24"/>
              </w:rPr>
              <w:t>Perfluornonansyre</w:t>
            </w:r>
          </w:p>
          <w:p w14:paraId="25FA5EAF" w14:textId="77777777" w:rsidR="00CD05B4" w:rsidRDefault="00BD5E53">
            <w:pPr>
              <w:pStyle w:val="TableParagraph"/>
              <w:spacing w:before="12" w:line="240" w:lineRule="auto"/>
              <w:ind w:left="30"/>
              <w:rPr>
                <w:sz w:val="24"/>
              </w:rPr>
            </w:pPr>
            <w:r>
              <w:rPr>
                <w:sz w:val="24"/>
              </w:rPr>
              <w:t>(PFNA)</w:t>
            </w:r>
          </w:p>
        </w:tc>
        <w:tc>
          <w:tcPr>
            <w:tcW w:w="1300" w:type="dxa"/>
            <w:tcBorders>
              <w:right w:val="single" w:sz="24" w:space="0" w:color="000000"/>
            </w:tcBorders>
          </w:tcPr>
          <w:p w14:paraId="110F29D5" w14:textId="77777777" w:rsidR="00CD05B4" w:rsidRDefault="00CD05B4">
            <w:pPr>
              <w:pStyle w:val="TableParagraph"/>
              <w:spacing w:line="240" w:lineRule="auto"/>
              <w:rPr>
                <w:b/>
                <w:sz w:val="24"/>
              </w:rPr>
            </w:pPr>
          </w:p>
          <w:p w14:paraId="0DC48415" w14:textId="77777777" w:rsidR="00CD05B4" w:rsidRDefault="00BD5E53">
            <w:pPr>
              <w:pStyle w:val="TableParagraph"/>
              <w:spacing w:line="240" w:lineRule="auto"/>
              <w:ind w:left="153" w:right="94"/>
              <w:jc w:val="center"/>
              <w:rPr>
                <w:sz w:val="24"/>
              </w:rPr>
            </w:pPr>
            <w:r>
              <w:rPr>
                <w:sz w:val="24"/>
              </w:rPr>
              <w:t>µg/kg VV</w:t>
            </w:r>
          </w:p>
        </w:tc>
        <w:tc>
          <w:tcPr>
            <w:tcW w:w="1240" w:type="dxa"/>
            <w:tcBorders>
              <w:left w:val="single" w:sz="24" w:space="0" w:color="000000"/>
            </w:tcBorders>
          </w:tcPr>
          <w:p w14:paraId="470BD9D8" w14:textId="77777777" w:rsidR="00CD05B4" w:rsidRDefault="00CD05B4">
            <w:pPr>
              <w:pStyle w:val="TableParagraph"/>
              <w:spacing w:line="240" w:lineRule="auto"/>
              <w:rPr>
                <w:b/>
                <w:sz w:val="24"/>
              </w:rPr>
            </w:pPr>
          </w:p>
          <w:p w14:paraId="2CB1007F" w14:textId="77777777" w:rsidR="00CD05B4" w:rsidRDefault="00BD5E53">
            <w:pPr>
              <w:pStyle w:val="TableParagraph"/>
              <w:spacing w:line="240" w:lineRule="auto"/>
              <w:ind w:left="223" w:right="163"/>
              <w:jc w:val="center"/>
              <w:rPr>
                <w:sz w:val="24"/>
              </w:rPr>
            </w:pPr>
            <w:r>
              <w:rPr>
                <w:sz w:val="24"/>
              </w:rPr>
              <w:t>1,4</w:t>
            </w:r>
          </w:p>
        </w:tc>
        <w:tc>
          <w:tcPr>
            <w:tcW w:w="1000" w:type="dxa"/>
          </w:tcPr>
          <w:p w14:paraId="1D6CD77D" w14:textId="77777777" w:rsidR="00CD05B4" w:rsidRDefault="00CD05B4">
            <w:pPr>
              <w:pStyle w:val="TableParagraph"/>
              <w:spacing w:line="240" w:lineRule="auto"/>
              <w:rPr>
                <w:b/>
                <w:sz w:val="24"/>
              </w:rPr>
            </w:pPr>
          </w:p>
          <w:p w14:paraId="73939798" w14:textId="77777777" w:rsidR="00CD05B4" w:rsidRDefault="00BD5E53">
            <w:pPr>
              <w:pStyle w:val="TableParagraph"/>
              <w:spacing w:line="240" w:lineRule="auto"/>
              <w:ind w:left="113" w:right="53"/>
              <w:jc w:val="center"/>
              <w:rPr>
                <w:sz w:val="24"/>
              </w:rPr>
            </w:pPr>
            <w:r>
              <w:rPr>
                <w:sz w:val="24"/>
              </w:rPr>
              <w:t>20</w:t>
            </w:r>
          </w:p>
        </w:tc>
        <w:tc>
          <w:tcPr>
            <w:tcW w:w="1200" w:type="dxa"/>
            <w:tcBorders>
              <w:right w:val="single" w:sz="24" w:space="0" w:color="000000"/>
            </w:tcBorders>
          </w:tcPr>
          <w:p w14:paraId="002BA379" w14:textId="77777777" w:rsidR="00CD05B4" w:rsidRDefault="00CD05B4">
            <w:pPr>
              <w:pStyle w:val="TableParagraph"/>
              <w:spacing w:line="240" w:lineRule="auto"/>
              <w:rPr>
                <w:b/>
                <w:sz w:val="24"/>
              </w:rPr>
            </w:pPr>
          </w:p>
          <w:p w14:paraId="252B192C" w14:textId="77777777" w:rsidR="00CD05B4" w:rsidRDefault="00BD5E53">
            <w:pPr>
              <w:pStyle w:val="TableParagraph"/>
              <w:spacing w:line="240" w:lineRule="auto"/>
              <w:ind w:left="369" w:right="310"/>
              <w:jc w:val="center"/>
              <w:rPr>
                <w:sz w:val="24"/>
              </w:rPr>
            </w:pPr>
            <w:r>
              <w:rPr>
                <w:sz w:val="24"/>
              </w:rPr>
              <w:t>50%</w:t>
            </w:r>
          </w:p>
        </w:tc>
        <w:tc>
          <w:tcPr>
            <w:tcW w:w="1160" w:type="dxa"/>
            <w:tcBorders>
              <w:left w:val="single" w:sz="24" w:space="0" w:color="000000"/>
              <w:right w:val="single" w:sz="24" w:space="0" w:color="000000"/>
            </w:tcBorders>
          </w:tcPr>
          <w:p w14:paraId="01717A04" w14:textId="77777777" w:rsidR="00CD05B4" w:rsidRDefault="00CD05B4">
            <w:pPr>
              <w:pStyle w:val="TableParagraph"/>
              <w:spacing w:line="240" w:lineRule="auto"/>
              <w:rPr>
                <w:b/>
                <w:sz w:val="24"/>
              </w:rPr>
            </w:pPr>
          </w:p>
          <w:p w14:paraId="7962A2D2" w14:textId="77777777" w:rsidR="00CD05B4" w:rsidRDefault="00BD5E53">
            <w:pPr>
              <w:pStyle w:val="TableParagraph"/>
              <w:spacing w:line="240" w:lineRule="auto"/>
              <w:ind w:left="493"/>
              <w:rPr>
                <w:sz w:val="24"/>
              </w:rPr>
            </w:pPr>
            <w:r>
              <w:rPr>
                <w:sz w:val="24"/>
              </w:rPr>
              <w:t>K</w:t>
            </w:r>
          </w:p>
        </w:tc>
        <w:tc>
          <w:tcPr>
            <w:tcW w:w="1180" w:type="dxa"/>
            <w:tcBorders>
              <w:left w:val="single" w:sz="24" w:space="0" w:color="000000"/>
              <w:right w:val="single" w:sz="24" w:space="0" w:color="000000"/>
            </w:tcBorders>
          </w:tcPr>
          <w:p w14:paraId="580D5B68" w14:textId="77777777" w:rsidR="00CD05B4" w:rsidRDefault="00CD05B4">
            <w:pPr>
              <w:pStyle w:val="TableParagraph"/>
              <w:spacing w:line="240" w:lineRule="auto"/>
            </w:pPr>
          </w:p>
        </w:tc>
      </w:tr>
      <w:tr w:rsidR="00CD05B4" w14:paraId="7169460B" w14:textId="77777777">
        <w:trPr>
          <w:trHeight w:val="576"/>
        </w:trPr>
        <w:tc>
          <w:tcPr>
            <w:tcW w:w="2260" w:type="dxa"/>
            <w:tcBorders>
              <w:left w:val="single" w:sz="24" w:space="0" w:color="000000"/>
            </w:tcBorders>
          </w:tcPr>
          <w:p w14:paraId="14A93CE1" w14:textId="77777777" w:rsidR="00CD05B4" w:rsidRDefault="00BD5E53">
            <w:pPr>
              <w:pStyle w:val="TableParagraph"/>
              <w:ind w:left="30"/>
              <w:rPr>
                <w:sz w:val="24"/>
              </w:rPr>
            </w:pPr>
            <w:r>
              <w:rPr>
                <w:sz w:val="24"/>
              </w:rPr>
              <w:t>Perfluoroctansyre</w:t>
            </w:r>
          </w:p>
          <w:p w14:paraId="3B91435A" w14:textId="77777777" w:rsidR="00CD05B4" w:rsidRDefault="00BD5E53">
            <w:pPr>
              <w:pStyle w:val="TableParagraph"/>
              <w:spacing w:before="12" w:line="240" w:lineRule="auto"/>
              <w:ind w:left="30"/>
              <w:rPr>
                <w:sz w:val="24"/>
              </w:rPr>
            </w:pPr>
            <w:r>
              <w:rPr>
                <w:sz w:val="24"/>
              </w:rPr>
              <w:t>(PFOA)</w:t>
            </w:r>
          </w:p>
        </w:tc>
        <w:tc>
          <w:tcPr>
            <w:tcW w:w="1300" w:type="dxa"/>
            <w:tcBorders>
              <w:right w:val="single" w:sz="24" w:space="0" w:color="000000"/>
            </w:tcBorders>
          </w:tcPr>
          <w:p w14:paraId="4ED1B5B3" w14:textId="77777777" w:rsidR="00CD05B4" w:rsidRDefault="00CD05B4">
            <w:pPr>
              <w:pStyle w:val="TableParagraph"/>
              <w:spacing w:line="240" w:lineRule="auto"/>
              <w:rPr>
                <w:b/>
                <w:sz w:val="24"/>
              </w:rPr>
            </w:pPr>
          </w:p>
          <w:p w14:paraId="5E348458" w14:textId="77777777" w:rsidR="00CD05B4" w:rsidRDefault="00BD5E53">
            <w:pPr>
              <w:pStyle w:val="TableParagraph"/>
              <w:spacing w:line="240" w:lineRule="auto"/>
              <w:ind w:left="153" w:right="94"/>
              <w:jc w:val="center"/>
              <w:rPr>
                <w:sz w:val="24"/>
              </w:rPr>
            </w:pPr>
            <w:r>
              <w:rPr>
                <w:sz w:val="24"/>
              </w:rPr>
              <w:t>µg/kg VV</w:t>
            </w:r>
          </w:p>
        </w:tc>
        <w:tc>
          <w:tcPr>
            <w:tcW w:w="1240" w:type="dxa"/>
            <w:tcBorders>
              <w:left w:val="single" w:sz="24" w:space="0" w:color="000000"/>
            </w:tcBorders>
          </w:tcPr>
          <w:p w14:paraId="1FC60886" w14:textId="77777777" w:rsidR="00CD05B4" w:rsidRDefault="00CD05B4">
            <w:pPr>
              <w:pStyle w:val="TableParagraph"/>
              <w:spacing w:line="240" w:lineRule="auto"/>
              <w:rPr>
                <w:b/>
                <w:sz w:val="24"/>
              </w:rPr>
            </w:pPr>
          </w:p>
          <w:p w14:paraId="0B41CD62" w14:textId="77777777" w:rsidR="00CD05B4" w:rsidRDefault="00BD5E53">
            <w:pPr>
              <w:pStyle w:val="TableParagraph"/>
              <w:spacing w:line="240" w:lineRule="auto"/>
              <w:ind w:left="223" w:right="163"/>
              <w:jc w:val="center"/>
              <w:rPr>
                <w:sz w:val="24"/>
              </w:rPr>
            </w:pPr>
            <w:r>
              <w:rPr>
                <w:sz w:val="24"/>
              </w:rPr>
              <w:t>1,2</w:t>
            </w:r>
          </w:p>
        </w:tc>
        <w:tc>
          <w:tcPr>
            <w:tcW w:w="1000" w:type="dxa"/>
          </w:tcPr>
          <w:p w14:paraId="7670CDC3" w14:textId="77777777" w:rsidR="00CD05B4" w:rsidRDefault="00CD05B4">
            <w:pPr>
              <w:pStyle w:val="TableParagraph"/>
              <w:spacing w:line="240" w:lineRule="auto"/>
              <w:rPr>
                <w:b/>
                <w:sz w:val="24"/>
              </w:rPr>
            </w:pPr>
          </w:p>
          <w:p w14:paraId="6092B5A3" w14:textId="77777777" w:rsidR="00CD05B4" w:rsidRDefault="00BD5E53">
            <w:pPr>
              <w:pStyle w:val="TableParagraph"/>
              <w:spacing w:line="240" w:lineRule="auto"/>
              <w:ind w:left="113" w:right="53"/>
              <w:jc w:val="center"/>
              <w:rPr>
                <w:sz w:val="24"/>
              </w:rPr>
            </w:pPr>
            <w:r>
              <w:rPr>
                <w:sz w:val="24"/>
              </w:rPr>
              <w:t>15</w:t>
            </w:r>
          </w:p>
        </w:tc>
        <w:tc>
          <w:tcPr>
            <w:tcW w:w="1200" w:type="dxa"/>
            <w:tcBorders>
              <w:right w:val="single" w:sz="24" w:space="0" w:color="000000"/>
            </w:tcBorders>
          </w:tcPr>
          <w:p w14:paraId="774F1B88" w14:textId="77777777" w:rsidR="00CD05B4" w:rsidRDefault="00CD05B4">
            <w:pPr>
              <w:pStyle w:val="TableParagraph"/>
              <w:spacing w:line="240" w:lineRule="auto"/>
              <w:rPr>
                <w:b/>
                <w:sz w:val="24"/>
              </w:rPr>
            </w:pPr>
          </w:p>
          <w:p w14:paraId="30E03122" w14:textId="77777777" w:rsidR="00CD05B4" w:rsidRDefault="00BD5E53">
            <w:pPr>
              <w:pStyle w:val="TableParagraph"/>
              <w:spacing w:line="240" w:lineRule="auto"/>
              <w:ind w:left="369" w:right="310"/>
              <w:jc w:val="center"/>
              <w:rPr>
                <w:sz w:val="24"/>
              </w:rPr>
            </w:pPr>
            <w:r>
              <w:rPr>
                <w:sz w:val="24"/>
              </w:rPr>
              <w:t>50%</w:t>
            </w:r>
          </w:p>
        </w:tc>
        <w:tc>
          <w:tcPr>
            <w:tcW w:w="1160" w:type="dxa"/>
            <w:tcBorders>
              <w:left w:val="single" w:sz="24" w:space="0" w:color="000000"/>
              <w:right w:val="single" w:sz="24" w:space="0" w:color="000000"/>
            </w:tcBorders>
          </w:tcPr>
          <w:p w14:paraId="23C9C197" w14:textId="77777777" w:rsidR="00CD05B4" w:rsidRDefault="00CD05B4">
            <w:pPr>
              <w:pStyle w:val="TableParagraph"/>
              <w:spacing w:line="240" w:lineRule="auto"/>
              <w:rPr>
                <w:b/>
                <w:sz w:val="24"/>
              </w:rPr>
            </w:pPr>
          </w:p>
          <w:p w14:paraId="0E148856" w14:textId="77777777" w:rsidR="00CD05B4" w:rsidRDefault="00BD5E53">
            <w:pPr>
              <w:pStyle w:val="TableParagraph"/>
              <w:spacing w:line="240" w:lineRule="auto"/>
              <w:ind w:left="493"/>
              <w:rPr>
                <w:sz w:val="24"/>
              </w:rPr>
            </w:pPr>
            <w:r>
              <w:rPr>
                <w:sz w:val="24"/>
              </w:rPr>
              <w:t>K</w:t>
            </w:r>
          </w:p>
        </w:tc>
        <w:tc>
          <w:tcPr>
            <w:tcW w:w="1180" w:type="dxa"/>
            <w:tcBorders>
              <w:left w:val="single" w:sz="24" w:space="0" w:color="000000"/>
              <w:right w:val="single" w:sz="24" w:space="0" w:color="000000"/>
            </w:tcBorders>
          </w:tcPr>
          <w:p w14:paraId="44BF13D9" w14:textId="77777777" w:rsidR="00CD05B4" w:rsidRDefault="00CD05B4">
            <w:pPr>
              <w:pStyle w:val="TableParagraph"/>
              <w:spacing w:line="240" w:lineRule="auto"/>
            </w:pPr>
          </w:p>
        </w:tc>
      </w:tr>
      <w:tr w:rsidR="00CD05B4" w14:paraId="58FB8BEB" w14:textId="77777777">
        <w:trPr>
          <w:trHeight w:val="575"/>
        </w:trPr>
        <w:tc>
          <w:tcPr>
            <w:tcW w:w="2260" w:type="dxa"/>
            <w:tcBorders>
              <w:left w:val="single" w:sz="24" w:space="0" w:color="000000"/>
            </w:tcBorders>
          </w:tcPr>
          <w:p w14:paraId="6EB10882" w14:textId="77777777" w:rsidR="00CD05B4" w:rsidRDefault="00BD5E53">
            <w:pPr>
              <w:pStyle w:val="TableParagraph"/>
              <w:ind w:left="30"/>
              <w:rPr>
                <w:sz w:val="24"/>
              </w:rPr>
            </w:pPr>
            <w:r>
              <w:rPr>
                <w:sz w:val="24"/>
              </w:rPr>
              <w:t>Perfluorundecansyre</w:t>
            </w:r>
          </w:p>
          <w:p w14:paraId="18A04E74" w14:textId="77777777" w:rsidR="00CD05B4" w:rsidRDefault="00BD5E53">
            <w:pPr>
              <w:pStyle w:val="TableParagraph"/>
              <w:spacing w:before="12" w:line="240" w:lineRule="auto"/>
              <w:ind w:left="30"/>
              <w:rPr>
                <w:sz w:val="24"/>
              </w:rPr>
            </w:pPr>
            <w:r>
              <w:rPr>
                <w:sz w:val="24"/>
              </w:rPr>
              <w:t>(PFUnA)</w:t>
            </w:r>
          </w:p>
        </w:tc>
        <w:tc>
          <w:tcPr>
            <w:tcW w:w="1300" w:type="dxa"/>
            <w:tcBorders>
              <w:right w:val="single" w:sz="24" w:space="0" w:color="000000"/>
            </w:tcBorders>
          </w:tcPr>
          <w:p w14:paraId="58EE68EB" w14:textId="77777777" w:rsidR="00CD05B4" w:rsidRDefault="00CD05B4">
            <w:pPr>
              <w:pStyle w:val="TableParagraph"/>
              <w:spacing w:line="240" w:lineRule="auto"/>
              <w:rPr>
                <w:b/>
                <w:sz w:val="24"/>
              </w:rPr>
            </w:pPr>
          </w:p>
          <w:p w14:paraId="4D3BE2BA" w14:textId="77777777" w:rsidR="00CD05B4" w:rsidRDefault="00BD5E53">
            <w:pPr>
              <w:pStyle w:val="TableParagraph"/>
              <w:spacing w:line="240" w:lineRule="auto"/>
              <w:ind w:left="153" w:right="94"/>
              <w:jc w:val="center"/>
              <w:rPr>
                <w:sz w:val="24"/>
              </w:rPr>
            </w:pPr>
            <w:r>
              <w:rPr>
                <w:sz w:val="24"/>
              </w:rPr>
              <w:t>µg/kg VV</w:t>
            </w:r>
          </w:p>
        </w:tc>
        <w:tc>
          <w:tcPr>
            <w:tcW w:w="1240" w:type="dxa"/>
            <w:tcBorders>
              <w:left w:val="single" w:sz="24" w:space="0" w:color="000000"/>
            </w:tcBorders>
          </w:tcPr>
          <w:p w14:paraId="0D75CDDE" w14:textId="77777777" w:rsidR="00CD05B4" w:rsidRDefault="00CD05B4">
            <w:pPr>
              <w:pStyle w:val="TableParagraph"/>
              <w:spacing w:line="240" w:lineRule="auto"/>
              <w:rPr>
                <w:b/>
                <w:sz w:val="24"/>
              </w:rPr>
            </w:pPr>
          </w:p>
          <w:p w14:paraId="7B677E62" w14:textId="77777777" w:rsidR="00CD05B4" w:rsidRDefault="00BD5E53">
            <w:pPr>
              <w:pStyle w:val="TableParagraph"/>
              <w:spacing w:line="240" w:lineRule="auto"/>
              <w:ind w:left="223" w:right="163"/>
              <w:jc w:val="center"/>
              <w:rPr>
                <w:sz w:val="24"/>
              </w:rPr>
            </w:pPr>
            <w:r>
              <w:rPr>
                <w:sz w:val="24"/>
              </w:rPr>
              <w:t>0,7</w:t>
            </w:r>
          </w:p>
        </w:tc>
        <w:tc>
          <w:tcPr>
            <w:tcW w:w="1000" w:type="dxa"/>
          </w:tcPr>
          <w:p w14:paraId="4C687368" w14:textId="77777777" w:rsidR="00CD05B4" w:rsidRDefault="00CD05B4">
            <w:pPr>
              <w:pStyle w:val="TableParagraph"/>
              <w:spacing w:line="240" w:lineRule="auto"/>
              <w:rPr>
                <w:b/>
                <w:sz w:val="24"/>
              </w:rPr>
            </w:pPr>
          </w:p>
          <w:p w14:paraId="5E2035B8" w14:textId="77777777" w:rsidR="00CD05B4" w:rsidRDefault="00BD5E53">
            <w:pPr>
              <w:pStyle w:val="TableParagraph"/>
              <w:spacing w:line="240" w:lineRule="auto"/>
              <w:ind w:left="60"/>
              <w:jc w:val="center"/>
              <w:rPr>
                <w:sz w:val="24"/>
              </w:rPr>
            </w:pPr>
            <w:r>
              <w:rPr>
                <w:sz w:val="24"/>
              </w:rPr>
              <w:t>5</w:t>
            </w:r>
          </w:p>
        </w:tc>
        <w:tc>
          <w:tcPr>
            <w:tcW w:w="1200" w:type="dxa"/>
            <w:tcBorders>
              <w:right w:val="single" w:sz="24" w:space="0" w:color="000000"/>
            </w:tcBorders>
          </w:tcPr>
          <w:p w14:paraId="14B9C4FD" w14:textId="77777777" w:rsidR="00CD05B4" w:rsidRDefault="00CD05B4">
            <w:pPr>
              <w:pStyle w:val="TableParagraph"/>
              <w:spacing w:line="240" w:lineRule="auto"/>
              <w:rPr>
                <w:b/>
                <w:sz w:val="24"/>
              </w:rPr>
            </w:pPr>
          </w:p>
          <w:p w14:paraId="35C6DC07" w14:textId="77777777" w:rsidR="00CD05B4" w:rsidRDefault="00BD5E53">
            <w:pPr>
              <w:pStyle w:val="TableParagraph"/>
              <w:spacing w:line="240" w:lineRule="auto"/>
              <w:ind w:left="369" w:right="310"/>
              <w:jc w:val="center"/>
              <w:rPr>
                <w:sz w:val="24"/>
              </w:rPr>
            </w:pPr>
            <w:r>
              <w:rPr>
                <w:sz w:val="24"/>
              </w:rPr>
              <w:t>50%</w:t>
            </w:r>
          </w:p>
        </w:tc>
        <w:tc>
          <w:tcPr>
            <w:tcW w:w="1160" w:type="dxa"/>
            <w:tcBorders>
              <w:left w:val="single" w:sz="24" w:space="0" w:color="000000"/>
              <w:right w:val="single" w:sz="24" w:space="0" w:color="000000"/>
            </w:tcBorders>
          </w:tcPr>
          <w:p w14:paraId="28F3C246" w14:textId="77777777" w:rsidR="00CD05B4" w:rsidRDefault="00CD05B4">
            <w:pPr>
              <w:pStyle w:val="TableParagraph"/>
              <w:spacing w:line="240" w:lineRule="auto"/>
              <w:rPr>
                <w:b/>
                <w:sz w:val="24"/>
              </w:rPr>
            </w:pPr>
          </w:p>
          <w:p w14:paraId="2A70C715" w14:textId="77777777" w:rsidR="00CD05B4" w:rsidRDefault="00BD5E53">
            <w:pPr>
              <w:pStyle w:val="TableParagraph"/>
              <w:spacing w:line="240" w:lineRule="auto"/>
              <w:ind w:left="493"/>
              <w:rPr>
                <w:sz w:val="24"/>
              </w:rPr>
            </w:pPr>
            <w:r>
              <w:rPr>
                <w:sz w:val="24"/>
              </w:rPr>
              <w:t>K</w:t>
            </w:r>
          </w:p>
        </w:tc>
        <w:tc>
          <w:tcPr>
            <w:tcW w:w="1180" w:type="dxa"/>
            <w:tcBorders>
              <w:left w:val="single" w:sz="24" w:space="0" w:color="000000"/>
              <w:right w:val="single" w:sz="24" w:space="0" w:color="000000"/>
            </w:tcBorders>
          </w:tcPr>
          <w:p w14:paraId="43922754" w14:textId="77777777" w:rsidR="00CD05B4" w:rsidRDefault="00CD05B4">
            <w:pPr>
              <w:pStyle w:val="TableParagraph"/>
              <w:spacing w:line="240" w:lineRule="auto"/>
            </w:pPr>
          </w:p>
        </w:tc>
      </w:tr>
      <w:tr w:rsidR="00CD05B4" w14:paraId="09A10F36" w14:textId="77777777">
        <w:trPr>
          <w:trHeight w:val="576"/>
        </w:trPr>
        <w:tc>
          <w:tcPr>
            <w:tcW w:w="2260" w:type="dxa"/>
            <w:tcBorders>
              <w:left w:val="single" w:sz="24" w:space="0" w:color="000000"/>
            </w:tcBorders>
          </w:tcPr>
          <w:p w14:paraId="45339E5F" w14:textId="77777777" w:rsidR="00CD05B4" w:rsidRDefault="00BD5E53">
            <w:pPr>
              <w:pStyle w:val="TableParagraph"/>
              <w:ind w:left="30"/>
              <w:rPr>
                <w:sz w:val="24"/>
              </w:rPr>
            </w:pPr>
            <w:r>
              <w:rPr>
                <w:sz w:val="24"/>
              </w:rPr>
              <w:t>Øvrige perfluorerede</w:t>
            </w:r>
          </w:p>
          <w:p w14:paraId="684F80D8" w14:textId="77777777" w:rsidR="00CD05B4" w:rsidRDefault="00BD5E53">
            <w:pPr>
              <w:pStyle w:val="TableParagraph"/>
              <w:spacing w:before="12" w:line="240" w:lineRule="auto"/>
              <w:ind w:left="30"/>
              <w:rPr>
                <w:sz w:val="24"/>
              </w:rPr>
            </w:pPr>
            <w:r>
              <w:rPr>
                <w:sz w:val="24"/>
              </w:rPr>
              <w:t>forbindelser</w:t>
            </w:r>
          </w:p>
        </w:tc>
        <w:tc>
          <w:tcPr>
            <w:tcW w:w="1300" w:type="dxa"/>
            <w:tcBorders>
              <w:right w:val="single" w:sz="24" w:space="0" w:color="000000"/>
            </w:tcBorders>
          </w:tcPr>
          <w:p w14:paraId="4D0ED29B" w14:textId="77777777" w:rsidR="00CD05B4" w:rsidRDefault="00CD05B4">
            <w:pPr>
              <w:pStyle w:val="TableParagraph"/>
              <w:spacing w:line="240" w:lineRule="auto"/>
              <w:rPr>
                <w:b/>
                <w:sz w:val="24"/>
              </w:rPr>
            </w:pPr>
          </w:p>
          <w:p w14:paraId="4CB272FA" w14:textId="77777777" w:rsidR="00CD05B4" w:rsidRDefault="00BD5E53">
            <w:pPr>
              <w:pStyle w:val="TableParagraph"/>
              <w:spacing w:line="240" w:lineRule="auto"/>
              <w:ind w:left="153" w:right="94"/>
              <w:jc w:val="center"/>
              <w:rPr>
                <w:sz w:val="24"/>
              </w:rPr>
            </w:pPr>
            <w:r>
              <w:rPr>
                <w:sz w:val="24"/>
              </w:rPr>
              <w:t>µg/kg VV</w:t>
            </w:r>
          </w:p>
        </w:tc>
        <w:tc>
          <w:tcPr>
            <w:tcW w:w="1240" w:type="dxa"/>
            <w:tcBorders>
              <w:left w:val="single" w:sz="24" w:space="0" w:color="000000"/>
            </w:tcBorders>
          </w:tcPr>
          <w:p w14:paraId="74F1C585" w14:textId="77777777" w:rsidR="00CD05B4" w:rsidRDefault="00CD05B4">
            <w:pPr>
              <w:pStyle w:val="TableParagraph"/>
              <w:spacing w:before="6" w:line="240" w:lineRule="auto"/>
              <w:rPr>
                <w:b/>
                <w:sz w:val="23"/>
              </w:rPr>
            </w:pPr>
          </w:p>
          <w:p w14:paraId="7A338450" w14:textId="77777777" w:rsidR="00CD05B4" w:rsidRDefault="00BD5E53">
            <w:pPr>
              <w:pStyle w:val="TableParagraph"/>
              <w:spacing w:line="240" w:lineRule="auto"/>
              <w:ind w:left="222" w:right="163"/>
              <w:jc w:val="center"/>
              <w:rPr>
                <w:sz w:val="16"/>
              </w:rPr>
            </w:pPr>
            <w:r>
              <w:rPr>
                <w:position w:val="-7"/>
                <w:sz w:val="24"/>
              </w:rPr>
              <w:t>1,4</w:t>
            </w:r>
            <w:r>
              <w:rPr>
                <w:sz w:val="16"/>
              </w:rPr>
              <w:t>**)</w:t>
            </w:r>
          </w:p>
        </w:tc>
        <w:tc>
          <w:tcPr>
            <w:tcW w:w="1000" w:type="dxa"/>
          </w:tcPr>
          <w:p w14:paraId="2567DACA" w14:textId="77777777" w:rsidR="00CD05B4" w:rsidRDefault="00CD05B4">
            <w:pPr>
              <w:pStyle w:val="TableParagraph"/>
              <w:spacing w:before="6" w:line="240" w:lineRule="auto"/>
              <w:rPr>
                <w:b/>
                <w:sz w:val="23"/>
              </w:rPr>
            </w:pPr>
          </w:p>
          <w:p w14:paraId="1C413640" w14:textId="77777777" w:rsidR="00CD05B4" w:rsidRDefault="00BD5E53">
            <w:pPr>
              <w:pStyle w:val="TableParagraph"/>
              <w:spacing w:line="240" w:lineRule="auto"/>
              <w:ind w:right="226"/>
              <w:jc w:val="right"/>
              <w:rPr>
                <w:sz w:val="16"/>
              </w:rPr>
            </w:pPr>
            <w:r>
              <w:rPr>
                <w:position w:val="-7"/>
                <w:sz w:val="24"/>
              </w:rPr>
              <w:t>20</w:t>
            </w:r>
            <w:r>
              <w:rPr>
                <w:sz w:val="16"/>
              </w:rPr>
              <w:t>**)</w:t>
            </w:r>
          </w:p>
        </w:tc>
        <w:tc>
          <w:tcPr>
            <w:tcW w:w="1200" w:type="dxa"/>
            <w:tcBorders>
              <w:right w:val="single" w:sz="24" w:space="0" w:color="000000"/>
            </w:tcBorders>
          </w:tcPr>
          <w:p w14:paraId="0CCAF7F1" w14:textId="77777777" w:rsidR="00CD05B4" w:rsidRDefault="00CD05B4">
            <w:pPr>
              <w:pStyle w:val="TableParagraph"/>
              <w:spacing w:line="240" w:lineRule="auto"/>
              <w:rPr>
                <w:b/>
                <w:sz w:val="24"/>
              </w:rPr>
            </w:pPr>
          </w:p>
          <w:p w14:paraId="61967EFD" w14:textId="77777777" w:rsidR="00CD05B4" w:rsidRDefault="00BD5E53">
            <w:pPr>
              <w:pStyle w:val="TableParagraph"/>
              <w:spacing w:line="240" w:lineRule="auto"/>
              <w:ind w:left="369" w:right="310"/>
              <w:jc w:val="center"/>
              <w:rPr>
                <w:sz w:val="24"/>
              </w:rPr>
            </w:pPr>
            <w:r>
              <w:rPr>
                <w:sz w:val="24"/>
              </w:rPr>
              <w:t>50%</w:t>
            </w:r>
          </w:p>
        </w:tc>
        <w:tc>
          <w:tcPr>
            <w:tcW w:w="1160" w:type="dxa"/>
            <w:tcBorders>
              <w:left w:val="single" w:sz="24" w:space="0" w:color="000000"/>
              <w:right w:val="single" w:sz="24" w:space="0" w:color="000000"/>
            </w:tcBorders>
          </w:tcPr>
          <w:p w14:paraId="659290B7" w14:textId="77777777" w:rsidR="00CD05B4" w:rsidRDefault="00CD05B4">
            <w:pPr>
              <w:pStyle w:val="TableParagraph"/>
              <w:spacing w:line="240" w:lineRule="auto"/>
              <w:rPr>
                <w:b/>
                <w:sz w:val="24"/>
              </w:rPr>
            </w:pPr>
          </w:p>
          <w:p w14:paraId="42C6B065" w14:textId="77777777" w:rsidR="00CD05B4" w:rsidRDefault="00BD5E53">
            <w:pPr>
              <w:pStyle w:val="TableParagraph"/>
              <w:spacing w:line="240" w:lineRule="auto"/>
              <w:ind w:left="493"/>
              <w:rPr>
                <w:sz w:val="24"/>
              </w:rPr>
            </w:pPr>
            <w:r>
              <w:rPr>
                <w:sz w:val="24"/>
              </w:rPr>
              <w:t>K</w:t>
            </w:r>
          </w:p>
        </w:tc>
        <w:tc>
          <w:tcPr>
            <w:tcW w:w="1180" w:type="dxa"/>
            <w:tcBorders>
              <w:left w:val="single" w:sz="24" w:space="0" w:color="000000"/>
              <w:right w:val="single" w:sz="24" w:space="0" w:color="000000"/>
            </w:tcBorders>
          </w:tcPr>
          <w:p w14:paraId="5B69EC74" w14:textId="77777777" w:rsidR="00CD05B4" w:rsidRDefault="00CD05B4">
            <w:pPr>
              <w:pStyle w:val="TableParagraph"/>
              <w:spacing w:line="240" w:lineRule="auto"/>
            </w:pPr>
          </w:p>
        </w:tc>
      </w:tr>
    </w:tbl>
    <w:p w14:paraId="02D141C5" w14:textId="77777777" w:rsidR="00CD05B4" w:rsidRDefault="00CD05B4">
      <w:pPr>
        <w:sectPr w:rsidR="00CD05B4">
          <w:pgSz w:w="11910" w:h="16840"/>
          <w:pgMar w:top="1580" w:right="40" w:bottom="760" w:left="680" w:header="0" w:footer="572" w:gutter="0"/>
          <w:cols w:space="708"/>
        </w:sectPr>
      </w:pPr>
    </w:p>
    <w:p w14:paraId="30D4CA0E" w14:textId="77777777" w:rsidR="00CD05B4" w:rsidRDefault="00CD05B4">
      <w:pPr>
        <w:pStyle w:val="BodyText"/>
        <w:spacing w:before="1"/>
        <w:ind w:left="0"/>
        <w:rPr>
          <w:b/>
          <w:sz w:val="8"/>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60"/>
        <w:gridCol w:w="1300"/>
        <w:gridCol w:w="1240"/>
        <w:gridCol w:w="1000"/>
        <w:gridCol w:w="1200"/>
        <w:gridCol w:w="1160"/>
        <w:gridCol w:w="1180"/>
      </w:tblGrid>
      <w:tr w:rsidR="00CD05B4" w14:paraId="5DBD1983" w14:textId="77777777">
        <w:trPr>
          <w:trHeight w:val="287"/>
        </w:trPr>
        <w:tc>
          <w:tcPr>
            <w:tcW w:w="2260" w:type="dxa"/>
            <w:tcBorders>
              <w:left w:val="single" w:sz="24" w:space="0" w:color="000000"/>
            </w:tcBorders>
            <w:shd w:val="clear" w:color="auto" w:fill="BFBFBF"/>
          </w:tcPr>
          <w:p w14:paraId="6E584A5C" w14:textId="77777777" w:rsidR="00CD05B4" w:rsidRDefault="00BD5E53">
            <w:pPr>
              <w:pStyle w:val="TableParagraph"/>
              <w:ind w:left="30"/>
              <w:rPr>
                <w:b/>
                <w:sz w:val="24"/>
              </w:rPr>
            </w:pPr>
            <w:r>
              <w:rPr>
                <w:b/>
                <w:sz w:val="24"/>
              </w:rPr>
              <w:t>Dioxiner og furaner</w:t>
            </w:r>
          </w:p>
        </w:tc>
        <w:tc>
          <w:tcPr>
            <w:tcW w:w="1300" w:type="dxa"/>
            <w:tcBorders>
              <w:right w:val="single" w:sz="24" w:space="0" w:color="000000"/>
            </w:tcBorders>
            <w:shd w:val="clear" w:color="auto" w:fill="BFBFBF"/>
          </w:tcPr>
          <w:p w14:paraId="4C29A302" w14:textId="77777777" w:rsidR="00CD05B4" w:rsidRDefault="00CD05B4">
            <w:pPr>
              <w:pStyle w:val="TableParagraph"/>
              <w:spacing w:line="240" w:lineRule="auto"/>
              <w:rPr>
                <w:sz w:val="20"/>
              </w:rPr>
            </w:pPr>
          </w:p>
        </w:tc>
        <w:tc>
          <w:tcPr>
            <w:tcW w:w="1240" w:type="dxa"/>
            <w:tcBorders>
              <w:left w:val="single" w:sz="24" w:space="0" w:color="000000"/>
            </w:tcBorders>
            <w:shd w:val="clear" w:color="auto" w:fill="BFBFBF"/>
          </w:tcPr>
          <w:p w14:paraId="745F59AB" w14:textId="77777777" w:rsidR="00CD05B4" w:rsidRDefault="00CD05B4">
            <w:pPr>
              <w:pStyle w:val="TableParagraph"/>
              <w:spacing w:line="240" w:lineRule="auto"/>
              <w:rPr>
                <w:sz w:val="20"/>
              </w:rPr>
            </w:pPr>
          </w:p>
        </w:tc>
        <w:tc>
          <w:tcPr>
            <w:tcW w:w="1000" w:type="dxa"/>
            <w:shd w:val="clear" w:color="auto" w:fill="BFBFBF"/>
          </w:tcPr>
          <w:p w14:paraId="08FFDC14" w14:textId="77777777" w:rsidR="00CD05B4" w:rsidRDefault="00CD05B4">
            <w:pPr>
              <w:pStyle w:val="TableParagraph"/>
              <w:spacing w:line="240" w:lineRule="auto"/>
              <w:rPr>
                <w:sz w:val="20"/>
              </w:rPr>
            </w:pPr>
          </w:p>
        </w:tc>
        <w:tc>
          <w:tcPr>
            <w:tcW w:w="1200" w:type="dxa"/>
            <w:tcBorders>
              <w:right w:val="single" w:sz="24" w:space="0" w:color="000000"/>
            </w:tcBorders>
            <w:shd w:val="clear" w:color="auto" w:fill="BFBFBF"/>
          </w:tcPr>
          <w:p w14:paraId="5AAA8E8E" w14:textId="77777777" w:rsidR="00CD05B4" w:rsidRDefault="00CD05B4">
            <w:pPr>
              <w:pStyle w:val="TableParagraph"/>
              <w:spacing w:line="240" w:lineRule="auto"/>
              <w:rPr>
                <w:sz w:val="20"/>
              </w:rPr>
            </w:pPr>
          </w:p>
        </w:tc>
        <w:tc>
          <w:tcPr>
            <w:tcW w:w="1160" w:type="dxa"/>
            <w:tcBorders>
              <w:left w:val="single" w:sz="24" w:space="0" w:color="000000"/>
              <w:right w:val="single" w:sz="24" w:space="0" w:color="000000"/>
            </w:tcBorders>
            <w:shd w:val="clear" w:color="auto" w:fill="BFBFBF"/>
          </w:tcPr>
          <w:p w14:paraId="5C2BCCA1" w14:textId="77777777" w:rsidR="00CD05B4" w:rsidRDefault="00CD05B4">
            <w:pPr>
              <w:pStyle w:val="TableParagraph"/>
              <w:spacing w:line="240" w:lineRule="auto"/>
              <w:rPr>
                <w:sz w:val="20"/>
              </w:rPr>
            </w:pPr>
          </w:p>
        </w:tc>
        <w:tc>
          <w:tcPr>
            <w:tcW w:w="1180" w:type="dxa"/>
            <w:tcBorders>
              <w:left w:val="single" w:sz="24" w:space="0" w:color="000000"/>
              <w:right w:val="single" w:sz="24" w:space="0" w:color="000000"/>
            </w:tcBorders>
            <w:shd w:val="clear" w:color="auto" w:fill="BFBFBF"/>
          </w:tcPr>
          <w:p w14:paraId="17561DAC" w14:textId="77777777" w:rsidR="00CD05B4" w:rsidRDefault="00CD05B4">
            <w:pPr>
              <w:pStyle w:val="TableParagraph"/>
              <w:spacing w:line="240" w:lineRule="auto"/>
              <w:rPr>
                <w:sz w:val="20"/>
              </w:rPr>
            </w:pPr>
          </w:p>
        </w:tc>
      </w:tr>
      <w:tr w:rsidR="00CD05B4" w14:paraId="53296248" w14:textId="77777777">
        <w:trPr>
          <w:trHeight w:val="287"/>
        </w:trPr>
        <w:tc>
          <w:tcPr>
            <w:tcW w:w="2260" w:type="dxa"/>
            <w:tcBorders>
              <w:left w:val="single" w:sz="24" w:space="0" w:color="000000"/>
            </w:tcBorders>
          </w:tcPr>
          <w:p w14:paraId="3A88A21D" w14:textId="77777777" w:rsidR="00CD05B4" w:rsidRDefault="00BD5E53">
            <w:pPr>
              <w:pStyle w:val="TableParagraph"/>
              <w:ind w:left="30"/>
              <w:rPr>
                <w:sz w:val="24"/>
              </w:rPr>
            </w:pPr>
            <w:r>
              <w:rPr>
                <w:sz w:val="24"/>
              </w:rPr>
              <w:t>2378-TCDD</w:t>
            </w:r>
          </w:p>
        </w:tc>
        <w:tc>
          <w:tcPr>
            <w:tcW w:w="1300" w:type="dxa"/>
            <w:tcBorders>
              <w:right w:val="single" w:sz="24" w:space="0" w:color="000000"/>
            </w:tcBorders>
          </w:tcPr>
          <w:p w14:paraId="26BFFF1D" w14:textId="77777777" w:rsidR="00CD05B4" w:rsidRDefault="00BD5E53">
            <w:pPr>
              <w:pStyle w:val="TableParagraph"/>
              <w:ind w:left="153" w:right="94"/>
              <w:jc w:val="center"/>
              <w:rPr>
                <w:sz w:val="24"/>
              </w:rPr>
            </w:pPr>
            <w:r>
              <w:rPr>
                <w:sz w:val="24"/>
              </w:rPr>
              <w:t>µg/kg VV</w:t>
            </w:r>
          </w:p>
        </w:tc>
        <w:tc>
          <w:tcPr>
            <w:tcW w:w="1240" w:type="dxa"/>
            <w:tcBorders>
              <w:left w:val="single" w:sz="24" w:space="0" w:color="000000"/>
            </w:tcBorders>
          </w:tcPr>
          <w:p w14:paraId="2EAAC770" w14:textId="77777777" w:rsidR="00CD05B4" w:rsidRDefault="00BD5E53">
            <w:pPr>
              <w:pStyle w:val="TableParagraph"/>
              <w:ind w:left="223" w:right="163"/>
              <w:jc w:val="center"/>
              <w:rPr>
                <w:sz w:val="24"/>
              </w:rPr>
            </w:pPr>
            <w:r>
              <w:rPr>
                <w:sz w:val="24"/>
              </w:rPr>
              <w:t>0,0002</w:t>
            </w:r>
          </w:p>
        </w:tc>
        <w:tc>
          <w:tcPr>
            <w:tcW w:w="1000" w:type="dxa"/>
          </w:tcPr>
          <w:p w14:paraId="68B1ED99" w14:textId="77777777" w:rsidR="00CD05B4" w:rsidRDefault="00BD5E53">
            <w:pPr>
              <w:pStyle w:val="TableParagraph"/>
              <w:ind w:left="113" w:right="53"/>
              <w:jc w:val="center"/>
              <w:rPr>
                <w:sz w:val="24"/>
              </w:rPr>
            </w:pPr>
            <w:r>
              <w:rPr>
                <w:sz w:val="24"/>
              </w:rPr>
              <w:t>0,002</w:t>
            </w:r>
          </w:p>
        </w:tc>
        <w:tc>
          <w:tcPr>
            <w:tcW w:w="1200" w:type="dxa"/>
            <w:tcBorders>
              <w:right w:val="single" w:sz="24" w:space="0" w:color="000000"/>
            </w:tcBorders>
          </w:tcPr>
          <w:p w14:paraId="0CF50597" w14:textId="77777777" w:rsidR="00CD05B4" w:rsidRDefault="00BD5E53">
            <w:pPr>
              <w:pStyle w:val="TableParagraph"/>
              <w:ind w:left="369" w:right="310"/>
              <w:jc w:val="center"/>
              <w:rPr>
                <w:sz w:val="24"/>
              </w:rPr>
            </w:pPr>
            <w:r>
              <w:rPr>
                <w:sz w:val="24"/>
              </w:rPr>
              <w:t>50%</w:t>
            </w:r>
          </w:p>
        </w:tc>
        <w:tc>
          <w:tcPr>
            <w:tcW w:w="1160" w:type="dxa"/>
            <w:tcBorders>
              <w:left w:val="single" w:sz="24" w:space="0" w:color="000000"/>
              <w:right w:val="single" w:sz="24" w:space="0" w:color="000000"/>
            </w:tcBorders>
          </w:tcPr>
          <w:p w14:paraId="2EE420C3" w14:textId="77777777" w:rsidR="00CD05B4" w:rsidRDefault="00BD5E53">
            <w:pPr>
              <w:pStyle w:val="TableParagraph"/>
              <w:ind w:left="493"/>
              <w:rPr>
                <w:sz w:val="24"/>
              </w:rPr>
            </w:pPr>
            <w:r>
              <w:rPr>
                <w:sz w:val="24"/>
              </w:rPr>
              <w:t>K</w:t>
            </w:r>
          </w:p>
        </w:tc>
        <w:tc>
          <w:tcPr>
            <w:tcW w:w="1180" w:type="dxa"/>
            <w:tcBorders>
              <w:left w:val="single" w:sz="24" w:space="0" w:color="000000"/>
              <w:right w:val="single" w:sz="24" w:space="0" w:color="000000"/>
            </w:tcBorders>
          </w:tcPr>
          <w:p w14:paraId="00C9A772" w14:textId="77777777" w:rsidR="00CD05B4" w:rsidRDefault="00CD05B4">
            <w:pPr>
              <w:pStyle w:val="TableParagraph"/>
              <w:spacing w:line="240" w:lineRule="auto"/>
              <w:rPr>
                <w:sz w:val="20"/>
              </w:rPr>
            </w:pPr>
          </w:p>
        </w:tc>
      </w:tr>
      <w:tr w:rsidR="00CD05B4" w14:paraId="1C50063C" w14:textId="77777777">
        <w:trPr>
          <w:trHeight w:val="287"/>
        </w:trPr>
        <w:tc>
          <w:tcPr>
            <w:tcW w:w="2260" w:type="dxa"/>
            <w:tcBorders>
              <w:left w:val="single" w:sz="24" w:space="0" w:color="000000"/>
            </w:tcBorders>
          </w:tcPr>
          <w:p w14:paraId="75AC41E4" w14:textId="77777777" w:rsidR="00CD05B4" w:rsidRDefault="00BD5E53">
            <w:pPr>
              <w:pStyle w:val="TableParagraph"/>
              <w:ind w:left="30"/>
              <w:rPr>
                <w:sz w:val="24"/>
              </w:rPr>
            </w:pPr>
            <w:r>
              <w:rPr>
                <w:sz w:val="24"/>
              </w:rPr>
              <w:t>12378-PeCDD</w:t>
            </w:r>
          </w:p>
        </w:tc>
        <w:tc>
          <w:tcPr>
            <w:tcW w:w="1300" w:type="dxa"/>
            <w:tcBorders>
              <w:right w:val="single" w:sz="24" w:space="0" w:color="000000"/>
            </w:tcBorders>
          </w:tcPr>
          <w:p w14:paraId="6C68B60C" w14:textId="77777777" w:rsidR="00CD05B4" w:rsidRDefault="00BD5E53">
            <w:pPr>
              <w:pStyle w:val="TableParagraph"/>
              <w:ind w:left="153" w:right="94"/>
              <w:jc w:val="center"/>
              <w:rPr>
                <w:sz w:val="24"/>
              </w:rPr>
            </w:pPr>
            <w:r>
              <w:rPr>
                <w:sz w:val="24"/>
              </w:rPr>
              <w:t>µg/kg VV</w:t>
            </w:r>
          </w:p>
        </w:tc>
        <w:tc>
          <w:tcPr>
            <w:tcW w:w="1240" w:type="dxa"/>
            <w:tcBorders>
              <w:left w:val="single" w:sz="24" w:space="0" w:color="000000"/>
            </w:tcBorders>
          </w:tcPr>
          <w:p w14:paraId="081CCBB2" w14:textId="77777777" w:rsidR="00CD05B4" w:rsidRDefault="00BD5E53">
            <w:pPr>
              <w:pStyle w:val="TableParagraph"/>
              <w:ind w:left="223" w:right="163"/>
              <w:jc w:val="center"/>
              <w:rPr>
                <w:sz w:val="24"/>
              </w:rPr>
            </w:pPr>
            <w:r>
              <w:rPr>
                <w:sz w:val="24"/>
              </w:rPr>
              <w:t>0,0002</w:t>
            </w:r>
          </w:p>
        </w:tc>
        <w:tc>
          <w:tcPr>
            <w:tcW w:w="1000" w:type="dxa"/>
          </w:tcPr>
          <w:p w14:paraId="53BF1D57" w14:textId="77777777" w:rsidR="00CD05B4" w:rsidRDefault="00BD5E53">
            <w:pPr>
              <w:pStyle w:val="TableParagraph"/>
              <w:ind w:left="113" w:right="53"/>
              <w:jc w:val="center"/>
              <w:rPr>
                <w:sz w:val="24"/>
              </w:rPr>
            </w:pPr>
            <w:r>
              <w:rPr>
                <w:sz w:val="24"/>
              </w:rPr>
              <w:t>0,002</w:t>
            </w:r>
          </w:p>
        </w:tc>
        <w:tc>
          <w:tcPr>
            <w:tcW w:w="1200" w:type="dxa"/>
            <w:tcBorders>
              <w:right w:val="single" w:sz="24" w:space="0" w:color="000000"/>
            </w:tcBorders>
          </w:tcPr>
          <w:p w14:paraId="65D57CDA" w14:textId="77777777" w:rsidR="00CD05B4" w:rsidRDefault="00BD5E53">
            <w:pPr>
              <w:pStyle w:val="TableParagraph"/>
              <w:ind w:left="369" w:right="310"/>
              <w:jc w:val="center"/>
              <w:rPr>
                <w:sz w:val="24"/>
              </w:rPr>
            </w:pPr>
            <w:r>
              <w:rPr>
                <w:sz w:val="24"/>
              </w:rPr>
              <w:t>50%</w:t>
            </w:r>
          </w:p>
        </w:tc>
        <w:tc>
          <w:tcPr>
            <w:tcW w:w="1160" w:type="dxa"/>
            <w:tcBorders>
              <w:left w:val="single" w:sz="24" w:space="0" w:color="000000"/>
              <w:right w:val="single" w:sz="24" w:space="0" w:color="000000"/>
            </w:tcBorders>
          </w:tcPr>
          <w:p w14:paraId="4A23A6C3" w14:textId="77777777" w:rsidR="00CD05B4" w:rsidRDefault="00BD5E53">
            <w:pPr>
              <w:pStyle w:val="TableParagraph"/>
              <w:ind w:left="493"/>
              <w:rPr>
                <w:sz w:val="24"/>
              </w:rPr>
            </w:pPr>
            <w:r>
              <w:rPr>
                <w:sz w:val="24"/>
              </w:rPr>
              <w:t>K</w:t>
            </w:r>
          </w:p>
        </w:tc>
        <w:tc>
          <w:tcPr>
            <w:tcW w:w="1180" w:type="dxa"/>
            <w:tcBorders>
              <w:left w:val="single" w:sz="24" w:space="0" w:color="000000"/>
              <w:right w:val="single" w:sz="24" w:space="0" w:color="000000"/>
            </w:tcBorders>
          </w:tcPr>
          <w:p w14:paraId="54C17270" w14:textId="77777777" w:rsidR="00CD05B4" w:rsidRDefault="00CD05B4">
            <w:pPr>
              <w:pStyle w:val="TableParagraph"/>
              <w:spacing w:line="240" w:lineRule="auto"/>
              <w:rPr>
                <w:sz w:val="20"/>
              </w:rPr>
            </w:pPr>
          </w:p>
        </w:tc>
      </w:tr>
      <w:tr w:rsidR="00CD05B4" w14:paraId="7FB47682" w14:textId="77777777">
        <w:trPr>
          <w:trHeight w:val="288"/>
        </w:trPr>
        <w:tc>
          <w:tcPr>
            <w:tcW w:w="2260" w:type="dxa"/>
            <w:tcBorders>
              <w:left w:val="single" w:sz="24" w:space="0" w:color="000000"/>
            </w:tcBorders>
          </w:tcPr>
          <w:p w14:paraId="450BF394" w14:textId="77777777" w:rsidR="00CD05B4" w:rsidRDefault="00BD5E53">
            <w:pPr>
              <w:pStyle w:val="TableParagraph"/>
              <w:ind w:left="30"/>
              <w:rPr>
                <w:sz w:val="24"/>
              </w:rPr>
            </w:pPr>
            <w:r>
              <w:rPr>
                <w:sz w:val="24"/>
              </w:rPr>
              <w:t>123478-HxCDD</w:t>
            </w:r>
          </w:p>
        </w:tc>
        <w:tc>
          <w:tcPr>
            <w:tcW w:w="1300" w:type="dxa"/>
            <w:tcBorders>
              <w:right w:val="single" w:sz="24" w:space="0" w:color="000000"/>
            </w:tcBorders>
          </w:tcPr>
          <w:p w14:paraId="768C4F0D" w14:textId="77777777" w:rsidR="00CD05B4" w:rsidRDefault="00BD5E53">
            <w:pPr>
              <w:pStyle w:val="TableParagraph"/>
              <w:ind w:left="153" w:right="94"/>
              <w:jc w:val="center"/>
              <w:rPr>
                <w:sz w:val="24"/>
              </w:rPr>
            </w:pPr>
            <w:r>
              <w:rPr>
                <w:sz w:val="24"/>
              </w:rPr>
              <w:t>µg/kg VV</w:t>
            </w:r>
          </w:p>
        </w:tc>
        <w:tc>
          <w:tcPr>
            <w:tcW w:w="1240" w:type="dxa"/>
            <w:tcBorders>
              <w:left w:val="single" w:sz="24" w:space="0" w:color="000000"/>
            </w:tcBorders>
          </w:tcPr>
          <w:p w14:paraId="7FC1A133" w14:textId="77777777" w:rsidR="00CD05B4" w:rsidRDefault="00BD5E53">
            <w:pPr>
              <w:pStyle w:val="TableParagraph"/>
              <w:ind w:left="223" w:right="163"/>
              <w:jc w:val="center"/>
              <w:rPr>
                <w:sz w:val="24"/>
              </w:rPr>
            </w:pPr>
            <w:r>
              <w:rPr>
                <w:sz w:val="24"/>
              </w:rPr>
              <w:t>0,0004</w:t>
            </w:r>
          </w:p>
        </w:tc>
        <w:tc>
          <w:tcPr>
            <w:tcW w:w="1000" w:type="dxa"/>
          </w:tcPr>
          <w:p w14:paraId="42522EEB" w14:textId="77777777" w:rsidR="00CD05B4" w:rsidRDefault="00BD5E53">
            <w:pPr>
              <w:pStyle w:val="TableParagraph"/>
              <w:ind w:left="113" w:right="53"/>
              <w:jc w:val="center"/>
              <w:rPr>
                <w:sz w:val="24"/>
              </w:rPr>
            </w:pPr>
            <w:r>
              <w:rPr>
                <w:sz w:val="24"/>
              </w:rPr>
              <w:t>0,01</w:t>
            </w:r>
          </w:p>
        </w:tc>
        <w:tc>
          <w:tcPr>
            <w:tcW w:w="1200" w:type="dxa"/>
            <w:tcBorders>
              <w:right w:val="single" w:sz="24" w:space="0" w:color="000000"/>
            </w:tcBorders>
          </w:tcPr>
          <w:p w14:paraId="65DEBDEB" w14:textId="77777777" w:rsidR="00CD05B4" w:rsidRDefault="00BD5E53">
            <w:pPr>
              <w:pStyle w:val="TableParagraph"/>
              <w:ind w:left="369" w:right="310"/>
              <w:jc w:val="center"/>
              <w:rPr>
                <w:sz w:val="24"/>
              </w:rPr>
            </w:pPr>
            <w:r>
              <w:rPr>
                <w:sz w:val="24"/>
              </w:rPr>
              <w:t>50%</w:t>
            </w:r>
          </w:p>
        </w:tc>
        <w:tc>
          <w:tcPr>
            <w:tcW w:w="1160" w:type="dxa"/>
            <w:tcBorders>
              <w:left w:val="single" w:sz="24" w:space="0" w:color="000000"/>
              <w:right w:val="single" w:sz="24" w:space="0" w:color="000000"/>
            </w:tcBorders>
          </w:tcPr>
          <w:p w14:paraId="2D28C454" w14:textId="77777777" w:rsidR="00CD05B4" w:rsidRDefault="00BD5E53">
            <w:pPr>
              <w:pStyle w:val="TableParagraph"/>
              <w:ind w:left="493"/>
              <w:rPr>
                <w:sz w:val="24"/>
              </w:rPr>
            </w:pPr>
            <w:r>
              <w:rPr>
                <w:sz w:val="24"/>
              </w:rPr>
              <w:t>K</w:t>
            </w:r>
          </w:p>
        </w:tc>
        <w:tc>
          <w:tcPr>
            <w:tcW w:w="1180" w:type="dxa"/>
            <w:tcBorders>
              <w:left w:val="single" w:sz="24" w:space="0" w:color="000000"/>
              <w:right w:val="single" w:sz="24" w:space="0" w:color="000000"/>
            </w:tcBorders>
          </w:tcPr>
          <w:p w14:paraId="100089D5" w14:textId="77777777" w:rsidR="00CD05B4" w:rsidRDefault="00CD05B4">
            <w:pPr>
              <w:pStyle w:val="TableParagraph"/>
              <w:spacing w:line="240" w:lineRule="auto"/>
              <w:rPr>
                <w:sz w:val="20"/>
              </w:rPr>
            </w:pPr>
          </w:p>
        </w:tc>
      </w:tr>
      <w:tr w:rsidR="00CD05B4" w14:paraId="5C547CD6" w14:textId="77777777">
        <w:trPr>
          <w:trHeight w:val="287"/>
        </w:trPr>
        <w:tc>
          <w:tcPr>
            <w:tcW w:w="2260" w:type="dxa"/>
            <w:tcBorders>
              <w:left w:val="single" w:sz="24" w:space="0" w:color="000000"/>
            </w:tcBorders>
          </w:tcPr>
          <w:p w14:paraId="49335A07" w14:textId="77777777" w:rsidR="00CD05B4" w:rsidRDefault="00BD5E53">
            <w:pPr>
              <w:pStyle w:val="TableParagraph"/>
              <w:ind w:left="30"/>
              <w:rPr>
                <w:sz w:val="24"/>
              </w:rPr>
            </w:pPr>
            <w:r>
              <w:rPr>
                <w:sz w:val="24"/>
              </w:rPr>
              <w:t>123678-HxCDD</w:t>
            </w:r>
          </w:p>
        </w:tc>
        <w:tc>
          <w:tcPr>
            <w:tcW w:w="1300" w:type="dxa"/>
            <w:tcBorders>
              <w:right w:val="single" w:sz="24" w:space="0" w:color="000000"/>
            </w:tcBorders>
          </w:tcPr>
          <w:p w14:paraId="5211A1AC" w14:textId="77777777" w:rsidR="00CD05B4" w:rsidRDefault="00BD5E53">
            <w:pPr>
              <w:pStyle w:val="TableParagraph"/>
              <w:ind w:left="153" w:right="94"/>
              <w:jc w:val="center"/>
              <w:rPr>
                <w:sz w:val="24"/>
              </w:rPr>
            </w:pPr>
            <w:r>
              <w:rPr>
                <w:sz w:val="24"/>
              </w:rPr>
              <w:t>µg/kg VV</w:t>
            </w:r>
          </w:p>
        </w:tc>
        <w:tc>
          <w:tcPr>
            <w:tcW w:w="1240" w:type="dxa"/>
            <w:tcBorders>
              <w:left w:val="single" w:sz="24" w:space="0" w:color="000000"/>
            </w:tcBorders>
          </w:tcPr>
          <w:p w14:paraId="0974293E" w14:textId="77777777" w:rsidR="00CD05B4" w:rsidRDefault="00BD5E53">
            <w:pPr>
              <w:pStyle w:val="TableParagraph"/>
              <w:ind w:left="223" w:right="163"/>
              <w:jc w:val="center"/>
              <w:rPr>
                <w:sz w:val="24"/>
              </w:rPr>
            </w:pPr>
            <w:r>
              <w:rPr>
                <w:sz w:val="24"/>
              </w:rPr>
              <w:t>0,0004</w:t>
            </w:r>
          </w:p>
        </w:tc>
        <w:tc>
          <w:tcPr>
            <w:tcW w:w="1000" w:type="dxa"/>
          </w:tcPr>
          <w:p w14:paraId="485ED643" w14:textId="77777777" w:rsidR="00CD05B4" w:rsidRDefault="00BD5E53">
            <w:pPr>
              <w:pStyle w:val="TableParagraph"/>
              <w:ind w:left="113" w:right="53"/>
              <w:jc w:val="center"/>
              <w:rPr>
                <w:sz w:val="24"/>
              </w:rPr>
            </w:pPr>
            <w:r>
              <w:rPr>
                <w:sz w:val="24"/>
              </w:rPr>
              <w:t>0,01</w:t>
            </w:r>
          </w:p>
        </w:tc>
        <w:tc>
          <w:tcPr>
            <w:tcW w:w="1200" w:type="dxa"/>
            <w:tcBorders>
              <w:right w:val="single" w:sz="24" w:space="0" w:color="000000"/>
            </w:tcBorders>
          </w:tcPr>
          <w:p w14:paraId="794E9EA7" w14:textId="77777777" w:rsidR="00CD05B4" w:rsidRDefault="00BD5E53">
            <w:pPr>
              <w:pStyle w:val="TableParagraph"/>
              <w:ind w:left="369" w:right="310"/>
              <w:jc w:val="center"/>
              <w:rPr>
                <w:sz w:val="24"/>
              </w:rPr>
            </w:pPr>
            <w:r>
              <w:rPr>
                <w:sz w:val="24"/>
              </w:rPr>
              <w:t>50%</w:t>
            </w:r>
          </w:p>
        </w:tc>
        <w:tc>
          <w:tcPr>
            <w:tcW w:w="1160" w:type="dxa"/>
            <w:tcBorders>
              <w:left w:val="single" w:sz="24" w:space="0" w:color="000000"/>
              <w:right w:val="single" w:sz="24" w:space="0" w:color="000000"/>
            </w:tcBorders>
          </w:tcPr>
          <w:p w14:paraId="58297676" w14:textId="77777777" w:rsidR="00CD05B4" w:rsidRDefault="00BD5E53">
            <w:pPr>
              <w:pStyle w:val="TableParagraph"/>
              <w:ind w:left="493"/>
              <w:rPr>
                <w:sz w:val="24"/>
              </w:rPr>
            </w:pPr>
            <w:r>
              <w:rPr>
                <w:sz w:val="24"/>
              </w:rPr>
              <w:t>K</w:t>
            </w:r>
          </w:p>
        </w:tc>
        <w:tc>
          <w:tcPr>
            <w:tcW w:w="1180" w:type="dxa"/>
            <w:tcBorders>
              <w:left w:val="single" w:sz="24" w:space="0" w:color="000000"/>
              <w:right w:val="single" w:sz="24" w:space="0" w:color="000000"/>
            </w:tcBorders>
          </w:tcPr>
          <w:p w14:paraId="49B26834" w14:textId="77777777" w:rsidR="00CD05B4" w:rsidRDefault="00CD05B4">
            <w:pPr>
              <w:pStyle w:val="TableParagraph"/>
              <w:spacing w:line="240" w:lineRule="auto"/>
              <w:rPr>
                <w:sz w:val="20"/>
              </w:rPr>
            </w:pPr>
          </w:p>
        </w:tc>
      </w:tr>
      <w:tr w:rsidR="00CD05B4" w14:paraId="22E8EC91" w14:textId="77777777">
        <w:trPr>
          <w:trHeight w:val="287"/>
        </w:trPr>
        <w:tc>
          <w:tcPr>
            <w:tcW w:w="2260" w:type="dxa"/>
            <w:tcBorders>
              <w:left w:val="single" w:sz="24" w:space="0" w:color="000000"/>
            </w:tcBorders>
          </w:tcPr>
          <w:p w14:paraId="304617CD" w14:textId="77777777" w:rsidR="00CD05B4" w:rsidRDefault="00BD5E53">
            <w:pPr>
              <w:pStyle w:val="TableParagraph"/>
              <w:ind w:left="30"/>
              <w:rPr>
                <w:sz w:val="24"/>
              </w:rPr>
            </w:pPr>
            <w:r>
              <w:rPr>
                <w:sz w:val="24"/>
              </w:rPr>
              <w:t>123789-HxCDD</w:t>
            </w:r>
          </w:p>
        </w:tc>
        <w:tc>
          <w:tcPr>
            <w:tcW w:w="1300" w:type="dxa"/>
            <w:tcBorders>
              <w:right w:val="single" w:sz="24" w:space="0" w:color="000000"/>
            </w:tcBorders>
          </w:tcPr>
          <w:p w14:paraId="0C0BE932" w14:textId="77777777" w:rsidR="00CD05B4" w:rsidRDefault="00BD5E53">
            <w:pPr>
              <w:pStyle w:val="TableParagraph"/>
              <w:ind w:left="153" w:right="94"/>
              <w:jc w:val="center"/>
              <w:rPr>
                <w:sz w:val="24"/>
              </w:rPr>
            </w:pPr>
            <w:r>
              <w:rPr>
                <w:sz w:val="24"/>
              </w:rPr>
              <w:t>µg/kg VV</w:t>
            </w:r>
          </w:p>
        </w:tc>
        <w:tc>
          <w:tcPr>
            <w:tcW w:w="1240" w:type="dxa"/>
            <w:tcBorders>
              <w:left w:val="single" w:sz="24" w:space="0" w:color="000000"/>
            </w:tcBorders>
          </w:tcPr>
          <w:p w14:paraId="3FFDCED9" w14:textId="77777777" w:rsidR="00CD05B4" w:rsidRDefault="00BD5E53">
            <w:pPr>
              <w:pStyle w:val="TableParagraph"/>
              <w:ind w:left="223" w:right="163"/>
              <w:jc w:val="center"/>
              <w:rPr>
                <w:sz w:val="24"/>
              </w:rPr>
            </w:pPr>
            <w:r>
              <w:rPr>
                <w:sz w:val="24"/>
              </w:rPr>
              <w:t>0,0004</w:t>
            </w:r>
          </w:p>
        </w:tc>
        <w:tc>
          <w:tcPr>
            <w:tcW w:w="1000" w:type="dxa"/>
          </w:tcPr>
          <w:p w14:paraId="06F530B4" w14:textId="77777777" w:rsidR="00CD05B4" w:rsidRDefault="00BD5E53">
            <w:pPr>
              <w:pStyle w:val="TableParagraph"/>
              <w:ind w:left="113" w:right="53"/>
              <w:jc w:val="center"/>
              <w:rPr>
                <w:sz w:val="24"/>
              </w:rPr>
            </w:pPr>
            <w:r>
              <w:rPr>
                <w:sz w:val="24"/>
              </w:rPr>
              <w:t>0,01</w:t>
            </w:r>
          </w:p>
        </w:tc>
        <w:tc>
          <w:tcPr>
            <w:tcW w:w="1200" w:type="dxa"/>
            <w:tcBorders>
              <w:right w:val="single" w:sz="24" w:space="0" w:color="000000"/>
            </w:tcBorders>
          </w:tcPr>
          <w:p w14:paraId="075A2304" w14:textId="77777777" w:rsidR="00CD05B4" w:rsidRDefault="00BD5E53">
            <w:pPr>
              <w:pStyle w:val="TableParagraph"/>
              <w:ind w:left="369" w:right="310"/>
              <w:jc w:val="center"/>
              <w:rPr>
                <w:sz w:val="24"/>
              </w:rPr>
            </w:pPr>
            <w:r>
              <w:rPr>
                <w:sz w:val="24"/>
              </w:rPr>
              <w:t>50%</w:t>
            </w:r>
          </w:p>
        </w:tc>
        <w:tc>
          <w:tcPr>
            <w:tcW w:w="1160" w:type="dxa"/>
            <w:tcBorders>
              <w:left w:val="single" w:sz="24" w:space="0" w:color="000000"/>
              <w:right w:val="single" w:sz="24" w:space="0" w:color="000000"/>
            </w:tcBorders>
          </w:tcPr>
          <w:p w14:paraId="27FDF7B8" w14:textId="77777777" w:rsidR="00CD05B4" w:rsidRDefault="00BD5E53">
            <w:pPr>
              <w:pStyle w:val="TableParagraph"/>
              <w:ind w:left="493"/>
              <w:rPr>
                <w:sz w:val="24"/>
              </w:rPr>
            </w:pPr>
            <w:r>
              <w:rPr>
                <w:sz w:val="24"/>
              </w:rPr>
              <w:t>K</w:t>
            </w:r>
          </w:p>
        </w:tc>
        <w:tc>
          <w:tcPr>
            <w:tcW w:w="1180" w:type="dxa"/>
            <w:tcBorders>
              <w:left w:val="single" w:sz="24" w:space="0" w:color="000000"/>
              <w:right w:val="single" w:sz="24" w:space="0" w:color="000000"/>
            </w:tcBorders>
          </w:tcPr>
          <w:p w14:paraId="55150836" w14:textId="77777777" w:rsidR="00CD05B4" w:rsidRDefault="00CD05B4">
            <w:pPr>
              <w:pStyle w:val="TableParagraph"/>
              <w:spacing w:line="240" w:lineRule="auto"/>
              <w:rPr>
                <w:sz w:val="20"/>
              </w:rPr>
            </w:pPr>
          </w:p>
        </w:tc>
      </w:tr>
      <w:tr w:rsidR="00CD05B4" w14:paraId="69C4C5DB" w14:textId="77777777">
        <w:trPr>
          <w:trHeight w:val="287"/>
        </w:trPr>
        <w:tc>
          <w:tcPr>
            <w:tcW w:w="2260" w:type="dxa"/>
            <w:tcBorders>
              <w:left w:val="single" w:sz="24" w:space="0" w:color="000000"/>
            </w:tcBorders>
          </w:tcPr>
          <w:p w14:paraId="5CC82E32" w14:textId="77777777" w:rsidR="00CD05B4" w:rsidRDefault="00BD5E53">
            <w:pPr>
              <w:pStyle w:val="TableParagraph"/>
              <w:ind w:left="30"/>
              <w:rPr>
                <w:sz w:val="24"/>
              </w:rPr>
            </w:pPr>
            <w:r>
              <w:rPr>
                <w:sz w:val="24"/>
              </w:rPr>
              <w:t>1234678-HpCDD</w:t>
            </w:r>
          </w:p>
        </w:tc>
        <w:tc>
          <w:tcPr>
            <w:tcW w:w="1300" w:type="dxa"/>
            <w:tcBorders>
              <w:right w:val="single" w:sz="24" w:space="0" w:color="000000"/>
            </w:tcBorders>
          </w:tcPr>
          <w:p w14:paraId="06A124DC" w14:textId="77777777" w:rsidR="00CD05B4" w:rsidRDefault="00BD5E53">
            <w:pPr>
              <w:pStyle w:val="TableParagraph"/>
              <w:ind w:left="153" w:right="94"/>
              <w:jc w:val="center"/>
              <w:rPr>
                <w:sz w:val="24"/>
              </w:rPr>
            </w:pPr>
            <w:r>
              <w:rPr>
                <w:sz w:val="24"/>
              </w:rPr>
              <w:t>µg/kg VV</w:t>
            </w:r>
          </w:p>
        </w:tc>
        <w:tc>
          <w:tcPr>
            <w:tcW w:w="1240" w:type="dxa"/>
            <w:tcBorders>
              <w:left w:val="single" w:sz="24" w:space="0" w:color="000000"/>
            </w:tcBorders>
          </w:tcPr>
          <w:p w14:paraId="6F0FC697" w14:textId="77777777" w:rsidR="00CD05B4" w:rsidRDefault="00BD5E53">
            <w:pPr>
              <w:pStyle w:val="TableParagraph"/>
              <w:ind w:left="223" w:right="163"/>
              <w:jc w:val="center"/>
              <w:rPr>
                <w:sz w:val="24"/>
              </w:rPr>
            </w:pPr>
            <w:r>
              <w:rPr>
                <w:sz w:val="24"/>
              </w:rPr>
              <w:t>0,0004</w:t>
            </w:r>
          </w:p>
        </w:tc>
        <w:tc>
          <w:tcPr>
            <w:tcW w:w="1000" w:type="dxa"/>
          </w:tcPr>
          <w:p w14:paraId="4B427150" w14:textId="77777777" w:rsidR="00CD05B4" w:rsidRDefault="00BD5E53">
            <w:pPr>
              <w:pStyle w:val="TableParagraph"/>
              <w:ind w:left="113" w:right="53"/>
              <w:jc w:val="center"/>
              <w:rPr>
                <w:sz w:val="24"/>
              </w:rPr>
            </w:pPr>
            <w:r>
              <w:rPr>
                <w:sz w:val="24"/>
              </w:rPr>
              <w:t>0,01</w:t>
            </w:r>
          </w:p>
        </w:tc>
        <w:tc>
          <w:tcPr>
            <w:tcW w:w="1200" w:type="dxa"/>
            <w:tcBorders>
              <w:right w:val="single" w:sz="24" w:space="0" w:color="000000"/>
            </w:tcBorders>
          </w:tcPr>
          <w:p w14:paraId="4F01D79D" w14:textId="77777777" w:rsidR="00CD05B4" w:rsidRDefault="00BD5E53">
            <w:pPr>
              <w:pStyle w:val="TableParagraph"/>
              <w:ind w:left="369" w:right="310"/>
              <w:jc w:val="center"/>
              <w:rPr>
                <w:sz w:val="24"/>
              </w:rPr>
            </w:pPr>
            <w:r>
              <w:rPr>
                <w:sz w:val="24"/>
              </w:rPr>
              <w:t>50%</w:t>
            </w:r>
          </w:p>
        </w:tc>
        <w:tc>
          <w:tcPr>
            <w:tcW w:w="1160" w:type="dxa"/>
            <w:tcBorders>
              <w:left w:val="single" w:sz="24" w:space="0" w:color="000000"/>
              <w:right w:val="single" w:sz="24" w:space="0" w:color="000000"/>
            </w:tcBorders>
          </w:tcPr>
          <w:p w14:paraId="14B97BCD" w14:textId="77777777" w:rsidR="00CD05B4" w:rsidRDefault="00BD5E53">
            <w:pPr>
              <w:pStyle w:val="TableParagraph"/>
              <w:ind w:left="493"/>
              <w:rPr>
                <w:sz w:val="24"/>
              </w:rPr>
            </w:pPr>
            <w:r>
              <w:rPr>
                <w:sz w:val="24"/>
              </w:rPr>
              <w:t>K</w:t>
            </w:r>
          </w:p>
        </w:tc>
        <w:tc>
          <w:tcPr>
            <w:tcW w:w="1180" w:type="dxa"/>
            <w:tcBorders>
              <w:left w:val="single" w:sz="24" w:space="0" w:color="000000"/>
              <w:right w:val="single" w:sz="24" w:space="0" w:color="000000"/>
            </w:tcBorders>
          </w:tcPr>
          <w:p w14:paraId="2ACF322E" w14:textId="77777777" w:rsidR="00CD05B4" w:rsidRDefault="00CD05B4">
            <w:pPr>
              <w:pStyle w:val="TableParagraph"/>
              <w:spacing w:line="240" w:lineRule="auto"/>
              <w:rPr>
                <w:sz w:val="20"/>
              </w:rPr>
            </w:pPr>
          </w:p>
        </w:tc>
      </w:tr>
      <w:tr w:rsidR="00CD05B4" w14:paraId="731960B4" w14:textId="77777777">
        <w:trPr>
          <w:trHeight w:val="287"/>
        </w:trPr>
        <w:tc>
          <w:tcPr>
            <w:tcW w:w="2260" w:type="dxa"/>
            <w:tcBorders>
              <w:left w:val="single" w:sz="24" w:space="0" w:color="000000"/>
            </w:tcBorders>
          </w:tcPr>
          <w:p w14:paraId="3CE756C6" w14:textId="77777777" w:rsidR="00CD05B4" w:rsidRDefault="00BD5E53">
            <w:pPr>
              <w:pStyle w:val="TableParagraph"/>
              <w:ind w:left="30"/>
              <w:rPr>
                <w:sz w:val="24"/>
              </w:rPr>
            </w:pPr>
            <w:r>
              <w:rPr>
                <w:sz w:val="24"/>
              </w:rPr>
              <w:t>OCDD</w:t>
            </w:r>
          </w:p>
        </w:tc>
        <w:tc>
          <w:tcPr>
            <w:tcW w:w="1300" w:type="dxa"/>
            <w:tcBorders>
              <w:right w:val="single" w:sz="24" w:space="0" w:color="000000"/>
            </w:tcBorders>
          </w:tcPr>
          <w:p w14:paraId="11F8B935" w14:textId="77777777" w:rsidR="00CD05B4" w:rsidRDefault="00BD5E53">
            <w:pPr>
              <w:pStyle w:val="TableParagraph"/>
              <w:ind w:left="153" w:right="94"/>
              <w:jc w:val="center"/>
              <w:rPr>
                <w:sz w:val="24"/>
              </w:rPr>
            </w:pPr>
            <w:r>
              <w:rPr>
                <w:sz w:val="24"/>
              </w:rPr>
              <w:t>µg/kg VV</w:t>
            </w:r>
          </w:p>
        </w:tc>
        <w:tc>
          <w:tcPr>
            <w:tcW w:w="1240" w:type="dxa"/>
            <w:tcBorders>
              <w:left w:val="single" w:sz="24" w:space="0" w:color="000000"/>
            </w:tcBorders>
          </w:tcPr>
          <w:p w14:paraId="0DE5E07A" w14:textId="77777777" w:rsidR="00CD05B4" w:rsidRDefault="00BD5E53">
            <w:pPr>
              <w:pStyle w:val="TableParagraph"/>
              <w:ind w:left="223" w:right="163"/>
              <w:jc w:val="center"/>
              <w:rPr>
                <w:sz w:val="24"/>
              </w:rPr>
            </w:pPr>
            <w:r>
              <w:rPr>
                <w:sz w:val="24"/>
              </w:rPr>
              <w:t>0,0008</w:t>
            </w:r>
          </w:p>
        </w:tc>
        <w:tc>
          <w:tcPr>
            <w:tcW w:w="1000" w:type="dxa"/>
          </w:tcPr>
          <w:p w14:paraId="46E160F7" w14:textId="77777777" w:rsidR="00CD05B4" w:rsidRDefault="00BD5E53">
            <w:pPr>
              <w:pStyle w:val="TableParagraph"/>
              <w:ind w:left="113" w:right="53"/>
              <w:jc w:val="center"/>
              <w:rPr>
                <w:sz w:val="24"/>
              </w:rPr>
            </w:pPr>
            <w:r>
              <w:rPr>
                <w:sz w:val="24"/>
              </w:rPr>
              <w:t>0,01</w:t>
            </w:r>
          </w:p>
        </w:tc>
        <w:tc>
          <w:tcPr>
            <w:tcW w:w="1200" w:type="dxa"/>
            <w:tcBorders>
              <w:right w:val="single" w:sz="24" w:space="0" w:color="000000"/>
            </w:tcBorders>
          </w:tcPr>
          <w:p w14:paraId="4F51C9DB" w14:textId="77777777" w:rsidR="00CD05B4" w:rsidRDefault="00BD5E53">
            <w:pPr>
              <w:pStyle w:val="TableParagraph"/>
              <w:ind w:left="369" w:right="310"/>
              <w:jc w:val="center"/>
              <w:rPr>
                <w:sz w:val="24"/>
              </w:rPr>
            </w:pPr>
            <w:r>
              <w:rPr>
                <w:sz w:val="24"/>
              </w:rPr>
              <w:t>50%</w:t>
            </w:r>
          </w:p>
        </w:tc>
        <w:tc>
          <w:tcPr>
            <w:tcW w:w="1160" w:type="dxa"/>
            <w:tcBorders>
              <w:left w:val="single" w:sz="24" w:space="0" w:color="000000"/>
              <w:right w:val="single" w:sz="24" w:space="0" w:color="000000"/>
            </w:tcBorders>
          </w:tcPr>
          <w:p w14:paraId="0FB9C681" w14:textId="77777777" w:rsidR="00CD05B4" w:rsidRDefault="00BD5E53">
            <w:pPr>
              <w:pStyle w:val="TableParagraph"/>
              <w:ind w:left="493"/>
              <w:rPr>
                <w:sz w:val="24"/>
              </w:rPr>
            </w:pPr>
            <w:r>
              <w:rPr>
                <w:sz w:val="24"/>
              </w:rPr>
              <w:t>K</w:t>
            </w:r>
          </w:p>
        </w:tc>
        <w:tc>
          <w:tcPr>
            <w:tcW w:w="1180" w:type="dxa"/>
            <w:tcBorders>
              <w:left w:val="single" w:sz="24" w:space="0" w:color="000000"/>
              <w:right w:val="single" w:sz="24" w:space="0" w:color="000000"/>
            </w:tcBorders>
          </w:tcPr>
          <w:p w14:paraId="65010493" w14:textId="77777777" w:rsidR="00CD05B4" w:rsidRDefault="00CD05B4">
            <w:pPr>
              <w:pStyle w:val="TableParagraph"/>
              <w:spacing w:line="240" w:lineRule="auto"/>
              <w:rPr>
                <w:sz w:val="20"/>
              </w:rPr>
            </w:pPr>
          </w:p>
        </w:tc>
      </w:tr>
      <w:tr w:rsidR="00CD05B4" w14:paraId="1E8483D1" w14:textId="77777777">
        <w:trPr>
          <w:trHeight w:val="288"/>
        </w:trPr>
        <w:tc>
          <w:tcPr>
            <w:tcW w:w="2260" w:type="dxa"/>
            <w:tcBorders>
              <w:left w:val="single" w:sz="24" w:space="0" w:color="000000"/>
            </w:tcBorders>
          </w:tcPr>
          <w:p w14:paraId="2F9FC969" w14:textId="77777777" w:rsidR="00CD05B4" w:rsidRDefault="00BD5E53">
            <w:pPr>
              <w:pStyle w:val="TableParagraph"/>
              <w:ind w:left="30"/>
              <w:rPr>
                <w:sz w:val="24"/>
              </w:rPr>
            </w:pPr>
            <w:r>
              <w:rPr>
                <w:sz w:val="24"/>
              </w:rPr>
              <w:t>2378-TCDF</w:t>
            </w:r>
          </w:p>
        </w:tc>
        <w:tc>
          <w:tcPr>
            <w:tcW w:w="1300" w:type="dxa"/>
            <w:tcBorders>
              <w:right w:val="single" w:sz="24" w:space="0" w:color="000000"/>
            </w:tcBorders>
          </w:tcPr>
          <w:p w14:paraId="1FFE89E7" w14:textId="77777777" w:rsidR="00CD05B4" w:rsidRDefault="00BD5E53">
            <w:pPr>
              <w:pStyle w:val="TableParagraph"/>
              <w:ind w:left="153" w:right="94"/>
              <w:jc w:val="center"/>
              <w:rPr>
                <w:sz w:val="24"/>
              </w:rPr>
            </w:pPr>
            <w:r>
              <w:rPr>
                <w:sz w:val="24"/>
              </w:rPr>
              <w:t>µg/kg VV</w:t>
            </w:r>
          </w:p>
        </w:tc>
        <w:tc>
          <w:tcPr>
            <w:tcW w:w="1240" w:type="dxa"/>
            <w:tcBorders>
              <w:left w:val="single" w:sz="24" w:space="0" w:color="000000"/>
            </w:tcBorders>
          </w:tcPr>
          <w:p w14:paraId="02FD24B6" w14:textId="77777777" w:rsidR="00CD05B4" w:rsidRDefault="00BD5E53">
            <w:pPr>
              <w:pStyle w:val="TableParagraph"/>
              <w:ind w:left="223" w:right="163"/>
              <w:jc w:val="center"/>
              <w:rPr>
                <w:sz w:val="24"/>
              </w:rPr>
            </w:pPr>
            <w:r>
              <w:rPr>
                <w:sz w:val="24"/>
              </w:rPr>
              <w:t>0,0004</w:t>
            </w:r>
          </w:p>
        </w:tc>
        <w:tc>
          <w:tcPr>
            <w:tcW w:w="1000" w:type="dxa"/>
          </w:tcPr>
          <w:p w14:paraId="4475F9A9" w14:textId="77777777" w:rsidR="00CD05B4" w:rsidRDefault="00BD5E53">
            <w:pPr>
              <w:pStyle w:val="TableParagraph"/>
              <w:ind w:left="113" w:right="53"/>
              <w:jc w:val="center"/>
              <w:rPr>
                <w:sz w:val="24"/>
              </w:rPr>
            </w:pPr>
            <w:r>
              <w:rPr>
                <w:sz w:val="24"/>
              </w:rPr>
              <w:t>0,01</w:t>
            </w:r>
          </w:p>
        </w:tc>
        <w:tc>
          <w:tcPr>
            <w:tcW w:w="1200" w:type="dxa"/>
            <w:tcBorders>
              <w:right w:val="single" w:sz="24" w:space="0" w:color="000000"/>
            </w:tcBorders>
          </w:tcPr>
          <w:p w14:paraId="7CF7B44A" w14:textId="77777777" w:rsidR="00CD05B4" w:rsidRDefault="00BD5E53">
            <w:pPr>
              <w:pStyle w:val="TableParagraph"/>
              <w:ind w:left="369" w:right="310"/>
              <w:jc w:val="center"/>
              <w:rPr>
                <w:sz w:val="24"/>
              </w:rPr>
            </w:pPr>
            <w:r>
              <w:rPr>
                <w:sz w:val="24"/>
              </w:rPr>
              <w:t>50%</w:t>
            </w:r>
          </w:p>
        </w:tc>
        <w:tc>
          <w:tcPr>
            <w:tcW w:w="1160" w:type="dxa"/>
            <w:tcBorders>
              <w:left w:val="single" w:sz="24" w:space="0" w:color="000000"/>
              <w:right w:val="single" w:sz="24" w:space="0" w:color="000000"/>
            </w:tcBorders>
          </w:tcPr>
          <w:p w14:paraId="45CC814E" w14:textId="77777777" w:rsidR="00CD05B4" w:rsidRDefault="00BD5E53">
            <w:pPr>
              <w:pStyle w:val="TableParagraph"/>
              <w:ind w:left="493"/>
              <w:rPr>
                <w:sz w:val="24"/>
              </w:rPr>
            </w:pPr>
            <w:r>
              <w:rPr>
                <w:sz w:val="24"/>
              </w:rPr>
              <w:t>K</w:t>
            </w:r>
          </w:p>
        </w:tc>
        <w:tc>
          <w:tcPr>
            <w:tcW w:w="1180" w:type="dxa"/>
            <w:tcBorders>
              <w:left w:val="single" w:sz="24" w:space="0" w:color="000000"/>
              <w:right w:val="single" w:sz="24" w:space="0" w:color="000000"/>
            </w:tcBorders>
          </w:tcPr>
          <w:p w14:paraId="51896214" w14:textId="77777777" w:rsidR="00CD05B4" w:rsidRDefault="00CD05B4">
            <w:pPr>
              <w:pStyle w:val="TableParagraph"/>
              <w:spacing w:line="240" w:lineRule="auto"/>
              <w:rPr>
                <w:sz w:val="20"/>
              </w:rPr>
            </w:pPr>
          </w:p>
        </w:tc>
      </w:tr>
      <w:tr w:rsidR="00CD05B4" w14:paraId="695DBDB9" w14:textId="77777777">
        <w:trPr>
          <w:trHeight w:val="287"/>
        </w:trPr>
        <w:tc>
          <w:tcPr>
            <w:tcW w:w="2260" w:type="dxa"/>
            <w:tcBorders>
              <w:left w:val="single" w:sz="24" w:space="0" w:color="000000"/>
            </w:tcBorders>
          </w:tcPr>
          <w:p w14:paraId="5CC1A7A4" w14:textId="77777777" w:rsidR="00CD05B4" w:rsidRDefault="00BD5E53">
            <w:pPr>
              <w:pStyle w:val="TableParagraph"/>
              <w:ind w:left="30"/>
              <w:rPr>
                <w:sz w:val="24"/>
              </w:rPr>
            </w:pPr>
            <w:r>
              <w:rPr>
                <w:sz w:val="24"/>
              </w:rPr>
              <w:t>12378-PeCDF</w:t>
            </w:r>
          </w:p>
        </w:tc>
        <w:tc>
          <w:tcPr>
            <w:tcW w:w="1300" w:type="dxa"/>
            <w:tcBorders>
              <w:right w:val="single" w:sz="24" w:space="0" w:color="000000"/>
            </w:tcBorders>
          </w:tcPr>
          <w:p w14:paraId="0C4919B2" w14:textId="77777777" w:rsidR="00CD05B4" w:rsidRDefault="00BD5E53">
            <w:pPr>
              <w:pStyle w:val="TableParagraph"/>
              <w:ind w:left="153" w:right="94"/>
              <w:jc w:val="center"/>
              <w:rPr>
                <w:sz w:val="24"/>
              </w:rPr>
            </w:pPr>
            <w:r>
              <w:rPr>
                <w:sz w:val="24"/>
              </w:rPr>
              <w:t>µg/kg VV</w:t>
            </w:r>
          </w:p>
        </w:tc>
        <w:tc>
          <w:tcPr>
            <w:tcW w:w="1240" w:type="dxa"/>
            <w:tcBorders>
              <w:left w:val="single" w:sz="24" w:space="0" w:color="000000"/>
            </w:tcBorders>
          </w:tcPr>
          <w:p w14:paraId="6B6B7058" w14:textId="77777777" w:rsidR="00CD05B4" w:rsidRDefault="00BD5E53">
            <w:pPr>
              <w:pStyle w:val="TableParagraph"/>
              <w:ind w:left="223" w:right="163"/>
              <w:jc w:val="center"/>
              <w:rPr>
                <w:sz w:val="24"/>
              </w:rPr>
            </w:pPr>
            <w:r>
              <w:rPr>
                <w:sz w:val="24"/>
              </w:rPr>
              <w:t>0,0004</w:t>
            </w:r>
          </w:p>
        </w:tc>
        <w:tc>
          <w:tcPr>
            <w:tcW w:w="1000" w:type="dxa"/>
          </w:tcPr>
          <w:p w14:paraId="13C1C008" w14:textId="77777777" w:rsidR="00CD05B4" w:rsidRDefault="00BD5E53">
            <w:pPr>
              <w:pStyle w:val="TableParagraph"/>
              <w:ind w:left="113" w:right="53"/>
              <w:jc w:val="center"/>
              <w:rPr>
                <w:sz w:val="24"/>
              </w:rPr>
            </w:pPr>
            <w:r>
              <w:rPr>
                <w:sz w:val="24"/>
              </w:rPr>
              <w:t>0,01</w:t>
            </w:r>
          </w:p>
        </w:tc>
        <w:tc>
          <w:tcPr>
            <w:tcW w:w="1200" w:type="dxa"/>
            <w:tcBorders>
              <w:right w:val="single" w:sz="24" w:space="0" w:color="000000"/>
            </w:tcBorders>
          </w:tcPr>
          <w:p w14:paraId="0AF0A14A" w14:textId="77777777" w:rsidR="00CD05B4" w:rsidRDefault="00BD5E53">
            <w:pPr>
              <w:pStyle w:val="TableParagraph"/>
              <w:ind w:left="369" w:right="310"/>
              <w:jc w:val="center"/>
              <w:rPr>
                <w:sz w:val="24"/>
              </w:rPr>
            </w:pPr>
            <w:r>
              <w:rPr>
                <w:sz w:val="24"/>
              </w:rPr>
              <w:t>50%</w:t>
            </w:r>
          </w:p>
        </w:tc>
        <w:tc>
          <w:tcPr>
            <w:tcW w:w="1160" w:type="dxa"/>
            <w:tcBorders>
              <w:left w:val="single" w:sz="24" w:space="0" w:color="000000"/>
              <w:right w:val="single" w:sz="24" w:space="0" w:color="000000"/>
            </w:tcBorders>
          </w:tcPr>
          <w:p w14:paraId="4C685811" w14:textId="77777777" w:rsidR="00CD05B4" w:rsidRDefault="00BD5E53">
            <w:pPr>
              <w:pStyle w:val="TableParagraph"/>
              <w:ind w:left="493"/>
              <w:rPr>
                <w:sz w:val="24"/>
              </w:rPr>
            </w:pPr>
            <w:r>
              <w:rPr>
                <w:sz w:val="24"/>
              </w:rPr>
              <w:t>K</w:t>
            </w:r>
          </w:p>
        </w:tc>
        <w:tc>
          <w:tcPr>
            <w:tcW w:w="1180" w:type="dxa"/>
            <w:tcBorders>
              <w:left w:val="single" w:sz="24" w:space="0" w:color="000000"/>
              <w:right w:val="single" w:sz="24" w:space="0" w:color="000000"/>
            </w:tcBorders>
          </w:tcPr>
          <w:p w14:paraId="5A076941" w14:textId="77777777" w:rsidR="00CD05B4" w:rsidRDefault="00CD05B4">
            <w:pPr>
              <w:pStyle w:val="TableParagraph"/>
              <w:spacing w:line="240" w:lineRule="auto"/>
              <w:rPr>
                <w:sz w:val="20"/>
              </w:rPr>
            </w:pPr>
          </w:p>
        </w:tc>
      </w:tr>
      <w:tr w:rsidR="00CD05B4" w14:paraId="7E20434E" w14:textId="77777777">
        <w:trPr>
          <w:trHeight w:val="287"/>
        </w:trPr>
        <w:tc>
          <w:tcPr>
            <w:tcW w:w="2260" w:type="dxa"/>
            <w:tcBorders>
              <w:left w:val="single" w:sz="24" w:space="0" w:color="000000"/>
            </w:tcBorders>
          </w:tcPr>
          <w:p w14:paraId="4C445D9D" w14:textId="77777777" w:rsidR="00CD05B4" w:rsidRDefault="00BD5E53">
            <w:pPr>
              <w:pStyle w:val="TableParagraph"/>
              <w:ind w:left="30"/>
              <w:rPr>
                <w:sz w:val="24"/>
              </w:rPr>
            </w:pPr>
            <w:r>
              <w:rPr>
                <w:sz w:val="24"/>
              </w:rPr>
              <w:t>23478-PeCDF</w:t>
            </w:r>
          </w:p>
        </w:tc>
        <w:tc>
          <w:tcPr>
            <w:tcW w:w="1300" w:type="dxa"/>
            <w:tcBorders>
              <w:right w:val="single" w:sz="24" w:space="0" w:color="000000"/>
            </w:tcBorders>
          </w:tcPr>
          <w:p w14:paraId="75C83017" w14:textId="77777777" w:rsidR="00CD05B4" w:rsidRDefault="00BD5E53">
            <w:pPr>
              <w:pStyle w:val="TableParagraph"/>
              <w:ind w:left="153" w:right="94"/>
              <w:jc w:val="center"/>
              <w:rPr>
                <w:sz w:val="24"/>
              </w:rPr>
            </w:pPr>
            <w:r>
              <w:rPr>
                <w:sz w:val="24"/>
              </w:rPr>
              <w:t>µg/kg VV</w:t>
            </w:r>
          </w:p>
        </w:tc>
        <w:tc>
          <w:tcPr>
            <w:tcW w:w="1240" w:type="dxa"/>
            <w:tcBorders>
              <w:left w:val="single" w:sz="24" w:space="0" w:color="000000"/>
            </w:tcBorders>
          </w:tcPr>
          <w:p w14:paraId="1BE9DD51" w14:textId="77777777" w:rsidR="00CD05B4" w:rsidRDefault="00BD5E53">
            <w:pPr>
              <w:pStyle w:val="TableParagraph"/>
              <w:ind w:left="223" w:right="163"/>
              <w:jc w:val="center"/>
              <w:rPr>
                <w:sz w:val="24"/>
              </w:rPr>
            </w:pPr>
            <w:r>
              <w:rPr>
                <w:sz w:val="24"/>
              </w:rPr>
              <w:t>0,0004</w:t>
            </w:r>
          </w:p>
        </w:tc>
        <w:tc>
          <w:tcPr>
            <w:tcW w:w="1000" w:type="dxa"/>
          </w:tcPr>
          <w:p w14:paraId="75DC22BF" w14:textId="77777777" w:rsidR="00CD05B4" w:rsidRDefault="00BD5E53">
            <w:pPr>
              <w:pStyle w:val="TableParagraph"/>
              <w:ind w:left="113" w:right="53"/>
              <w:jc w:val="center"/>
              <w:rPr>
                <w:sz w:val="24"/>
              </w:rPr>
            </w:pPr>
            <w:r>
              <w:rPr>
                <w:sz w:val="24"/>
              </w:rPr>
              <w:t>0,01</w:t>
            </w:r>
          </w:p>
        </w:tc>
        <w:tc>
          <w:tcPr>
            <w:tcW w:w="1200" w:type="dxa"/>
            <w:tcBorders>
              <w:right w:val="single" w:sz="24" w:space="0" w:color="000000"/>
            </w:tcBorders>
          </w:tcPr>
          <w:p w14:paraId="192DEDAE" w14:textId="77777777" w:rsidR="00CD05B4" w:rsidRDefault="00BD5E53">
            <w:pPr>
              <w:pStyle w:val="TableParagraph"/>
              <w:ind w:left="369" w:right="310"/>
              <w:jc w:val="center"/>
              <w:rPr>
                <w:sz w:val="24"/>
              </w:rPr>
            </w:pPr>
            <w:r>
              <w:rPr>
                <w:sz w:val="24"/>
              </w:rPr>
              <w:t>50%</w:t>
            </w:r>
          </w:p>
        </w:tc>
        <w:tc>
          <w:tcPr>
            <w:tcW w:w="1160" w:type="dxa"/>
            <w:tcBorders>
              <w:left w:val="single" w:sz="24" w:space="0" w:color="000000"/>
              <w:right w:val="single" w:sz="24" w:space="0" w:color="000000"/>
            </w:tcBorders>
          </w:tcPr>
          <w:p w14:paraId="1203DC18" w14:textId="77777777" w:rsidR="00CD05B4" w:rsidRDefault="00BD5E53">
            <w:pPr>
              <w:pStyle w:val="TableParagraph"/>
              <w:ind w:left="493"/>
              <w:rPr>
                <w:sz w:val="24"/>
              </w:rPr>
            </w:pPr>
            <w:r>
              <w:rPr>
                <w:sz w:val="24"/>
              </w:rPr>
              <w:t>K</w:t>
            </w:r>
          </w:p>
        </w:tc>
        <w:tc>
          <w:tcPr>
            <w:tcW w:w="1180" w:type="dxa"/>
            <w:tcBorders>
              <w:left w:val="single" w:sz="24" w:space="0" w:color="000000"/>
              <w:right w:val="single" w:sz="24" w:space="0" w:color="000000"/>
            </w:tcBorders>
          </w:tcPr>
          <w:p w14:paraId="391F3AD1" w14:textId="77777777" w:rsidR="00CD05B4" w:rsidRDefault="00CD05B4">
            <w:pPr>
              <w:pStyle w:val="TableParagraph"/>
              <w:spacing w:line="240" w:lineRule="auto"/>
              <w:rPr>
                <w:sz w:val="20"/>
              </w:rPr>
            </w:pPr>
          </w:p>
        </w:tc>
      </w:tr>
      <w:tr w:rsidR="00CD05B4" w14:paraId="1E3ECC1F" w14:textId="77777777">
        <w:trPr>
          <w:trHeight w:val="287"/>
        </w:trPr>
        <w:tc>
          <w:tcPr>
            <w:tcW w:w="2260" w:type="dxa"/>
            <w:tcBorders>
              <w:left w:val="single" w:sz="24" w:space="0" w:color="000000"/>
            </w:tcBorders>
          </w:tcPr>
          <w:p w14:paraId="36C3104E" w14:textId="77777777" w:rsidR="00CD05B4" w:rsidRDefault="00BD5E53">
            <w:pPr>
              <w:pStyle w:val="TableParagraph"/>
              <w:ind w:left="30"/>
              <w:rPr>
                <w:sz w:val="24"/>
              </w:rPr>
            </w:pPr>
            <w:r>
              <w:rPr>
                <w:sz w:val="24"/>
              </w:rPr>
              <w:t>123478-HxCDF</w:t>
            </w:r>
          </w:p>
        </w:tc>
        <w:tc>
          <w:tcPr>
            <w:tcW w:w="1300" w:type="dxa"/>
            <w:tcBorders>
              <w:right w:val="single" w:sz="24" w:space="0" w:color="000000"/>
            </w:tcBorders>
          </w:tcPr>
          <w:p w14:paraId="74555BAC" w14:textId="77777777" w:rsidR="00CD05B4" w:rsidRDefault="00BD5E53">
            <w:pPr>
              <w:pStyle w:val="TableParagraph"/>
              <w:ind w:left="153" w:right="94"/>
              <w:jc w:val="center"/>
              <w:rPr>
                <w:sz w:val="24"/>
              </w:rPr>
            </w:pPr>
            <w:r>
              <w:rPr>
                <w:sz w:val="24"/>
              </w:rPr>
              <w:t>µg/kg VV</w:t>
            </w:r>
          </w:p>
        </w:tc>
        <w:tc>
          <w:tcPr>
            <w:tcW w:w="1240" w:type="dxa"/>
            <w:tcBorders>
              <w:left w:val="single" w:sz="24" w:space="0" w:color="000000"/>
            </w:tcBorders>
          </w:tcPr>
          <w:p w14:paraId="09AABF70" w14:textId="77777777" w:rsidR="00CD05B4" w:rsidRDefault="00BD5E53">
            <w:pPr>
              <w:pStyle w:val="TableParagraph"/>
              <w:ind w:left="223" w:right="163"/>
              <w:jc w:val="center"/>
              <w:rPr>
                <w:sz w:val="24"/>
              </w:rPr>
            </w:pPr>
            <w:r>
              <w:rPr>
                <w:sz w:val="24"/>
              </w:rPr>
              <w:t>0,0004</w:t>
            </w:r>
          </w:p>
        </w:tc>
        <w:tc>
          <w:tcPr>
            <w:tcW w:w="1000" w:type="dxa"/>
          </w:tcPr>
          <w:p w14:paraId="767ED92A" w14:textId="77777777" w:rsidR="00CD05B4" w:rsidRDefault="00BD5E53">
            <w:pPr>
              <w:pStyle w:val="TableParagraph"/>
              <w:ind w:left="113" w:right="53"/>
              <w:jc w:val="center"/>
              <w:rPr>
                <w:sz w:val="24"/>
              </w:rPr>
            </w:pPr>
            <w:r>
              <w:rPr>
                <w:sz w:val="24"/>
              </w:rPr>
              <w:t>0,01</w:t>
            </w:r>
          </w:p>
        </w:tc>
        <w:tc>
          <w:tcPr>
            <w:tcW w:w="1200" w:type="dxa"/>
            <w:tcBorders>
              <w:right w:val="single" w:sz="24" w:space="0" w:color="000000"/>
            </w:tcBorders>
          </w:tcPr>
          <w:p w14:paraId="7B5E2A46" w14:textId="77777777" w:rsidR="00CD05B4" w:rsidRDefault="00BD5E53">
            <w:pPr>
              <w:pStyle w:val="TableParagraph"/>
              <w:ind w:left="369" w:right="310"/>
              <w:jc w:val="center"/>
              <w:rPr>
                <w:sz w:val="24"/>
              </w:rPr>
            </w:pPr>
            <w:r>
              <w:rPr>
                <w:sz w:val="24"/>
              </w:rPr>
              <w:t>50%</w:t>
            </w:r>
          </w:p>
        </w:tc>
        <w:tc>
          <w:tcPr>
            <w:tcW w:w="1160" w:type="dxa"/>
            <w:tcBorders>
              <w:left w:val="single" w:sz="24" w:space="0" w:color="000000"/>
              <w:right w:val="single" w:sz="24" w:space="0" w:color="000000"/>
            </w:tcBorders>
          </w:tcPr>
          <w:p w14:paraId="6688AFBF" w14:textId="77777777" w:rsidR="00CD05B4" w:rsidRDefault="00BD5E53">
            <w:pPr>
              <w:pStyle w:val="TableParagraph"/>
              <w:ind w:left="493"/>
              <w:rPr>
                <w:sz w:val="24"/>
              </w:rPr>
            </w:pPr>
            <w:r>
              <w:rPr>
                <w:sz w:val="24"/>
              </w:rPr>
              <w:t>K</w:t>
            </w:r>
          </w:p>
        </w:tc>
        <w:tc>
          <w:tcPr>
            <w:tcW w:w="1180" w:type="dxa"/>
            <w:tcBorders>
              <w:left w:val="single" w:sz="24" w:space="0" w:color="000000"/>
              <w:right w:val="single" w:sz="24" w:space="0" w:color="000000"/>
            </w:tcBorders>
          </w:tcPr>
          <w:p w14:paraId="24CB1704" w14:textId="77777777" w:rsidR="00CD05B4" w:rsidRDefault="00CD05B4">
            <w:pPr>
              <w:pStyle w:val="TableParagraph"/>
              <w:spacing w:line="240" w:lineRule="auto"/>
              <w:rPr>
                <w:sz w:val="20"/>
              </w:rPr>
            </w:pPr>
          </w:p>
        </w:tc>
      </w:tr>
      <w:tr w:rsidR="00CD05B4" w14:paraId="7C26C174" w14:textId="77777777">
        <w:trPr>
          <w:trHeight w:val="287"/>
        </w:trPr>
        <w:tc>
          <w:tcPr>
            <w:tcW w:w="2260" w:type="dxa"/>
            <w:tcBorders>
              <w:left w:val="single" w:sz="24" w:space="0" w:color="000000"/>
            </w:tcBorders>
          </w:tcPr>
          <w:p w14:paraId="6A2988AB" w14:textId="77777777" w:rsidR="00CD05B4" w:rsidRDefault="00BD5E53">
            <w:pPr>
              <w:pStyle w:val="TableParagraph"/>
              <w:ind w:left="30"/>
              <w:rPr>
                <w:sz w:val="24"/>
              </w:rPr>
            </w:pPr>
            <w:r>
              <w:rPr>
                <w:sz w:val="24"/>
              </w:rPr>
              <w:t>123678-HxCDF</w:t>
            </w:r>
          </w:p>
        </w:tc>
        <w:tc>
          <w:tcPr>
            <w:tcW w:w="1300" w:type="dxa"/>
            <w:tcBorders>
              <w:right w:val="single" w:sz="24" w:space="0" w:color="000000"/>
            </w:tcBorders>
          </w:tcPr>
          <w:p w14:paraId="566CE5EE" w14:textId="77777777" w:rsidR="00CD05B4" w:rsidRDefault="00BD5E53">
            <w:pPr>
              <w:pStyle w:val="TableParagraph"/>
              <w:ind w:left="153" w:right="94"/>
              <w:jc w:val="center"/>
              <w:rPr>
                <w:sz w:val="24"/>
              </w:rPr>
            </w:pPr>
            <w:r>
              <w:rPr>
                <w:sz w:val="24"/>
              </w:rPr>
              <w:t>µg/kg VV</w:t>
            </w:r>
          </w:p>
        </w:tc>
        <w:tc>
          <w:tcPr>
            <w:tcW w:w="1240" w:type="dxa"/>
            <w:tcBorders>
              <w:left w:val="single" w:sz="24" w:space="0" w:color="000000"/>
            </w:tcBorders>
          </w:tcPr>
          <w:p w14:paraId="2ABDC530" w14:textId="77777777" w:rsidR="00CD05B4" w:rsidRDefault="00BD5E53">
            <w:pPr>
              <w:pStyle w:val="TableParagraph"/>
              <w:ind w:left="223" w:right="163"/>
              <w:jc w:val="center"/>
              <w:rPr>
                <w:sz w:val="24"/>
              </w:rPr>
            </w:pPr>
            <w:r>
              <w:rPr>
                <w:sz w:val="24"/>
              </w:rPr>
              <w:t>0,0004</w:t>
            </w:r>
          </w:p>
        </w:tc>
        <w:tc>
          <w:tcPr>
            <w:tcW w:w="1000" w:type="dxa"/>
          </w:tcPr>
          <w:p w14:paraId="4D42813A" w14:textId="77777777" w:rsidR="00CD05B4" w:rsidRDefault="00BD5E53">
            <w:pPr>
              <w:pStyle w:val="TableParagraph"/>
              <w:ind w:left="113" w:right="53"/>
              <w:jc w:val="center"/>
              <w:rPr>
                <w:sz w:val="24"/>
              </w:rPr>
            </w:pPr>
            <w:r>
              <w:rPr>
                <w:sz w:val="24"/>
              </w:rPr>
              <w:t>0,01</w:t>
            </w:r>
          </w:p>
        </w:tc>
        <w:tc>
          <w:tcPr>
            <w:tcW w:w="1200" w:type="dxa"/>
            <w:tcBorders>
              <w:right w:val="single" w:sz="24" w:space="0" w:color="000000"/>
            </w:tcBorders>
          </w:tcPr>
          <w:p w14:paraId="0B647028" w14:textId="77777777" w:rsidR="00CD05B4" w:rsidRDefault="00BD5E53">
            <w:pPr>
              <w:pStyle w:val="TableParagraph"/>
              <w:ind w:left="369" w:right="310"/>
              <w:jc w:val="center"/>
              <w:rPr>
                <w:sz w:val="24"/>
              </w:rPr>
            </w:pPr>
            <w:r>
              <w:rPr>
                <w:sz w:val="24"/>
              </w:rPr>
              <w:t>50%</w:t>
            </w:r>
          </w:p>
        </w:tc>
        <w:tc>
          <w:tcPr>
            <w:tcW w:w="1160" w:type="dxa"/>
            <w:tcBorders>
              <w:left w:val="single" w:sz="24" w:space="0" w:color="000000"/>
              <w:right w:val="single" w:sz="24" w:space="0" w:color="000000"/>
            </w:tcBorders>
          </w:tcPr>
          <w:p w14:paraId="272F5918" w14:textId="77777777" w:rsidR="00CD05B4" w:rsidRDefault="00BD5E53">
            <w:pPr>
              <w:pStyle w:val="TableParagraph"/>
              <w:ind w:left="493"/>
              <w:rPr>
                <w:sz w:val="24"/>
              </w:rPr>
            </w:pPr>
            <w:r>
              <w:rPr>
                <w:sz w:val="24"/>
              </w:rPr>
              <w:t>K</w:t>
            </w:r>
          </w:p>
        </w:tc>
        <w:tc>
          <w:tcPr>
            <w:tcW w:w="1180" w:type="dxa"/>
            <w:tcBorders>
              <w:left w:val="single" w:sz="24" w:space="0" w:color="000000"/>
              <w:right w:val="single" w:sz="24" w:space="0" w:color="000000"/>
            </w:tcBorders>
          </w:tcPr>
          <w:p w14:paraId="5E79A7C9" w14:textId="77777777" w:rsidR="00CD05B4" w:rsidRDefault="00CD05B4">
            <w:pPr>
              <w:pStyle w:val="TableParagraph"/>
              <w:spacing w:line="240" w:lineRule="auto"/>
              <w:rPr>
                <w:sz w:val="20"/>
              </w:rPr>
            </w:pPr>
          </w:p>
        </w:tc>
      </w:tr>
      <w:tr w:rsidR="00CD05B4" w14:paraId="12E706FD" w14:textId="77777777">
        <w:trPr>
          <w:trHeight w:val="288"/>
        </w:trPr>
        <w:tc>
          <w:tcPr>
            <w:tcW w:w="2260" w:type="dxa"/>
            <w:tcBorders>
              <w:left w:val="single" w:sz="24" w:space="0" w:color="000000"/>
            </w:tcBorders>
          </w:tcPr>
          <w:p w14:paraId="75D86D82" w14:textId="77777777" w:rsidR="00CD05B4" w:rsidRDefault="00BD5E53">
            <w:pPr>
              <w:pStyle w:val="TableParagraph"/>
              <w:ind w:left="30"/>
              <w:rPr>
                <w:sz w:val="24"/>
              </w:rPr>
            </w:pPr>
            <w:r>
              <w:rPr>
                <w:sz w:val="24"/>
              </w:rPr>
              <w:t>123789-HxCDF</w:t>
            </w:r>
          </w:p>
        </w:tc>
        <w:tc>
          <w:tcPr>
            <w:tcW w:w="1300" w:type="dxa"/>
            <w:tcBorders>
              <w:right w:val="single" w:sz="24" w:space="0" w:color="000000"/>
            </w:tcBorders>
          </w:tcPr>
          <w:p w14:paraId="0AEE0380" w14:textId="77777777" w:rsidR="00CD05B4" w:rsidRDefault="00BD5E53">
            <w:pPr>
              <w:pStyle w:val="TableParagraph"/>
              <w:ind w:left="153" w:right="94"/>
              <w:jc w:val="center"/>
              <w:rPr>
                <w:sz w:val="24"/>
              </w:rPr>
            </w:pPr>
            <w:r>
              <w:rPr>
                <w:sz w:val="24"/>
              </w:rPr>
              <w:t>µg/kg VV</w:t>
            </w:r>
          </w:p>
        </w:tc>
        <w:tc>
          <w:tcPr>
            <w:tcW w:w="1240" w:type="dxa"/>
            <w:tcBorders>
              <w:left w:val="single" w:sz="24" w:space="0" w:color="000000"/>
            </w:tcBorders>
          </w:tcPr>
          <w:p w14:paraId="6808EEEF" w14:textId="77777777" w:rsidR="00CD05B4" w:rsidRDefault="00BD5E53">
            <w:pPr>
              <w:pStyle w:val="TableParagraph"/>
              <w:ind w:left="223" w:right="163"/>
              <w:jc w:val="center"/>
              <w:rPr>
                <w:sz w:val="24"/>
              </w:rPr>
            </w:pPr>
            <w:r>
              <w:rPr>
                <w:sz w:val="24"/>
              </w:rPr>
              <w:t>0,0004</w:t>
            </w:r>
          </w:p>
        </w:tc>
        <w:tc>
          <w:tcPr>
            <w:tcW w:w="1000" w:type="dxa"/>
          </w:tcPr>
          <w:p w14:paraId="39C331D3" w14:textId="77777777" w:rsidR="00CD05B4" w:rsidRDefault="00BD5E53">
            <w:pPr>
              <w:pStyle w:val="TableParagraph"/>
              <w:ind w:left="113" w:right="53"/>
              <w:jc w:val="center"/>
              <w:rPr>
                <w:sz w:val="24"/>
              </w:rPr>
            </w:pPr>
            <w:r>
              <w:rPr>
                <w:sz w:val="24"/>
              </w:rPr>
              <w:t>0,01</w:t>
            </w:r>
          </w:p>
        </w:tc>
        <w:tc>
          <w:tcPr>
            <w:tcW w:w="1200" w:type="dxa"/>
            <w:tcBorders>
              <w:right w:val="single" w:sz="24" w:space="0" w:color="000000"/>
            </w:tcBorders>
          </w:tcPr>
          <w:p w14:paraId="105B2DD1" w14:textId="77777777" w:rsidR="00CD05B4" w:rsidRDefault="00BD5E53">
            <w:pPr>
              <w:pStyle w:val="TableParagraph"/>
              <w:ind w:left="369" w:right="310"/>
              <w:jc w:val="center"/>
              <w:rPr>
                <w:sz w:val="24"/>
              </w:rPr>
            </w:pPr>
            <w:r>
              <w:rPr>
                <w:sz w:val="24"/>
              </w:rPr>
              <w:t>50%</w:t>
            </w:r>
          </w:p>
        </w:tc>
        <w:tc>
          <w:tcPr>
            <w:tcW w:w="1160" w:type="dxa"/>
            <w:tcBorders>
              <w:left w:val="single" w:sz="24" w:space="0" w:color="000000"/>
              <w:right w:val="single" w:sz="24" w:space="0" w:color="000000"/>
            </w:tcBorders>
          </w:tcPr>
          <w:p w14:paraId="14F96D51" w14:textId="77777777" w:rsidR="00CD05B4" w:rsidRDefault="00BD5E53">
            <w:pPr>
              <w:pStyle w:val="TableParagraph"/>
              <w:ind w:left="493"/>
              <w:rPr>
                <w:sz w:val="24"/>
              </w:rPr>
            </w:pPr>
            <w:r>
              <w:rPr>
                <w:sz w:val="24"/>
              </w:rPr>
              <w:t>K</w:t>
            </w:r>
          </w:p>
        </w:tc>
        <w:tc>
          <w:tcPr>
            <w:tcW w:w="1180" w:type="dxa"/>
            <w:tcBorders>
              <w:left w:val="single" w:sz="24" w:space="0" w:color="000000"/>
              <w:right w:val="single" w:sz="24" w:space="0" w:color="000000"/>
            </w:tcBorders>
          </w:tcPr>
          <w:p w14:paraId="3FE36D5B" w14:textId="77777777" w:rsidR="00CD05B4" w:rsidRDefault="00CD05B4">
            <w:pPr>
              <w:pStyle w:val="TableParagraph"/>
              <w:spacing w:line="240" w:lineRule="auto"/>
              <w:rPr>
                <w:sz w:val="20"/>
              </w:rPr>
            </w:pPr>
          </w:p>
        </w:tc>
      </w:tr>
      <w:tr w:rsidR="00CD05B4" w14:paraId="1109F4BE" w14:textId="77777777">
        <w:trPr>
          <w:trHeight w:val="287"/>
        </w:trPr>
        <w:tc>
          <w:tcPr>
            <w:tcW w:w="2260" w:type="dxa"/>
            <w:tcBorders>
              <w:left w:val="single" w:sz="24" w:space="0" w:color="000000"/>
            </w:tcBorders>
          </w:tcPr>
          <w:p w14:paraId="4403E3F6" w14:textId="77777777" w:rsidR="00CD05B4" w:rsidRDefault="00BD5E53">
            <w:pPr>
              <w:pStyle w:val="TableParagraph"/>
              <w:ind w:left="30"/>
              <w:rPr>
                <w:sz w:val="24"/>
              </w:rPr>
            </w:pPr>
            <w:r>
              <w:rPr>
                <w:sz w:val="24"/>
              </w:rPr>
              <w:t>234678-HxCDF</w:t>
            </w:r>
          </w:p>
        </w:tc>
        <w:tc>
          <w:tcPr>
            <w:tcW w:w="1300" w:type="dxa"/>
            <w:tcBorders>
              <w:right w:val="single" w:sz="24" w:space="0" w:color="000000"/>
            </w:tcBorders>
          </w:tcPr>
          <w:p w14:paraId="644D3C37" w14:textId="77777777" w:rsidR="00CD05B4" w:rsidRDefault="00BD5E53">
            <w:pPr>
              <w:pStyle w:val="TableParagraph"/>
              <w:ind w:left="153" w:right="94"/>
              <w:jc w:val="center"/>
              <w:rPr>
                <w:sz w:val="24"/>
              </w:rPr>
            </w:pPr>
            <w:r>
              <w:rPr>
                <w:sz w:val="24"/>
              </w:rPr>
              <w:t>µg/kg VV</w:t>
            </w:r>
          </w:p>
        </w:tc>
        <w:tc>
          <w:tcPr>
            <w:tcW w:w="1240" w:type="dxa"/>
            <w:tcBorders>
              <w:left w:val="single" w:sz="24" w:space="0" w:color="000000"/>
            </w:tcBorders>
          </w:tcPr>
          <w:p w14:paraId="020C00BF" w14:textId="77777777" w:rsidR="00CD05B4" w:rsidRDefault="00BD5E53">
            <w:pPr>
              <w:pStyle w:val="TableParagraph"/>
              <w:ind w:left="223" w:right="163"/>
              <w:jc w:val="center"/>
              <w:rPr>
                <w:sz w:val="24"/>
              </w:rPr>
            </w:pPr>
            <w:r>
              <w:rPr>
                <w:sz w:val="24"/>
              </w:rPr>
              <w:t>0,0004</w:t>
            </w:r>
          </w:p>
        </w:tc>
        <w:tc>
          <w:tcPr>
            <w:tcW w:w="1000" w:type="dxa"/>
          </w:tcPr>
          <w:p w14:paraId="21854F0B" w14:textId="77777777" w:rsidR="00CD05B4" w:rsidRDefault="00BD5E53">
            <w:pPr>
              <w:pStyle w:val="TableParagraph"/>
              <w:ind w:left="113" w:right="53"/>
              <w:jc w:val="center"/>
              <w:rPr>
                <w:sz w:val="24"/>
              </w:rPr>
            </w:pPr>
            <w:r>
              <w:rPr>
                <w:sz w:val="24"/>
              </w:rPr>
              <w:t>0,01</w:t>
            </w:r>
          </w:p>
        </w:tc>
        <w:tc>
          <w:tcPr>
            <w:tcW w:w="1200" w:type="dxa"/>
            <w:tcBorders>
              <w:right w:val="single" w:sz="24" w:space="0" w:color="000000"/>
            </w:tcBorders>
          </w:tcPr>
          <w:p w14:paraId="1236208F" w14:textId="77777777" w:rsidR="00CD05B4" w:rsidRDefault="00BD5E53">
            <w:pPr>
              <w:pStyle w:val="TableParagraph"/>
              <w:ind w:left="369" w:right="310"/>
              <w:jc w:val="center"/>
              <w:rPr>
                <w:sz w:val="24"/>
              </w:rPr>
            </w:pPr>
            <w:r>
              <w:rPr>
                <w:sz w:val="24"/>
              </w:rPr>
              <w:t>50%</w:t>
            </w:r>
          </w:p>
        </w:tc>
        <w:tc>
          <w:tcPr>
            <w:tcW w:w="1160" w:type="dxa"/>
            <w:tcBorders>
              <w:left w:val="single" w:sz="24" w:space="0" w:color="000000"/>
              <w:right w:val="single" w:sz="24" w:space="0" w:color="000000"/>
            </w:tcBorders>
          </w:tcPr>
          <w:p w14:paraId="418BC3F9" w14:textId="77777777" w:rsidR="00CD05B4" w:rsidRDefault="00BD5E53">
            <w:pPr>
              <w:pStyle w:val="TableParagraph"/>
              <w:ind w:left="493"/>
              <w:rPr>
                <w:sz w:val="24"/>
              </w:rPr>
            </w:pPr>
            <w:r>
              <w:rPr>
                <w:sz w:val="24"/>
              </w:rPr>
              <w:t>K</w:t>
            </w:r>
          </w:p>
        </w:tc>
        <w:tc>
          <w:tcPr>
            <w:tcW w:w="1180" w:type="dxa"/>
            <w:tcBorders>
              <w:left w:val="single" w:sz="24" w:space="0" w:color="000000"/>
              <w:right w:val="single" w:sz="24" w:space="0" w:color="000000"/>
            </w:tcBorders>
          </w:tcPr>
          <w:p w14:paraId="29E9FFE0" w14:textId="77777777" w:rsidR="00CD05B4" w:rsidRDefault="00CD05B4">
            <w:pPr>
              <w:pStyle w:val="TableParagraph"/>
              <w:spacing w:line="240" w:lineRule="auto"/>
              <w:rPr>
                <w:sz w:val="20"/>
              </w:rPr>
            </w:pPr>
          </w:p>
        </w:tc>
      </w:tr>
      <w:tr w:rsidR="00CD05B4" w14:paraId="636BF9B2" w14:textId="77777777">
        <w:trPr>
          <w:trHeight w:val="287"/>
        </w:trPr>
        <w:tc>
          <w:tcPr>
            <w:tcW w:w="2260" w:type="dxa"/>
            <w:tcBorders>
              <w:left w:val="single" w:sz="24" w:space="0" w:color="000000"/>
            </w:tcBorders>
          </w:tcPr>
          <w:p w14:paraId="45FED1A0" w14:textId="77777777" w:rsidR="00CD05B4" w:rsidRDefault="00BD5E53">
            <w:pPr>
              <w:pStyle w:val="TableParagraph"/>
              <w:ind w:left="30"/>
              <w:rPr>
                <w:sz w:val="24"/>
              </w:rPr>
            </w:pPr>
            <w:r>
              <w:rPr>
                <w:sz w:val="24"/>
              </w:rPr>
              <w:t>1234678-HpCDF</w:t>
            </w:r>
          </w:p>
        </w:tc>
        <w:tc>
          <w:tcPr>
            <w:tcW w:w="1300" w:type="dxa"/>
            <w:tcBorders>
              <w:right w:val="single" w:sz="24" w:space="0" w:color="000000"/>
            </w:tcBorders>
          </w:tcPr>
          <w:p w14:paraId="5BBCAE3B" w14:textId="77777777" w:rsidR="00CD05B4" w:rsidRDefault="00BD5E53">
            <w:pPr>
              <w:pStyle w:val="TableParagraph"/>
              <w:ind w:left="153" w:right="94"/>
              <w:jc w:val="center"/>
              <w:rPr>
                <w:sz w:val="24"/>
              </w:rPr>
            </w:pPr>
            <w:r>
              <w:rPr>
                <w:sz w:val="24"/>
              </w:rPr>
              <w:t>µg/kg VV</w:t>
            </w:r>
          </w:p>
        </w:tc>
        <w:tc>
          <w:tcPr>
            <w:tcW w:w="1240" w:type="dxa"/>
            <w:tcBorders>
              <w:left w:val="single" w:sz="24" w:space="0" w:color="000000"/>
            </w:tcBorders>
          </w:tcPr>
          <w:p w14:paraId="7074F5BB" w14:textId="77777777" w:rsidR="00CD05B4" w:rsidRDefault="00BD5E53">
            <w:pPr>
              <w:pStyle w:val="TableParagraph"/>
              <w:ind w:left="223" w:right="163"/>
              <w:jc w:val="center"/>
              <w:rPr>
                <w:sz w:val="24"/>
              </w:rPr>
            </w:pPr>
            <w:r>
              <w:rPr>
                <w:sz w:val="24"/>
              </w:rPr>
              <w:t>0,0004</w:t>
            </w:r>
          </w:p>
        </w:tc>
        <w:tc>
          <w:tcPr>
            <w:tcW w:w="1000" w:type="dxa"/>
          </w:tcPr>
          <w:p w14:paraId="52040124" w14:textId="77777777" w:rsidR="00CD05B4" w:rsidRDefault="00BD5E53">
            <w:pPr>
              <w:pStyle w:val="TableParagraph"/>
              <w:ind w:left="113" w:right="53"/>
              <w:jc w:val="center"/>
              <w:rPr>
                <w:sz w:val="24"/>
              </w:rPr>
            </w:pPr>
            <w:r>
              <w:rPr>
                <w:sz w:val="24"/>
              </w:rPr>
              <w:t>0,01</w:t>
            </w:r>
          </w:p>
        </w:tc>
        <w:tc>
          <w:tcPr>
            <w:tcW w:w="1200" w:type="dxa"/>
            <w:tcBorders>
              <w:right w:val="single" w:sz="24" w:space="0" w:color="000000"/>
            </w:tcBorders>
          </w:tcPr>
          <w:p w14:paraId="7EACA5CE" w14:textId="77777777" w:rsidR="00CD05B4" w:rsidRDefault="00BD5E53">
            <w:pPr>
              <w:pStyle w:val="TableParagraph"/>
              <w:ind w:left="369" w:right="310"/>
              <w:jc w:val="center"/>
              <w:rPr>
                <w:sz w:val="24"/>
              </w:rPr>
            </w:pPr>
            <w:r>
              <w:rPr>
                <w:sz w:val="24"/>
              </w:rPr>
              <w:t>50%</w:t>
            </w:r>
          </w:p>
        </w:tc>
        <w:tc>
          <w:tcPr>
            <w:tcW w:w="1160" w:type="dxa"/>
            <w:tcBorders>
              <w:left w:val="single" w:sz="24" w:space="0" w:color="000000"/>
              <w:right w:val="single" w:sz="24" w:space="0" w:color="000000"/>
            </w:tcBorders>
          </w:tcPr>
          <w:p w14:paraId="4061C6F9" w14:textId="77777777" w:rsidR="00CD05B4" w:rsidRDefault="00BD5E53">
            <w:pPr>
              <w:pStyle w:val="TableParagraph"/>
              <w:ind w:left="493"/>
              <w:rPr>
                <w:sz w:val="24"/>
              </w:rPr>
            </w:pPr>
            <w:r>
              <w:rPr>
                <w:sz w:val="24"/>
              </w:rPr>
              <w:t>K</w:t>
            </w:r>
          </w:p>
        </w:tc>
        <w:tc>
          <w:tcPr>
            <w:tcW w:w="1180" w:type="dxa"/>
            <w:tcBorders>
              <w:left w:val="single" w:sz="24" w:space="0" w:color="000000"/>
              <w:right w:val="single" w:sz="24" w:space="0" w:color="000000"/>
            </w:tcBorders>
          </w:tcPr>
          <w:p w14:paraId="021B111B" w14:textId="77777777" w:rsidR="00CD05B4" w:rsidRDefault="00CD05B4">
            <w:pPr>
              <w:pStyle w:val="TableParagraph"/>
              <w:spacing w:line="240" w:lineRule="auto"/>
              <w:rPr>
                <w:sz w:val="20"/>
              </w:rPr>
            </w:pPr>
          </w:p>
        </w:tc>
      </w:tr>
      <w:tr w:rsidR="00CD05B4" w14:paraId="23801391" w14:textId="77777777">
        <w:trPr>
          <w:trHeight w:val="287"/>
        </w:trPr>
        <w:tc>
          <w:tcPr>
            <w:tcW w:w="2260" w:type="dxa"/>
            <w:tcBorders>
              <w:left w:val="single" w:sz="24" w:space="0" w:color="000000"/>
            </w:tcBorders>
          </w:tcPr>
          <w:p w14:paraId="4057070B" w14:textId="77777777" w:rsidR="00CD05B4" w:rsidRDefault="00BD5E53">
            <w:pPr>
              <w:pStyle w:val="TableParagraph"/>
              <w:ind w:left="30"/>
              <w:rPr>
                <w:sz w:val="24"/>
              </w:rPr>
            </w:pPr>
            <w:r>
              <w:rPr>
                <w:sz w:val="24"/>
              </w:rPr>
              <w:t>1234789-HpCDF</w:t>
            </w:r>
          </w:p>
        </w:tc>
        <w:tc>
          <w:tcPr>
            <w:tcW w:w="1300" w:type="dxa"/>
            <w:tcBorders>
              <w:right w:val="single" w:sz="24" w:space="0" w:color="000000"/>
            </w:tcBorders>
          </w:tcPr>
          <w:p w14:paraId="65B6189F" w14:textId="77777777" w:rsidR="00CD05B4" w:rsidRDefault="00BD5E53">
            <w:pPr>
              <w:pStyle w:val="TableParagraph"/>
              <w:ind w:left="153" w:right="94"/>
              <w:jc w:val="center"/>
              <w:rPr>
                <w:sz w:val="24"/>
              </w:rPr>
            </w:pPr>
            <w:r>
              <w:rPr>
                <w:sz w:val="24"/>
              </w:rPr>
              <w:t>µg/kg VV</w:t>
            </w:r>
          </w:p>
        </w:tc>
        <w:tc>
          <w:tcPr>
            <w:tcW w:w="1240" w:type="dxa"/>
            <w:tcBorders>
              <w:left w:val="single" w:sz="24" w:space="0" w:color="000000"/>
            </w:tcBorders>
          </w:tcPr>
          <w:p w14:paraId="15DB6D9F" w14:textId="77777777" w:rsidR="00CD05B4" w:rsidRDefault="00BD5E53">
            <w:pPr>
              <w:pStyle w:val="TableParagraph"/>
              <w:ind w:left="223" w:right="163"/>
              <w:jc w:val="center"/>
              <w:rPr>
                <w:sz w:val="24"/>
              </w:rPr>
            </w:pPr>
            <w:r>
              <w:rPr>
                <w:sz w:val="24"/>
              </w:rPr>
              <w:t>0,0008</w:t>
            </w:r>
          </w:p>
        </w:tc>
        <w:tc>
          <w:tcPr>
            <w:tcW w:w="1000" w:type="dxa"/>
          </w:tcPr>
          <w:p w14:paraId="1E0928C8" w14:textId="77777777" w:rsidR="00CD05B4" w:rsidRDefault="00BD5E53">
            <w:pPr>
              <w:pStyle w:val="TableParagraph"/>
              <w:ind w:left="113" w:right="53"/>
              <w:jc w:val="center"/>
              <w:rPr>
                <w:sz w:val="24"/>
              </w:rPr>
            </w:pPr>
            <w:r>
              <w:rPr>
                <w:sz w:val="24"/>
              </w:rPr>
              <w:t>0,01</w:t>
            </w:r>
          </w:p>
        </w:tc>
        <w:tc>
          <w:tcPr>
            <w:tcW w:w="1200" w:type="dxa"/>
            <w:tcBorders>
              <w:right w:val="single" w:sz="24" w:space="0" w:color="000000"/>
            </w:tcBorders>
          </w:tcPr>
          <w:p w14:paraId="606E4716" w14:textId="77777777" w:rsidR="00CD05B4" w:rsidRDefault="00BD5E53">
            <w:pPr>
              <w:pStyle w:val="TableParagraph"/>
              <w:ind w:left="369" w:right="310"/>
              <w:jc w:val="center"/>
              <w:rPr>
                <w:sz w:val="24"/>
              </w:rPr>
            </w:pPr>
            <w:r>
              <w:rPr>
                <w:sz w:val="24"/>
              </w:rPr>
              <w:t>50%</w:t>
            </w:r>
          </w:p>
        </w:tc>
        <w:tc>
          <w:tcPr>
            <w:tcW w:w="1160" w:type="dxa"/>
            <w:tcBorders>
              <w:left w:val="single" w:sz="24" w:space="0" w:color="000000"/>
              <w:right w:val="single" w:sz="24" w:space="0" w:color="000000"/>
            </w:tcBorders>
          </w:tcPr>
          <w:p w14:paraId="01AA0D4F" w14:textId="77777777" w:rsidR="00CD05B4" w:rsidRDefault="00BD5E53">
            <w:pPr>
              <w:pStyle w:val="TableParagraph"/>
              <w:ind w:left="493"/>
              <w:rPr>
                <w:sz w:val="24"/>
              </w:rPr>
            </w:pPr>
            <w:r>
              <w:rPr>
                <w:sz w:val="24"/>
              </w:rPr>
              <w:t>K</w:t>
            </w:r>
          </w:p>
        </w:tc>
        <w:tc>
          <w:tcPr>
            <w:tcW w:w="1180" w:type="dxa"/>
            <w:tcBorders>
              <w:left w:val="single" w:sz="24" w:space="0" w:color="000000"/>
              <w:right w:val="single" w:sz="24" w:space="0" w:color="000000"/>
            </w:tcBorders>
          </w:tcPr>
          <w:p w14:paraId="73CD3BE7" w14:textId="77777777" w:rsidR="00CD05B4" w:rsidRDefault="00CD05B4">
            <w:pPr>
              <w:pStyle w:val="TableParagraph"/>
              <w:spacing w:line="240" w:lineRule="auto"/>
              <w:rPr>
                <w:sz w:val="20"/>
              </w:rPr>
            </w:pPr>
          </w:p>
        </w:tc>
      </w:tr>
      <w:tr w:rsidR="00CD05B4" w14:paraId="2D657C82" w14:textId="77777777">
        <w:trPr>
          <w:trHeight w:val="288"/>
        </w:trPr>
        <w:tc>
          <w:tcPr>
            <w:tcW w:w="2260" w:type="dxa"/>
            <w:tcBorders>
              <w:left w:val="nil"/>
              <w:bottom w:val="single" w:sz="24" w:space="0" w:color="000000"/>
            </w:tcBorders>
          </w:tcPr>
          <w:p w14:paraId="037B706E" w14:textId="77777777" w:rsidR="00CD05B4" w:rsidRDefault="00BD5E53">
            <w:pPr>
              <w:pStyle w:val="TableParagraph"/>
              <w:ind w:left="60"/>
              <w:rPr>
                <w:sz w:val="24"/>
              </w:rPr>
            </w:pPr>
            <w:r>
              <w:rPr>
                <w:sz w:val="24"/>
              </w:rPr>
              <w:t>OCDF</w:t>
            </w:r>
          </w:p>
        </w:tc>
        <w:tc>
          <w:tcPr>
            <w:tcW w:w="1300" w:type="dxa"/>
            <w:tcBorders>
              <w:bottom w:val="single" w:sz="24" w:space="0" w:color="000000"/>
              <w:right w:val="single" w:sz="24" w:space="0" w:color="000000"/>
            </w:tcBorders>
          </w:tcPr>
          <w:p w14:paraId="3194DBC4" w14:textId="77777777" w:rsidR="00CD05B4" w:rsidRDefault="00BD5E53">
            <w:pPr>
              <w:pStyle w:val="TableParagraph"/>
              <w:ind w:left="153" w:right="94"/>
              <w:jc w:val="center"/>
              <w:rPr>
                <w:sz w:val="24"/>
              </w:rPr>
            </w:pPr>
            <w:r>
              <w:rPr>
                <w:sz w:val="24"/>
              </w:rPr>
              <w:t>µg/kg VV</w:t>
            </w:r>
          </w:p>
        </w:tc>
        <w:tc>
          <w:tcPr>
            <w:tcW w:w="1240" w:type="dxa"/>
            <w:tcBorders>
              <w:left w:val="single" w:sz="24" w:space="0" w:color="000000"/>
              <w:bottom w:val="single" w:sz="24" w:space="0" w:color="000000"/>
            </w:tcBorders>
          </w:tcPr>
          <w:p w14:paraId="36BFC3B2" w14:textId="77777777" w:rsidR="00CD05B4" w:rsidRDefault="00BD5E53">
            <w:pPr>
              <w:pStyle w:val="TableParagraph"/>
              <w:ind w:left="223" w:right="163"/>
              <w:jc w:val="center"/>
              <w:rPr>
                <w:sz w:val="24"/>
              </w:rPr>
            </w:pPr>
            <w:r>
              <w:rPr>
                <w:sz w:val="24"/>
              </w:rPr>
              <w:t>0,0012</w:t>
            </w:r>
          </w:p>
        </w:tc>
        <w:tc>
          <w:tcPr>
            <w:tcW w:w="1000" w:type="dxa"/>
            <w:tcBorders>
              <w:bottom w:val="single" w:sz="24" w:space="0" w:color="000000"/>
            </w:tcBorders>
          </w:tcPr>
          <w:p w14:paraId="75C3672A" w14:textId="77777777" w:rsidR="00CD05B4" w:rsidRDefault="00BD5E53">
            <w:pPr>
              <w:pStyle w:val="TableParagraph"/>
              <w:ind w:left="113" w:right="53"/>
              <w:jc w:val="center"/>
              <w:rPr>
                <w:sz w:val="24"/>
              </w:rPr>
            </w:pPr>
            <w:r>
              <w:rPr>
                <w:sz w:val="24"/>
              </w:rPr>
              <w:t>0,01</w:t>
            </w:r>
          </w:p>
        </w:tc>
        <w:tc>
          <w:tcPr>
            <w:tcW w:w="1200" w:type="dxa"/>
            <w:tcBorders>
              <w:bottom w:val="single" w:sz="24" w:space="0" w:color="000000"/>
              <w:right w:val="single" w:sz="24" w:space="0" w:color="000000"/>
            </w:tcBorders>
          </w:tcPr>
          <w:p w14:paraId="6459BEDA" w14:textId="77777777" w:rsidR="00CD05B4" w:rsidRDefault="00BD5E53">
            <w:pPr>
              <w:pStyle w:val="TableParagraph"/>
              <w:ind w:left="369" w:right="310"/>
              <w:jc w:val="center"/>
              <w:rPr>
                <w:sz w:val="24"/>
              </w:rPr>
            </w:pPr>
            <w:r>
              <w:rPr>
                <w:sz w:val="24"/>
              </w:rPr>
              <w:t>50%</w:t>
            </w:r>
          </w:p>
        </w:tc>
        <w:tc>
          <w:tcPr>
            <w:tcW w:w="1160" w:type="dxa"/>
            <w:tcBorders>
              <w:left w:val="single" w:sz="24" w:space="0" w:color="000000"/>
              <w:bottom w:val="single" w:sz="24" w:space="0" w:color="000000"/>
              <w:right w:val="single" w:sz="24" w:space="0" w:color="000000"/>
            </w:tcBorders>
          </w:tcPr>
          <w:p w14:paraId="61FB9021" w14:textId="77777777" w:rsidR="00CD05B4" w:rsidRDefault="00BD5E53">
            <w:pPr>
              <w:pStyle w:val="TableParagraph"/>
              <w:ind w:left="493"/>
              <w:rPr>
                <w:sz w:val="24"/>
              </w:rPr>
            </w:pPr>
            <w:r>
              <w:rPr>
                <w:sz w:val="24"/>
              </w:rPr>
              <w:t>K</w:t>
            </w:r>
          </w:p>
        </w:tc>
        <w:tc>
          <w:tcPr>
            <w:tcW w:w="1180" w:type="dxa"/>
            <w:tcBorders>
              <w:left w:val="single" w:sz="24" w:space="0" w:color="000000"/>
              <w:bottom w:val="single" w:sz="24" w:space="0" w:color="000000"/>
              <w:right w:val="nil"/>
            </w:tcBorders>
          </w:tcPr>
          <w:p w14:paraId="0AD52127" w14:textId="77777777" w:rsidR="00CD05B4" w:rsidRDefault="00CD05B4">
            <w:pPr>
              <w:pStyle w:val="TableParagraph"/>
              <w:spacing w:line="240" w:lineRule="auto"/>
              <w:rPr>
                <w:sz w:val="20"/>
              </w:rPr>
            </w:pPr>
          </w:p>
        </w:tc>
      </w:tr>
    </w:tbl>
    <w:p w14:paraId="29664891" w14:textId="77777777" w:rsidR="00CD05B4" w:rsidRPr="00812241" w:rsidRDefault="00BD5E53">
      <w:pPr>
        <w:pStyle w:val="BodyText"/>
        <w:spacing w:before="71"/>
        <w:rPr>
          <w:lang w:val="da-DK"/>
        </w:rPr>
      </w:pPr>
      <w:r w:rsidRPr="00812241">
        <w:rPr>
          <w:lang w:val="da-DK"/>
        </w:rPr>
        <w:t>**) Krav gælder for hver enkelt komponent.</w:t>
      </w:r>
    </w:p>
    <w:p w14:paraId="53FAA523" w14:textId="77777777" w:rsidR="00CD05B4" w:rsidRPr="00812241" w:rsidRDefault="00BD5E53">
      <w:pPr>
        <w:pStyle w:val="BodyText"/>
        <w:rPr>
          <w:lang w:val="da-DK"/>
        </w:rPr>
      </w:pPr>
      <w:r w:rsidRPr="00812241">
        <w:rPr>
          <w:lang w:val="da-DK"/>
        </w:rPr>
        <w:t>A: Målinger skal udføres som akkrediteret teknisk prøvning.</w:t>
      </w:r>
    </w:p>
    <w:p w14:paraId="519E0DF9" w14:textId="77777777" w:rsidR="00CD05B4" w:rsidRPr="00812241" w:rsidRDefault="00BD5E53">
      <w:pPr>
        <w:pStyle w:val="BodyText"/>
        <w:spacing w:line="249" w:lineRule="auto"/>
        <w:ind w:right="805"/>
        <w:jc w:val="both"/>
        <w:rPr>
          <w:lang w:val="da-DK"/>
        </w:rPr>
      </w:pPr>
      <w:r w:rsidRPr="00812241">
        <w:rPr>
          <w:lang w:val="da-DK"/>
        </w:rPr>
        <w:t>K: Målinger skal udføres under et kvalitetsstyringssystem i overensstemmelse med standarden EN ISO/IEC 17025 eller andre tilsvarende internationalt accepterede standarder, men ikke nødvendigvis som akkrediteret teknisk prøvning.</w:t>
      </w:r>
    </w:p>
    <w:p w14:paraId="378AF6A1" w14:textId="77777777" w:rsidR="00CD05B4" w:rsidRPr="00812241" w:rsidRDefault="00BD5E53">
      <w:pPr>
        <w:pStyle w:val="BodyText"/>
        <w:spacing w:before="183" w:line="249" w:lineRule="auto"/>
        <w:ind w:right="808"/>
        <w:jc w:val="both"/>
        <w:rPr>
          <w:lang w:val="da-DK"/>
        </w:rPr>
      </w:pPr>
      <w:r w:rsidRPr="00812241">
        <w:rPr>
          <w:lang w:val="da-DK"/>
        </w:rPr>
        <w:t>Metode: De anførte metodedatablade kan hentes på hjemmesiden for Referencelaboratorium for Kemiske og Mikrobiologiske Miljømålinger:</w:t>
      </w:r>
      <w:hyperlink r:id="rId31">
        <w:r w:rsidRPr="00812241">
          <w:rPr>
            <w:lang w:val="da-DK"/>
          </w:rPr>
          <w:t xml:space="preserve"> www.reference-lab.dk</w:t>
        </w:r>
      </w:hyperlink>
    </w:p>
    <w:p w14:paraId="69244AEA" w14:textId="77777777" w:rsidR="00CD05B4" w:rsidRPr="00812241" w:rsidRDefault="00CD05B4">
      <w:pPr>
        <w:spacing w:line="249" w:lineRule="auto"/>
        <w:jc w:val="both"/>
        <w:rPr>
          <w:lang w:val="da-DK"/>
        </w:rPr>
        <w:sectPr w:rsidR="00CD05B4" w:rsidRPr="00812241">
          <w:pgSz w:w="11910" w:h="16840"/>
          <w:pgMar w:top="1580" w:right="40" w:bottom="760" w:left="680" w:header="0" w:footer="572" w:gutter="0"/>
          <w:cols w:space="708"/>
        </w:sectPr>
      </w:pPr>
    </w:p>
    <w:p w14:paraId="305AD757" w14:textId="77777777" w:rsidR="00CD05B4" w:rsidRPr="00812241" w:rsidRDefault="00CD05B4">
      <w:pPr>
        <w:pStyle w:val="BodyText"/>
        <w:spacing w:before="4"/>
        <w:ind w:left="0"/>
        <w:rPr>
          <w:sz w:val="17"/>
          <w:lang w:val="da-DK"/>
        </w:rPr>
      </w:pPr>
    </w:p>
    <w:p w14:paraId="2803E066" w14:textId="77777777" w:rsidR="00CD05B4" w:rsidRPr="00812241" w:rsidRDefault="00CD05B4">
      <w:pPr>
        <w:rPr>
          <w:sz w:val="17"/>
          <w:lang w:val="da-DK"/>
        </w:rPr>
        <w:sectPr w:rsidR="00CD05B4" w:rsidRPr="00812241">
          <w:pgSz w:w="11910" w:h="16840"/>
          <w:pgMar w:top="1580" w:right="40" w:bottom="760" w:left="680" w:header="0" w:footer="572" w:gutter="0"/>
          <w:cols w:space="708"/>
        </w:sectPr>
      </w:pPr>
    </w:p>
    <w:p w14:paraId="37C480F2" w14:textId="77777777" w:rsidR="00CD05B4" w:rsidRPr="00812241" w:rsidRDefault="00CD05B4">
      <w:pPr>
        <w:pStyle w:val="BodyText"/>
        <w:spacing w:before="0"/>
        <w:ind w:left="0"/>
        <w:rPr>
          <w:sz w:val="26"/>
          <w:lang w:val="da-DK"/>
        </w:rPr>
      </w:pPr>
    </w:p>
    <w:p w14:paraId="0893A03B" w14:textId="77777777" w:rsidR="00CD05B4" w:rsidRPr="00812241" w:rsidRDefault="00CD05B4">
      <w:pPr>
        <w:pStyle w:val="BodyText"/>
        <w:spacing w:before="0"/>
        <w:ind w:left="0"/>
        <w:rPr>
          <w:sz w:val="26"/>
          <w:lang w:val="da-DK"/>
        </w:rPr>
      </w:pPr>
    </w:p>
    <w:p w14:paraId="2276A285" w14:textId="77777777" w:rsidR="00CD05B4" w:rsidRPr="00812241" w:rsidRDefault="00CD05B4">
      <w:pPr>
        <w:pStyle w:val="BodyText"/>
        <w:spacing w:before="2"/>
        <w:ind w:left="0"/>
        <w:rPr>
          <w:sz w:val="34"/>
          <w:lang w:val="da-DK"/>
        </w:rPr>
      </w:pPr>
    </w:p>
    <w:p w14:paraId="3C458CCD" w14:textId="77777777" w:rsidR="00CD05B4" w:rsidRDefault="00BD5E53">
      <w:pPr>
        <w:pStyle w:val="Heading1"/>
        <w:numPr>
          <w:ilvl w:val="1"/>
          <w:numId w:val="14"/>
        </w:numPr>
        <w:tabs>
          <w:tab w:val="left" w:pos="531"/>
        </w:tabs>
        <w:ind w:hanging="361"/>
      </w:pPr>
      <w:bookmarkStart w:id="259" w:name="Bilag_2_-_Mikrobiologiske_målinger"/>
      <w:bookmarkEnd w:id="259"/>
      <w:r>
        <w:t>Definitioner</w:t>
      </w:r>
    </w:p>
    <w:p w14:paraId="53376F0F" w14:textId="77777777" w:rsidR="00CD05B4" w:rsidRDefault="00BD5E53">
      <w:pPr>
        <w:spacing w:before="192"/>
        <w:ind w:left="170"/>
        <w:rPr>
          <w:i/>
          <w:sz w:val="24"/>
        </w:rPr>
      </w:pPr>
      <w:r>
        <w:rPr>
          <w:i/>
          <w:sz w:val="24"/>
        </w:rPr>
        <w:t>Parameter</w:t>
      </w:r>
    </w:p>
    <w:p w14:paraId="10AC8372" w14:textId="77777777" w:rsidR="00CD05B4" w:rsidRDefault="00BD5E53">
      <w:pPr>
        <w:pStyle w:val="BodyText"/>
        <w:spacing w:before="0"/>
        <w:ind w:left="0"/>
        <w:rPr>
          <w:i/>
          <w:sz w:val="26"/>
        </w:rPr>
      </w:pPr>
      <w:r>
        <w:br w:type="column"/>
      </w:r>
    </w:p>
    <w:p w14:paraId="453B5C98" w14:textId="77777777" w:rsidR="00CD05B4" w:rsidRDefault="00BD5E53">
      <w:pPr>
        <w:pStyle w:val="Heading1"/>
        <w:spacing w:before="224"/>
        <w:ind w:left="170" w:firstLine="0"/>
      </w:pPr>
      <w:r>
        <w:t>Mikrobiologiske målinger</w:t>
      </w:r>
    </w:p>
    <w:p w14:paraId="115C0532" w14:textId="77777777" w:rsidR="00CD05B4" w:rsidRDefault="00BD5E53">
      <w:pPr>
        <w:spacing w:before="65"/>
        <w:ind w:left="170"/>
        <w:rPr>
          <w:b/>
          <w:sz w:val="28"/>
        </w:rPr>
      </w:pPr>
      <w:r>
        <w:br w:type="column"/>
      </w:r>
      <w:r>
        <w:rPr>
          <w:b/>
          <w:sz w:val="28"/>
        </w:rPr>
        <w:t>Bilag 2</w:t>
      </w:r>
    </w:p>
    <w:p w14:paraId="123FF7B4" w14:textId="77777777" w:rsidR="00CD05B4" w:rsidRDefault="00CD05B4">
      <w:pPr>
        <w:rPr>
          <w:sz w:val="28"/>
        </w:rPr>
        <w:sectPr w:rsidR="00CD05B4">
          <w:pgSz w:w="11910" w:h="16840"/>
          <w:pgMar w:top="1320" w:right="40" w:bottom="760" w:left="680" w:header="0" w:footer="572" w:gutter="0"/>
          <w:cols w:num="3" w:space="708" w:equalWidth="0">
            <w:col w:w="1810" w:space="1964"/>
            <w:col w:w="2867" w:space="2732"/>
            <w:col w:w="1817"/>
          </w:cols>
        </w:sectPr>
      </w:pPr>
    </w:p>
    <w:p w14:paraId="3B0E7222" w14:textId="77777777" w:rsidR="00CD05B4" w:rsidRDefault="00CD05B4">
      <w:pPr>
        <w:pStyle w:val="BodyText"/>
        <w:spacing w:before="10"/>
        <w:ind w:left="0"/>
        <w:rPr>
          <w:b/>
          <w:sz w:val="8"/>
        </w:rPr>
      </w:pPr>
    </w:p>
    <w:p w14:paraId="343D4F9B" w14:textId="77777777" w:rsidR="00CD05B4" w:rsidRPr="00812241" w:rsidRDefault="00BD5E53">
      <w:pPr>
        <w:pStyle w:val="BodyText"/>
        <w:spacing w:before="90"/>
        <w:rPr>
          <w:lang w:val="da-DK"/>
        </w:rPr>
      </w:pPr>
      <w:r w:rsidRPr="00812241">
        <w:rPr>
          <w:lang w:val="da-DK"/>
        </w:rPr>
        <w:t>Angiver den mikroorganisme/gruppe af mikroorganismer i en given matrice, der ønskes målt.</w:t>
      </w:r>
    </w:p>
    <w:p w14:paraId="2F23AB33" w14:textId="77777777" w:rsidR="00CD05B4" w:rsidRPr="00812241" w:rsidRDefault="00BD5E53">
      <w:pPr>
        <w:spacing w:before="192"/>
        <w:ind w:left="170"/>
        <w:rPr>
          <w:i/>
          <w:sz w:val="24"/>
          <w:lang w:val="da-DK"/>
        </w:rPr>
      </w:pPr>
      <w:r w:rsidRPr="00812241">
        <w:rPr>
          <w:i/>
          <w:sz w:val="24"/>
          <w:lang w:val="da-DK"/>
        </w:rPr>
        <w:t>Repeterbarhedsstandardafvigelsen</w:t>
      </w:r>
    </w:p>
    <w:p w14:paraId="066B9EB8" w14:textId="77777777" w:rsidR="00CD05B4" w:rsidRPr="00812241" w:rsidRDefault="00BD5E53">
      <w:pPr>
        <w:pStyle w:val="BodyText"/>
        <w:spacing w:line="259" w:lineRule="auto"/>
        <w:ind w:right="806"/>
        <w:jc w:val="both"/>
        <w:rPr>
          <w:lang w:val="da-DK"/>
        </w:rPr>
      </w:pPr>
      <w:r w:rsidRPr="00812241">
        <w:rPr>
          <w:lang w:val="da-DK"/>
        </w:rPr>
        <w:t>Repeterbarhedsstandardafvigelsen, s</w:t>
      </w:r>
      <w:r w:rsidRPr="00812241">
        <w:rPr>
          <w:vertAlign w:val="subscript"/>
          <w:lang w:val="da-DK"/>
        </w:rPr>
        <w:t>r</w:t>
      </w:r>
      <w:r w:rsidRPr="00812241">
        <w:rPr>
          <w:lang w:val="da-DK"/>
        </w:rPr>
        <w:t>, er en standardafvigelse beregnet på målinger, som er udført under repeterbarhedsforhold. Ved repeterbarhedsforhold menes forhold, hvor gensidigt uafhængige analysere- sultater opnås med samme metode på identisk prøvemateriale i samme laboratorium af samme laborato- riemedarbejder, der anvender samme udstyr.</w:t>
      </w:r>
    </w:p>
    <w:p w14:paraId="69B4AE7D" w14:textId="77777777" w:rsidR="00CD05B4" w:rsidRPr="00812241" w:rsidRDefault="00CD05B4">
      <w:pPr>
        <w:pStyle w:val="BodyText"/>
        <w:spacing w:before="7"/>
        <w:ind w:left="0"/>
        <w:rPr>
          <w:sz w:val="30"/>
          <w:lang w:val="da-DK"/>
        </w:rPr>
      </w:pPr>
    </w:p>
    <w:p w14:paraId="5396F3B6" w14:textId="77777777" w:rsidR="00CD05B4" w:rsidRPr="00812241" w:rsidRDefault="00BD5E53">
      <w:pPr>
        <w:ind w:left="170"/>
        <w:rPr>
          <w:i/>
          <w:sz w:val="24"/>
          <w:lang w:val="da-DK"/>
        </w:rPr>
      </w:pPr>
      <w:r w:rsidRPr="00812241">
        <w:rPr>
          <w:i/>
          <w:sz w:val="24"/>
          <w:lang w:val="da-DK"/>
        </w:rPr>
        <w:t>Måleusikkerhed</w:t>
      </w:r>
    </w:p>
    <w:p w14:paraId="61106216" w14:textId="77777777" w:rsidR="00CD05B4" w:rsidRPr="00812241" w:rsidRDefault="00CD05B4">
      <w:pPr>
        <w:pStyle w:val="BodyText"/>
        <w:spacing w:before="4"/>
        <w:ind w:left="0"/>
        <w:rPr>
          <w:i/>
          <w:sz w:val="32"/>
          <w:lang w:val="da-DK"/>
        </w:rPr>
      </w:pPr>
    </w:p>
    <w:p w14:paraId="4C8FBF15" w14:textId="77777777" w:rsidR="00CD05B4" w:rsidRPr="00812241" w:rsidRDefault="00BD5E53">
      <w:pPr>
        <w:pStyle w:val="BodyText"/>
        <w:spacing w:before="0" w:line="249" w:lineRule="auto"/>
        <w:ind w:right="808" w:hanging="1"/>
        <w:jc w:val="both"/>
        <w:rPr>
          <w:lang w:val="da-DK"/>
        </w:rPr>
      </w:pPr>
      <w:r w:rsidRPr="00812241">
        <w:rPr>
          <w:lang w:val="da-DK"/>
        </w:rPr>
        <w:t>Måleusikkerhed er en parameter, der er forbundet med resultatet af en måling, og som karakteriserer spredningen af de værdier, der med rimelighed kan tillægges måleresultatet.</w:t>
      </w:r>
    </w:p>
    <w:p w14:paraId="41A26158" w14:textId="77777777" w:rsidR="00CD05B4" w:rsidRDefault="00BD5E53">
      <w:pPr>
        <w:pStyle w:val="Heading1"/>
        <w:numPr>
          <w:ilvl w:val="1"/>
          <w:numId w:val="14"/>
        </w:numPr>
        <w:tabs>
          <w:tab w:val="left" w:pos="531"/>
        </w:tabs>
        <w:spacing w:before="182"/>
        <w:ind w:hanging="361"/>
      </w:pPr>
      <w:r>
        <w:t>Laboratoriets analysekvalitet</w:t>
      </w:r>
    </w:p>
    <w:p w14:paraId="0D7D4935" w14:textId="77777777" w:rsidR="00CD05B4" w:rsidRDefault="00BD5E53">
      <w:pPr>
        <w:pStyle w:val="ListParagraph"/>
        <w:numPr>
          <w:ilvl w:val="2"/>
          <w:numId w:val="14"/>
        </w:numPr>
        <w:tabs>
          <w:tab w:val="left" w:pos="711"/>
        </w:tabs>
        <w:spacing w:before="192"/>
        <w:ind w:hanging="541"/>
        <w:rPr>
          <w:b/>
          <w:sz w:val="24"/>
        </w:rPr>
      </w:pPr>
      <w:r>
        <w:rPr>
          <w:b/>
          <w:sz w:val="24"/>
        </w:rPr>
        <w:t>Kontrol med laboratoriets interne</w:t>
      </w:r>
      <w:r>
        <w:rPr>
          <w:b/>
          <w:spacing w:val="-1"/>
          <w:sz w:val="24"/>
        </w:rPr>
        <w:t xml:space="preserve"> </w:t>
      </w:r>
      <w:r>
        <w:rPr>
          <w:b/>
          <w:sz w:val="24"/>
        </w:rPr>
        <w:t>analysekvalitet</w:t>
      </w:r>
    </w:p>
    <w:p w14:paraId="1A6E40BC" w14:textId="77777777" w:rsidR="00CD05B4" w:rsidRPr="00812241" w:rsidRDefault="00BD5E53">
      <w:pPr>
        <w:pStyle w:val="BodyText"/>
        <w:spacing w:line="249" w:lineRule="auto"/>
        <w:ind w:right="806"/>
        <w:jc w:val="both"/>
        <w:rPr>
          <w:lang w:val="da-DK"/>
        </w:rPr>
      </w:pPr>
      <w:r w:rsidRPr="00812241">
        <w:rPr>
          <w:lang w:val="da-DK"/>
        </w:rPr>
        <w:t>Laboratoriets interne analysekvalitet skal dokumenteres og angives ved standardafvigelsen for repeterbar- heden, s</w:t>
      </w:r>
      <w:r w:rsidRPr="00812241">
        <w:rPr>
          <w:vertAlign w:val="subscript"/>
          <w:lang w:val="da-DK"/>
        </w:rPr>
        <w:t>r</w:t>
      </w:r>
    </w:p>
    <w:p w14:paraId="12B634E8" w14:textId="77777777" w:rsidR="00CD05B4" w:rsidRPr="00812241" w:rsidRDefault="00BD5E53">
      <w:pPr>
        <w:pStyle w:val="BodyText"/>
        <w:spacing w:before="215" w:line="278" w:lineRule="auto"/>
        <w:ind w:right="811" w:hanging="1"/>
        <w:jc w:val="both"/>
        <w:rPr>
          <w:lang w:val="da-DK"/>
        </w:rPr>
      </w:pPr>
      <w:r w:rsidRPr="00812241">
        <w:rPr>
          <w:lang w:val="da-DK"/>
        </w:rPr>
        <w:t>Laboratoriet skal kunne sandsynliggøre, at dets repeterbarhedsstandardafvigelse, s</w:t>
      </w:r>
      <w:r w:rsidRPr="00812241">
        <w:rPr>
          <w:vertAlign w:val="subscript"/>
          <w:lang w:val="da-DK"/>
        </w:rPr>
        <w:t>r</w:t>
      </w:r>
      <w:r w:rsidRPr="00812241">
        <w:rPr>
          <w:lang w:val="da-DK"/>
        </w:rPr>
        <w:t>, ikke overstiger værdi- en s</w:t>
      </w:r>
      <w:r w:rsidRPr="00812241">
        <w:rPr>
          <w:vertAlign w:val="subscript"/>
          <w:lang w:val="da-DK"/>
        </w:rPr>
        <w:t>r</w:t>
      </w:r>
      <w:r w:rsidRPr="00812241">
        <w:rPr>
          <w:lang w:val="da-DK"/>
        </w:rPr>
        <w:t xml:space="preserve"> - angivet i bilag 2.3 - 2.9 til bekendtgørelsen - for hver af de angivne analyseparametre.</w:t>
      </w:r>
    </w:p>
    <w:p w14:paraId="73185C21" w14:textId="77777777" w:rsidR="00CD05B4" w:rsidRPr="00812241" w:rsidRDefault="00BD5E53">
      <w:pPr>
        <w:pStyle w:val="BodyText"/>
        <w:spacing w:before="180" w:line="259" w:lineRule="auto"/>
        <w:ind w:right="806"/>
        <w:jc w:val="both"/>
        <w:rPr>
          <w:lang w:val="da-DK"/>
        </w:rPr>
      </w:pPr>
      <w:r w:rsidRPr="00812241">
        <w:rPr>
          <w:lang w:val="da-DK"/>
        </w:rPr>
        <w:t>Laboratoriet skal sikre sig, at repeterbarhedsstandardafvigelsen, s</w:t>
      </w:r>
      <w:r w:rsidRPr="00812241">
        <w:rPr>
          <w:vertAlign w:val="subscript"/>
          <w:lang w:val="da-DK"/>
        </w:rPr>
        <w:t>r</w:t>
      </w:r>
      <w:r w:rsidRPr="00812241">
        <w:rPr>
          <w:lang w:val="da-DK"/>
        </w:rPr>
        <w:t>, løbende er fastlagt inden for de sene- ste 4 år for alle metoder. Derudover skal alle laboratoriemedarbejderes repeterbarhedsstandardafvigelse bestemmes for hvert af de følgende metodeprincipper: overfladeudsæd, dybdeudsæd, membranfiltrering og øvrige anvendte principper.</w:t>
      </w:r>
    </w:p>
    <w:p w14:paraId="08935281" w14:textId="77777777" w:rsidR="00CD05B4" w:rsidRPr="00812241" w:rsidRDefault="00BD5E53">
      <w:pPr>
        <w:pStyle w:val="BodyText"/>
        <w:spacing w:before="171"/>
        <w:rPr>
          <w:lang w:val="da-DK"/>
        </w:rPr>
      </w:pPr>
      <w:r w:rsidRPr="00812241">
        <w:rPr>
          <w:lang w:val="da-DK"/>
        </w:rPr>
        <w:t>Repeterbarhedsstandardafvigelsen for en laboratoriemedarbejder bestemmes ved:</w:t>
      </w:r>
    </w:p>
    <w:p w14:paraId="16D0E3BA" w14:textId="77777777" w:rsidR="00CD05B4" w:rsidRPr="00812241" w:rsidRDefault="00BD5E53">
      <w:pPr>
        <w:pStyle w:val="BodyText"/>
        <w:spacing w:before="193" w:line="408" w:lineRule="auto"/>
        <w:ind w:right="2403"/>
        <w:rPr>
          <w:lang w:val="da-DK"/>
        </w:rPr>
      </w:pPr>
      <w:r w:rsidRPr="00812241">
        <w:rPr>
          <w:lang w:val="da-DK"/>
        </w:rPr>
        <w:t>1: at hver laboratoriemedarbejder udfører en dobbeltbestemmelse af 10 forskellige prøver I tilfælde af få prøver kan repeterbarhedsstandardafvigelsen bestemmes som følgende:</w:t>
      </w:r>
    </w:p>
    <w:p w14:paraId="66BD0746" w14:textId="77777777" w:rsidR="00CD05B4" w:rsidRPr="00812241" w:rsidRDefault="00BD5E53">
      <w:pPr>
        <w:pStyle w:val="BodyText"/>
        <w:spacing w:before="0" w:line="274" w:lineRule="exact"/>
        <w:rPr>
          <w:lang w:val="da-DK"/>
        </w:rPr>
      </w:pPr>
      <w:r w:rsidRPr="00812241">
        <w:rPr>
          <w:lang w:val="da-DK"/>
        </w:rPr>
        <w:t>2: at hver laboratoriemedarbejder udfører 10 enkeltbestemmelser af en prøve</w:t>
      </w:r>
    </w:p>
    <w:p w14:paraId="7CCCE4D0" w14:textId="77777777" w:rsidR="00CD05B4" w:rsidRPr="00812241" w:rsidRDefault="00BD5E53">
      <w:pPr>
        <w:pStyle w:val="BodyText"/>
        <w:spacing w:line="249" w:lineRule="auto"/>
        <w:ind w:right="804"/>
        <w:jc w:val="both"/>
        <w:rPr>
          <w:lang w:val="da-DK"/>
        </w:rPr>
      </w:pPr>
      <w:r w:rsidRPr="00812241">
        <w:rPr>
          <w:lang w:val="da-DK"/>
        </w:rPr>
        <w:t xml:space="preserve">Hvis analysen kræver fremstilling af fortyndingsrække, startes med fremstilling af 2 fortyndingsrækker (fremgangsmåde 1) eller 10 fortyndingsrækker (fremgangsmåde 2). Hvis analysearbejdet normalt udføres af flere laboratoriemedarbejdere i fællesskab, og gruppens repeterbarhedsstandardafvigelse overholder   de anførte </w:t>
      </w:r>
      <w:r w:rsidRPr="00812241">
        <w:rPr>
          <w:spacing w:val="-4"/>
          <w:lang w:val="da-DK"/>
        </w:rPr>
        <w:t xml:space="preserve">krav, </w:t>
      </w:r>
      <w:r w:rsidRPr="00812241">
        <w:rPr>
          <w:lang w:val="da-DK"/>
        </w:rPr>
        <w:t>kræves ikke fastlæggelse af hver enkelt af disse laboratoriemedarbejderes repeterbarheds- standardafvigelse.</w:t>
      </w:r>
    </w:p>
    <w:p w14:paraId="5B72FE57" w14:textId="77777777" w:rsidR="00CD05B4" w:rsidRPr="00812241" w:rsidRDefault="00BD5E53">
      <w:pPr>
        <w:pStyle w:val="Heading1"/>
        <w:numPr>
          <w:ilvl w:val="3"/>
          <w:numId w:val="14"/>
        </w:numPr>
        <w:tabs>
          <w:tab w:val="left" w:pos="891"/>
        </w:tabs>
        <w:spacing w:before="184"/>
        <w:ind w:hanging="721"/>
        <w:rPr>
          <w:lang w:val="da-DK"/>
        </w:rPr>
      </w:pPr>
      <w:r w:rsidRPr="00812241">
        <w:rPr>
          <w:lang w:val="da-DK"/>
        </w:rPr>
        <w:t xml:space="preserve">Kontrol af repeterbarhedsstandardafvigelsen, s </w:t>
      </w:r>
      <w:proofErr w:type="gramStart"/>
      <w:r w:rsidRPr="00812241">
        <w:rPr>
          <w:vertAlign w:val="subscript"/>
          <w:lang w:val="da-DK"/>
        </w:rPr>
        <w:t>r</w:t>
      </w:r>
      <w:r w:rsidRPr="00812241">
        <w:rPr>
          <w:lang w:val="da-DK"/>
        </w:rPr>
        <w:t xml:space="preserve"> ,</w:t>
      </w:r>
      <w:proofErr w:type="gramEnd"/>
      <w:r w:rsidRPr="00812241">
        <w:rPr>
          <w:lang w:val="da-DK"/>
        </w:rPr>
        <w:t xml:space="preserve"> bestemt efter fremgangsmåde 1- angivet</w:t>
      </w:r>
      <w:r w:rsidRPr="00812241">
        <w:rPr>
          <w:spacing w:val="-14"/>
          <w:lang w:val="da-DK"/>
        </w:rPr>
        <w:t xml:space="preserve"> </w:t>
      </w:r>
      <w:r w:rsidRPr="00812241">
        <w:rPr>
          <w:lang w:val="da-DK"/>
        </w:rPr>
        <w:t>i</w:t>
      </w:r>
    </w:p>
    <w:p w14:paraId="65943655" w14:textId="77777777" w:rsidR="00CD05B4" w:rsidRPr="00812241" w:rsidRDefault="00BD5E53">
      <w:pPr>
        <w:spacing w:before="225"/>
        <w:ind w:left="170"/>
        <w:rPr>
          <w:b/>
          <w:sz w:val="24"/>
          <w:lang w:val="da-DK"/>
        </w:rPr>
      </w:pPr>
      <w:r w:rsidRPr="00812241">
        <w:rPr>
          <w:b/>
          <w:sz w:val="24"/>
          <w:lang w:val="da-DK"/>
        </w:rPr>
        <w:t>2.1.1 - skal foretages på følgende måde</w:t>
      </w:r>
    </w:p>
    <w:p w14:paraId="01F535D9" w14:textId="77777777" w:rsidR="00CD05B4" w:rsidRPr="00812241" w:rsidRDefault="00CD05B4">
      <w:pPr>
        <w:rPr>
          <w:sz w:val="24"/>
          <w:lang w:val="da-DK"/>
        </w:rPr>
        <w:sectPr w:rsidR="00CD05B4" w:rsidRPr="00812241">
          <w:type w:val="continuous"/>
          <w:pgSz w:w="11910" w:h="16840"/>
          <w:pgMar w:top="0" w:right="40" w:bottom="280" w:left="680" w:header="708" w:footer="708" w:gutter="0"/>
          <w:cols w:space="708"/>
        </w:sectPr>
      </w:pPr>
    </w:p>
    <w:p w14:paraId="371F6694" w14:textId="77777777" w:rsidR="00CD05B4" w:rsidRPr="00812241" w:rsidRDefault="00BD5E53">
      <w:pPr>
        <w:pStyle w:val="BodyText"/>
        <w:spacing w:before="67"/>
        <w:rPr>
          <w:lang w:val="da-DK"/>
        </w:rPr>
      </w:pPr>
      <w:r w:rsidRPr="00812241">
        <w:rPr>
          <w:lang w:val="da-DK"/>
        </w:rPr>
        <w:lastRenderedPageBreak/>
        <w:t>Der foreligger 10 kimtalspar (dobbeltbestemmelser) y</w:t>
      </w:r>
      <w:r w:rsidRPr="00812241">
        <w:rPr>
          <w:vertAlign w:val="subscript"/>
          <w:lang w:val="da-DK"/>
        </w:rPr>
        <w:t>i,</w:t>
      </w:r>
      <w:proofErr w:type="gramStart"/>
      <w:r w:rsidRPr="00812241">
        <w:rPr>
          <w:vertAlign w:val="subscript"/>
          <w:lang w:val="da-DK"/>
        </w:rPr>
        <w:t>1</w:t>
      </w:r>
      <w:r w:rsidRPr="00812241">
        <w:rPr>
          <w:lang w:val="da-DK"/>
        </w:rPr>
        <w:t>,y</w:t>
      </w:r>
      <w:r w:rsidRPr="00812241">
        <w:rPr>
          <w:vertAlign w:val="subscript"/>
          <w:lang w:val="da-DK"/>
        </w:rPr>
        <w:t>i</w:t>
      </w:r>
      <w:proofErr w:type="gramEnd"/>
      <w:r w:rsidRPr="00812241">
        <w:rPr>
          <w:vertAlign w:val="subscript"/>
          <w:lang w:val="da-DK"/>
        </w:rPr>
        <w:t>,2</w:t>
      </w:r>
      <w:r w:rsidRPr="00812241">
        <w:rPr>
          <w:lang w:val="da-DK"/>
        </w:rPr>
        <w:t>:</w:t>
      </w:r>
    </w:p>
    <w:p w14:paraId="4AAEFDB4" w14:textId="77777777" w:rsidR="00CD05B4" w:rsidRPr="00812241" w:rsidRDefault="00BD5E53">
      <w:pPr>
        <w:tabs>
          <w:tab w:val="left" w:leader="dot" w:pos="2743"/>
        </w:tabs>
        <w:spacing w:before="222"/>
        <w:ind w:left="170"/>
        <w:rPr>
          <w:sz w:val="16"/>
          <w:lang w:val="da-DK"/>
        </w:rPr>
      </w:pPr>
      <w:r w:rsidRPr="00812241">
        <w:rPr>
          <w:w w:val="105"/>
          <w:position w:val="5"/>
          <w:sz w:val="24"/>
          <w:lang w:val="da-DK"/>
        </w:rPr>
        <w:t>y</w:t>
      </w:r>
      <w:r w:rsidRPr="00812241">
        <w:rPr>
          <w:w w:val="105"/>
          <w:sz w:val="16"/>
          <w:lang w:val="da-DK"/>
        </w:rPr>
        <w:t>1,1</w:t>
      </w:r>
      <w:r w:rsidRPr="00812241">
        <w:rPr>
          <w:w w:val="105"/>
          <w:position w:val="5"/>
          <w:sz w:val="24"/>
          <w:lang w:val="da-DK"/>
        </w:rPr>
        <w:t>, y</w:t>
      </w:r>
      <w:r w:rsidRPr="00812241">
        <w:rPr>
          <w:w w:val="105"/>
          <w:sz w:val="16"/>
          <w:lang w:val="da-DK"/>
        </w:rPr>
        <w:t>1,2</w:t>
      </w:r>
      <w:r w:rsidRPr="00812241">
        <w:rPr>
          <w:w w:val="105"/>
          <w:position w:val="5"/>
          <w:sz w:val="24"/>
          <w:lang w:val="da-DK"/>
        </w:rPr>
        <w:t>,</w:t>
      </w:r>
      <w:r w:rsidRPr="00812241">
        <w:rPr>
          <w:spacing w:val="-26"/>
          <w:w w:val="105"/>
          <w:position w:val="5"/>
          <w:sz w:val="24"/>
          <w:lang w:val="da-DK"/>
        </w:rPr>
        <w:t xml:space="preserve"> </w:t>
      </w:r>
      <w:r w:rsidRPr="00812241">
        <w:rPr>
          <w:w w:val="105"/>
          <w:position w:val="5"/>
          <w:sz w:val="24"/>
          <w:lang w:val="da-DK"/>
        </w:rPr>
        <w:t>y</w:t>
      </w:r>
      <w:r w:rsidRPr="00812241">
        <w:rPr>
          <w:w w:val="105"/>
          <w:sz w:val="16"/>
          <w:lang w:val="da-DK"/>
        </w:rPr>
        <w:t>2,1</w:t>
      </w:r>
      <w:r w:rsidRPr="00812241">
        <w:rPr>
          <w:w w:val="105"/>
          <w:position w:val="5"/>
          <w:sz w:val="24"/>
          <w:lang w:val="da-DK"/>
        </w:rPr>
        <w:t>,</w:t>
      </w:r>
      <w:r w:rsidRPr="00812241">
        <w:rPr>
          <w:spacing w:val="-13"/>
          <w:w w:val="105"/>
          <w:position w:val="5"/>
          <w:sz w:val="24"/>
          <w:lang w:val="da-DK"/>
        </w:rPr>
        <w:t xml:space="preserve"> </w:t>
      </w:r>
      <w:r w:rsidRPr="00812241">
        <w:rPr>
          <w:w w:val="105"/>
          <w:position w:val="5"/>
          <w:sz w:val="24"/>
          <w:lang w:val="da-DK"/>
        </w:rPr>
        <w:t>y</w:t>
      </w:r>
      <w:r w:rsidRPr="00812241">
        <w:rPr>
          <w:w w:val="105"/>
          <w:sz w:val="16"/>
          <w:lang w:val="da-DK"/>
        </w:rPr>
        <w:t>2,2</w:t>
      </w:r>
      <w:r w:rsidRPr="00812241">
        <w:rPr>
          <w:w w:val="105"/>
          <w:position w:val="5"/>
          <w:sz w:val="24"/>
          <w:lang w:val="da-DK"/>
        </w:rPr>
        <w:t>,…</w:t>
      </w:r>
      <w:r w:rsidRPr="00812241">
        <w:rPr>
          <w:w w:val="105"/>
          <w:position w:val="5"/>
          <w:sz w:val="24"/>
          <w:lang w:val="da-DK"/>
        </w:rPr>
        <w:tab/>
        <w:t>y</w:t>
      </w:r>
      <w:r w:rsidRPr="00812241">
        <w:rPr>
          <w:w w:val="105"/>
          <w:sz w:val="16"/>
          <w:lang w:val="da-DK"/>
        </w:rPr>
        <w:t>10,1</w:t>
      </w:r>
      <w:r w:rsidRPr="00812241">
        <w:rPr>
          <w:w w:val="105"/>
          <w:position w:val="5"/>
          <w:sz w:val="24"/>
          <w:lang w:val="da-DK"/>
        </w:rPr>
        <w:t>,</w:t>
      </w:r>
      <w:r w:rsidRPr="00812241">
        <w:rPr>
          <w:spacing w:val="-3"/>
          <w:w w:val="105"/>
          <w:position w:val="5"/>
          <w:sz w:val="24"/>
          <w:lang w:val="da-DK"/>
        </w:rPr>
        <w:t xml:space="preserve"> </w:t>
      </w:r>
      <w:r w:rsidRPr="00812241">
        <w:rPr>
          <w:w w:val="105"/>
          <w:position w:val="5"/>
          <w:sz w:val="24"/>
          <w:lang w:val="da-DK"/>
        </w:rPr>
        <w:t>y</w:t>
      </w:r>
      <w:r w:rsidRPr="00812241">
        <w:rPr>
          <w:w w:val="105"/>
          <w:sz w:val="16"/>
          <w:lang w:val="da-DK"/>
        </w:rPr>
        <w:t>10,2</w:t>
      </w:r>
    </w:p>
    <w:p w14:paraId="3647CD3D" w14:textId="77777777" w:rsidR="00CD05B4" w:rsidRPr="00812241" w:rsidRDefault="00BD5E53">
      <w:pPr>
        <w:pStyle w:val="BodyText"/>
        <w:spacing w:before="194"/>
        <w:rPr>
          <w:lang w:val="da-DK"/>
        </w:rPr>
      </w:pPr>
      <w:r w:rsidRPr="00812241">
        <w:rPr>
          <w:lang w:val="da-DK"/>
        </w:rPr>
        <w:t>Man går frem på følgende måde:</w:t>
      </w:r>
    </w:p>
    <w:p w14:paraId="7B9977BF" w14:textId="77777777" w:rsidR="00CD05B4" w:rsidRPr="00812241" w:rsidRDefault="00BD5E53">
      <w:pPr>
        <w:pStyle w:val="ListParagraph"/>
        <w:numPr>
          <w:ilvl w:val="0"/>
          <w:numId w:val="13"/>
        </w:numPr>
        <w:tabs>
          <w:tab w:val="left" w:pos="431"/>
        </w:tabs>
        <w:spacing w:before="192"/>
        <w:ind w:hanging="261"/>
        <w:rPr>
          <w:sz w:val="24"/>
          <w:lang w:val="da-DK"/>
        </w:rPr>
      </w:pPr>
      <w:r w:rsidRPr="00812241">
        <w:rPr>
          <w:sz w:val="24"/>
          <w:lang w:val="da-DK"/>
        </w:rPr>
        <w:t xml:space="preserve">Kimtallene logaritmeres: </w:t>
      </w:r>
      <w:proofErr w:type="gramStart"/>
      <w:r w:rsidRPr="00812241">
        <w:rPr>
          <w:sz w:val="24"/>
          <w:lang w:val="da-DK"/>
        </w:rPr>
        <w:t>x</w:t>
      </w:r>
      <w:r w:rsidRPr="00812241">
        <w:rPr>
          <w:sz w:val="24"/>
          <w:vertAlign w:val="subscript"/>
          <w:lang w:val="da-DK"/>
        </w:rPr>
        <w:t>i,j</w:t>
      </w:r>
      <w:proofErr w:type="gramEnd"/>
      <w:r w:rsidRPr="00812241">
        <w:rPr>
          <w:sz w:val="24"/>
          <w:lang w:val="da-DK"/>
        </w:rPr>
        <w:t xml:space="preserve"> = log</w:t>
      </w:r>
      <w:r w:rsidRPr="00812241">
        <w:rPr>
          <w:sz w:val="24"/>
          <w:vertAlign w:val="subscript"/>
          <w:lang w:val="da-DK"/>
        </w:rPr>
        <w:t>10</w:t>
      </w:r>
      <w:r w:rsidRPr="00812241">
        <w:rPr>
          <w:spacing w:val="-21"/>
          <w:sz w:val="24"/>
          <w:lang w:val="da-DK"/>
        </w:rPr>
        <w:t xml:space="preserve"> </w:t>
      </w:r>
      <w:r w:rsidRPr="00812241">
        <w:rPr>
          <w:sz w:val="24"/>
          <w:vertAlign w:val="subscript"/>
          <w:lang w:val="da-DK"/>
        </w:rPr>
        <w:t>(yi,j)</w:t>
      </w:r>
    </w:p>
    <w:p w14:paraId="4993CB61" w14:textId="77777777" w:rsidR="00CD05B4" w:rsidRPr="00812241" w:rsidRDefault="00BD5E53">
      <w:pPr>
        <w:pStyle w:val="BodyText"/>
        <w:spacing w:before="224" w:line="249" w:lineRule="auto"/>
        <w:ind w:right="697"/>
        <w:rPr>
          <w:lang w:val="da-DK"/>
        </w:rPr>
      </w:pPr>
      <w:r w:rsidRPr="00812241">
        <w:rPr>
          <w:lang w:val="da-DK"/>
        </w:rPr>
        <w:t>Titalslogaritmerne af de enkelte kimtal angives med tre decimaler for at sikre, at kimtal med to betydende cifre kan rekonstrueres entydigt.</w:t>
      </w:r>
    </w:p>
    <w:p w14:paraId="45EE1EC8" w14:textId="77777777" w:rsidR="00CD05B4" w:rsidRPr="00812241" w:rsidRDefault="00BD5E53">
      <w:pPr>
        <w:pStyle w:val="ListParagraph"/>
        <w:numPr>
          <w:ilvl w:val="0"/>
          <w:numId w:val="13"/>
        </w:numPr>
        <w:tabs>
          <w:tab w:val="left" w:pos="431"/>
        </w:tabs>
        <w:spacing w:before="182"/>
        <w:ind w:hanging="261"/>
        <w:rPr>
          <w:sz w:val="24"/>
          <w:lang w:val="da-DK"/>
        </w:rPr>
      </w:pPr>
      <w:r w:rsidRPr="00812241">
        <w:rPr>
          <w:sz w:val="24"/>
          <w:lang w:val="da-DK"/>
        </w:rPr>
        <w:t>De ti differenser, d</w:t>
      </w:r>
      <w:r w:rsidRPr="00812241">
        <w:rPr>
          <w:sz w:val="24"/>
          <w:vertAlign w:val="subscript"/>
          <w:lang w:val="da-DK"/>
        </w:rPr>
        <w:t>i</w:t>
      </w:r>
      <w:r w:rsidRPr="00812241">
        <w:rPr>
          <w:sz w:val="24"/>
          <w:lang w:val="da-DK"/>
        </w:rPr>
        <w:t>, beregnes: d</w:t>
      </w:r>
      <w:r w:rsidRPr="00812241">
        <w:rPr>
          <w:sz w:val="24"/>
          <w:vertAlign w:val="subscript"/>
          <w:lang w:val="da-DK"/>
        </w:rPr>
        <w:t>i</w:t>
      </w:r>
      <w:r w:rsidRPr="00812241">
        <w:rPr>
          <w:sz w:val="24"/>
          <w:lang w:val="da-DK"/>
        </w:rPr>
        <w:t xml:space="preserve"> = x</w:t>
      </w:r>
      <w:r w:rsidRPr="00812241">
        <w:rPr>
          <w:sz w:val="24"/>
          <w:vertAlign w:val="subscript"/>
          <w:lang w:val="da-DK"/>
        </w:rPr>
        <w:t>i,1</w:t>
      </w:r>
      <w:r w:rsidRPr="00812241">
        <w:rPr>
          <w:sz w:val="24"/>
          <w:lang w:val="da-DK"/>
        </w:rPr>
        <w:t xml:space="preserve"> –</w:t>
      </w:r>
      <w:r w:rsidRPr="00812241">
        <w:rPr>
          <w:spacing w:val="-5"/>
          <w:sz w:val="24"/>
          <w:lang w:val="da-DK"/>
        </w:rPr>
        <w:t xml:space="preserve"> </w:t>
      </w:r>
      <w:r w:rsidRPr="00812241">
        <w:rPr>
          <w:sz w:val="24"/>
          <w:lang w:val="da-DK"/>
        </w:rPr>
        <w:t>x</w:t>
      </w:r>
      <w:r w:rsidRPr="00812241">
        <w:rPr>
          <w:sz w:val="24"/>
          <w:vertAlign w:val="subscript"/>
          <w:lang w:val="da-DK"/>
        </w:rPr>
        <w:t>i,2</w:t>
      </w:r>
    </w:p>
    <w:p w14:paraId="5B1FB0A0" w14:textId="77777777" w:rsidR="00CD05B4" w:rsidRPr="00812241" w:rsidRDefault="00BD5E53">
      <w:pPr>
        <w:pStyle w:val="ListParagraph"/>
        <w:numPr>
          <w:ilvl w:val="0"/>
          <w:numId w:val="13"/>
        </w:numPr>
        <w:tabs>
          <w:tab w:val="left" w:pos="431"/>
        </w:tabs>
        <w:spacing w:before="247"/>
        <w:ind w:hanging="261"/>
        <w:rPr>
          <w:sz w:val="24"/>
          <w:lang w:val="da-DK"/>
        </w:rPr>
      </w:pPr>
      <w:r w:rsidRPr="00812241">
        <w:rPr>
          <w:sz w:val="24"/>
          <w:lang w:val="da-DK"/>
        </w:rPr>
        <w:t>Standardafvigelsen, s, beregnes: s = √ (∑</w:t>
      </w:r>
      <w:r w:rsidRPr="00812241">
        <w:rPr>
          <w:sz w:val="24"/>
          <w:vertAlign w:val="subscript"/>
          <w:lang w:val="da-DK"/>
        </w:rPr>
        <w:t>i</w:t>
      </w:r>
      <w:r w:rsidRPr="00812241">
        <w:rPr>
          <w:sz w:val="24"/>
          <w:lang w:val="da-DK"/>
        </w:rPr>
        <w:t xml:space="preserve"> d</w:t>
      </w:r>
      <w:r w:rsidRPr="00812241">
        <w:rPr>
          <w:sz w:val="24"/>
          <w:vertAlign w:val="subscript"/>
          <w:lang w:val="da-DK"/>
        </w:rPr>
        <w:t>i</w:t>
      </w:r>
      <w:r w:rsidRPr="00812241">
        <w:rPr>
          <w:sz w:val="24"/>
          <w:vertAlign w:val="superscript"/>
          <w:lang w:val="da-DK"/>
        </w:rPr>
        <w:t>2</w:t>
      </w:r>
      <w:r w:rsidRPr="00812241">
        <w:rPr>
          <w:spacing w:val="-6"/>
          <w:sz w:val="24"/>
          <w:lang w:val="da-DK"/>
        </w:rPr>
        <w:t xml:space="preserve"> </w:t>
      </w:r>
      <w:r w:rsidRPr="00812241">
        <w:rPr>
          <w:sz w:val="24"/>
          <w:lang w:val="da-DK"/>
        </w:rPr>
        <w:t>/20)</w:t>
      </w:r>
    </w:p>
    <w:p w14:paraId="69C7DF63" w14:textId="77777777" w:rsidR="00CD05B4" w:rsidRPr="00812241" w:rsidRDefault="00BD5E53">
      <w:pPr>
        <w:pStyle w:val="ListParagraph"/>
        <w:numPr>
          <w:ilvl w:val="0"/>
          <w:numId w:val="13"/>
        </w:numPr>
        <w:tabs>
          <w:tab w:val="left" w:pos="431"/>
        </w:tabs>
        <w:spacing w:before="224"/>
        <w:ind w:hanging="261"/>
        <w:rPr>
          <w:sz w:val="24"/>
          <w:lang w:val="da-DK"/>
        </w:rPr>
      </w:pPr>
      <w:r w:rsidRPr="00812241">
        <w:rPr>
          <w:sz w:val="24"/>
          <w:lang w:val="da-DK"/>
        </w:rPr>
        <w:t xml:space="preserve">Kravværdien </w:t>
      </w:r>
      <w:r w:rsidRPr="00812241">
        <w:rPr>
          <w:spacing w:val="2"/>
          <w:sz w:val="24"/>
          <w:lang w:val="da-DK"/>
        </w:rPr>
        <w:t>s</w:t>
      </w:r>
      <w:r w:rsidRPr="00812241">
        <w:rPr>
          <w:spacing w:val="2"/>
          <w:sz w:val="24"/>
          <w:vertAlign w:val="subscript"/>
          <w:lang w:val="da-DK"/>
        </w:rPr>
        <w:t>r</w:t>
      </w:r>
      <w:r w:rsidRPr="00812241">
        <w:rPr>
          <w:spacing w:val="2"/>
          <w:sz w:val="24"/>
          <w:lang w:val="da-DK"/>
        </w:rPr>
        <w:t xml:space="preserve"> </w:t>
      </w:r>
      <w:r w:rsidRPr="00812241">
        <w:rPr>
          <w:sz w:val="24"/>
          <w:lang w:val="da-DK"/>
        </w:rPr>
        <w:t>for repeterbarhedsstandardafvigelsen for den pågældende parameter fremgår af</w:t>
      </w:r>
      <w:r w:rsidRPr="00812241">
        <w:rPr>
          <w:spacing w:val="10"/>
          <w:sz w:val="24"/>
          <w:lang w:val="da-DK"/>
        </w:rPr>
        <w:t xml:space="preserve"> </w:t>
      </w:r>
      <w:r w:rsidRPr="00812241">
        <w:rPr>
          <w:sz w:val="24"/>
          <w:lang w:val="da-DK"/>
        </w:rPr>
        <w:t>bilagets</w:t>
      </w:r>
    </w:p>
    <w:p w14:paraId="33D1BD12" w14:textId="77777777" w:rsidR="00CD05B4" w:rsidRPr="00812241" w:rsidRDefault="00BD5E53">
      <w:pPr>
        <w:pStyle w:val="BodyText"/>
        <w:spacing w:before="44"/>
        <w:rPr>
          <w:lang w:val="da-DK"/>
        </w:rPr>
      </w:pPr>
      <w:r w:rsidRPr="00812241">
        <w:rPr>
          <w:lang w:val="da-DK"/>
        </w:rPr>
        <w:t>2.3 - 2.9. Hvis skønnet s er mindre end s</w:t>
      </w:r>
      <w:r w:rsidRPr="00812241">
        <w:rPr>
          <w:vertAlign w:val="subscript"/>
          <w:lang w:val="da-DK"/>
        </w:rPr>
        <w:t>r</w:t>
      </w:r>
      <w:r w:rsidRPr="00812241">
        <w:rPr>
          <w:lang w:val="da-DK"/>
        </w:rPr>
        <w:t>, er kravet umiddelbart overholdt.</w:t>
      </w:r>
    </w:p>
    <w:p w14:paraId="104F28CB" w14:textId="77777777" w:rsidR="00CD05B4" w:rsidRPr="00812241" w:rsidRDefault="00BD5E53">
      <w:pPr>
        <w:pStyle w:val="ListParagraph"/>
        <w:numPr>
          <w:ilvl w:val="0"/>
          <w:numId w:val="13"/>
        </w:numPr>
        <w:tabs>
          <w:tab w:val="left" w:pos="431"/>
        </w:tabs>
        <w:spacing w:before="224"/>
        <w:ind w:hanging="261"/>
        <w:rPr>
          <w:sz w:val="24"/>
          <w:lang w:val="da-DK"/>
        </w:rPr>
      </w:pPr>
      <w:r w:rsidRPr="00812241">
        <w:rPr>
          <w:sz w:val="24"/>
          <w:lang w:val="da-DK"/>
        </w:rPr>
        <w:t>Hvis det under 3 beregnede estimat s tilfredsstiller</w:t>
      </w:r>
      <w:r w:rsidRPr="00812241">
        <w:rPr>
          <w:spacing w:val="-3"/>
          <w:sz w:val="24"/>
          <w:lang w:val="da-DK"/>
        </w:rPr>
        <w:t xml:space="preserve"> </w:t>
      </w:r>
      <w:r w:rsidRPr="00812241">
        <w:rPr>
          <w:sz w:val="24"/>
          <w:lang w:val="da-DK"/>
        </w:rPr>
        <w:t>uligheden</w:t>
      </w:r>
    </w:p>
    <w:p w14:paraId="47DCB1A3" w14:textId="159C53F6" w:rsidR="00CD05B4" w:rsidRPr="00CF28B1" w:rsidRDefault="00F96C5D">
      <w:pPr>
        <w:pStyle w:val="BodyText"/>
        <w:spacing w:before="215" w:line="434" w:lineRule="auto"/>
        <w:ind w:right="5300" w:firstLine="4498"/>
        <w:rPr>
          <w:lang w:val="da-DK"/>
        </w:rPr>
      </w:pPr>
      <w:r>
        <w:rPr>
          <w:noProof/>
          <w:lang w:val="da-DK" w:eastAsia="da-DK"/>
        </w:rPr>
        <mc:AlternateContent>
          <mc:Choice Requires="wps">
            <w:drawing>
              <wp:anchor distT="0" distB="0" distL="114300" distR="114300" simplePos="0" relativeHeight="478057472" behindDoc="1" locked="0" layoutInCell="1" allowOverlap="1" wp14:anchorId="24840338" wp14:editId="00C4B690">
                <wp:simplePos x="0" y="0"/>
                <wp:positionH relativeFrom="page">
                  <wp:posOffset>3648710</wp:posOffset>
                </wp:positionH>
                <wp:positionV relativeFrom="paragraph">
                  <wp:posOffset>215265</wp:posOffset>
                </wp:positionV>
                <wp:extent cx="35560" cy="117475"/>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76E8B" w14:textId="77777777" w:rsidR="00B006CC" w:rsidRDefault="00B006CC">
                            <w:pPr>
                              <w:spacing w:line="183" w:lineRule="exact"/>
                              <w:rPr>
                                <w:sz w:val="16"/>
                              </w:rPr>
                            </w:pPr>
                            <w:proofErr w:type="gramStart"/>
                            <w:r>
                              <w:rPr>
                                <w:w w:val="104"/>
                                <w:sz w:val="16"/>
                              </w:rPr>
                              <w:t>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40338" id="Text Box 8" o:spid="_x0000_s1035" type="#_x0000_t202" style="position:absolute;left:0;text-align:left;margin-left:287.3pt;margin-top:16.95pt;width:2.8pt;height:9.25pt;z-index:-2525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" filled="f" stroked="f">
                <v:textbox inset="0,0,0,0">
                  <w:txbxContent>
                    <w:p w14:paraId="41D76E8B" w14:textId="77777777" w:rsidR="00B006CC" w:rsidRDefault="00B006CC">
                      <w:pPr>
                        <w:spacing w:line="183" w:lineRule="exact"/>
                        <w:rPr>
                          <w:sz w:val="16"/>
                        </w:rPr>
                      </w:pPr>
                      <w:r>
                        <w:rPr>
                          <w:w w:val="104"/>
                          <w:sz w:val="16"/>
                        </w:rPr>
                        <w:t>r</w:t>
                      </w:r>
                    </w:p>
                  </w:txbxContent>
                </v:textbox>
                <w10:wrap anchorx="page"/>
              </v:shape>
            </w:pict>
          </mc:Fallback>
        </mc:AlternateContent>
      </w:r>
      <w:r w:rsidR="00BD5E53" w:rsidRPr="00CF28B1">
        <w:rPr>
          <w:lang w:val="da-DK"/>
        </w:rPr>
        <w:t>s</w:t>
      </w:r>
      <w:r w:rsidR="00BD5E53" w:rsidRPr="00CF28B1">
        <w:rPr>
          <w:vertAlign w:val="superscript"/>
          <w:lang w:val="da-DK"/>
        </w:rPr>
        <w:t>2</w:t>
      </w:r>
      <w:r w:rsidR="00BD5E53" w:rsidRPr="00CF28B1">
        <w:rPr>
          <w:lang w:val="da-DK"/>
        </w:rPr>
        <w:t xml:space="preserve"> /s </w:t>
      </w:r>
      <w:r w:rsidR="00BD5E53" w:rsidRPr="00CF28B1">
        <w:rPr>
          <w:vertAlign w:val="superscript"/>
          <w:lang w:val="da-DK"/>
        </w:rPr>
        <w:t>2</w:t>
      </w:r>
      <w:r w:rsidR="00BD5E53" w:rsidRPr="00CF28B1">
        <w:rPr>
          <w:lang w:val="da-DK"/>
        </w:rPr>
        <w:t xml:space="preserve"> ≤ 2,37 anses analysekvaliteten for at være tilfredsstillende</w:t>
      </w:r>
    </w:p>
    <w:p w14:paraId="78979566" w14:textId="77777777" w:rsidR="00CD05B4" w:rsidRDefault="00BD5E53">
      <w:pPr>
        <w:pStyle w:val="ListParagraph"/>
        <w:numPr>
          <w:ilvl w:val="0"/>
          <w:numId w:val="13"/>
        </w:numPr>
        <w:tabs>
          <w:tab w:val="left" w:pos="431"/>
        </w:tabs>
        <w:spacing w:line="245" w:lineRule="exact"/>
        <w:ind w:hanging="261"/>
        <w:rPr>
          <w:sz w:val="24"/>
        </w:rPr>
      </w:pPr>
      <w:r>
        <w:rPr>
          <w:sz w:val="24"/>
        </w:rPr>
        <w:t>Hvis</w:t>
      </w:r>
    </w:p>
    <w:p w14:paraId="6A4B6C6D" w14:textId="77777777" w:rsidR="00CD05B4" w:rsidRDefault="00CD05B4">
      <w:pPr>
        <w:pStyle w:val="BodyText"/>
        <w:spacing w:before="6"/>
        <w:ind w:left="0"/>
        <w:rPr>
          <w:sz w:val="9"/>
        </w:rPr>
      </w:pPr>
    </w:p>
    <w:p w14:paraId="6A8B93E5" w14:textId="2359A535" w:rsidR="00CD05B4" w:rsidRDefault="00F96C5D">
      <w:pPr>
        <w:pStyle w:val="BodyText"/>
        <w:spacing w:before="105"/>
        <w:ind w:left="354" w:right="991"/>
        <w:jc w:val="center"/>
      </w:pPr>
      <w:r>
        <w:rPr>
          <w:noProof/>
          <w:lang w:val="da-DK" w:eastAsia="da-DK"/>
        </w:rPr>
        <mc:AlternateContent>
          <mc:Choice Requires="wps">
            <w:drawing>
              <wp:anchor distT="0" distB="0" distL="114300" distR="114300" simplePos="0" relativeHeight="478057984" behindDoc="1" locked="0" layoutInCell="1" allowOverlap="1" wp14:anchorId="777C3D47" wp14:editId="35AC0572">
                <wp:simplePos x="0" y="0"/>
                <wp:positionH relativeFrom="page">
                  <wp:posOffset>3647440</wp:posOffset>
                </wp:positionH>
                <wp:positionV relativeFrom="paragraph">
                  <wp:posOffset>145415</wp:posOffset>
                </wp:positionV>
                <wp:extent cx="35560" cy="117475"/>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CD4D0" w14:textId="77777777" w:rsidR="00B006CC" w:rsidRDefault="00B006CC">
                            <w:pPr>
                              <w:spacing w:line="183" w:lineRule="exact"/>
                              <w:rPr>
                                <w:sz w:val="16"/>
                              </w:rPr>
                            </w:pPr>
                            <w:proofErr w:type="gramStart"/>
                            <w:r>
                              <w:rPr>
                                <w:w w:val="104"/>
                                <w:sz w:val="16"/>
                              </w:rPr>
                              <w:t>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C3D47" id="Text Box 7" o:spid="_x0000_s1036" type="#_x0000_t202" style="position:absolute;left:0;text-align:left;margin-left:287.2pt;margin-top:11.45pt;width:2.8pt;height:9.25pt;z-index:-25258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eUrgIAAK8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" filled="f" stroked="f">
                <v:textbox inset="0,0,0,0">
                  <w:txbxContent>
                    <w:p w14:paraId="457CD4D0" w14:textId="77777777" w:rsidR="00B006CC" w:rsidRDefault="00B006CC">
                      <w:pPr>
                        <w:spacing w:line="183" w:lineRule="exact"/>
                        <w:rPr>
                          <w:sz w:val="16"/>
                        </w:rPr>
                      </w:pPr>
                      <w:r>
                        <w:rPr>
                          <w:w w:val="104"/>
                          <w:sz w:val="16"/>
                        </w:rPr>
                        <w:t>r</w:t>
                      </w:r>
                    </w:p>
                  </w:txbxContent>
                </v:textbox>
                <w10:wrap anchorx="page"/>
              </v:shape>
            </w:pict>
          </mc:Fallback>
        </mc:AlternateContent>
      </w:r>
      <w:r w:rsidR="00BD5E53">
        <w:t>s</w:t>
      </w:r>
      <w:r w:rsidR="00BD5E53">
        <w:rPr>
          <w:vertAlign w:val="superscript"/>
        </w:rPr>
        <w:t>2</w:t>
      </w:r>
      <w:r w:rsidR="00BD5E53">
        <w:t xml:space="preserve"> /s </w:t>
      </w:r>
      <w:r w:rsidR="00BD5E53">
        <w:rPr>
          <w:vertAlign w:val="superscript"/>
        </w:rPr>
        <w:t>2</w:t>
      </w:r>
      <w:r w:rsidR="00BD5E53">
        <w:t xml:space="preserve"> &gt; 3</w:t>
      </w:r>
      <w:proofErr w:type="gramStart"/>
      <w:r w:rsidR="00BD5E53">
        <w:t>,01</w:t>
      </w:r>
      <w:proofErr w:type="gramEnd"/>
    </w:p>
    <w:p w14:paraId="07B5B387" w14:textId="77777777" w:rsidR="00CD05B4" w:rsidRPr="00CF28B1" w:rsidRDefault="00BD5E53">
      <w:pPr>
        <w:pStyle w:val="BodyText"/>
        <w:spacing w:before="224"/>
        <w:rPr>
          <w:lang w:val="da-DK"/>
        </w:rPr>
      </w:pPr>
      <w:r w:rsidRPr="00CF28B1">
        <w:rPr>
          <w:lang w:val="da-DK"/>
        </w:rPr>
        <w:t>anses analysekvaliteten for at være utilfredsstillende, og der iværksættes korrigerende handlinger.</w:t>
      </w:r>
    </w:p>
    <w:p w14:paraId="60B4F4C5" w14:textId="77777777" w:rsidR="00CD05B4" w:rsidRDefault="00BD5E53">
      <w:pPr>
        <w:pStyle w:val="ListParagraph"/>
        <w:numPr>
          <w:ilvl w:val="0"/>
          <w:numId w:val="13"/>
        </w:numPr>
        <w:tabs>
          <w:tab w:val="left" w:pos="431"/>
        </w:tabs>
        <w:spacing w:before="192"/>
        <w:ind w:hanging="261"/>
        <w:rPr>
          <w:sz w:val="24"/>
        </w:rPr>
      </w:pPr>
      <w:r>
        <w:rPr>
          <w:sz w:val="24"/>
        </w:rPr>
        <w:t>Hvis</w:t>
      </w:r>
    </w:p>
    <w:p w14:paraId="191F0249" w14:textId="77777777" w:rsidR="00CD05B4" w:rsidRDefault="00CD05B4">
      <w:pPr>
        <w:pStyle w:val="BodyText"/>
        <w:spacing w:before="6"/>
        <w:ind w:left="0"/>
        <w:rPr>
          <w:sz w:val="9"/>
        </w:rPr>
      </w:pPr>
    </w:p>
    <w:p w14:paraId="55A76064" w14:textId="77777777" w:rsidR="00CD05B4" w:rsidRPr="00CF28B1" w:rsidRDefault="00BD5E53">
      <w:pPr>
        <w:pStyle w:val="BodyText"/>
        <w:spacing w:before="105" w:line="453" w:lineRule="auto"/>
        <w:ind w:right="4397" w:firstLine="4130"/>
        <w:rPr>
          <w:lang w:val="da-DK"/>
        </w:rPr>
      </w:pPr>
      <w:r w:rsidRPr="00CF28B1">
        <w:rPr>
          <w:lang w:val="da-DK"/>
        </w:rPr>
        <w:t>2, 37 &lt; s</w:t>
      </w:r>
      <w:r w:rsidRPr="00CF28B1">
        <w:rPr>
          <w:vertAlign w:val="superscript"/>
          <w:lang w:val="da-DK"/>
        </w:rPr>
        <w:t>2</w:t>
      </w:r>
      <w:r w:rsidRPr="00CF28B1">
        <w:rPr>
          <w:lang w:val="da-DK"/>
        </w:rPr>
        <w:t xml:space="preserve"> /s</w:t>
      </w:r>
      <w:r w:rsidRPr="00CF28B1">
        <w:rPr>
          <w:vertAlign w:val="subscript"/>
          <w:lang w:val="da-DK"/>
        </w:rPr>
        <w:t>r</w:t>
      </w:r>
      <w:r w:rsidRPr="00CF28B1">
        <w:rPr>
          <w:vertAlign w:val="superscript"/>
          <w:lang w:val="da-DK"/>
        </w:rPr>
        <w:t>2</w:t>
      </w:r>
      <w:r w:rsidRPr="00CF28B1">
        <w:rPr>
          <w:lang w:val="da-DK"/>
        </w:rPr>
        <w:t xml:space="preserve"> ≤ 3,01 kaldes s</w:t>
      </w:r>
      <w:r w:rsidRPr="00CF28B1">
        <w:rPr>
          <w:vertAlign w:val="superscript"/>
          <w:lang w:val="da-DK"/>
        </w:rPr>
        <w:t>2</w:t>
      </w:r>
      <w:r w:rsidRPr="00CF28B1">
        <w:rPr>
          <w:lang w:val="da-DK"/>
        </w:rPr>
        <w:t xml:space="preserve"> for en strejfer (engelsk: straggler)</w:t>
      </w:r>
    </w:p>
    <w:p w14:paraId="1129CD2C" w14:textId="77777777" w:rsidR="00CD05B4" w:rsidRPr="00CF28B1" w:rsidRDefault="00BD5E53">
      <w:pPr>
        <w:pStyle w:val="BodyText"/>
        <w:spacing w:before="0" w:line="246" w:lineRule="exact"/>
        <w:jc w:val="both"/>
        <w:rPr>
          <w:lang w:val="da-DK"/>
        </w:rPr>
      </w:pPr>
      <w:r w:rsidRPr="00CF28B1">
        <w:rPr>
          <w:lang w:val="da-DK"/>
        </w:rPr>
        <w:t>Hvis den umiddelbart foregående værdi af s</w:t>
      </w:r>
      <w:r w:rsidRPr="00CF28B1">
        <w:rPr>
          <w:vertAlign w:val="superscript"/>
          <w:lang w:val="da-DK"/>
        </w:rPr>
        <w:t>2</w:t>
      </w:r>
      <w:r w:rsidRPr="00CF28B1">
        <w:rPr>
          <w:lang w:val="da-DK"/>
        </w:rPr>
        <w:t xml:space="preserve"> også var en strejfer, anses analysekvaliteten for at være</w:t>
      </w:r>
    </w:p>
    <w:p w14:paraId="0BB0D998" w14:textId="77777777" w:rsidR="00CD05B4" w:rsidRPr="00CF28B1" w:rsidRDefault="00BD5E53">
      <w:pPr>
        <w:pStyle w:val="BodyText"/>
        <w:spacing w:before="12"/>
        <w:jc w:val="both"/>
        <w:rPr>
          <w:lang w:val="da-DK"/>
        </w:rPr>
      </w:pPr>
      <w:r w:rsidRPr="00CF28B1">
        <w:rPr>
          <w:lang w:val="da-DK"/>
        </w:rPr>
        <w:t>utilfredsstillende, og der iværksættes korrigerende handlinger.</w:t>
      </w:r>
    </w:p>
    <w:p w14:paraId="1A985012" w14:textId="77777777" w:rsidR="00CD05B4" w:rsidRPr="00CF28B1" w:rsidRDefault="00BD5E53">
      <w:pPr>
        <w:pStyle w:val="BodyText"/>
        <w:jc w:val="both"/>
        <w:rPr>
          <w:lang w:val="da-DK"/>
        </w:rPr>
      </w:pPr>
      <w:r w:rsidRPr="00CF28B1">
        <w:rPr>
          <w:lang w:val="da-DK"/>
        </w:rPr>
        <w:t>I modsat fald anses analysekvaliteten for at være tilfredsstillende.</w:t>
      </w:r>
    </w:p>
    <w:p w14:paraId="604490B0" w14:textId="77777777" w:rsidR="00CD05B4" w:rsidRPr="00CF28B1" w:rsidRDefault="00BD5E53">
      <w:pPr>
        <w:pStyle w:val="BodyText"/>
        <w:spacing w:line="249" w:lineRule="auto"/>
        <w:ind w:right="806"/>
        <w:jc w:val="both"/>
        <w:rPr>
          <w:lang w:val="da-DK"/>
        </w:rPr>
      </w:pPr>
      <w:r w:rsidRPr="00CF28B1">
        <w:rPr>
          <w:lang w:val="da-DK"/>
        </w:rPr>
        <w:t>Det er forudsat, at der ikke er tale om kimtal tæt ved påvisningsgrænsen, idet det er en forudsætning      for logaritmering og den efterfølgende statistiske behandling, at data ligger i et område, hvor de med tilnærmelse kan antages at være kontinuerte. Den angivne fremgangsmåde skal anvendes på kimtal, der er større end 10 gange</w:t>
      </w:r>
      <w:r w:rsidRPr="00CF28B1">
        <w:rPr>
          <w:spacing w:val="-2"/>
          <w:lang w:val="da-DK"/>
        </w:rPr>
        <w:t xml:space="preserve"> </w:t>
      </w:r>
      <w:r w:rsidRPr="00CF28B1">
        <w:rPr>
          <w:lang w:val="da-DK"/>
        </w:rPr>
        <w:t>påvisningsgrænsen.</w:t>
      </w:r>
    </w:p>
    <w:p w14:paraId="416F9B16" w14:textId="77777777" w:rsidR="00CD05B4" w:rsidRPr="00CF28B1" w:rsidRDefault="00BD5E53">
      <w:pPr>
        <w:pStyle w:val="Heading1"/>
        <w:numPr>
          <w:ilvl w:val="3"/>
          <w:numId w:val="14"/>
        </w:numPr>
        <w:tabs>
          <w:tab w:val="left" w:pos="891"/>
        </w:tabs>
        <w:spacing w:before="184"/>
        <w:ind w:hanging="721"/>
        <w:rPr>
          <w:lang w:val="da-DK"/>
        </w:rPr>
      </w:pPr>
      <w:r w:rsidRPr="00CF28B1">
        <w:rPr>
          <w:lang w:val="da-DK"/>
        </w:rPr>
        <w:t xml:space="preserve">Kontrol af repeterbarhedsstandardafvigelsen, s </w:t>
      </w:r>
      <w:proofErr w:type="gramStart"/>
      <w:r w:rsidRPr="00CF28B1">
        <w:rPr>
          <w:vertAlign w:val="subscript"/>
          <w:lang w:val="da-DK"/>
        </w:rPr>
        <w:t>r</w:t>
      </w:r>
      <w:r w:rsidRPr="00CF28B1">
        <w:rPr>
          <w:lang w:val="da-DK"/>
        </w:rPr>
        <w:t xml:space="preserve"> ,</w:t>
      </w:r>
      <w:proofErr w:type="gramEnd"/>
      <w:r w:rsidRPr="00CF28B1">
        <w:rPr>
          <w:lang w:val="da-DK"/>
        </w:rPr>
        <w:t xml:space="preserve"> bestemt efter fremgangsmåde 2 - angivet</w:t>
      </w:r>
      <w:r w:rsidRPr="00CF28B1">
        <w:rPr>
          <w:spacing w:val="-15"/>
          <w:lang w:val="da-DK"/>
        </w:rPr>
        <w:t xml:space="preserve"> </w:t>
      </w:r>
      <w:r w:rsidRPr="00CF28B1">
        <w:rPr>
          <w:lang w:val="da-DK"/>
        </w:rPr>
        <w:t>i</w:t>
      </w:r>
    </w:p>
    <w:p w14:paraId="719D6B16" w14:textId="77777777" w:rsidR="00CD05B4" w:rsidRPr="00CF28B1" w:rsidRDefault="00BD5E53">
      <w:pPr>
        <w:pStyle w:val="ListParagraph"/>
        <w:numPr>
          <w:ilvl w:val="2"/>
          <w:numId w:val="12"/>
        </w:numPr>
        <w:tabs>
          <w:tab w:val="left" w:pos="711"/>
        </w:tabs>
        <w:spacing w:before="224" w:line="420" w:lineRule="auto"/>
        <w:ind w:right="7071" w:firstLine="0"/>
        <w:rPr>
          <w:sz w:val="24"/>
          <w:lang w:val="da-DK"/>
        </w:rPr>
      </w:pPr>
      <w:r w:rsidRPr="00CF28B1">
        <w:rPr>
          <w:b/>
          <w:sz w:val="24"/>
          <w:lang w:val="da-DK"/>
        </w:rPr>
        <w:t xml:space="preserve">- skal foretages på følgende </w:t>
      </w:r>
      <w:r w:rsidRPr="00CF28B1">
        <w:rPr>
          <w:b/>
          <w:spacing w:val="-3"/>
          <w:sz w:val="24"/>
          <w:lang w:val="da-DK"/>
        </w:rPr>
        <w:t xml:space="preserve">måde </w:t>
      </w:r>
      <w:r w:rsidRPr="00CF28B1">
        <w:rPr>
          <w:sz w:val="24"/>
          <w:lang w:val="da-DK"/>
        </w:rPr>
        <w:t xml:space="preserve">Der foreligger 10 kimtal </w:t>
      </w:r>
      <w:proofErr w:type="gramStart"/>
      <w:r w:rsidRPr="00CF28B1">
        <w:rPr>
          <w:sz w:val="24"/>
          <w:lang w:val="da-DK"/>
        </w:rPr>
        <w:t>y</w:t>
      </w:r>
      <w:r w:rsidRPr="00CF28B1">
        <w:rPr>
          <w:sz w:val="24"/>
          <w:vertAlign w:val="subscript"/>
          <w:lang w:val="da-DK"/>
        </w:rPr>
        <w:t>i</w:t>
      </w:r>
      <w:r w:rsidRPr="00CF28B1">
        <w:rPr>
          <w:sz w:val="24"/>
          <w:lang w:val="da-DK"/>
        </w:rPr>
        <w:t>,:</w:t>
      </w:r>
      <w:proofErr w:type="gramEnd"/>
      <w:r w:rsidRPr="00CF28B1">
        <w:rPr>
          <w:sz w:val="24"/>
          <w:lang w:val="da-DK"/>
        </w:rPr>
        <w:t xml:space="preserve"> y</w:t>
      </w:r>
      <w:r w:rsidRPr="00CF28B1">
        <w:rPr>
          <w:sz w:val="24"/>
          <w:vertAlign w:val="subscript"/>
          <w:lang w:val="da-DK"/>
        </w:rPr>
        <w:t>1</w:t>
      </w:r>
      <w:r w:rsidRPr="00CF28B1">
        <w:rPr>
          <w:sz w:val="24"/>
          <w:lang w:val="da-DK"/>
        </w:rPr>
        <w:t>, y</w:t>
      </w:r>
      <w:r w:rsidRPr="00CF28B1">
        <w:rPr>
          <w:sz w:val="24"/>
          <w:vertAlign w:val="subscript"/>
          <w:lang w:val="da-DK"/>
        </w:rPr>
        <w:t>2</w:t>
      </w:r>
      <w:r w:rsidRPr="00CF28B1">
        <w:rPr>
          <w:sz w:val="24"/>
          <w:lang w:val="da-DK"/>
        </w:rPr>
        <w:t>, .. y</w:t>
      </w:r>
      <w:r w:rsidRPr="00CF28B1">
        <w:rPr>
          <w:sz w:val="24"/>
          <w:vertAlign w:val="subscript"/>
          <w:lang w:val="da-DK"/>
        </w:rPr>
        <w:t>10</w:t>
      </w:r>
      <w:r w:rsidRPr="00CF28B1">
        <w:rPr>
          <w:sz w:val="24"/>
          <w:lang w:val="da-DK"/>
        </w:rPr>
        <w:t xml:space="preserve"> Man går frem på følgende</w:t>
      </w:r>
      <w:r w:rsidRPr="00CF28B1">
        <w:rPr>
          <w:spacing w:val="-2"/>
          <w:sz w:val="24"/>
          <w:lang w:val="da-DK"/>
        </w:rPr>
        <w:t xml:space="preserve"> </w:t>
      </w:r>
      <w:r w:rsidRPr="00CF28B1">
        <w:rPr>
          <w:sz w:val="24"/>
          <w:lang w:val="da-DK"/>
        </w:rPr>
        <w:t>måde:</w:t>
      </w:r>
    </w:p>
    <w:p w14:paraId="3F2231DD" w14:textId="77777777" w:rsidR="00CD05B4" w:rsidRPr="00CF28B1" w:rsidRDefault="00BD5E53">
      <w:pPr>
        <w:pStyle w:val="ListParagraph"/>
        <w:numPr>
          <w:ilvl w:val="0"/>
          <w:numId w:val="11"/>
        </w:numPr>
        <w:tabs>
          <w:tab w:val="left" w:pos="431"/>
        </w:tabs>
        <w:spacing w:line="263" w:lineRule="exact"/>
        <w:ind w:hanging="261"/>
        <w:rPr>
          <w:sz w:val="24"/>
          <w:lang w:val="da-DK"/>
        </w:rPr>
      </w:pPr>
      <w:r w:rsidRPr="00CF28B1">
        <w:rPr>
          <w:sz w:val="24"/>
          <w:lang w:val="da-DK"/>
        </w:rPr>
        <w:t>Kimtallene logaritmeres: x</w:t>
      </w:r>
      <w:r w:rsidRPr="00CF28B1">
        <w:rPr>
          <w:sz w:val="24"/>
          <w:vertAlign w:val="subscript"/>
          <w:lang w:val="da-DK"/>
        </w:rPr>
        <w:t>i</w:t>
      </w:r>
      <w:r w:rsidRPr="00CF28B1">
        <w:rPr>
          <w:sz w:val="24"/>
          <w:lang w:val="da-DK"/>
        </w:rPr>
        <w:t xml:space="preserve"> = log</w:t>
      </w:r>
      <w:r w:rsidRPr="00CF28B1">
        <w:rPr>
          <w:sz w:val="24"/>
          <w:vertAlign w:val="subscript"/>
          <w:lang w:val="da-DK"/>
        </w:rPr>
        <w:t>10</w:t>
      </w:r>
      <w:r w:rsidRPr="00CF28B1">
        <w:rPr>
          <w:spacing w:val="-2"/>
          <w:sz w:val="24"/>
          <w:lang w:val="da-DK"/>
        </w:rPr>
        <w:t xml:space="preserve"> </w:t>
      </w:r>
      <w:r w:rsidRPr="00CF28B1">
        <w:rPr>
          <w:sz w:val="24"/>
          <w:lang w:val="da-DK"/>
        </w:rPr>
        <w:t>(y</w:t>
      </w:r>
      <w:r w:rsidRPr="00CF28B1">
        <w:rPr>
          <w:sz w:val="24"/>
          <w:vertAlign w:val="subscript"/>
          <w:lang w:val="da-DK"/>
        </w:rPr>
        <w:t>i</w:t>
      </w:r>
      <w:r w:rsidRPr="00CF28B1">
        <w:rPr>
          <w:sz w:val="24"/>
          <w:lang w:val="da-DK"/>
        </w:rPr>
        <w:t>)</w:t>
      </w:r>
    </w:p>
    <w:p w14:paraId="1DDFC354" w14:textId="77777777" w:rsidR="00CD05B4" w:rsidRPr="00CF28B1" w:rsidRDefault="00CD05B4">
      <w:pPr>
        <w:spacing w:line="263" w:lineRule="exact"/>
        <w:rPr>
          <w:sz w:val="24"/>
          <w:lang w:val="da-DK"/>
        </w:rPr>
        <w:sectPr w:rsidR="00CD05B4" w:rsidRPr="00CF28B1">
          <w:pgSz w:w="11910" w:h="16840"/>
          <w:pgMar w:top="1320" w:right="40" w:bottom="840" w:left="680" w:header="0" w:footer="572" w:gutter="0"/>
          <w:cols w:space="708"/>
        </w:sectPr>
      </w:pPr>
    </w:p>
    <w:p w14:paraId="2C553167" w14:textId="77777777" w:rsidR="00CD05B4" w:rsidRPr="00CF28B1" w:rsidRDefault="00BD5E53">
      <w:pPr>
        <w:pStyle w:val="BodyText"/>
        <w:spacing w:before="67" w:line="249" w:lineRule="auto"/>
        <w:ind w:right="697"/>
        <w:rPr>
          <w:lang w:val="da-DK"/>
        </w:rPr>
      </w:pPr>
      <w:r w:rsidRPr="00CF28B1">
        <w:rPr>
          <w:lang w:val="da-DK"/>
        </w:rPr>
        <w:lastRenderedPageBreak/>
        <w:t>Titalslogaritmerne af de enkelte kimtal angives med tre decimaler for at sikre, at kimtal med to betydende cifre kan rekonstrueres entydigt.</w:t>
      </w:r>
    </w:p>
    <w:p w14:paraId="5B55059F" w14:textId="77777777" w:rsidR="00CD05B4" w:rsidRPr="00CF28B1" w:rsidRDefault="00CD05B4">
      <w:pPr>
        <w:pStyle w:val="BodyText"/>
        <w:spacing w:before="5"/>
        <w:ind w:left="0"/>
        <w:rPr>
          <w:sz w:val="33"/>
          <w:lang w:val="da-DK"/>
        </w:rPr>
      </w:pPr>
    </w:p>
    <w:p w14:paraId="67C5905B" w14:textId="77777777" w:rsidR="00CD05B4" w:rsidRPr="00CF28B1" w:rsidRDefault="00BD5E53">
      <w:pPr>
        <w:pStyle w:val="ListParagraph"/>
        <w:numPr>
          <w:ilvl w:val="0"/>
          <w:numId w:val="11"/>
        </w:numPr>
        <w:tabs>
          <w:tab w:val="left" w:pos="431"/>
        </w:tabs>
        <w:spacing w:line="434" w:lineRule="auto"/>
        <w:ind w:left="170" w:right="1277" w:firstLine="0"/>
        <w:rPr>
          <w:sz w:val="24"/>
          <w:lang w:val="da-DK"/>
        </w:rPr>
      </w:pPr>
      <w:r w:rsidRPr="00CF28B1">
        <w:rPr>
          <w:sz w:val="24"/>
          <w:lang w:val="da-DK"/>
        </w:rPr>
        <w:t>Standardafvigelsen s beregnes: s = √ (∑</w:t>
      </w:r>
      <w:proofErr w:type="gramStart"/>
      <w:r w:rsidRPr="00CF28B1">
        <w:rPr>
          <w:sz w:val="24"/>
          <w:vertAlign w:val="subscript"/>
          <w:lang w:val="da-DK"/>
        </w:rPr>
        <w:t>i</w:t>
      </w:r>
      <w:r w:rsidRPr="00CF28B1">
        <w:rPr>
          <w:sz w:val="24"/>
          <w:lang w:val="da-DK"/>
        </w:rPr>
        <w:t>(</w:t>
      </w:r>
      <w:proofErr w:type="gramEnd"/>
      <w:r w:rsidRPr="00CF28B1">
        <w:rPr>
          <w:sz w:val="24"/>
          <w:lang w:val="da-DK"/>
        </w:rPr>
        <w:t>x</w:t>
      </w:r>
      <w:r w:rsidRPr="00CF28B1">
        <w:rPr>
          <w:sz w:val="24"/>
          <w:vertAlign w:val="subscript"/>
          <w:lang w:val="da-DK"/>
        </w:rPr>
        <w:t>i</w:t>
      </w:r>
      <w:r w:rsidRPr="00CF28B1">
        <w:rPr>
          <w:sz w:val="24"/>
          <w:lang w:val="da-DK"/>
        </w:rPr>
        <w:t xml:space="preserve"> - x)</w:t>
      </w:r>
      <w:r w:rsidRPr="00CF28B1">
        <w:rPr>
          <w:sz w:val="24"/>
          <w:vertAlign w:val="superscript"/>
          <w:lang w:val="da-DK"/>
        </w:rPr>
        <w:t>2</w:t>
      </w:r>
      <w:r w:rsidRPr="00CF28B1">
        <w:rPr>
          <w:sz w:val="24"/>
          <w:lang w:val="da-DK"/>
        </w:rPr>
        <w:t xml:space="preserve"> /(10-1)), hvor x er gennemsnittet af de 10 værdier, x = 1/10 x ∑</w:t>
      </w:r>
      <w:r w:rsidRPr="00CF28B1">
        <w:rPr>
          <w:sz w:val="24"/>
          <w:vertAlign w:val="subscript"/>
          <w:lang w:val="da-DK"/>
        </w:rPr>
        <w:t>i</w:t>
      </w:r>
      <w:r w:rsidRPr="00CF28B1">
        <w:rPr>
          <w:spacing w:val="-1"/>
          <w:sz w:val="24"/>
          <w:lang w:val="da-DK"/>
        </w:rPr>
        <w:t xml:space="preserve"> </w:t>
      </w:r>
      <w:r w:rsidRPr="00CF28B1">
        <w:rPr>
          <w:sz w:val="24"/>
          <w:lang w:val="da-DK"/>
        </w:rPr>
        <w:t>x</w:t>
      </w:r>
      <w:r w:rsidRPr="00CF28B1">
        <w:rPr>
          <w:sz w:val="24"/>
          <w:vertAlign w:val="subscript"/>
          <w:lang w:val="da-DK"/>
        </w:rPr>
        <w:t>i</w:t>
      </w:r>
    </w:p>
    <w:p w14:paraId="213FECF8" w14:textId="77777777" w:rsidR="00CD05B4" w:rsidRPr="00CF28B1" w:rsidRDefault="00BD5E53">
      <w:pPr>
        <w:pStyle w:val="ListParagraph"/>
        <w:numPr>
          <w:ilvl w:val="0"/>
          <w:numId w:val="11"/>
        </w:numPr>
        <w:tabs>
          <w:tab w:val="left" w:pos="431"/>
        </w:tabs>
        <w:spacing w:before="2"/>
        <w:ind w:hanging="261"/>
        <w:rPr>
          <w:sz w:val="24"/>
          <w:lang w:val="da-DK"/>
        </w:rPr>
      </w:pPr>
      <w:r w:rsidRPr="00CF28B1">
        <w:rPr>
          <w:sz w:val="24"/>
          <w:lang w:val="da-DK"/>
        </w:rPr>
        <w:t xml:space="preserve">Kravværdien </w:t>
      </w:r>
      <w:r w:rsidRPr="00CF28B1">
        <w:rPr>
          <w:spacing w:val="2"/>
          <w:sz w:val="24"/>
          <w:lang w:val="da-DK"/>
        </w:rPr>
        <w:t>s</w:t>
      </w:r>
      <w:r w:rsidRPr="00CF28B1">
        <w:rPr>
          <w:spacing w:val="2"/>
          <w:sz w:val="24"/>
          <w:vertAlign w:val="subscript"/>
          <w:lang w:val="da-DK"/>
        </w:rPr>
        <w:t>r</w:t>
      </w:r>
      <w:r w:rsidRPr="00CF28B1">
        <w:rPr>
          <w:spacing w:val="2"/>
          <w:sz w:val="24"/>
          <w:lang w:val="da-DK"/>
        </w:rPr>
        <w:t xml:space="preserve"> </w:t>
      </w:r>
      <w:r w:rsidRPr="00CF28B1">
        <w:rPr>
          <w:sz w:val="24"/>
          <w:lang w:val="da-DK"/>
        </w:rPr>
        <w:t>for repeterbarhedsstandardafvigelsen for den pågældende parameter fremgår af</w:t>
      </w:r>
      <w:r w:rsidRPr="00CF28B1">
        <w:rPr>
          <w:spacing w:val="10"/>
          <w:sz w:val="24"/>
          <w:lang w:val="da-DK"/>
        </w:rPr>
        <w:t xml:space="preserve"> </w:t>
      </w:r>
      <w:r w:rsidRPr="00CF28B1">
        <w:rPr>
          <w:sz w:val="24"/>
          <w:lang w:val="da-DK"/>
        </w:rPr>
        <w:t>bilagets</w:t>
      </w:r>
    </w:p>
    <w:p w14:paraId="2C72ADE0" w14:textId="77777777" w:rsidR="00CD05B4" w:rsidRPr="00CF28B1" w:rsidRDefault="00BD5E53">
      <w:pPr>
        <w:pStyle w:val="BodyText"/>
        <w:spacing w:before="44"/>
        <w:rPr>
          <w:lang w:val="da-DK"/>
        </w:rPr>
      </w:pPr>
      <w:r w:rsidRPr="00CF28B1">
        <w:rPr>
          <w:lang w:val="da-DK"/>
        </w:rPr>
        <w:t>2.3 - 2.9. Hvis skønnet s er mindre end s</w:t>
      </w:r>
      <w:r w:rsidRPr="00CF28B1">
        <w:rPr>
          <w:vertAlign w:val="subscript"/>
          <w:lang w:val="da-DK"/>
        </w:rPr>
        <w:t>r</w:t>
      </w:r>
      <w:r w:rsidRPr="00CF28B1">
        <w:rPr>
          <w:lang w:val="da-DK"/>
        </w:rPr>
        <w:t>, er kravet umiddelbart overholdt.</w:t>
      </w:r>
    </w:p>
    <w:p w14:paraId="468544AA" w14:textId="77777777" w:rsidR="00CD05B4" w:rsidRPr="00CF28B1" w:rsidRDefault="00BD5E53">
      <w:pPr>
        <w:pStyle w:val="ListParagraph"/>
        <w:numPr>
          <w:ilvl w:val="0"/>
          <w:numId w:val="11"/>
        </w:numPr>
        <w:tabs>
          <w:tab w:val="left" w:pos="431"/>
        </w:tabs>
        <w:spacing w:before="224"/>
        <w:ind w:hanging="261"/>
        <w:rPr>
          <w:sz w:val="24"/>
          <w:lang w:val="da-DK"/>
        </w:rPr>
      </w:pPr>
      <w:r w:rsidRPr="00CF28B1">
        <w:rPr>
          <w:sz w:val="24"/>
          <w:lang w:val="da-DK"/>
        </w:rPr>
        <w:t>Hvis det under 2 beregnede estimat s tilfredsstiller</w:t>
      </w:r>
      <w:r w:rsidRPr="00CF28B1">
        <w:rPr>
          <w:spacing w:val="-3"/>
          <w:sz w:val="24"/>
          <w:lang w:val="da-DK"/>
        </w:rPr>
        <w:t xml:space="preserve"> </w:t>
      </w:r>
      <w:r w:rsidRPr="00CF28B1">
        <w:rPr>
          <w:sz w:val="24"/>
          <w:lang w:val="da-DK"/>
        </w:rPr>
        <w:t>uligheden</w:t>
      </w:r>
    </w:p>
    <w:p w14:paraId="01A802E1" w14:textId="7E5654B6" w:rsidR="00CD05B4" w:rsidRPr="00CF28B1" w:rsidRDefault="00F96C5D">
      <w:pPr>
        <w:pStyle w:val="BodyText"/>
        <w:spacing w:before="214" w:line="434" w:lineRule="auto"/>
        <w:ind w:right="5300" w:firstLine="4498"/>
        <w:rPr>
          <w:lang w:val="da-DK"/>
        </w:rPr>
      </w:pPr>
      <w:r>
        <w:rPr>
          <w:noProof/>
          <w:lang w:val="da-DK" w:eastAsia="da-DK"/>
        </w:rPr>
        <mc:AlternateContent>
          <mc:Choice Requires="wps">
            <w:drawing>
              <wp:anchor distT="0" distB="0" distL="114300" distR="114300" simplePos="0" relativeHeight="478058496" behindDoc="1" locked="0" layoutInCell="1" allowOverlap="1" wp14:anchorId="7447C700" wp14:editId="7004AC63">
                <wp:simplePos x="0" y="0"/>
                <wp:positionH relativeFrom="page">
                  <wp:posOffset>3648710</wp:posOffset>
                </wp:positionH>
                <wp:positionV relativeFrom="paragraph">
                  <wp:posOffset>214630</wp:posOffset>
                </wp:positionV>
                <wp:extent cx="35560" cy="117475"/>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0DA16" w14:textId="77777777" w:rsidR="00B006CC" w:rsidRDefault="00B006CC">
                            <w:pPr>
                              <w:spacing w:line="183" w:lineRule="exact"/>
                              <w:rPr>
                                <w:sz w:val="16"/>
                              </w:rPr>
                            </w:pPr>
                            <w:proofErr w:type="gramStart"/>
                            <w:r>
                              <w:rPr>
                                <w:w w:val="104"/>
                                <w:sz w:val="16"/>
                              </w:rPr>
                              <w:t>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7C700" id="Text Box 6" o:spid="_x0000_s1037" type="#_x0000_t202" style="position:absolute;left:0;text-align:left;margin-left:287.3pt;margin-top:16.9pt;width:2.8pt;height:9.25pt;z-index:-2525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lI6rgIAAK8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" filled="f" stroked="f">
                <v:textbox inset="0,0,0,0">
                  <w:txbxContent>
                    <w:p w14:paraId="65A0DA16" w14:textId="77777777" w:rsidR="00B006CC" w:rsidRDefault="00B006CC">
                      <w:pPr>
                        <w:spacing w:line="183" w:lineRule="exact"/>
                        <w:rPr>
                          <w:sz w:val="16"/>
                        </w:rPr>
                      </w:pPr>
                      <w:r>
                        <w:rPr>
                          <w:w w:val="104"/>
                          <w:sz w:val="16"/>
                        </w:rPr>
                        <w:t>r</w:t>
                      </w:r>
                    </w:p>
                  </w:txbxContent>
                </v:textbox>
                <w10:wrap anchorx="page"/>
              </v:shape>
            </w:pict>
          </mc:Fallback>
        </mc:AlternateContent>
      </w:r>
      <w:r w:rsidR="00BD5E53" w:rsidRPr="00CF28B1">
        <w:rPr>
          <w:lang w:val="da-DK"/>
        </w:rPr>
        <w:t>s</w:t>
      </w:r>
      <w:r w:rsidR="00BD5E53" w:rsidRPr="00CF28B1">
        <w:rPr>
          <w:vertAlign w:val="superscript"/>
          <w:lang w:val="da-DK"/>
        </w:rPr>
        <w:t>2</w:t>
      </w:r>
      <w:r w:rsidR="00BD5E53" w:rsidRPr="00CF28B1">
        <w:rPr>
          <w:lang w:val="da-DK"/>
        </w:rPr>
        <w:t xml:space="preserve"> /s </w:t>
      </w:r>
      <w:r w:rsidR="00BD5E53" w:rsidRPr="00CF28B1">
        <w:rPr>
          <w:vertAlign w:val="superscript"/>
          <w:lang w:val="da-DK"/>
        </w:rPr>
        <w:t>2</w:t>
      </w:r>
      <w:r w:rsidR="00BD5E53" w:rsidRPr="00CF28B1">
        <w:rPr>
          <w:lang w:val="da-DK"/>
        </w:rPr>
        <w:t xml:space="preserve"> ≤ 2,44 anses analysekvaliteten for at være tilfredsstillende.</w:t>
      </w:r>
    </w:p>
    <w:p w14:paraId="25833267" w14:textId="77777777" w:rsidR="00CD05B4" w:rsidRDefault="00BD5E53">
      <w:pPr>
        <w:pStyle w:val="ListParagraph"/>
        <w:numPr>
          <w:ilvl w:val="0"/>
          <w:numId w:val="11"/>
        </w:numPr>
        <w:tabs>
          <w:tab w:val="left" w:pos="431"/>
        </w:tabs>
        <w:spacing w:line="245" w:lineRule="exact"/>
        <w:ind w:hanging="261"/>
        <w:rPr>
          <w:sz w:val="24"/>
        </w:rPr>
      </w:pPr>
      <w:r>
        <w:rPr>
          <w:sz w:val="24"/>
        </w:rPr>
        <w:t>Hvis</w:t>
      </w:r>
    </w:p>
    <w:p w14:paraId="353169E5" w14:textId="77777777" w:rsidR="00CD05B4" w:rsidRDefault="00CD05B4">
      <w:pPr>
        <w:pStyle w:val="BodyText"/>
        <w:spacing w:before="7"/>
        <w:ind w:left="0"/>
        <w:rPr>
          <w:sz w:val="9"/>
        </w:rPr>
      </w:pPr>
    </w:p>
    <w:p w14:paraId="43B83851" w14:textId="6EDB5CB5" w:rsidR="00CD05B4" w:rsidRDefault="00F96C5D">
      <w:pPr>
        <w:pStyle w:val="BodyText"/>
        <w:spacing w:before="104"/>
        <w:ind w:left="354" w:right="992"/>
        <w:jc w:val="center"/>
      </w:pPr>
      <w:r>
        <w:rPr>
          <w:noProof/>
          <w:lang w:val="da-DK" w:eastAsia="da-DK"/>
        </w:rPr>
        <mc:AlternateContent>
          <mc:Choice Requires="wps">
            <w:drawing>
              <wp:anchor distT="0" distB="0" distL="114300" distR="114300" simplePos="0" relativeHeight="478059008" behindDoc="1" locked="0" layoutInCell="1" allowOverlap="1" wp14:anchorId="00AA2EBC" wp14:editId="7A17671A">
                <wp:simplePos x="0" y="0"/>
                <wp:positionH relativeFrom="page">
                  <wp:posOffset>3647440</wp:posOffset>
                </wp:positionH>
                <wp:positionV relativeFrom="paragraph">
                  <wp:posOffset>144780</wp:posOffset>
                </wp:positionV>
                <wp:extent cx="35560" cy="11747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47E81" w14:textId="77777777" w:rsidR="00B006CC" w:rsidRDefault="00B006CC">
                            <w:pPr>
                              <w:spacing w:line="183" w:lineRule="exact"/>
                              <w:rPr>
                                <w:sz w:val="16"/>
                              </w:rPr>
                            </w:pPr>
                            <w:proofErr w:type="gramStart"/>
                            <w:r>
                              <w:rPr>
                                <w:w w:val="104"/>
                                <w:sz w:val="16"/>
                              </w:rPr>
                              <w:t>r</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A2EBC" id="Text Box 5" o:spid="_x0000_s1038" type="#_x0000_t202" style="position:absolute;left:0;text-align:left;margin-left:287.2pt;margin-top:11.4pt;width:2.8pt;height:9.25pt;z-index:-2525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o0TsQIAAK8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" filled="f" stroked="f">
                <v:textbox inset="0,0,0,0">
                  <w:txbxContent>
                    <w:p w14:paraId="0CC47E81" w14:textId="77777777" w:rsidR="00B006CC" w:rsidRDefault="00B006CC">
                      <w:pPr>
                        <w:spacing w:line="183" w:lineRule="exact"/>
                        <w:rPr>
                          <w:sz w:val="16"/>
                        </w:rPr>
                      </w:pPr>
                      <w:r>
                        <w:rPr>
                          <w:w w:val="104"/>
                          <w:sz w:val="16"/>
                        </w:rPr>
                        <w:t>r</w:t>
                      </w:r>
                    </w:p>
                  </w:txbxContent>
                </v:textbox>
                <w10:wrap anchorx="page"/>
              </v:shape>
            </w:pict>
          </mc:Fallback>
        </mc:AlternateContent>
      </w:r>
      <w:r w:rsidR="00BD5E53">
        <w:t>s</w:t>
      </w:r>
      <w:r w:rsidR="00BD5E53">
        <w:rPr>
          <w:vertAlign w:val="superscript"/>
        </w:rPr>
        <w:t>2</w:t>
      </w:r>
      <w:r w:rsidR="00BD5E53">
        <w:t xml:space="preserve"> /s </w:t>
      </w:r>
      <w:r w:rsidR="00BD5E53">
        <w:rPr>
          <w:vertAlign w:val="superscript"/>
        </w:rPr>
        <w:t>2</w:t>
      </w:r>
      <w:r w:rsidR="00BD5E53">
        <w:t xml:space="preserve"> &gt; 3</w:t>
      </w:r>
      <w:proofErr w:type="gramStart"/>
      <w:r w:rsidR="00BD5E53">
        <w:t>,12</w:t>
      </w:r>
      <w:proofErr w:type="gramEnd"/>
    </w:p>
    <w:p w14:paraId="0D554D83" w14:textId="77777777" w:rsidR="00CD05B4" w:rsidRPr="00CF28B1" w:rsidRDefault="00BD5E53">
      <w:pPr>
        <w:pStyle w:val="BodyText"/>
        <w:spacing w:before="225"/>
        <w:rPr>
          <w:lang w:val="da-DK"/>
        </w:rPr>
      </w:pPr>
      <w:r w:rsidRPr="00CF28B1">
        <w:rPr>
          <w:lang w:val="da-DK"/>
        </w:rPr>
        <w:t>anses analysekvaliteten for at være utilfredsstillende, og der iværksættes korrigerende handlinger.</w:t>
      </w:r>
    </w:p>
    <w:p w14:paraId="1C8B60BA" w14:textId="77777777" w:rsidR="00CD05B4" w:rsidRDefault="00BD5E53">
      <w:pPr>
        <w:pStyle w:val="ListParagraph"/>
        <w:numPr>
          <w:ilvl w:val="0"/>
          <w:numId w:val="11"/>
        </w:numPr>
        <w:tabs>
          <w:tab w:val="left" w:pos="431"/>
        </w:tabs>
        <w:spacing w:before="192"/>
        <w:ind w:hanging="261"/>
        <w:rPr>
          <w:sz w:val="24"/>
        </w:rPr>
      </w:pPr>
      <w:r>
        <w:rPr>
          <w:sz w:val="24"/>
        </w:rPr>
        <w:t>Hvis</w:t>
      </w:r>
    </w:p>
    <w:p w14:paraId="2A0A73A6" w14:textId="77777777" w:rsidR="00CD05B4" w:rsidRDefault="00CD05B4">
      <w:pPr>
        <w:pStyle w:val="BodyText"/>
        <w:spacing w:before="6"/>
        <w:ind w:left="0"/>
        <w:rPr>
          <w:sz w:val="9"/>
        </w:rPr>
      </w:pPr>
    </w:p>
    <w:p w14:paraId="6E0363FE" w14:textId="77777777" w:rsidR="00CD05B4" w:rsidRPr="00CF28B1" w:rsidRDefault="00BD5E53">
      <w:pPr>
        <w:pStyle w:val="BodyText"/>
        <w:spacing w:before="105" w:line="453" w:lineRule="auto"/>
        <w:ind w:right="4397" w:firstLine="4161"/>
        <w:rPr>
          <w:lang w:val="da-DK"/>
        </w:rPr>
      </w:pPr>
      <w:r w:rsidRPr="00CF28B1">
        <w:rPr>
          <w:lang w:val="da-DK"/>
        </w:rPr>
        <w:t>2,44 &lt; s</w:t>
      </w:r>
      <w:r w:rsidRPr="00CF28B1">
        <w:rPr>
          <w:vertAlign w:val="superscript"/>
          <w:lang w:val="da-DK"/>
        </w:rPr>
        <w:t>2</w:t>
      </w:r>
      <w:r w:rsidRPr="00CF28B1">
        <w:rPr>
          <w:lang w:val="da-DK"/>
        </w:rPr>
        <w:t xml:space="preserve"> /s</w:t>
      </w:r>
      <w:r w:rsidRPr="00CF28B1">
        <w:rPr>
          <w:vertAlign w:val="subscript"/>
          <w:lang w:val="da-DK"/>
        </w:rPr>
        <w:t>r</w:t>
      </w:r>
      <w:r w:rsidRPr="00CF28B1">
        <w:rPr>
          <w:vertAlign w:val="superscript"/>
          <w:lang w:val="da-DK"/>
        </w:rPr>
        <w:t>2</w:t>
      </w:r>
      <w:r w:rsidRPr="00CF28B1">
        <w:rPr>
          <w:lang w:val="da-DK"/>
        </w:rPr>
        <w:t xml:space="preserve"> ≤ 3,12 kaldes s</w:t>
      </w:r>
      <w:r w:rsidRPr="00CF28B1">
        <w:rPr>
          <w:vertAlign w:val="superscript"/>
          <w:lang w:val="da-DK"/>
        </w:rPr>
        <w:t>2</w:t>
      </w:r>
      <w:r w:rsidRPr="00CF28B1">
        <w:rPr>
          <w:lang w:val="da-DK"/>
        </w:rPr>
        <w:t xml:space="preserve"> /s</w:t>
      </w:r>
      <w:r w:rsidRPr="00CF28B1">
        <w:rPr>
          <w:vertAlign w:val="subscript"/>
          <w:lang w:val="da-DK"/>
        </w:rPr>
        <w:t>r</w:t>
      </w:r>
      <w:r w:rsidRPr="00CF28B1">
        <w:rPr>
          <w:vertAlign w:val="superscript"/>
          <w:lang w:val="da-DK"/>
        </w:rPr>
        <w:t>2</w:t>
      </w:r>
      <w:r w:rsidRPr="00CF28B1">
        <w:rPr>
          <w:lang w:val="da-DK"/>
        </w:rPr>
        <w:t xml:space="preserve"> for en strejfer (engelsk: straggler).</w:t>
      </w:r>
    </w:p>
    <w:p w14:paraId="13200C6D" w14:textId="77777777" w:rsidR="00CD05B4" w:rsidRPr="00CF28B1" w:rsidRDefault="00BD5E53">
      <w:pPr>
        <w:pStyle w:val="BodyText"/>
        <w:spacing w:before="2" w:line="249" w:lineRule="auto"/>
        <w:ind w:right="806"/>
        <w:jc w:val="both"/>
        <w:rPr>
          <w:lang w:val="da-DK"/>
        </w:rPr>
      </w:pPr>
      <w:r w:rsidRPr="00CF28B1">
        <w:rPr>
          <w:lang w:val="da-DK"/>
        </w:rPr>
        <w:t>Hvis den umiddelbart foregående værdi af s</w:t>
      </w:r>
      <w:r w:rsidRPr="00CF28B1">
        <w:rPr>
          <w:vertAlign w:val="superscript"/>
          <w:lang w:val="da-DK"/>
        </w:rPr>
        <w:t>2</w:t>
      </w:r>
      <w:r w:rsidRPr="00CF28B1">
        <w:rPr>
          <w:lang w:val="da-DK"/>
        </w:rPr>
        <w:t xml:space="preserve"> også var en strejfer, anses analysekvaliteten for at være utilfredsstillende, og der iværksættes korrigerende handlinger.</w:t>
      </w:r>
    </w:p>
    <w:p w14:paraId="4F895C88" w14:textId="77777777" w:rsidR="00CD05B4" w:rsidRPr="00CF28B1" w:rsidRDefault="00BD5E53">
      <w:pPr>
        <w:pStyle w:val="BodyText"/>
        <w:spacing w:before="182"/>
        <w:jc w:val="both"/>
        <w:rPr>
          <w:lang w:val="da-DK"/>
        </w:rPr>
      </w:pPr>
      <w:r w:rsidRPr="00CF28B1">
        <w:rPr>
          <w:lang w:val="da-DK"/>
        </w:rPr>
        <w:t>I modsat fald anses analysekvaliteten for at være tilfredsstillende.</w:t>
      </w:r>
    </w:p>
    <w:p w14:paraId="63AFAA51" w14:textId="77777777" w:rsidR="00CD05B4" w:rsidRPr="00CF28B1" w:rsidRDefault="00BD5E53">
      <w:pPr>
        <w:pStyle w:val="BodyText"/>
        <w:spacing w:line="249" w:lineRule="auto"/>
        <w:ind w:right="806"/>
        <w:jc w:val="both"/>
        <w:rPr>
          <w:lang w:val="da-DK"/>
        </w:rPr>
      </w:pPr>
      <w:r w:rsidRPr="00CF28B1">
        <w:rPr>
          <w:lang w:val="da-DK"/>
        </w:rPr>
        <w:t>Det er forudsat, at der ikke er tale om kimtal tæt ved påvisningsgrænsen, idet det er en forudsætning      for logaritmering og den efterfølgende statistiske behandling, at data ligger i et område, hvor de med tilnærmelse kan antages at være kontinuerte. Den angivne fremgangsmåde skal anvendes på kimtal, der er større end 10 gange</w:t>
      </w:r>
      <w:r w:rsidRPr="00CF28B1">
        <w:rPr>
          <w:spacing w:val="-2"/>
          <w:lang w:val="da-DK"/>
        </w:rPr>
        <w:t xml:space="preserve"> </w:t>
      </w:r>
      <w:r w:rsidRPr="00CF28B1">
        <w:rPr>
          <w:lang w:val="da-DK"/>
        </w:rPr>
        <w:t>påvisningsgrænsen.</w:t>
      </w:r>
    </w:p>
    <w:p w14:paraId="6525C841" w14:textId="77777777" w:rsidR="00CD05B4" w:rsidRDefault="00BD5E53">
      <w:pPr>
        <w:pStyle w:val="Heading1"/>
        <w:numPr>
          <w:ilvl w:val="2"/>
          <w:numId w:val="12"/>
        </w:numPr>
        <w:tabs>
          <w:tab w:val="left" w:pos="711"/>
        </w:tabs>
        <w:spacing w:before="184"/>
        <w:ind w:left="710" w:hanging="541"/>
      </w:pPr>
      <w:r>
        <w:t>Kontrol med laboratoriets eksterne</w:t>
      </w:r>
      <w:r>
        <w:rPr>
          <w:spacing w:val="-1"/>
        </w:rPr>
        <w:t xml:space="preserve"> </w:t>
      </w:r>
      <w:r>
        <w:t>analysekvalitet</w:t>
      </w:r>
    </w:p>
    <w:p w14:paraId="758055DA" w14:textId="77777777" w:rsidR="00CD05B4" w:rsidRPr="00CF28B1" w:rsidRDefault="00BD5E53">
      <w:pPr>
        <w:pStyle w:val="BodyText"/>
        <w:spacing w:line="249" w:lineRule="auto"/>
        <w:ind w:right="804"/>
        <w:jc w:val="both"/>
        <w:rPr>
          <w:lang w:val="da-DK"/>
        </w:rPr>
      </w:pPr>
      <w:r w:rsidRPr="00CF28B1">
        <w:rPr>
          <w:lang w:val="da-DK"/>
        </w:rPr>
        <w:t>Laboratorier skal godtgøre deres kompetence ved så vidt muligt én gang årligt at deltage i præstations- prøvninger for alle anvendte målemetoder, men ikke nødvendigvis for alle matricer. Præstationsprøvnin- gerne skal være repræsentative for og egnede til at dokumentere den analysekvalitet, der er anført i bilag 2.3 – 2.9</w:t>
      </w:r>
    </w:p>
    <w:p w14:paraId="576A9025" w14:textId="77777777" w:rsidR="00CD05B4" w:rsidRPr="00CF28B1" w:rsidRDefault="00BD5E53">
      <w:pPr>
        <w:pStyle w:val="BodyText"/>
        <w:spacing w:before="184" w:line="249" w:lineRule="auto"/>
        <w:ind w:right="806"/>
        <w:jc w:val="both"/>
        <w:rPr>
          <w:lang w:val="da-DK"/>
        </w:rPr>
      </w:pPr>
      <w:r w:rsidRPr="00CF28B1">
        <w:rPr>
          <w:lang w:val="da-DK"/>
        </w:rPr>
        <w:t>Resultaterne af deltagelsen i præstationsprøvninger for kvantitative parametre evalueres på grundlag af pointsystem i ISO/IEC 17043, ISO 13528, NMKL procedure nr. 23 eller andre tilsvarende internationalt anerkendte standarder.</w:t>
      </w:r>
    </w:p>
    <w:p w14:paraId="2E28B056" w14:textId="77777777" w:rsidR="00CD05B4" w:rsidRPr="00CF28B1" w:rsidRDefault="00BD5E53">
      <w:pPr>
        <w:pStyle w:val="BodyText"/>
        <w:spacing w:before="183" w:line="249" w:lineRule="auto"/>
        <w:ind w:right="806"/>
        <w:jc w:val="both"/>
        <w:rPr>
          <w:lang w:val="da-DK"/>
        </w:rPr>
      </w:pPr>
      <w:r w:rsidRPr="00CF28B1">
        <w:rPr>
          <w:lang w:val="da-DK"/>
        </w:rPr>
        <w:t>Præstationsprøvningerne skal være tilrettelagt af akkrediterede organisationer eller nationalt eller interna- tionalt anerkendt organisationer, som opfylder kravene i ISO/IEC 17043 eller andre tilsvarende internatio- nalt anerkendte standarder.</w:t>
      </w:r>
    </w:p>
    <w:p w14:paraId="6A01A55D" w14:textId="77777777" w:rsidR="00CD05B4" w:rsidRPr="00CF28B1" w:rsidRDefault="00CD05B4">
      <w:pPr>
        <w:spacing w:line="249" w:lineRule="auto"/>
        <w:jc w:val="both"/>
        <w:rPr>
          <w:lang w:val="da-DK"/>
        </w:rPr>
        <w:sectPr w:rsidR="00CD05B4" w:rsidRPr="00CF28B1">
          <w:pgSz w:w="11910" w:h="16840"/>
          <w:pgMar w:top="1320" w:right="40" w:bottom="840" w:left="680" w:header="0" w:footer="572" w:gutter="0"/>
          <w:cols w:space="708"/>
        </w:sectPr>
      </w:pPr>
    </w:p>
    <w:p w14:paraId="5C31BD9F" w14:textId="77777777" w:rsidR="00CD05B4" w:rsidRPr="00CF28B1" w:rsidRDefault="00BD5E53">
      <w:pPr>
        <w:pStyle w:val="BodyText"/>
        <w:spacing w:before="67" w:line="249" w:lineRule="auto"/>
        <w:ind w:right="804"/>
        <w:jc w:val="both"/>
        <w:rPr>
          <w:lang w:val="da-DK"/>
        </w:rPr>
      </w:pPr>
      <w:r w:rsidRPr="00CF28B1">
        <w:rPr>
          <w:lang w:val="da-DK"/>
        </w:rPr>
        <w:lastRenderedPageBreak/>
        <w:t xml:space="preserve">Resultater transformeres til normalfordelte data forud for databehandling i overensstemmelse </w:t>
      </w:r>
      <w:r w:rsidRPr="00CF28B1">
        <w:rPr>
          <w:spacing w:val="-4"/>
          <w:lang w:val="da-DK"/>
        </w:rPr>
        <w:t>med</w:t>
      </w:r>
      <w:r w:rsidRPr="00CF28B1">
        <w:rPr>
          <w:spacing w:val="52"/>
          <w:lang w:val="da-DK"/>
        </w:rPr>
        <w:t xml:space="preserve"> </w:t>
      </w:r>
      <w:r w:rsidRPr="00CF28B1">
        <w:rPr>
          <w:lang w:val="da-DK"/>
        </w:rPr>
        <w:t xml:space="preserve">ISO/TS 22117 eller andre tilsvarende internationalt anerkendte </w:t>
      </w:r>
      <w:r w:rsidRPr="00CF28B1">
        <w:rPr>
          <w:spacing w:val="-3"/>
          <w:lang w:val="da-DK"/>
        </w:rPr>
        <w:t xml:space="preserve">standarder.  </w:t>
      </w:r>
      <w:r w:rsidRPr="00CF28B1">
        <w:rPr>
          <w:lang w:val="da-DK"/>
        </w:rPr>
        <w:t xml:space="preserve">Resultaterne af deltagelsen      i præstationsprøvninger for kvalitative parametre evalueres i overensstemmelse med ISO 13528 eller andre tilsvarende internationalt anerkendte </w:t>
      </w:r>
      <w:r w:rsidRPr="00CF28B1">
        <w:rPr>
          <w:spacing w:val="-3"/>
          <w:lang w:val="da-DK"/>
        </w:rPr>
        <w:t>standarder.</w:t>
      </w:r>
    </w:p>
    <w:p w14:paraId="7B44589F" w14:textId="77777777" w:rsidR="00CD05B4" w:rsidRPr="00CF28B1" w:rsidRDefault="00CD05B4">
      <w:pPr>
        <w:pStyle w:val="BodyText"/>
        <w:spacing w:before="8"/>
        <w:ind w:left="0"/>
        <w:rPr>
          <w:sz w:val="31"/>
          <w:lang w:val="da-DK"/>
        </w:rPr>
      </w:pPr>
    </w:p>
    <w:p w14:paraId="0808C021" w14:textId="77777777" w:rsidR="00CD05B4" w:rsidRPr="00CF28B1" w:rsidRDefault="00BD5E53">
      <w:pPr>
        <w:pStyle w:val="BodyText"/>
        <w:spacing w:before="0" w:line="249" w:lineRule="auto"/>
        <w:ind w:right="806"/>
        <w:jc w:val="both"/>
        <w:rPr>
          <w:lang w:val="da-DK"/>
        </w:rPr>
      </w:pPr>
      <w:r w:rsidRPr="00CF28B1">
        <w:rPr>
          <w:lang w:val="da-DK"/>
        </w:rPr>
        <w:t>Har et laboratorium resultater, der må betegnes som afvigende, skal laboratoriet træffe de nødvendige skridt til bedømmelse af betydningen af afvigelsen og til efterfølgende relevant korrigerende handling</w:t>
      </w:r>
    </w:p>
    <w:p w14:paraId="52BF68E9" w14:textId="77777777" w:rsidR="00CD05B4" w:rsidRDefault="00BD5E53">
      <w:pPr>
        <w:pStyle w:val="Heading1"/>
        <w:numPr>
          <w:ilvl w:val="2"/>
          <w:numId w:val="12"/>
        </w:numPr>
        <w:tabs>
          <w:tab w:val="left" w:pos="711"/>
        </w:tabs>
        <w:spacing w:before="182"/>
        <w:ind w:left="710" w:hanging="541"/>
      </w:pPr>
      <w:r>
        <w:t>Måleusikkerhed</w:t>
      </w:r>
    </w:p>
    <w:p w14:paraId="142891F5" w14:textId="77777777" w:rsidR="00CD05B4" w:rsidRPr="00CF28B1" w:rsidRDefault="00BD5E53">
      <w:pPr>
        <w:pStyle w:val="BodyText"/>
        <w:jc w:val="both"/>
        <w:rPr>
          <w:lang w:val="da-DK"/>
        </w:rPr>
      </w:pPr>
      <w:r w:rsidRPr="00CF28B1">
        <w:rPr>
          <w:lang w:val="da-DK"/>
        </w:rPr>
        <w:t>Laboratoriet skal have en procedure for estimering af måleusikkerhed.</w:t>
      </w:r>
    </w:p>
    <w:p w14:paraId="73741946" w14:textId="77777777" w:rsidR="00CD05B4" w:rsidRPr="00CF28B1" w:rsidRDefault="00BD5E53">
      <w:pPr>
        <w:pStyle w:val="BodyText"/>
        <w:spacing w:line="249" w:lineRule="auto"/>
        <w:ind w:right="808" w:hanging="1"/>
        <w:jc w:val="both"/>
        <w:rPr>
          <w:lang w:val="da-DK"/>
        </w:rPr>
      </w:pPr>
      <w:r w:rsidRPr="00CF28B1">
        <w:rPr>
          <w:lang w:val="da-DK"/>
        </w:rPr>
        <w:t>Måleusikkerhed estimeres som beskrevet i ISO 29201, DS/EN ISO 19036 eller anden tilsvarende interna- tionalt anerkendt standard.</w:t>
      </w:r>
    </w:p>
    <w:p w14:paraId="47FA9840" w14:textId="77777777" w:rsidR="00CD05B4" w:rsidRDefault="00BD5E53">
      <w:pPr>
        <w:pStyle w:val="Heading1"/>
        <w:numPr>
          <w:ilvl w:val="2"/>
          <w:numId w:val="12"/>
        </w:numPr>
        <w:tabs>
          <w:tab w:val="left" w:pos="711"/>
        </w:tabs>
        <w:spacing w:before="182"/>
        <w:ind w:left="710" w:hanging="541"/>
      </w:pPr>
      <w:r>
        <w:t>Substratkontrol</w:t>
      </w:r>
    </w:p>
    <w:p w14:paraId="73AFB8F9" w14:textId="77777777" w:rsidR="00CD05B4" w:rsidRPr="00CF28B1" w:rsidRDefault="00BD5E53">
      <w:pPr>
        <w:pStyle w:val="BodyText"/>
        <w:spacing w:line="249" w:lineRule="auto"/>
        <w:ind w:right="809"/>
        <w:jc w:val="both"/>
        <w:rPr>
          <w:lang w:val="da-DK"/>
        </w:rPr>
      </w:pPr>
      <w:r w:rsidRPr="00CF28B1">
        <w:rPr>
          <w:lang w:val="da-DK"/>
        </w:rPr>
        <w:t>Laboratoriets kvalitetsstyringssystem skal sikre kvaliteten af de anvendte substrater. Kvaliteten af sub- strater skal dokumenteres i overensstemmelse med ISO 11133, NMKL procedure nr. 10 eller andre tilsvarende internationalt anerkendte standarder.</w:t>
      </w:r>
    </w:p>
    <w:p w14:paraId="37580D9C" w14:textId="77777777" w:rsidR="00CD05B4" w:rsidRDefault="00BD5E53">
      <w:pPr>
        <w:pStyle w:val="Heading1"/>
        <w:numPr>
          <w:ilvl w:val="1"/>
          <w:numId w:val="10"/>
        </w:numPr>
        <w:tabs>
          <w:tab w:val="left" w:pos="531"/>
        </w:tabs>
        <w:spacing w:before="183"/>
        <w:ind w:hanging="361"/>
      </w:pPr>
      <w:r>
        <w:t>Analysemetode</w:t>
      </w:r>
    </w:p>
    <w:p w14:paraId="480EFBE7" w14:textId="77777777" w:rsidR="00CD05B4" w:rsidRPr="00CF28B1" w:rsidRDefault="00BD5E53">
      <w:pPr>
        <w:pStyle w:val="BodyText"/>
        <w:spacing w:line="249" w:lineRule="auto"/>
        <w:ind w:right="804"/>
        <w:jc w:val="both"/>
        <w:rPr>
          <w:lang w:val="da-DK"/>
        </w:rPr>
      </w:pPr>
      <w:r w:rsidRPr="00CF28B1">
        <w:rPr>
          <w:lang w:val="da-DK"/>
        </w:rPr>
        <w:t xml:space="preserve">I bilag 2.3 - 2.9 er krav til analysemetode anført, idet selve metoden eller en metodereference fremgår af et metodedatablad. Metodedatabladet kan hentes på hjemmesiden for Referencelaboratorium for Kemiske og Mikrobiologiske Miljømålinger: </w:t>
      </w:r>
      <w:hyperlink r:id="rId32">
        <w:r w:rsidRPr="00CF28B1">
          <w:rPr>
            <w:lang w:val="da-DK"/>
          </w:rPr>
          <w:t>www.reference-lab.dk.</w:t>
        </w:r>
      </w:hyperlink>
      <w:r w:rsidRPr="00CF28B1">
        <w:rPr>
          <w:lang w:val="da-DK"/>
        </w:rPr>
        <w:t xml:space="preserve"> Den til enhver tid gældende version af et metodedatablad skal</w:t>
      </w:r>
      <w:r w:rsidRPr="00CF28B1">
        <w:rPr>
          <w:spacing w:val="-2"/>
          <w:lang w:val="da-DK"/>
        </w:rPr>
        <w:t xml:space="preserve"> </w:t>
      </w:r>
      <w:r w:rsidRPr="00CF28B1">
        <w:rPr>
          <w:lang w:val="da-DK"/>
        </w:rPr>
        <w:t>anvendes.</w:t>
      </w:r>
    </w:p>
    <w:p w14:paraId="01E2ABC8" w14:textId="77777777" w:rsidR="00CD05B4" w:rsidRPr="00CF28B1" w:rsidRDefault="00BD5E53">
      <w:pPr>
        <w:pStyle w:val="BodyText"/>
        <w:spacing w:before="184" w:line="249" w:lineRule="auto"/>
        <w:ind w:right="805"/>
        <w:jc w:val="both"/>
        <w:rPr>
          <w:lang w:val="da-DK"/>
        </w:rPr>
      </w:pPr>
      <w:r w:rsidRPr="00CF28B1">
        <w:rPr>
          <w:lang w:val="da-DK"/>
        </w:rPr>
        <w:t>Såfremt en anden metode end de i 2.3 - 2.9 beskrevne ønskes anvendt, skal Miljøstyrelsen meddele dispensation hertil. Som minimum for at kunne meddele dispensation vil det blive krævet, at metoden     er ligeværdig og sammenlignelig med den anviste metode. Producenter og leverandører kan indsende an- modning om godkendelse af metoder, der kan dokumenteres ligeværdige eller bedre end de angivne. Med anmodningen skal fremsendes videnskabeligt baseret dokumentation for metodens anvendelighed til - efter danske forhold - relevante</w:t>
      </w:r>
      <w:r w:rsidRPr="00CF28B1">
        <w:rPr>
          <w:spacing w:val="-1"/>
          <w:lang w:val="da-DK"/>
        </w:rPr>
        <w:t xml:space="preserve"> </w:t>
      </w:r>
      <w:r w:rsidRPr="00CF28B1">
        <w:rPr>
          <w:lang w:val="da-DK"/>
        </w:rPr>
        <w:t>matricer.</w:t>
      </w:r>
    </w:p>
    <w:p w14:paraId="6FE4C97B" w14:textId="77777777" w:rsidR="00CD05B4" w:rsidRPr="00CF28B1" w:rsidRDefault="00CD05B4">
      <w:pPr>
        <w:pStyle w:val="BodyText"/>
        <w:spacing w:before="9"/>
        <w:ind w:left="0"/>
        <w:rPr>
          <w:sz w:val="31"/>
          <w:lang w:val="da-DK"/>
        </w:rPr>
      </w:pPr>
    </w:p>
    <w:p w14:paraId="37126BDF" w14:textId="77777777" w:rsidR="00CD05B4" w:rsidRDefault="00BD5E53">
      <w:pPr>
        <w:pStyle w:val="Heading1"/>
        <w:numPr>
          <w:ilvl w:val="1"/>
          <w:numId w:val="10"/>
        </w:numPr>
        <w:tabs>
          <w:tab w:val="left" w:pos="531"/>
        </w:tabs>
        <w:ind w:hanging="361"/>
      </w:pPr>
      <w:r>
        <w:t xml:space="preserve">Kontrol med saltvands- </w:t>
      </w:r>
      <w:proofErr w:type="gramStart"/>
      <w:r>
        <w:t>og</w:t>
      </w:r>
      <w:proofErr w:type="gramEnd"/>
      <w:r>
        <w:rPr>
          <w:spacing w:val="-2"/>
        </w:rPr>
        <w:t xml:space="preserve"> </w:t>
      </w:r>
      <w:r>
        <w:t>ferskvandsområder</w:t>
      </w:r>
    </w:p>
    <w:p w14:paraId="58C1220D" w14:textId="77777777" w:rsidR="00CD05B4" w:rsidRDefault="00CD05B4">
      <w:pPr>
        <w:pStyle w:val="BodyText"/>
        <w:spacing w:before="0"/>
        <w:ind w:left="0"/>
        <w:rPr>
          <w:b/>
          <w:sz w:val="20"/>
        </w:rPr>
      </w:pPr>
    </w:p>
    <w:p w14:paraId="044436FA" w14:textId="77777777" w:rsidR="00CD05B4" w:rsidRDefault="00CD05B4">
      <w:pPr>
        <w:pStyle w:val="BodyText"/>
        <w:spacing w:before="9"/>
        <w:ind w:left="0"/>
        <w:rPr>
          <w:b/>
          <w:sz w:val="19"/>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160"/>
        <w:gridCol w:w="1900"/>
        <w:gridCol w:w="2780"/>
        <w:gridCol w:w="3000"/>
      </w:tblGrid>
      <w:tr w:rsidR="00CD05B4" w14:paraId="4D230595" w14:textId="77777777">
        <w:trPr>
          <w:trHeight w:val="870"/>
        </w:trPr>
        <w:tc>
          <w:tcPr>
            <w:tcW w:w="3160" w:type="dxa"/>
          </w:tcPr>
          <w:p w14:paraId="47FDB7A9" w14:textId="77777777" w:rsidR="00CD05B4" w:rsidRDefault="00BD5E53">
            <w:pPr>
              <w:pStyle w:val="TableParagraph"/>
              <w:ind w:left="30"/>
              <w:rPr>
                <w:b/>
                <w:sz w:val="24"/>
              </w:rPr>
            </w:pPr>
            <w:r>
              <w:rPr>
                <w:b/>
                <w:sz w:val="24"/>
              </w:rPr>
              <w:t>Parameter</w:t>
            </w:r>
          </w:p>
        </w:tc>
        <w:tc>
          <w:tcPr>
            <w:tcW w:w="1900" w:type="dxa"/>
          </w:tcPr>
          <w:p w14:paraId="6B7BB9FD" w14:textId="77777777" w:rsidR="00CD05B4" w:rsidRDefault="00BD5E53">
            <w:pPr>
              <w:pStyle w:val="TableParagraph"/>
              <w:ind w:left="30"/>
              <w:rPr>
                <w:b/>
                <w:sz w:val="24"/>
              </w:rPr>
            </w:pPr>
            <w:r>
              <w:rPr>
                <w:b/>
                <w:sz w:val="24"/>
              </w:rPr>
              <w:t>Enhed</w:t>
            </w:r>
          </w:p>
        </w:tc>
        <w:tc>
          <w:tcPr>
            <w:tcW w:w="2780" w:type="dxa"/>
          </w:tcPr>
          <w:p w14:paraId="049B18D3" w14:textId="77777777" w:rsidR="00CD05B4" w:rsidRDefault="00BD5E53">
            <w:pPr>
              <w:pStyle w:val="TableParagraph"/>
              <w:ind w:left="746" w:right="687"/>
              <w:jc w:val="center"/>
              <w:rPr>
                <w:b/>
                <w:sz w:val="24"/>
              </w:rPr>
            </w:pPr>
            <w:r>
              <w:rPr>
                <w:b/>
                <w:sz w:val="24"/>
              </w:rPr>
              <w:t>Analyse-</w:t>
            </w:r>
          </w:p>
          <w:p w14:paraId="4D13F825" w14:textId="77777777" w:rsidR="00CD05B4" w:rsidRDefault="00CD05B4">
            <w:pPr>
              <w:pStyle w:val="TableParagraph"/>
              <w:spacing w:before="10" w:line="240" w:lineRule="auto"/>
              <w:rPr>
                <w:b/>
                <w:sz w:val="23"/>
              </w:rPr>
            </w:pPr>
          </w:p>
          <w:p w14:paraId="122384B4" w14:textId="77777777" w:rsidR="00CD05B4" w:rsidRDefault="00BD5E53">
            <w:pPr>
              <w:pStyle w:val="TableParagraph"/>
              <w:spacing w:line="240" w:lineRule="auto"/>
              <w:ind w:left="746" w:right="687"/>
              <w:jc w:val="center"/>
              <w:rPr>
                <w:b/>
                <w:sz w:val="24"/>
              </w:rPr>
            </w:pPr>
            <w:r>
              <w:rPr>
                <w:b/>
                <w:sz w:val="24"/>
              </w:rPr>
              <w:t xml:space="preserve">kvalitet s </w:t>
            </w:r>
            <w:r>
              <w:rPr>
                <w:b/>
                <w:sz w:val="24"/>
                <w:vertAlign w:val="subscript"/>
              </w:rPr>
              <w:t>r</w:t>
            </w:r>
            <w:r>
              <w:rPr>
                <w:b/>
                <w:sz w:val="24"/>
              </w:rPr>
              <w:t xml:space="preserve"> </w:t>
            </w:r>
            <w:r>
              <w:rPr>
                <w:b/>
                <w:sz w:val="24"/>
                <w:vertAlign w:val="superscript"/>
              </w:rPr>
              <w:t>*)</w:t>
            </w:r>
          </w:p>
        </w:tc>
        <w:tc>
          <w:tcPr>
            <w:tcW w:w="3000" w:type="dxa"/>
          </w:tcPr>
          <w:p w14:paraId="77A69806" w14:textId="77777777" w:rsidR="00CD05B4" w:rsidRDefault="00BD5E53">
            <w:pPr>
              <w:pStyle w:val="TableParagraph"/>
              <w:ind w:left="1026" w:right="966"/>
              <w:jc w:val="center"/>
              <w:rPr>
                <w:b/>
                <w:sz w:val="24"/>
              </w:rPr>
            </w:pPr>
            <w:r>
              <w:rPr>
                <w:b/>
                <w:sz w:val="24"/>
              </w:rPr>
              <w:t>Metode</w:t>
            </w:r>
          </w:p>
        </w:tc>
      </w:tr>
      <w:tr w:rsidR="00CD05B4" w14:paraId="7D928BB2" w14:textId="77777777">
        <w:trPr>
          <w:trHeight w:val="288"/>
        </w:trPr>
        <w:tc>
          <w:tcPr>
            <w:tcW w:w="3160" w:type="dxa"/>
            <w:vMerge w:val="restart"/>
          </w:tcPr>
          <w:p w14:paraId="5399F214" w14:textId="77777777" w:rsidR="00CD05B4" w:rsidRDefault="00BD5E53">
            <w:pPr>
              <w:pStyle w:val="TableParagraph"/>
              <w:spacing w:before="10" w:line="240" w:lineRule="auto"/>
              <w:ind w:left="30"/>
              <w:rPr>
                <w:sz w:val="24"/>
              </w:rPr>
            </w:pPr>
            <w:r>
              <w:rPr>
                <w:i/>
                <w:sz w:val="24"/>
              </w:rPr>
              <w:t>E. coli</w:t>
            </w:r>
            <w:r>
              <w:rPr>
                <w:sz w:val="24"/>
                <w:vertAlign w:val="superscript"/>
              </w:rPr>
              <w:t>**)</w:t>
            </w:r>
          </w:p>
        </w:tc>
        <w:tc>
          <w:tcPr>
            <w:tcW w:w="1900" w:type="dxa"/>
          </w:tcPr>
          <w:p w14:paraId="53E8D802" w14:textId="77777777" w:rsidR="00CD05B4" w:rsidRDefault="00BD5E53">
            <w:pPr>
              <w:pStyle w:val="TableParagraph"/>
              <w:ind w:left="30"/>
              <w:rPr>
                <w:sz w:val="24"/>
              </w:rPr>
            </w:pPr>
            <w:r>
              <w:rPr>
                <w:sz w:val="24"/>
              </w:rPr>
              <w:t>cfu/100 mL</w:t>
            </w:r>
          </w:p>
        </w:tc>
        <w:tc>
          <w:tcPr>
            <w:tcW w:w="2780" w:type="dxa"/>
          </w:tcPr>
          <w:p w14:paraId="26B3B066" w14:textId="77777777" w:rsidR="00CD05B4" w:rsidRDefault="00BD5E53">
            <w:pPr>
              <w:pStyle w:val="TableParagraph"/>
              <w:ind w:left="746" w:right="687"/>
              <w:jc w:val="center"/>
              <w:rPr>
                <w:sz w:val="24"/>
              </w:rPr>
            </w:pPr>
            <w:r>
              <w:rPr>
                <w:sz w:val="24"/>
              </w:rPr>
              <w:t>0,11</w:t>
            </w:r>
          </w:p>
        </w:tc>
        <w:tc>
          <w:tcPr>
            <w:tcW w:w="3000" w:type="dxa"/>
          </w:tcPr>
          <w:p w14:paraId="56831391" w14:textId="77777777" w:rsidR="00CD05B4" w:rsidRDefault="00BD5E53">
            <w:pPr>
              <w:pStyle w:val="TableParagraph"/>
              <w:ind w:left="1026" w:right="967"/>
              <w:jc w:val="center"/>
              <w:rPr>
                <w:sz w:val="24"/>
              </w:rPr>
            </w:pPr>
            <w:r>
              <w:rPr>
                <w:sz w:val="24"/>
              </w:rPr>
              <w:t>MM0002</w:t>
            </w:r>
          </w:p>
        </w:tc>
      </w:tr>
      <w:tr w:rsidR="00CD05B4" w14:paraId="338CBC4C" w14:textId="77777777">
        <w:trPr>
          <w:trHeight w:val="288"/>
        </w:trPr>
        <w:tc>
          <w:tcPr>
            <w:tcW w:w="3160" w:type="dxa"/>
            <w:vMerge/>
            <w:tcBorders>
              <w:top w:val="nil"/>
            </w:tcBorders>
          </w:tcPr>
          <w:p w14:paraId="7A062CB0" w14:textId="77777777" w:rsidR="00CD05B4" w:rsidRDefault="00CD05B4">
            <w:pPr>
              <w:rPr>
                <w:sz w:val="2"/>
                <w:szCs w:val="2"/>
              </w:rPr>
            </w:pPr>
          </w:p>
        </w:tc>
        <w:tc>
          <w:tcPr>
            <w:tcW w:w="1900" w:type="dxa"/>
          </w:tcPr>
          <w:p w14:paraId="59ED540C" w14:textId="77777777" w:rsidR="00CD05B4" w:rsidRDefault="00BD5E53">
            <w:pPr>
              <w:pStyle w:val="TableParagraph"/>
              <w:ind w:left="30"/>
              <w:rPr>
                <w:sz w:val="24"/>
              </w:rPr>
            </w:pPr>
            <w:r>
              <w:rPr>
                <w:sz w:val="24"/>
              </w:rPr>
              <w:t>MPN/100 mL</w:t>
            </w:r>
          </w:p>
        </w:tc>
        <w:tc>
          <w:tcPr>
            <w:tcW w:w="2780" w:type="dxa"/>
          </w:tcPr>
          <w:p w14:paraId="00BE30CC" w14:textId="77777777" w:rsidR="00CD05B4" w:rsidRDefault="00BD5E53">
            <w:pPr>
              <w:pStyle w:val="TableParagraph"/>
              <w:ind w:left="746" w:right="687"/>
              <w:jc w:val="center"/>
              <w:rPr>
                <w:sz w:val="24"/>
              </w:rPr>
            </w:pPr>
            <w:r>
              <w:rPr>
                <w:sz w:val="24"/>
              </w:rPr>
              <w:t>0,11</w:t>
            </w:r>
          </w:p>
        </w:tc>
        <w:tc>
          <w:tcPr>
            <w:tcW w:w="3000" w:type="dxa"/>
          </w:tcPr>
          <w:p w14:paraId="1B62ACD2" w14:textId="77777777" w:rsidR="00CD05B4" w:rsidRDefault="00BD5E53">
            <w:pPr>
              <w:pStyle w:val="TableParagraph"/>
              <w:ind w:left="1026" w:right="967"/>
              <w:jc w:val="center"/>
              <w:rPr>
                <w:sz w:val="24"/>
              </w:rPr>
            </w:pPr>
            <w:r>
              <w:rPr>
                <w:sz w:val="24"/>
              </w:rPr>
              <w:t>MM0004</w:t>
            </w:r>
          </w:p>
        </w:tc>
      </w:tr>
      <w:tr w:rsidR="00CD05B4" w14:paraId="5B0729E8" w14:textId="77777777">
        <w:trPr>
          <w:trHeight w:val="288"/>
        </w:trPr>
        <w:tc>
          <w:tcPr>
            <w:tcW w:w="3160" w:type="dxa"/>
            <w:vMerge w:val="restart"/>
          </w:tcPr>
          <w:p w14:paraId="392083F1" w14:textId="77777777" w:rsidR="00CD05B4" w:rsidRDefault="00BD5E53">
            <w:pPr>
              <w:pStyle w:val="TableParagraph"/>
              <w:spacing w:before="10" w:line="240" w:lineRule="auto"/>
              <w:ind w:left="30"/>
              <w:rPr>
                <w:sz w:val="24"/>
              </w:rPr>
            </w:pPr>
            <w:r>
              <w:rPr>
                <w:sz w:val="24"/>
              </w:rPr>
              <w:t>Enterokokker</w:t>
            </w:r>
            <w:r>
              <w:rPr>
                <w:sz w:val="24"/>
                <w:vertAlign w:val="superscript"/>
              </w:rPr>
              <w:t>**)</w:t>
            </w:r>
          </w:p>
        </w:tc>
        <w:tc>
          <w:tcPr>
            <w:tcW w:w="1900" w:type="dxa"/>
          </w:tcPr>
          <w:p w14:paraId="2F728BF5" w14:textId="77777777" w:rsidR="00CD05B4" w:rsidRDefault="00BD5E53">
            <w:pPr>
              <w:pStyle w:val="TableParagraph"/>
              <w:ind w:left="30"/>
              <w:rPr>
                <w:sz w:val="24"/>
              </w:rPr>
            </w:pPr>
            <w:r>
              <w:rPr>
                <w:sz w:val="24"/>
              </w:rPr>
              <w:t>cfu/100 mL</w:t>
            </w:r>
          </w:p>
        </w:tc>
        <w:tc>
          <w:tcPr>
            <w:tcW w:w="2780" w:type="dxa"/>
          </w:tcPr>
          <w:p w14:paraId="586FF83D" w14:textId="77777777" w:rsidR="00CD05B4" w:rsidRDefault="00BD5E53">
            <w:pPr>
              <w:pStyle w:val="TableParagraph"/>
              <w:ind w:left="746" w:right="687"/>
              <w:jc w:val="center"/>
              <w:rPr>
                <w:sz w:val="24"/>
              </w:rPr>
            </w:pPr>
            <w:r>
              <w:rPr>
                <w:sz w:val="24"/>
              </w:rPr>
              <w:t>0,11</w:t>
            </w:r>
          </w:p>
        </w:tc>
        <w:tc>
          <w:tcPr>
            <w:tcW w:w="3000" w:type="dxa"/>
          </w:tcPr>
          <w:p w14:paraId="5A932BE0" w14:textId="77777777" w:rsidR="00CD05B4" w:rsidRDefault="00BD5E53">
            <w:pPr>
              <w:pStyle w:val="TableParagraph"/>
              <w:ind w:left="1026" w:right="967"/>
              <w:jc w:val="center"/>
              <w:rPr>
                <w:sz w:val="24"/>
              </w:rPr>
            </w:pPr>
            <w:r>
              <w:rPr>
                <w:sz w:val="24"/>
              </w:rPr>
              <w:t>MM0013</w:t>
            </w:r>
          </w:p>
        </w:tc>
      </w:tr>
      <w:tr w:rsidR="00CD05B4" w14:paraId="57BB5B59" w14:textId="77777777">
        <w:trPr>
          <w:trHeight w:val="288"/>
        </w:trPr>
        <w:tc>
          <w:tcPr>
            <w:tcW w:w="3160" w:type="dxa"/>
            <w:vMerge/>
            <w:tcBorders>
              <w:top w:val="nil"/>
            </w:tcBorders>
          </w:tcPr>
          <w:p w14:paraId="3CDF9AF3" w14:textId="77777777" w:rsidR="00CD05B4" w:rsidRDefault="00CD05B4">
            <w:pPr>
              <w:rPr>
                <w:sz w:val="2"/>
                <w:szCs w:val="2"/>
              </w:rPr>
            </w:pPr>
          </w:p>
        </w:tc>
        <w:tc>
          <w:tcPr>
            <w:tcW w:w="1900" w:type="dxa"/>
          </w:tcPr>
          <w:p w14:paraId="694824CE" w14:textId="77777777" w:rsidR="00CD05B4" w:rsidRDefault="00BD5E53">
            <w:pPr>
              <w:pStyle w:val="TableParagraph"/>
              <w:ind w:left="30"/>
              <w:rPr>
                <w:sz w:val="24"/>
              </w:rPr>
            </w:pPr>
            <w:r>
              <w:rPr>
                <w:sz w:val="24"/>
              </w:rPr>
              <w:t>MPN/100 mL</w:t>
            </w:r>
          </w:p>
        </w:tc>
        <w:tc>
          <w:tcPr>
            <w:tcW w:w="2780" w:type="dxa"/>
          </w:tcPr>
          <w:p w14:paraId="0FB8EC73" w14:textId="77777777" w:rsidR="00CD05B4" w:rsidRDefault="00BD5E53">
            <w:pPr>
              <w:pStyle w:val="TableParagraph"/>
              <w:ind w:left="746" w:right="687"/>
              <w:jc w:val="center"/>
              <w:rPr>
                <w:sz w:val="24"/>
              </w:rPr>
            </w:pPr>
            <w:r>
              <w:rPr>
                <w:sz w:val="24"/>
              </w:rPr>
              <w:t>0,11</w:t>
            </w:r>
          </w:p>
        </w:tc>
        <w:tc>
          <w:tcPr>
            <w:tcW w:w="3000" w:type="dxa"/>
            <w:tcBorders>
              <w:right w:val="nil"/>
            </w:tcBorders>
          </w:tcPr>
          <w:p w14:paraId="4453A3AF" w14:textId="77777777" w:rsidR="00CD05B4" w:rsidRDefault="00BD5E53">
            <w:pPr>
              <w:pStyle w:val="TableParagraph"/>
              <w:ind w:left="1026" w:right="997"/>
              <w:jc w:val="center"/>
              <w:rPr>
                <w:sz w:val="24"/>
              </w:rPr>
            </w:pPr>
            <w:r>
              <w:rPr>
                <w:sz w:val="24"/>
              </w:rPr>
              <w:t>MM0010</w:t>
            </w:r>
          </w:p>
        </w:tc>
      </w:tr>
    </w:tbl>
    <w:p w14:paraId="49AC38F4" w14:textId="3FF7D1C6" w:rsidR="00CD05B4" w:rsidRPr="00CF28B1" w:rsidRDefault="00F96C5D">
      <w:pPr>
        <w:pStyle w:val="BodyText"/>
        <w:spacing w:before="88"/>
        <w:rPr>
          <w:lang w:val="da-DK"/>
        </w:rPr>
      </w:pPr>
      <w:r>
        <w:rPr>
          <w:noProof/>
          <w:lang w:val="da-DK" w:eastAsia="da-DK"/>
        </w:rPr>
        <mc:AlternateContent>
          <mc:Choice Requires="wps">
            <w:drawing>
              <wp:anchor distT="0" distB="0" distL="114300" distR="114300" simplePos="0" relativeHeight="478059520" behindDoc="1" locked="0" layoutInCell="1" allowOverlap="1" wp14:anchorId="1BCF8CC9" wp14:editId="0A7830E1">
                <wp:simplePos x="0" y="0"/>
                <wp:positionH relativeFrom="page">
                  <wp:posOffset>7404100</wp:posOffset>
                </wp:positionH>
                <wp:positionV relativeFrom="paragraph">
                  <wp:posOffset>-240665</wp:posOffset>
                </wp:positionV>
                <wp:extent cx="38100" cy="240665"/>
                <wp:effectExtent l="0" t="0" r="0" b="0"/>
                <wp:wrapNone/>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240665"/>
                        </a:xfrm>
                        <a:custGeom>
                          <a:avLst/>
                          <a:gdLst>
                            <a:gd name="T0" fmla="+- 0 11720 11660"/>
                            <a:gd name="T1" fmla="*/ T0 w 60"/>
                            <a:gd name="T2" fmla="+- 0 -1 -379"/>
                            <a:gd name="T3" fmla="*/ -1 h 379"/>
                            <a:gd name="T4" fmla="+- 0 11660 11660"/>
                            <a:gd name="T5" fmla="*/ T4 w 60"/>
                            <a:gd name="T6" fmla="+- 0 -31 -379"/>
                            <a:gd name="T7" fmla="*/ -31 h 379"/>
                            <a:gd name="T8" fmla="+- 0 11660 11660"/>
                            <a:gd name="T9" fmla="*/ T8 w 60"/>
                            <a:gd name="T10" fmla="+- 0 -379 -379"/>
                            <a:gd name="T11" fmla="*/ -379 h 379"/>
                            <a:gd name="T12" fmla="+- 0 11720 11660"/>
                            <a:gd name="T13" fmla="*/ T12 w 60"/>
                            <a:gd name="T14" fmla="+- 0 -379 -379"/>
                            <a:gd name="T15" fmla="*/ -379 h 379"/>
                            <a:gd name="T16" fmla="+- 0 11720 11660"/>
                            <a:gd name="T17" fmla="*/ T16 w 60"/>
                            <a:gd name="T18" fmla="+- 0 -1 -379"/>
                            <a:gd name="T19" fmla="*/ -1 h 379"/>
                          </a:gdLst>
                          <a:ahLst/>
                          <a:cxnLst>
                            <a:cxn ang="0">
                              <a:pos x="T1" y="T3"/>
                            </a:cxn>
                            <a:cxn ang="0">
                              <a:pos x="T5" y="T7"/>
                            </a:cxn>
                            <a:cxn ang="0">
                              <a:pos x="T9" y="T11"/>
                            </a:cxn>
                            <a:cxn ang="0">
                              <a:pos x="T13" y="T15"/>
                            </a:cxn>
                            <a:cxn ang="0">
                              <a:pos x="T17" y="T19"/>
                            </a:cxn>
                          </a:cxnLst>
                          <a:rect l="0" t="0" r="r" b="b"/>
                          <a:pathLst>
                            <a:path w="60" h="379">
                              <a:moveTo>
                                <a:pt x="60" y="378"/>
                              </a:moveTo>
                              <a:lnTo>
                                <a:pt x="0" y="348"/>
                              </a:lnTo>
                              <a:lnTo>
                                <a:pt x="0" y="0"/>
                              </a:lnTo>
                              <a:lnTo>
                                <a:pt x="60" y="0"/>
                              </a:lnTo>
                              <a:lnTo>
                                <a:pt x="60" y="3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66029" id="Freeform 4" o:spid="_x0000_s1026" style="position:absolute;margin-left:583pt;margin-top:-18.95pt;width:3pt;height:18.95pt;z-index:-2525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" path="m60,378l,348,,,60,r,378xe" fillcolor="black" stroked="f">
                <v:path arrowok="t" o:connecttype="custom" o:connectlocs="38100,-635;0,-19685;0,-240665;38100,-240665;38100,-635" o:connectangles="0,0,0,0,0"/>
                <w10:wrap anchorx="page"/>
              </v:shape>
            </w:pict>
          </mc:Fallback>
        </mc:AlternateContent>
      </w:r>
      <w:r w:rsidR="00BD5E53" w:rsidRPr="00CF28B1">
        <w:rPr>
          <w:position w:val="8"/>
          <w:sz w:val="16"/>
          <w:lang w:val="da-DK"/>
        </w:rPr>
        <w:t xml:space="preserve">*) </w:t>
      </w:r>
      <w:r w:rsidR="00BD5E53" w:rsidRPr="00CF28B1">
        <w:rPr>
          <w:lang w:val="da-DK"/>
        </w:rPr>
        <w:t>For analysekvalitet, s</w:t>
      </w:r>
      <w:r w:rsidR="00BD5E53" w:rsidRPr="00CF28B1">
        <w:rPr>
          <w:vertAlign w:val="subscript"/>
          <w:lang w:val="da-DK"/>
        </w:rPr>
        <w:t>r</w:t>
      </w:r>
      <w:r w:rsidR="00BD5E53" w:rsidRPr="00CF28B1">
        <w:rPr>
          <w:lang w:val="da-DK"/>
        </w:rPr>
        <w:t>, skal resultaterne logaritmeres, jf. afsnit 2.1.1.</w:t>
      </w:r>
    </w:p>
    <w:p w14:paraId="6F11B763" w14:textId="77777777" w:rsidR="00CD05B4" w:rsidRPr="00CF28B1" w:rsidRDefault="00BD5E53">
      <w:pPr>
        <w:pStyle w:val="BodyText"/>
        <w:spacing w:before="242"/>
        <w:rPr>
          <w:lang w:val="da-DK"/>
        </w:rPr>
      </w:pPr>
      <w:r w:rsidRPr="00CF28B1">
        <w:rPr>
          <w:position w:val="8"/>
          <w:sz w:val="16"/>
          <w:lang w:val="da-DK"/>
        </w:rPr>
        <w:t xml:space="preserve">**) </w:t>
      </w:r>
      <w:r w:rsidRPr="00CF28B1">
        <w:rPr>
          <w:lang w:val="da-DK"/>
        </w:rPr>
        <w:t>Parameteren kan bestemmes ved flere metoder.</w:t>
      </w:r>
    </w:p>
    <w:p w14:paraId="15B54D80" w14:textId="77777777" w:rsidR="00CD05B4" w:rsidRPr="00CF28B1" w:rsidRDefault="00CD05B4">
      <w:pPr>
        <w:rPr>
          <w:lang w:val="da-DK"/>
        </w:rPr>
        <w:sectPr w:rsidR="00CD05B4" w:rsidRPr="00CF28B1">
          <w:pgSz w:w="11910" w:h="16840"/>
          <w:pgMar w:top="1320" w:right="40" w:bottom="840" w:left="680" w:header="0" w:footer="572" w:gutter="0"/>
          <w:cols w:space="708"/>
        </w:sectPr>
      </w:pPr>
    </w:p>
    <w:p w14:paraId="676AD6C7" w14:textId="77777777" w:rsidR="00CD05B4" w:rsidRPr="002D574C" w:rsidRDefault="00BD5E53">
      <w:pPr>
        <w:pStyle w:val="BodyText"/>
        <w:spacing w:before="67" w:line="249" w:lineRule="auto"/>
        <w:ind w:right="697"/>
        <w:rPr>
          <w:lang w:val="da-DK"/>
        </w:rPr>
      </w:pPr>
      <w:r w:rsidRPr="002D574C">
        <w:rPr>
          <w:lang w:val="da-DK"/>
        </w:rPr>
        <w:lastRenderedPageBreak/>
        <w:t>Metode: De anførte metodedatablade kan hentes på hjemmesiden for Referencelaboratorium for Kemiske og Mikrobiologiske Miljømålinger:</w:t>
      </w:r>
      <w:hyperlink r:id="rId33">
        <w:r w:rsidRPr="002D574C">
          <w:rPr>
            <w:lang w:val="da-DK"/>
          </w:rPr>
          <w:t xml:space="preserve"> www.reference-lab.dk</w:t>
        </w:r>
      </w:hyperlink>
    </w:p>
    <w:p w14:paraId="08BE81BD" w14:textId="77777777" w:rsidR="00CD05B4" w:rsidRPr="002D574C" w:rsidRDefault="00CD05B4">
      <w:pPr>
        <w:pStyle w:val="BodyText"/>
        <w:spacing w:before="6"/>
        <w:ind w:left="0"/>
        <w:rPr>
          <w:sz w:val="31"/>
          <w:lang w:val="da-DK"/>
        </w:rPr>
      </w:pPr>
    </w:p>
    <w:p w14:paraId="0F83E34A" w14:textId="77777777" w:rsidR="00CD05B4" w:rsidRDefault="00BD5E53">
      <w:pPr>
        <w:pStyle w:val="Heading1"/>
        <w:numPr>
          <w:ilvl w:val="1"/>
          <w:numId w:val="10"/>
        </w:numPr>
        <w:tabs>
          <w:tab w:val="left" w:pos="531"/>
        </w:tabs>
        <w:ind w:hanging="361"/>
      </w:pPr>
      <w:r>
        <w:t>Svømmebassinkontrol</w:t>
      </w:r>
    </w:p>
    <w:p w14:paraId="51B34721" w14:textId="77777777" w:rsidR="00CD05B4" w:rsidRDefault="00CD05B4">
      <w:pPr>
        <w:pStyle w:val="BodyText"/>
        <w:spacing w:before="0"/>
        <w:ind w:left="0"/>
        <w:rPr>
          <w:b/>
          <w:sz w:val="20"/>
        </w:rPr>
      </w:pPr>
    </w:p>
    <w:p w14:paraId="65BC8E22" w14:textId="77777777" w:rsidR="00CD05B4" w:rsidRDefault="00CD05B4">
      <w:pPr>
        <w:pStyle w:val="BodyText"/>
        <w:spacing w:before="9"/>
        <w:ind w:left="0"/>
        <w:rPr>
          <w:b/>
          <w:sz w:val="19"/>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160"/>
        <w:gridCol w:w="1940"/>
        <w:gridCol w:w="2720"/>
        <w:gridCol w:w="3020"/>
      </w:tblGrid>
      <w:tr w:rsidR="00CD05B4" w14:paraId="2E20079C" w14:textId="77777777">
        <w:trPr>
          <w:trHeight w:val="870"/>
        </w:trPr>
        <w:tc>
          <w:tcPr>
            <w:tcW w:w="3160" w:type="dxa"/>
          </w:tcPr>
          <w:p w14:paraId="0DA5A3B1" w14:textId="77777777" w:rsidR="00CD05B4" w:rsidRDefault="00BD5E53">
            <w:pPr>
              <w:pStyle w:val="TableParagraph"/>
              <w:ind w:left="30"/>
              <w:rPr>
                <w:b/>
                <w:sz w:val="24"/>
              </w:rPr>
            </w:pPr>
            <w:r>
              <w:rPr>
                <w:b/>
                <w:sz w:val="24"/>
              </w:rPr>
              <w:t>Parameter</w:t>
            </w:r>
          </w:p>
        </w:tc>
        <w:tc>
          <w:tcPr>
            <w:tcW w:w="1940" w:type="dxa"/>
          </w:tcPr>
          <w:p w14:paraId="26858203" w14:textId="77777777" w:rsidR="00CD05B4" w:rsidRDefault="00BD5E53">
            <w:pPr>
              <w:pStyle w:val="TableParagraph"/>
              <w:ind w:left="30"/>
              <w:rPr>
                <w:b/>
                <w:sz w:val="24"/>
              </w:rPr>
            </w:pPr>
            <w:r>
              <w:rPr>
                <w:b/>
                <w:sz w:val="24"/>
              </w:rPr>
              <w:t>Enhed</w:t>
            </w:r>
          </w:p>
        </w:tc>
        <w:tc>
          <w:tcPr>
            <w:tcW w:w="2720" w:type="dxa"/>
          </w:tcPr>
          <w:p w14:paraId="6AD97638" w14:textId="77777777" w:rsidR="00CD05B4" w:rsidRDefault="00BD5E53">
            <w:pPr>
              <w:pStyle w:val="TableParagraph"/>
              <w:ind w:left="716" w:right="657"/>
              <w:jc w:val="center"/>
              <w:rPr>
                <w:b/>
                <w:sz w:val="24"/>
              </w:rPr>
            </w:pPr>
            <w:r>
              <w:rPr>
                <w:b/>
                <w:sz w:val="24"/>
              </w:rPr>
              <w:t>Analyse-</w:t>
            </w:r>
          </w:p>
          <w:p w14:paraId="339926F9" w14:textId="77777777" w:rsidR="00CD05B4" w:rsidRDefault="00CD05B4">
            <w:pPr>
              <w:pStyle w:val="TableParagraph"/>
              <w:spacing w:before="10" w:line="240" w:lineRule="auto"/>
              <w:rPr>
                <w:b/>
                <w:sz w:val="23"/>
              </w:rPr>
            </w:pPr>
          </w:p>
          <w:p w14:paraId="1578F633" w14:textId="77777777" w:rsidR="00CD05B4" w:rsidRDefault="00BD5E53">
            <w:pPr>
              <w:pStyle w:val="TableParagraph"/>
              <w:spacing w:line="240" w:lineRule="auto"/>
              <w:ind w:left="716" w:right="657"/>
              <w:jc w:val="center"/>
              <w:rPr>
                <w:b/>
                <w:sz w:val="24"/>
              </w:rPr>
            </w:pPr>
            <w:r>
              <w:rPr>
                <w:b/>
                <w:sz w:val="24"/>
              </w:rPr>
              <w:t xml:space="preserve">kvalitet s </w:t>
            </w:r>
            <w:r>
              <w:rPr>
                <w:b/>
                <w:sz w:val="24"/>
                <w:vertAlign w:val="subscript"/>
              </w:rPr>
              <w:t>r</w:t>
            </w:r>
            <w:r>
              <w:rPr>
                <w:b/>
                <w:sz w:val="24"/>
              </w:rPr>
              <w:t xml:space="preserve"> </w:t>
            </w:r>
            <w:r>
              <w:rPr>
                <w:b/>
                <w:sz w:val="24"/>
                <w:vertAlign w:val="superscript"/>
              </w:rPr>
              <w:t>*)</w:t>
            </w:r>
          </w:p>
        </w:tc>
        <w:tc>
          <w:tcPr>
            <w:tcW w:w="3020" w:type="dxa"/>
          </w:tcPr>
          <w:p w14:paraId="5C89D0E7" w14:textId="77777777" w:rsidR="00CD05B4" w:rsidRDefault="00BD5E53">
            <w:pPr>
              <w:pStyle w:val="TableParagraph"/>
              <w:ind w:left="1036" w:right="976"/>
              <w:jc w:val="center"/>
              <w:rPr>
                <w:b/>
                <w:sz w:val="24"/>
              </w:rPr>
            </w:pPr>
            <w:r>
              <w:rPr>
                <w:b/>
                <w:sz w:val="24"/>
              </w:rPr>
              <w:t>Metode</w:t>
            </w:r>
          </w:p>
        </w:tc>
      </w:tr>
      <w:tr w:rsidR="00CD05B4" w14:paraId="0DC515CC" w14:textId="77777777">
        <w:trPr>
          <w:trHeight w:val="287"/>
        </w:trPr>
        <w:tc>
          <w:tcPr>
            <w:tcW w:w="3160" w:type="dxa"/>
          </w:tcPr>
          <w:p w14:paraId="1DD0AF69" w14:textId="77777777" w:rsidR="00CD05B4" w:rsidRDefault="00BD5E53">
            <w:pPr>
              <w:pStyle w:val="TableParagraph"/>
              <w:ind w:left="30"/>
              <w:rPr>
                <w:sz w:val="24"/>
              </w:rPr>
            </w:pPr>
            <w:r>
              <w:rPr>
                <w:sz w:val="24"/>
              </w:rPr>
              <w:t>Kimtal v. 37 °C</w:t>
            </w:r>
          </w:p>
        </w:tc>
        <w:tc>
          <w:tcPr>
            <w:tcW w:w="1940" w:type="dxa"/>
          </w:tcPr>
          <w:p w14:paraId="69E60A69" w14:textId="77777777" w:rsidR="00CD05B4" w:rsidRDefault="00BD5E53">
            <w:pPr>
              <w:pStyle w:val="TableParagraph"/>
              <w:ind w:left="30"/>
              <w:rPr>
                <w:sz w:val="24"/>
              </w:rPr>
            </w:pPr>
            <w:r>
              <w:rPr>
                <w:sz w:val="24"/>
              </w:rPr>
              <w:t>cfu/100 mL</w:t>
            </w:r>
          </w:p>
        </w:tc>
        <w:tc>
          <w:tcPr>
            <w:tcW w:w="2720" w:type="dxa"/>
          </w:tcPr>
          <w:p w14:paraId="392A51FC" w14:textId="77777777" w:rsidR="00CD05B4" w:rsidRDefault="00BD5E53">
            <w:pPr>
              <w:pStyle w:val="TableParagraph"/>
              <w:ind w:right="1092"/>
              <w:jc w:val="right"/>
              <w:rPr>
                <w:sz w:val="24"/>
              </w:rPr>
            </w:pPr>
            <w:r>
              <w:rPr>
                <w:sz w:val="24"/>
              </w:rPr>
              <w:t>0,11</w:t>
            </w:r>
          </w:p>
        </w:tc>
        <w:tc>
          <w:tcPr>
            <w:tcW w:w="3020" w:type="dxa"/>
          </w:tcPr>
          <w:p w14:paraId="27980358" w14:textId="77777777" w:rsidR="00CD05B4" w:rsidRDefault="00BD5E53">
            <w:pPr>
              <w:pStyle w:val="TableParagraph"/>
              <w:ind w:left="1036" w:right="976"/>
              <w:jc w:val="center"/>
              <w:rPr>
                <w:sz w:val="24"/>
              </w:rPr>
            </w:pPr>
            <w:r>
              <w:rPr>
                <w:sz w:val="24"/>
              </w:rPr>
              <w:t>MM0012</w:t>
            </w:r>
          </w:p>
        </w:tc>
      </w:tr>
      <w:tr w:rsidR="00CD05B4" w14:paraId="29ECED65" w14:textId="77777777">
        <w:trPr>
          <w:trHeight w:val="287"/>
        </w:trPr>
        <w:tc>
          <w:tcPr>
            <w:tcW w:w="3160" w:type="dxa"/>
          </w:tcPr>
          <w:p w14:paraId="5CE1E9E1" w14:textId="77777777" w:rsidR="00CD05B4" w:rsidRDefault="00BD5E53">
            <w:pPr>
              <w:pStyle w:val="TableParagraph"/>
              <w:ind w:left="30"/>
              <w:rPr>
                <w:i/>
                <w:sz w:val="24"/>
              </w:rPr>
            </w:pPr>
            <w:r>
              <w:rPr>
                <w:i/>
                <w:sz w:val="24"/>
              </w:rPr>
              <w:t>Pseudomonas aeruginosa</w:t>
            </w:r>
          </w:p>
        </w:tc>
        <w:tc>
          <w:tcPr>
            <w:tcW w:w="1940" w:type="dxa"/>
          </w:tcPr>
          <w:p w14:paraId="61D65479" w14:textId="77777777" w:rsidR="00CD05B4" w:rsidRDefault="00BD5E53">
            <w:pPr>
              <w:pStyle w:val="TableParagraph"/>
              <w:ind w:left="30"/>
              <w:rPr>
                <w:sz w:val="24"/>
              </w:rPr>
            </w:pPr>
            <w:r>
              <w:rPr>
                <w:sz w:val="24"/>
              </w:rPr>
              <w:t>cfu/100 mL</w:t>
            </w:r>
          </w:p>
        </w:tc>
        <w:tc>
          <w:tcPr>
            <w:tcW w:w="2720" w:type="dxa"/>
          </w:tcPr>
          <w:p w14:paraId="767389D5" w14:textId="77777777" w:rsidR="00CD05B4" w:rsidRDefault="00BD5E53">
            <w:pPr>
              <w:pStyle w:val="TableParagraph"/>
              <w:ind w:right="1087"/>
              <w:jc w:val="right"/>
              <w:rPr>
                <w:sz w:val="24"/>
              </w:rPr>
            </w:pPr>
            <w:r>
              <w:rPr>
                <w:sz w:val="24"/>
              </w:rPr>
              <w:t>0,24</w:t>
            </w:r>
          </w:p>
        </w:tc>
        <w:tc>
          <w:tcPr>
            <w:tcW w:w="3020" w:type="dxa"/>
          </w:tcPr>
          <w:p w14:paraId="497BB574" w14:textId="77777777" w:rsidR="00CD05B4" w:rsidRDefault="00BD5E53">
            <w:pPr>
              <w:pStyle w:val="TableParagraph"/>
              <w:ind w:left="1036" w:right="976"/>
              <w:jc w:val="center"/>
              <w:rPr>
                <w:sz w:val="24"/>
              </w:rPr>
            </w:pPr>
            <w:r>
              <w:rPr>
                <w:sz w:val="24"/>
              </w:rPr>
              <w:t>MM0014</w:t>
            </w:r>
          </w:p>
        </w:tc>
      </w:tr>
      <w:tr w:rsidR="00CD05B4" w14:paraId="13C5ED0D" w14:textId="77777777">
        <w:trPr>
          <w:trHeight w:val="287"/>
        </w:trPr>
        <w:tc>
          <w:tcPr>
            <w:tcW w:w="3160" w:type="dxa"/>
          </w:tcPr>
          <w:p w14:paraId="015C15C2" w14:textId="77777777" w:rsidR="00CD05B4" w:rsidRDefault="00BD5E53">
            <w:pPr>
              <w:pStyle w:val="TableParagraph"/>
              <w:ind w:left="30"/>
              <w:rPr>
                <w:i/>
                <w:sz w:val="24"/>
              </w:rPr>
            </w:pPr>
            <w:r>
              <w:rPr>
                <w:i/>
                <w:sz w:val="24"/>
              </w:rPr>
              <w:t>Legionella</w:t>
            </w:r>
          </w:p>
        </w:tc>
        <w:tc>
          <w:tcPr>
            <w:tcW w:w="1940" w:type="dxa"/>
          </w:tcPr>
          <w:p w14:paraId="44BB73B1" w14:textId="77777777" w:rsidR="00CD05B4" w:rsidRDefault="00BD5E53">
            <w:pPr>
              <w:pStyle w:val="TableParagraph"/>
              <w:ind w:left="30"/>
              <w:rPr>
                <w:sz w:val="24"/>
              </w:rPr>
            </w:pPr>
            <w:r>
              <w:rPr>
                <w:sz w:val="24"/>
              </w:rPr>
              <w:t>cfu/L</w:t>
            </w:r>
          </w:p>
        </w:tc>
        <w:tc>
          <w:tcPr>
            <w:tcW w:w="2720" w:type="dxa"/>
          </w:tcPr>
          <w:p w14:paraId="66521A54" w14:textId="77777777" w:rsidR="00CD05B4" w:rsidRDefault="00BD5E53">
            <w:pPr>
              <w:pStyle w:val="TableParagraph"/>
              <w:ind w:right="1087"/>
              <w:jc w:val="right"/>
              <w:rPr>
                <w:sz w:val="24"/>
              </w:rPr>
            </w:pPr>
            <w:r>
              <w:rPr>
                <w:sz w:val="24"/>
              </w:rPr>
              <w:t>0,38</w:t>
            </w:r>
          </w:p>
        </w:tc>
        <w:tc>
          <w:tcPr>
            <w:tcW w:w="3020" w:type="dxa"/>
          </w:tcPr>
          <w:p w14:paraId="76C8E353" w14:textId="77777777" w:rsidR="00CD05B4" w:rsidRDefault="00BD5E53">
            <w:pPr>
              <w:pStyle w:val="TableParagraph"/>
              <w:ind w:left="1036" w:right="976"/>
              <w:jc w:val="center"/>
              <w:rPr>
                <w:sz w:val="24"/>
              </w:rPr>
            </w:pPr>
            <w:r>
              <w:rPr>
                <w:sz w:val="24"/>
              </w:rPr>
              <w:t>MM0009</w:t>
            </w:r>
          </w:p>
        </w:tc>
      </w:tr>
      <w:tr w:rsidR="00CD05B4" w14:paraId="6150AC82" w14:textId="77777777">
        <w:trPr>
          <w:trHeight w:val="288"/>
        </w:trPr>
        <w:tc>
          <w:tcPr>
            <w:tcW w:w="3160" w:type="dxa"/>
            <w:vMerge w:val="restart"/>
          </w:tcPr>
          <w:p w14:paraId="2B23D5FA" w14:textId="77777777" w:rsidR="00CD05B4" w:rsidRDefault="00BD5E53">
            <w:pPr>
              <w:pStyle w:val="TableParagraph"/>
              <w:spacing w:before="10" w:line="240" w:lineRule="auto"/>
              <w:ind w:left="30"/>
              <w:rPr>
                <w:sz w:val="24"/>
              </w:rPr>
            </w:pPr>
            <w:r>
              <w:rPr>
                <w:i/>
                <w:sz w:val="24"/>
              </w:rPr>
              <w:t>E. coli</w:t>
            </w:r>
            <w:r>
              <w:rPr>
                <w:sz w:val="24"/>
                <w:vertAlign w:val="superscript"/>
              </w:rPr>
              <w:t>**)</w:t>
            </w:r>
          </w:p>
        </w:tc>
        <w:tc>
          <w:tcPr>
            <w:tcW w:w="1940" w:type="dxa"/>
          </w:tcPr>
          <w:p w14:paraId="18D4B1E3" w14:textId="77777777" w:rsidR="00CD05B4" w:rsidRDefault="00BD5E53">
            <w:pPr>
              <w:pStyle w:val="TableParagraph"/>
              <w:ind w:left="30"/>
              <w:rPr>
                <w:sz w:val="24"/>
              </w:rPr>
            </w:pPr>
            <w:r>
              <w:rPr>
                <w:sz w:val="24"/>
              </w:rPr>
              <w:t>cfu/100 mL</w:t>
            </w:r>
          </w:p>
        </w:tc>
        <w:tc>
          <w:tcPr>
            <w:tcW w:w="2720" w:type="dxa"/>
          </w:tcPr>
          <w:p w14:paraId="32B911AE" w14:textId="77777777" w:rsidR="00CD05B4" w:rsidRDefault="00BD5E53">
            <w:pPr>
              <w:pStyle w:val="TableParagraph"/>
              <w:ind w:right="1092"/>
              <w:jc w:val="right"/>
              <w:rPr>
                <w:sz w:val="24"/>
              </w:rPr>
            </w:pPr>
            <w:r>
              <w:rPr>
                <w:sz w:val="24"/>
              </w:rPr>
              <w:t>0,11</w:t>
            </w:r>
          </w:p>
        </w:tc>
        <w:tc>
          <w:tcPr>
            <w:tcW w:w="3020" w:type="dxa"/>
          </w:tcPr>
          <w:p w14:paraId="00E80D3E" w14:textId="77777777" w:rsidR="00CD05B4" w:rsidRDefault="00BD5E53">
            <w:pPr>
              <w:pStyle w:val="TableParagraph"/>
              <w:ind w:left="1036" w:right="976"/>
              <w:jc w:val="center"/>
              <w:rPr>
                <w:sz w:val="24"/>
              </w:rPr>
            </w:pPr>
            <w:r>
              <w:rPr>
                <w:sz w:val="24"/>
              </w:rPr>
              <w:t>MM0002</w:t>
            </w:r>
          </w:p>
        </w:tc>
      </w:tr>
      <w:tr w:rsidR="00CD05B4" w14:paraId="5AB58BE8" w14:textId="77777777">
        <w:trPr>
          <w:trHeight w:val="287"/>
        </w:trPr>
        <w:tc>
          <w:tcPr>
            <w:tcW w:w="3160" w:type="dxa"/>
            <w:vMerge/>
            <w:tcBorders>
              <w:top w:val="nil"/>
            </w:tcBorders>
          </w:tcPr>
          <w:p w14:paraId="6EF6DEC7" w14:textId="77777777" w:rsidR="00CD05B4" w:rsidRDefault="00CD05B4">
            <w:pPr>
              <w:rPr>
                <w:sz w:val="2"/>
                <w:szCs w:val="2"/>
              </w:rPr>
            </w:pPr>
          </w:p>
        </w:tc>
        <w:tc>
          <w:tcPr>
            <w:tcW w:w="1940" w:type="dxa"/>
          </w:tcPr>
          <w:p w14:paraId="0FCD5EA6" w14:textId="77777777" w:rsidR="00CD05B4" w:rsidRDefault="00BD5E53">
            <w:pPr>
              <w:pStyle w:val="TableParagraph"/>
              <w:ind w:left="30"/>
              <w:rPr>
                <w:sz w:val="24"/>
              </w:rPr>
            </w:pPr>
            <w:r>
              <w:rPr>
                <w:sz w:val="24"/>
              </w:rPr>
              <w:t>MPN/100 mL</w:t>
            </w:r>
          </w:p>
        </w:tc>
        <w:tc>
          <w:tcPr>
            <w:tcW w:w="2720" w:type="dxa"/>
          </w:tcPr>
          <w:p w14:paraId="54B4BE93" w14:textId="77777777" w:rsidR="00CD05B4" w:rsidRDefault="00CD05B4">
            <w:pPr>
              <w:pStyle w:val="TableParagraph"/>
              <w:spacing w:line="240" w:lineRule="auto"/>
              <w:rPr>
                <w:sz w:val="20"/>
              </w:rPr>
            </w:pPr>
          </w:p>
        </w:tc>
        <w:tc>
          <w:tcPr>
            <w:tcW w:w="3020" w:type="dxa"/>
            <w:tcBorders>
              <w:right w:val="nil"/>
            </w:tcBorders>
          </w:tcPr>
          <w:p w14:paraId="34FFF70D" w14:textId="77777777" w:rsidR="00CD05B4" w:rsidRDefault="00BD5E53">
            <w:pPr>
              <w:pStyle w:val="TableParagraph"/>
              <w:ind w:left="1036" w:right="1006"/>
              <w:jc w:val="center"/>
              <w:rPr>
                <w:sz w:val="24"/>
              </w:rPr>
            </w:pPr>
            <w:r>
              <w:rPr>
                <w:sz w:val="24"/>
              </w:rPr>
              <w:t>MM0001</w:t>
            </w:r>
          </w:p>
        </w:tc>
      </w:tr>
    </w:tbl>
    <w:p w14:paraId="01C5297D" w14:textId="77777777" w:rsidR="00CD05B4" w:rsidRPr="002D574C" w:rsidRDefault="00BD5E53">
      <w:pPr>
        <w:pStyle w:val="BodyText"/>
        <w:spacing w:before="71"/>
        <w:rPr>
          <w:lang w:val="da-DK"/>
        </w:rPr>
      </w:pPr>
      <w:r w:rsidRPr="002D574C">
        <w:rPr>
          <w:lang w:val="da-DK"/>
        </w:rPr>
        <w:t>*) For analysekvalitet, s</w:t>
      </w:r>
      <w:r w:rsidRPr="002D574C">
        <w:rPr>
          <w:vertAlign w:val="subscript"/>
          <w:lang w:val="da-DK"/>
        </w:rPr>
        <w:t>r</w:t>
      </w:r>
      <w:r w:rsidRPr="002D574C">
        <w:rPr>
          <w:lang w:val="da-DK"/>
        </w:rPr>
        <w:t>, skal resultaterne logaritmeres, jf. afsnit 2.1.1.</w:t>
      </w:r>
    </w:p>
    <w:p w14:paraId="03D54A99" w14:textId="77777777" w:rsidR="00CD05B4" w:rsidRPr="002D574C" w:rsidRDefault="00BD5E53">
      <w:pPr>
        <w:pStyle w:val="BodyText"/>
        <w:spacing w:before="241"/>
        <w:rPr>
          <w:lang w:val="da-DK"/>
        </w:rPr>
      </w:pPr>
      <w:r w:rsidRPr="002D574C">
        <w:rPr>
          <w:position w:val="8"/>
          <w:sz w:val="16"/>
          <w:lang w:val="da-DK"/>
        </w:rPr>
        <w:t xml:space="preserve">**) </w:t>
      </w:r>
      <w:r w:rsidRPr="002D574C">
        <w:rPr>
          <w:lang w:val="da-DK"/>
        </w:rPr>
        <w:t>Parameteren kan bestemmes ved flere metoder.</w:t>
      </w:r>
    </w:p>
    <w:p w14:paraId="289B8D2D" w14:textId="77777777" w:rsidR="00CD05B4" w:rsidRPr="002D574C" w:rsidRDefault="00BD5E53">
      <w:pPr>
        <w:pStyle w:val="BodyText"/>
        <w:spacing w:before="193" w:line="249" w:lineRule="auto"/>
        <w:ind w:right="697"/>
        <w:rPr>
          <w:lang w:val="da-DK"/>
        </w:rPr>
      </w:pPr>
      <w:r w:rsidRPr="002D574C">
        <w:rPr>
          <w:lang w:val="da-DK"/>
        </w:rPr>
        <w:t>Metode: De anførte metodedatablade kan hentes på hjemmesiden for Referencelaboratorium for Kemiske og Mikrobiologiske Miljømålinger:</w:t>
      </w:r>
      <w:hyperlink r:id="rId34">
        <w:r w:rsidRPr="002D574C">
          <w:rPr>
            <w:lang w:val="da-DK"/>
          </w:rPr>
          <w:t xml:space="preserve"> www.reference-lab.dk</w:t>
        </w:r>
      </w:hyperlink>
    </w:p>
    <w:p w14:paraId="7283CDA7" w14:textId="77777777" w:rsidR="00CD05B4" w:rsidRPr="002D574C" w:rsidRDefault="00CD05B4">
      <w:pPr>
        <w:pStyle w:val="BodyText"/>
        <w:spacing w:before="5"/>
        <w:ind w:left="0"/>
        <w:rPr>
          <w:sz w:val="31"/>
          <w:lang w:val="da-DK"/>
        </w:rPr>
      </w:pPr>
    </w:p>
    <w:p w14:paraId="45757A37" w14:textId="77777777" w:rsidR="00CD05B4" w:rsidRPr="002D574C" w:rsidRDefault="00BD5E53">
      <w:pPr>
        <w:pStyle w:val="Heading1"/>
        <w:numPr>
          <w:ilvl w:val="1"/>
          <w:numId w:val="10"/>
        </w:numPr>
        <w:tabs>
          <w:tab w:val="left" w:pos="531"/>
        </w:tabs>
        <w:ind w:hanging="361"/>
        <w:rPr>
          <w:lang w:val="da-DK"/>
        </w:rPr>
      </w:pPr>
      <w:r w:rsidRPr="002D574C">
        <w:rPr>
          <w:lang w:val="da-DK"/>
        </w:rPr>
        <w:t>Kontrol med overfladevand, der anvendes i</w:t>
      </w:r>
      <w:r w:rsidRPr="002D574C">
        <w:rPr>
          <w:spacing w:val="-3"/>
          <w:lang w:val="da-DK"/>
        </w:rPr>
        <w:t xml:space="preserve"> </w:t>
      </w:r>
      <w:r w:rsidRPr="002D574C">
        <w:rPr>
          <w:lang w:val="da-DK"/>
        </w:rPr>
        <w:t>svømmebassin</w:t>
      </w:r>
    </w:p>
    <w:p w14:paraId="46DE597C" w14:textId="77777777" w:rsidR="00CD05B4" w:rsidRPr="002D574C" w:rsidRDefault="00CD05B4">
      <w:pPr>
        <w:pStyle w:val="BodyText"/>
        <w:spacing w:before="0"/>
        <w:ind w:left="0"/>
        <w:rPr>
          <w:b/>
          <w:sz w:val="20"/>
          <w:lang w:val="da-DK"/>
        </w:rPr>
      </w:pPr>
    </w:p>
    <w:p w14:paraId="5B1BCB27" w14:textId="77777777" w:rsidR="00CD05B4" w:rsidRPr="002D574C" w:rsidRDefault="00CD05B4">
      <w:pPr>
        <w:pStyle w:val="BodyText"/>
        <w:spacing w:before="9"/>
        <w:ind w:left="0"/>
        <w:rPr>
          <w:b/>
          <w:sz w:val="19"/>
          <w:lang w:val="da-DK"/>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180"/>
        <w:gridCol w:w="1920"/>
        <w:gridCol w:w="2720"/>
        <w:gridCol w:w="3000"/>
      </w:tblGrid>
      <w:tr w:rsidR="00CD05B4" w14:paraId="221AD192" w14:textId="77777777">
        <w:trPr>
          <w:trHeight w:val="870"/>
        </w:trPr>
        <w:tc>
          <w:tcPr>
            <w:tcW w:w="3180" w:type="dxa"/>
          </w:tcPr>
          <w:p w14:paraId="544D8097" w14:textId="77777777" w:rsidR="00CD05B4" w:rsidRDefault="00BD5E53">
            <w:pPr>
              <w:pStyle w:val="TableParagraph"/>
              <w:ind w:left="30"/>
              <w:rPr>
                <w:b/>
                <w:sz w:val="24"/>
              </w:rPr>
            </w:pPr>
            <w:r>
              <w:rPr>
                <w:b/>
                <w:sz w:val="24"/>
              </w:rPr>
              <w:t>Parameter</w:t>
            </w:r>
          </w:p>
        </w:tc>
        <w:tc>
          <w:tcPr>
            <w:tcW w:w="1920" w:type="dxa"/>
          </w:tcPr>
          <w:p w14:paraId="3C4B1080" w14:textId="77777777" w:rsidR="00CD05B4" w:rsidRDefault="00BD5E53">
            <w:pPr>
              <w:pStyle w:val="TableParagraph"/>
              <w:ind w:left="30"/>
              <w:rPr>
                <w:b/>
                <w:sz w:val="24"/>
              </w:rPr>
            </w:pPr>
            <w:r>
              <w:rPr>
                <w:b/>
                <w:sz w:val="24"/>
              </w:rPr>
              <w:t>Enhed</w:t>
            </w:r>
          </w:p>
        </w:tc>
        <w:tc>
          <w:tcPr>
            <w:tcW w:w="2720" w:type="dxa"/>
          </w:tcPr>
          <w:p w14:paraId="26C4CAB4" w14:textId="77777777" w:rsidR="00CD05B4" w:rsidRDefault="00BD5E53">
            <w:pPr>
              <w:pStyle w:val="TableParagraph"/>
              <w:ind w:left="716" w:right="657"/>
              <w:jc w:val="center"/>
              <w:rPr>
                <w:b/>
                <w:sz w:val="24"/>
              </w:rPr>
            </w:pPr>
            <w:r>
              <w:rPr>
                <w:b/>
                <w:sz w:val="24"/>
              </w:rPr>
              <w:t>Analyse-</w:t>
            </w:r>
          </w:p>
          <w:p w14:paraId="66A12AD0" w14:textId="77777777" w:rsidR="00CD05B4" w:rsidRDefault="00CD05B4">
            <w:pPr>
              <w:pStyle w:val="TableParagraph"/>
              <w:spacing w:before="10" w:line="240" w:lineRule="auto"/>
              <w:rPr>
                <w:b/>
                <w:sz w:val="23"/>
              </w:rPr>
            </w:pPr>
          </w:p>
          <w:p w14:paraId="4FF45C15" w14:textId="77777777" w:rsidR="00CD05B4" w:rsidRDefault="00BD5E53">
            <w:pPr>
              <w:pStyle w:val="TableParagraph"/>
              <w:spacing w:line="240" w:lineRule="auto"/>
              <w:ind w:left="716" w:right="657"/>
              <w:jc w:val="center"/>
              <w:rPr>
                <w:b/>
                <w:sz w:val="24"/>
              </w:rPr>
            </w:pPr>
            <w:r>
              <w:rPr>
                <w:b/>
                <w:sz w:val="24"/>
              </w:rPr>
              <w:t xml:space="preserve">kvalitet s </w:t>
            </w:r>
            <w:r>
              <w:rPr>
                <w:b/>
                <w:sz w:val="24"/>
                <w:vertAlign w:val="subscript"/>
              </w:rPr>
              <w:t>r</w:t>
            </w:r>
            <w:r>
              <w:rPr>
                <w:b/>
                <w:sz w:val="24"/>
              </w:rPr>
              <w:t xml:space="preserve"> </w:t>
            </w:r>
            <w:r>
              <w:rPr>
                <w:b/>
                <w:sz w:val="24"/>
                <w:vertAlign w:val="superscript"/>
              </w:rPr>
              <w:t>*)</w:t>
            </w:r>
          </w:p>
        </w:tc>
        <w:tc>
          <w:tcPr>
            <w:tcW w:w="3000" w:type="dxa"/>
          </w:tcPr>
          <w:p w14:paraId="6C7D6865" w14:textId="77777777" w:rsidR="00CD05B4" w:rsidRDefault="00BD5E53">
            <w:pPr>
              <w:pStyle w:val="TableParagraph"/>
              <w:ind w:left="1026" w:right="966"/>
              <w:jc w:val="center"/>
              <w:rPr>
                <w:b/>
                <w:sz w:val="24"/>
              </w:rPr>
            </w:pPr>
            <w:r>
              <w:rPr>
                <w:b/>
                <w:sz w:val="24"/>
              </w:rPr>
              <w:t>Metode</w:t>
            </w:r>
          </w:p>
        </w:tc>
      </w:tr>
      <w:tr w:rsidR="00CD05B4" w14:paraId="710A1826" w14:textId="77777777">
        <w:trPr>
          <w:trHeight w:val="450"/>
        </w:trPr>
        <w:tc>
          <w:tcPr>
            <w:tcW w:w="3180" w:type="dxa"/>
            <w:vMerge w:val="restart"/>
          </w:tcPr>
          <w:p w14:paraId="79E690A6" w14:textId="77777777" w:rsidR="00CD05B4" w:rsidRDefault="00BD5E53">
            <w:pPr>
              <w:pStyle w:val="TableParagraph"/>
              <w:spacing w:before="10" w:line="240" w:lineRule="auto"/>
              <w:ind w:left="30"/>
              <w:rPr>
                <w:sz w:val="24"/>
              </w:rPr>
            </w:pPr>
            <w:r>
              <w:rPr>
                <w:i/>
                <w:sz w:val="24"/>
              </w:rPr>
              <w:t>E. coli</w:t>
            </w:r>
            <w:r>
              <w:rPr>
                <w:sz w:val="24"/>
                <w:vertAlign w:val="superscript"/>
              </w:rPr>
              <w:t>**)</w:t>
            </w:r>
          </w:p>
        </w:tc>
        <w:tc>
          <w:tcPr>
            <w:tcW w:w="1920" w:type="dxa"/>
          </w:tcPr>
          <w:p w14:paraId="1D481C81" w14:textId="77777777" w:rsidR="00CD05B4" w:rsidRDefault="00BD5E53">
            <w:pPr>
              <w:pStyle w:val="TableParagraph"/>
              <w:ind w:left="30"/>
              <w:rPr>
                <w:sz w:val="24"/>
              </w:rPr>
            </w:pPr>
            <w:r>
              <w:rPr>
                <w:sz w:val="24"/>
              </w:rPr>
              <w:t>cfu/100 mL</w:t>
            </w:r>
          </w:p>
        </w:tc>
        <w:tc>
          <w:tcPr>
            <w:tcW w:w="2720" w:type="dxa"/>
          </w:tcPr>
          <w:p w14:paraId="727A3F6D" w14:textId="77777777" w:rsidR="00CD05B4" w:rsidRDefault="00BD5E53">
            <w:pPr>
              <w:pStyle w:val="TableParagraph"/>
              <w:ind w:right="1092"/>
              <w:jc w:val="right"/>
              <w:rPr>
                <w:sz w:val="24"/>
              </w:rPr>
            </w:pPr>
            <w:r>
              <w:rPr>
                <w:sz w:val="24"/>
              </w:rPr>
              <w:t>0,11</w:t>
            </w:r>
          </w:p>
        </w:tc>
        <w:tc>
          <w:tcPr>
            <w:tcW w:w="3000" w:type="dxa"/>
          </w:tcPr>
          <w:p w14:paraId="56E02C23" w14:textId="77777777" w:rsidR="00CD05B4" w:rsidRDefault="00BD5E53">
            <w:pPr>
              <w:pStyle w:val="TableParagraph"/>
              <w:ind w:left="1026" w:right="967"/>
              <w:jc w:val="center"/>
              <w:rPr>
                <w:sz w:val="24"/>
              </w:rPr>
            </w:pPr>
            <w:r>
              <w:rPr>
                <w:sz w:val="24"/>
              </w:rPr>
              <w:t>MM0002</w:t>
            </w:r>
          </w:p>
        </w:tc>
      </w:tr>
      <w:tr w:rsidR="00CD05B4" w14:paraId="0B127062" w14:textId="77777777">
        <w:trPr>
          <w:trHeight w:val="450"/>
        </w:trPr>
        <w:tc>
          <w:tcPr>
            <w:tcW w:w="3180" w:type="dxa"/>
            <w:vMerge/>
            <w:tcBorders>
              <w:top w:val="nil"/>
            </w:tcBorders>
          </w:tcPr>
          <w:p w14:paraId="2B4D570D" w14:textId="77777777" w:rsidR="00CD05B4" w:rsidRDefault="00CD05B4">
            <w:pPr>
              <w:rPr>
                <w:sz w:val="2"/>
                <w:szCs w:val="2"/>
              </w:rPr>
            </w:pPr>
          </w:p>
        </w:tc>
        <w:tc>
          <w:tcPr>
            <w:tcW w:w="1920" w:type="dxa"/>
          </w:tcPr>
          <w:p w14:paraId="51116144" w14:textId="77777777" w:rsidR="00CD05B4" w:rsidRDefault="00BD5E53">
            <w:pPr>
              <w:pStyle w:val="TableParagraph"/>
              <w:ind w:left="30"/>
              <w:rPr>
                <w:sz w:val="24"/>
              </w:rPr>
            </w:pPr>
            <w:r>
              <w:rPr>
                <w:sz w:val="24"/>
              </w:rPr>
              <w:t>MPN/100 mL</w:t>
            </w:r>
          </w:p>
        </w:tc>
        <w:tc>
          <w:tcPr>
            <w:tcW w:w="2720" w:type="dxa"/>
          </w:tcPr>
          <w:p w14:paraId="22CD5BDA" w14:textId="77777777" w:rsidR="00CD05B4" w:rsidRDefault="00BD5E53">
            <w:pPr>
              <w:pStyle w:val="TableParagraph"/>
              <w:ind w:right="1092"/>
              <w:jc w:val="right"/>
              <w:rPr>
                <w:sz w:val="24"/>
              </w:rPr>
            </w:pPr>
            <w:r>
              <w:rPr>
                <w:sz w:val="24"/>
              </w:rPr>
              <w:t>0,11</w:t>
            </w:r>
          </w:p>
        </w:tc>
        <w:tc>
          <w:tcPr>
            <w:tcW w:w="3000" w:type="dxa"/>
          </w:tcPr>
          <w:p w14:paraId="3B496E1F" w14:textId="77777777" w:rsidR="00CD05B4" w:rsidRDefault="00BD5E53">
            <w:pPr>
              <w:pStyle w:val="TableParagraph"/>
              <w:ind w:left="1026" w:right="967"/>
              <w:jc w:val="center"/>
              <w:rPr>
                <w:sz w:val="24"/>
              </w:rPr>
            </w:pPr>
            <w:r>
              <w:rPr>
                <w:sz w:val="24"/>
              </w:rPr>
              <w:t>MM0004</w:t>
            </w:r>
          </w:p>
        </w:tc>
      </w:tr>
      <w:tr w:rsidR="00CD05B4" w14:paraId="0BF2FEF9" w14:textId="77777777">
        <w:trPr>
          <w:trHeight w:val="450"/>
        </w:trPr>
        <w:tc>
          <w:tcPr>
            <w:tcW w:w="3180" w:type="dxa"/>
            <w:vMerge w:val="restart"/>
          </w:tcPr>
          <w:p w14:paraId="5D6E2043" w14:textId="77777777" w:rsidR="00CD05B4" w:rsidRDefault="00BD5E53">
            <w:pPr>
              <w:pStyle w:val="TableParagraph"/>
              <w:spacing w:before="10" w:line="240" w:lineRule="auto"/>
              <w:ind w:left="30"/>
              <w:rPr>
                <w:sz w:val="24"/>
              </w:rPr>
            </w:pPr>
            <w:r>
              <w:rPr>
                <w:sz w:val="24"/>
              </w:rPr>
              <w:t>Enterokokker</w:t>
            </w:r>
            <w:r>
              <w:rPr>
                <w:sz w:val="24"/>
                <w:vertAlign w:val="superscript"/>
              </w:rPr>
              <w:t>**)</w:t>
            </w:r>
          </w:p>
        </w:tc>
        <w:tc>
          <w:tcPr>
            <w:tcW w:w="1920" w:type="dxa"/>
          </w:tcPr>
          <w:p w14:paraId="64D8A12D" w14:textId="77777777" w:rsidR="00CD05B4" w:rsidRDefault="00BD5E53">
            <w:pPr>
              <w:pStyle w:val="TableParagraph"/>
              <w:ind w:left="30"/>
              <w:rPr>
                <w:sz w:val="24"/>
              </w:rPr>
            </w:pPr>
            <w:r>
              <w:rPr>
                <w:sz w:val="24"/>
              </w:rPr>
              <w:t>cfu/100 mL</w:t>
            </w:r>
          </w:p>
        </w:tc>
        <w:tc>
          <w:tcPr>
            <w:tcW w:w="2720" w:type="dxa"/>
          </w:tcPr>
          <w:p w14:paraId="65AC1855" w14:textId="77777777" w:rsidR="00CD05B4" w:rsidRDefault="00BD5E53">
            <w:pPr>
              <w:pStyle w:val="TableParagraph"/>
              <w:ind w:right="1092"/>
              <w:jc w:val="right"/>
              <w:rPr>
                <w:sz w:val="24"/>
              </w:rPr>
            </w:pPr>
            <w:r>
              <w:rPr>
                <w:sz w:val="24"/>
              </w:rPr>
              <w:t>0,11</w:t>
            </w:r>
          </w:p>
        </w:tc>
        <w:tc>
          <w:tcPr>
            <w:tcW w:w="3000" w:type="dxa"/>
          </w:tcPr>
          <w:p w14:paraId="162E5EAE" w14:textId="77777777" w:rsidR="00CD05B4" w:rsidRDefault="00BD5E53">
            <w:pPr>
              <w:pStyle w:val="TableParagraph"/>
              <w:ind w:left="1026" w:right="967"/>
              <w:jc w:val="center"/>
              <w:rPr>
                <w:sz w:val="24"/>
              </w:rPr>
            </w:pPr>
            <w:r>
              <w:rPr>
                <w:sz w:val="24"/>
              </w:rPr>
              <w:t>MM0013</w:t>
            </w:r>
          </w:p>
        </w:tc>
      </w:tr>
      <w:tr w:rsidR="00CD05B4" w14:paraId="642A191D" w14:textId="77777777">
        <w:trPr>
          <w:trHeight w:val="450"/>
        </w:trPr>
        <w:tc>
          <w:tcPr>
            <w:tcW w:w="3180" w:type="dxa"/>
            <w:vMerge/>
            <w:tcBorders>
              <w:top w:val="nil"/>
            </w:tcBorders>
          </w:tcPr>
          <w:p w14:paraId="042C4E0F" w14:textId="77777777" w:rsidR="00CD05B4" w:rsidRDefault="00CD05B4">
            <w:pPr>
              <w:rPr>
                <w:sz w:val="2"/>
                <w:szCs w:val="2"/>
              </w:rPr>
            </w:pPr>
          </w:p>
        </w:tc>
        <w:tc>
          <w:tcPr>
            <w:tcW w:w="1920" w:type="dxa"/>
          </w:tcPr>
          <w:p w14:paraId="32BB4062" w14:textId="77777777" w:rsidR="00CD05B4" w:rsidRDefault="00BD5E53">
            <w:pPr>
              <w:pStyle w:val="TableParagraph"/>
              <w:ind w:left="30"/>
              <w:rPr>
                <w:sz w:val="24"/>
              </w:rPr>
            </w:pPr>
            <w:r>
              <w:rPr>
                <w:sz w:val="24"/>
              </w:rPr>
              <w:t>MPN/100 mL</w:t>
            </w:r>
          </w:p>
        </w:tc>
        <w:tc>
          <w:tcPr>
            <w:tcW w:w="2720" w:type="dxa"/>
          </w:tcPr>
          <w:p w14:paraId="54A1CC83" w14:textId="77777777" w:rsidR="00CD05B4" w:rsidRDefault="00BD5E53">
            <w:pPr>
              <w:pStyle w:val="TableParagraph"/>
              <w:ind w:right="1092"/>
              <w:jc w:val="right"/>
              <w:rPr>
                <w:sz w:val="24"/>
              </w:rPr>
            </w:pPr>
            <w:r>
              <w:rPr>
                <w:sz w:val="24"/>
              </w:rPr>
              <w:t>0,11</w:t>
            </w:r>
          </w:p>
        </w:tc>
        <w:tc>
          <w:tcPr>
            <w:tcW w:w="3000" w:type="dxa"/>
            <w:tcBorders>
              <w:right w:val="nil"/>
            </w:tcBorders>
          </w:tcPr>
          <w:p w14:paraId="5E2FA06B" w14:textId="77777777" w:rsidR="00CD05B4" w:rsidRDefault="00BD5E53">
            <w:pPr>
              <w:pStyle w:val="TableParagraph"/>
              <w:ind w:left="1026" w:right="997"/>
              <w:jc w:val="center"/>
              <w:rPr>
                <w:sz w:val="24"/>
              </w:rPr>
            </w:pPr>
            <w:r>
              <w:rPr>
                <w:sz w:val="24"/>
              </w:rPr>
              <w:t>MM0010</w:t>
            </w:r>
          </w:p>
        </w:tc>
      </w:tr>
    </w:tbl>
    <w:p w14:paraId="3E124B1F" w14:textId="77777777" w:rsidR="00CD05B4" w:rsidRPr="002D574C" w:rsidRDefault="00BD5E53">
      <w:pPr>
        <w:pStyle w:val="BodyText"/>
        <w:spacing w:before="88"/>
        <w:rPr>
          <w:lang w:val="da-DK"/>
        </w:rPr>
      </w:pPr>
      <w:r w:rsidRPr="002D574C">
        <w:rPr>
          <w:position w:val="8"/>
          <w:sz w:val="16"/>
          <w:lang w:val="da-DK"/>
        </w:rPr>
        <w:t xml:space="preserve">*) </w:t>
      </w:r>
      <w:r w:rsidRPr="002D574C">
        <w:rPr>
          <w:lang w:val="da-DK"/>
        </w:rPr>
        <w:t>For analysekvalitet, s</w:t>
      </w:r>
      <w:r w:rsidRPr="002D574C">
        <w:rPr>
          <w:vertAlign w:val="subscript"/>
          <w:lang w:val="da-DK"/>
        </w:rPr>
        <w:t>r</w:t>
      </w:r>
      <w:r w:rsidRPr="002D574C">
        <w:rPr>
          <w:lang w:val="da-DK"/>
        </w:rPr>
        <w:t>, skal resultaterne logaritmeres, jf. afsnit 2.1.1.</w:t>
      </w:r>
    </w:p>
    <w:p w14:paraId="5ED8B914" w14:textId="77777777" w:rsidR="00CD05B4" w:rsidRPr="002D574C" w:rsidRDefault="00BD5E53">
      <w:pPr>
        <w:pStyle w:val="BodyText"/>
        <w:spacing w:before="242"/>
        <w:rPr>
          <w:lang w:val="da-DK"/>
        </w:rPr>
      </w:pPr>
      <w:r w:rsidRPr="002D574C">
        <w:rPr>
          <w:position w:val="8"/>
          <w:sz w:val="16"/>
          <w:lang w:val="da-DK"/>
        </w:rPr>
        <w:t xml:space="preserve">**) </w:t>
      </w:r>
      <w:r w:rsidRPr="002D574C">
        <w:rPr>
          <w:lang w:val="da-DK"/>
        </w:rPr>
        <w:t>Parameteren kan bestemmes ved flere metoder.</w:t>
      </w:r>
    </w:p>
    <w:p w14:paraId="3B4125C8" w14:textId="77777777" w:rsidR="00CD05B4" w:rsidRPr="002D574C" w:rsidRDefault="00BD5E53">
      <w:pPr>
        <w:pStyle w:val="BodyText"/>
        <w:spacing w:line="249" w:lineRule="auto"/>
        <w:ind w:right="697"/>
        <w:rPr>
          <w:lang w:val="da-DK"/>
        </w:rPr>
      </w:pPr>
      <w:r w:rsidRPr="002D574C">
        <w:rPr>
          <w:lang w:val="da-DK"/>
        </w:rPr>
        <w:t>Metode: De anførte metodedatablade kan hentes på hjemmesiden for Referencelaboratorium for Kemiske og Mikrobiologiske Miljømålinger:</w:t>
      </w:r>
      <w:hyperlink r:id="rId35">
        <w:r w:rsidRPr="002D574C">
          <w:rPr>
            <w:lang w:val="da-DK"/>
          </w:rPr>
          <w:t xml:space="preserve"> www.reference-lab.dk</w:t>
        </w:r>
      </w:hyperlink>
    </w:p>
    <w:p w14:paraId="4D534A9D" w14:textId="77777777" w:rsidR="00CD05B4" w:rsidRPr="002D574C" w:rsidRDefault="00CD05B4">
      <w:pPr>
        <w:pStyle w:val="BodyText"/>
        <w:spacing w:before="5"/>
        <w:ind w:left="0"/>
        <w:rPr>
          <w:sz w:val="31"/>
          <w:lang w:val="da-DK"/>
        </w:rPr>
      </w:pPr>
    </w:p>
    <w:p w14:paraId="0F624487" w14:textId="77777777" w:rsidR="00CD05B4" w:rsidRDefault="00BD5E53">
      <w:pPr>
        <w:pStyle w:val="Heading1"/>
        <w:numPr>
          <w:ilvl w:val="1"/>
          <w:numId w:val="10"/>
        </w:numPr>
        <w:tabs>
          <w:tab w:val="left" w:pos="531"/>
        </w:tabs>
        <w:ind w:hanging="361"/>
      </w:pPr>
      <w:r>
        <w:t xml:space="preserve">Returskyllevand </w:t>
      </w:r>
      <w:proofErr w:type="gramStart"/>
      <w:r>
        <w:t>fra</w:t>
      </w:r>
      <w:proofErr w:type="gramEnd"/>
      <w:r>
        <w:rPr>
          <w:spacing w:val="-2"/>
        </w:rPr>
        <w:t xml:space="preserve"> </w:t>
      </w:r>
      <w:r>
        <w:t>svømmebassin</w:t>
      </w:r>
    </w:p>
    <w:p w14:paraId="47EB9A34" w14:textId="77777777" w:rsidR="00CD05B4" w:rsidRDefault="00CD05B4">
      <w:pPr>
        <w:pStyle w:val="BodyText"/>
        <w:spacing w:before="0"/>
        <w:ind w:left="0"/>
        <w:rPr>
          <w:b/>
          <w:sz w:val="20"/>
        </w:rPr>
      </w:pPr>
    </w:p>
    <w:p w14:paraId="34878858" w14:textId="77777777" w:rsidR="00CD05B4" w:rsidRDefault="00CD05B4">
      <w:pPr>
        <w:pStyle w:val="BodyText"/>
        <w:spacing w:before="9"/>
        <w:ind w:left="0"/>
        <w:rPr>
          <w:b/>
          <w:sz w:val="19"/>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200"/>
        <w:gridCol w:w="1780"/>
        <w:gridCol w:w="2840"/>
        <w:gridCol w:w="2980"/>
      </w:tblGrid>
      <w:tr w:rsidR="00CD05B4" w14:paraId="05518E84" w14:textId="77777777">
        <w:trPr>
          <w:trHeight w:val="870"/>
        </w:trPr>
        <w:tc>
          <w:tcPr>
            <w:tcW w:w="3200" w:type="dxa"/>
          </w:tcPr>
          <w:p w14:paraId="4E866E6F" w14:textId="77777777" w:rsidR="00CD05B4" w:rsidRDefault="00BD5E53">
            <w:pPr>
              <w:pStyle w:val="TableParagraph"/>
              <w:ind w:left="30"/>
              <w:rPr>
                <w:b/>
                <w:sz w:val="24"/>
              </w:rPr>
            </w:pPr>
            <w:r>
              <w:rPr>
                <w:b/>
                <w:sz w:val="24"/>
              </w:rPr>
              <w:t>Parameter</w:t>
            </w:r>
          </w:p>
        </w:tc>
        <w:tc>
          <w:tcPr>
            <w:tcW w:w="1780" w:type="dxa"/>
          </w:tcPr>
          <w:p w14:paraId="164789B2" w14:textId="77777777" w:rsidR="00CD05B4" w:rsidRDefault="00BD5E53">
            <w:pPr>
              <w:pStyle w:val="TableParagraph"/>
              <w:ind w:left="30"/>
              <w:rPr>
                <w:b/>
                <w:sz w:val="24"/>
              </w:rPr>
            </w:pPr>
            <w:r>
              <w:rPr>
                <w:b/>
                <w:sz w:val="24"/>
              </w:rPr>
              <w:t>Enhed</w:t>
            </w:r>
          </w:p>
        </w:tc>
        <w:tc>
          <w:tcPr>
            <w:tcW w:w="2840" w:type="dxa"/>
          </w:tcPr>
          <w:p w14:paraId="517A1E52" w14:textId="77777777" w:rsidR="00CD05B4" w:rsidRDefault="00BD5E53">
            <w:pPr>
              <w:pStyle w:val="TableParagraph"/>
              <w:ind w:left="776" w:right="717"/>
              <w:jc w:val="center"/>
              <w:rPr>
                <w:b/>
                <w:sz w:val="24"/>
              </w:rPr>
            </w:pPr>
            <w:r>
              <w:rPr>
                <w:b/>
                <w:sz w:val="24"/>
              </w:rPr>
              <w:t>Analyse-</w:t>
            </w:r>
          </w:p>
          <w:p w14:paraId="54EA1385" w14:textId="77777777" w:rsidR="00CD05B4" w:rsidRDefault="00CD05B4">
            <w:pPr>
              <w:pStyle w:val="TableParagraph"/>
              <w:spacing w:before="10" w:line="240" w:lineRule="auto"/>
              <w:rPr>
                <w:b/>
                <w:sz w:val="23"/>
              </w:rPr>
            </w:pPr>
          </w:p>
          <w:p w14:paraId="32FBA617" w14:textId="77777777" w:rsidR="00CD05B4" w:rsidRDefault="00BD5E53">
            <w:pPr>
              <w:pStyle w:val="TableParagraph"/>
              <w:spacing w:line="240" w:lineRule="auto"/>
              <w:ind w:left="776" w:right="717"/>
              <w:jc w:val="center"/>
              <w:rPr>
                <w:b/>
                <w:sz w:val="24"/>
              </w:rPr>
            </w:pPr>
            <w:r>
              <w:rPr>
                <w:b/>
                <w:sz w:val="24"/>
              </w:rPr>
              <w:t xml:space="preserve">kvalitet s </w:t>
            </w:r>
            <w:r>
              <w:rPr>
                <w:b/>
                <w:sz w:val="24"/>
                <w:vertAlign w:val="subscript"/>
              </w:rPr>
              <w:t>r</w:t>
            </w:r>
            <w:r>
              <w:rPr>
                <w:b/>
                <w:sz w:val="24"/>
              </w:rPr>
              <w:t xml:space="preserve"> </w:t>
            </w:r>
            <w:r>
              <w:rPr>
                <w:b/>
                <w:sz w:val="24"/>
                <w:vertAlign w:val="superscript"/>
              </w:rPr>
              <w:t>*)</w:t>
            </w:r>
          </w:p>
        </w:tc>
        <w:tc>
          <w:tcPr>
            <w:tcW w:w="2980" w:type="dxa"/>
          </w:tcPr>
          <w:p w14:paraId="7B1F92D9" w14:textId="77777777" w:rsidR="00CD05B4" w:rsidRDefault="00BD5E53">
            <w:pPr>
              <w:pStyle w:val="TableParagraph"/>
              <w:ind w:left="1016" w:right="956"/>
              <w:jc w:val="center"/>
              <w:rPr>
                <w:b/>
                <w:sz w:val="24"/>
              </w:rPr>
            </w:pPr>
            <w:r>
              <w:rPr>
                <w:b/>
                <w:sz w:val="24"/>
              </w:rPr>
              <w:t>Metode</w:t>
            </w:r>
          </w:p>
        </w:tc>
      </w:tr>
    </w:tbl>
    <w:p w14:paraId="24D4FED9" w14:textId="77777777" w:rsidR="00CD05B4" w:rsidRDefault="00CD05B4">
      <w:pPr>
        <w:jc w:val="center"/>
        <w:rPr>
          <w:sz w:val="24"/>
        </w:rPr>
        <w:sectPr w:rsidR="00CD05B4">
          <w:pgSz w:w="11910" w:h="16840"/>
          <w:pgMar w:top="1320" w:right="40" w:bottom="840" w:left="680" w:header="0" w:footer="572" w:gutter="0"/>
          <w:cols w:space="708"/>
        </w:sectPr>
      </w:pPr>
    </w:p>
    <w:p w14:paraId="1A419AB5" w14:textId="77777777" w:rsidR="00CD05B4" w:rsidRDefault="00CD05B4">
      <w:pPr>
        <w:pStyle w:val="BodyText"/>
        <w:spacing w:before="4"/>
        <w:ind w:left="0"/>
        <w:rPr>
          <w:b/>
          <w:sz w:val="6"/>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200"/>
        <w:gridCol w:w="1780"/>
        <w:gridCol w:w="2840"/>
        <w:gridCol w:w="2980"/>
      </w:tblGrid>
      <w:tr w:rsidR="00CD05B4" w14:paraId="5CD6F5AE" w14:textId="77777777">
        <w:trPr>
          <w:trHeight w:val="287"/>
        </w:trPr>
        <w:tc>
          <w:tcPr>
            <w:tcW w:w="3200" w:type="dxa"/>
            <w:tcBorders>
              <w:left w:val="nil"/>
            </w:tcBorders>
          </w:tcPr>
          <w:p w14:paraId="61D8DD5B" w14:textId="77777777" w:rsidR="00CD05B4" w:rsidRDefault="00BD5E53">
            <w:pPr>
              <w:pStyle w:val="TableParagraph"/>
              <w:ind w:left="60"/>
              <w:rPr>
                <w:sz w:val="24"/>
              </w:rPr>
            </w:pPr>
            <w:r>
              <w:rPr>
                <w:sz w:val="24"/>
              </w:rPr>
              <w:t>Kimtal v. 37 °C</w:t>
            </w:r>
          </w:p>
        </w:tc>
        <w:tc>
          <w:tcPr>
            <w:tcW w:w="1780" w:type="dxa"/>
          </w:tcPr>
          <w:p w14:paraId="57B0D076" w14:textId="77777777" w:rsidR="00CD05B4" w:rsidRDefault="00BD5E53">
            <w:pPr>
              <w:pStyle w:val="TableParagraph"/>
              <w:ind w:left="30"/>
              <w:rPr>
                <w:sz w:val="24"/>
              </w:rPr>
            </w:pPr>
            <w:r>
              <w:rPr>
                <w:sz w:val="24"/>
              </w:rPr>
              <w:t>cfu/100 mL</w:t>
            </w:r>
          </w:p>
        </w:tc>
        <w:tc>
          <w:tcPr>
            <w:tcW w:w="2840" w:type="dxa"/>
          </w:tcPr>
          <w:p w14:paraId="353A27FE" w14:textId="77777777" w:rsidR="00CD05B4" w:rsidRDefault="00BD5E53">
            <w:pPr>
              <w:pStyle w:val="TableParagraph"/>
              <w:ind w:left="776" w:right="717"/>
              <w:jc w:val="center"/>
              <w:rPr>
                <w:sz w:val="24"/>
              </w:rPr>
            </w:pPr>
            <w:r>
              <w:rPr>
                <w:sz w:val="24"/>
              </w:rPr>
              <w:t>0,11</w:t>
            </w:r>
          </w:p>
        </w:tc>
        <w:tc>
          <w:tcPr>
            <w:tcW w:w="2980" w:type="dxa"/>
            <w:tcBorders>
              <w:right w:val="nil"/>
            </w:tcBorders>
          </w:tcPr>
          <w:p w14:paraId="131D0F0C" w14:textId="77777777" w:rsidR="00CD05B4" w:rsidRDefault="00BD5E53">
            <w:pPr>
              <w:pStyle w:val="TableParagraph"/>
              <w:ind w:left="1016" w:right="987"/>
              <w:jc w:val="center"/>
              <w:rPr>
                <w:sz w:val="24"/>
              </w:rPr>
            </w:pPr>
            <w:r>
              <w:rPr>
                <w:sz w:val="24"/>
              </w:rPr>
              <w:t>MM0012</w:t>
            </w:r>
          </w:p>
        </w:tc>
      </w:tr>
      <w:tr w:rsidR="00CD05B4" w14:paraId="4D51DB91" w14:textId="77777777">
        <w:trPr>
          <w:trHeight w:val="287"/>
        </w:trPr>
        <w:tc>
          <w:tcPr>
            <w:tcW w:w="3200" w:type="dxa"/>
          </w:tcPr>
          <w:p w14:paraId="3D9C0880" w14:textId="77777777" w:rsidR="00CD05B4" w:rsidRDefault="00BD5E53">
            <w:pPr>
              <w:pStyle w:val="TableParagraph"/>
              <w:ind w:left="30"/>
              <w:rPr>
                <w:sz w:val="24"/>
              </w:rPr>
            </w:pPr>
            <w:r>
              <w:rPr>
                <w:sz w:val="24"/>
              </w:rPr>
              <w:t>Enterokokker</w:t>
            </w:r>
          </w:p>
        </w:tc>
        <w:tc>
          <w:tcPr>
            <w:tcW w:w="1780" w:type="dxa"/>
          </w:tcPr>
          <w:p w14:paraId="25FEECBF" w14:textId="77777777" w:rsidR="00CD05B4" w:rsidRDefault="00BD5E53">
            <w:pPr>
              <w:pStyle w:val="TableParagraph"/>
              <w:ind w:left="30"/>
              <w:rPr>
                <w:sz w:val="24"/>
              </w:rPr>
            </w:pPr>
            <w:r>
              <w:rPr>
                <w:sz w:val="24"/>
              </w:rPr>
              <w:t>cfu/100 mL</w:t>
            </w:r>
          </w:p>
        </w:tc>
        <w:tc>
          <w:tcPr>
            <w:tcW w:w="2840" w:type="dxa"/>
          </w:tcPr>
          <w:p w14:paraId="3FCD117C" w14:textId="77777777" w:rsidR="00CD05B4" w:rsidRDefault="00BD5E53">
            <w:pPr>
              <w:pStyle w:val="TableParagraph"/>
              <w:ind w:left="776" w:right="717"/>
              <w:jc w:val="center"/>
              <w:rPr>
                <w:sz w:val="24"/>
              </w:rPr>
            </w:pPr>
            <w:r>
              <w:rPr>
                <w:sz w:val="24"/>
              </w:rPr>
              <w:t>0,11</w:t>
            </w:r>
          </w:p>
        </w:tc>
        <w:tc>
          <w:tcPr>
            <w:tcW w:w="2980" w:type="dxa"/>
          </w:tcPr>
          <w:p w14:paraId="3924A16E" w14:textId="77777777" w:rsidR="00CD05B4" w:rsidRDefault="00BD5E53">
            <w:pPr>
              <w:pStyle w:val="TableParagraph"/>
              <w:ind w:left="1016" w:right="957"/>
              <w:jc w:val="center"/>
              <w:rPr>
                <w:sz w:val="24"/>
              </w:rPr>
            </w:pPr>
            <w:r>
              <w:rPr>
                <w:sz w:val="24"/>
              </w:rPr>
              <w:t>MM0013</w:t>
            </w:r>
          </w:p>
        </w:tc>
      </w:tr>
      <w:tr w:rsidR="00CD05B4" w14:paraId="73FD3CD7" w14:textId="77777777">
        <w:trPr>
          <w:trHeight w:val="287"/>
        </w:trPr>
        <w:tc>
          <w:tcPr>
            <w:tcW w:w="3200" w:type="dxa"/>
          </w:tcPr>
          <w:p w14:paraId="58612503" w14:textId="77777777" w:rsidR="00CD05B4" w:rsidRDefault="00BD5E53">
            <w:pPr>
              <w:pStyle w:val="TableParagraph"/>
              <w:ind w:left="30"/>
              <w:rPr>
                <w:i/>
                <w:sz w:val="24"/>
              </w:rPr>
            </w:pPr>
            <w:r>
              <w:rPr>
                <w:i/>
                <w:sz w:val="24"/>
              </w:rPr>
              <w:t>Clostridium perfringens</w:t>
            </w:r>
          </w:p>
        </w:tc>
        <w:tc>
          <w:tcPr>
            <w:tcW w:w="1780" w:type="dxa"/>
          </w:tcPr>
          <w:p w14:paraId="21D5CE0A" w14:textId="77777777" w:rsidR="00CD05B4" w:rsidRDefault="00BD5E53">
            <w:pPr>
              <w:pStyle w:val="TableParagraph"/>
              <w:ind w:left="30"/>
              <w:rPr>
                <w:sz w:val="24"/>
              </w:rPr>
            </w:pPr>
            <w:r>
              <w:rPr>
                <w:sz w:val="24"/>
              </w:rPr>
              <w:t>cfu/50 mL</w:t>
            </w:r>
          </w:p>
        </w:tc>
        <w:tc>
          <w:tcPr>
            <w:tcW w:w="2840" w:type="dxa"/>
          </w:tcPr>
          <w:p w14:paraId="224E2954" w14:textId="77777777" w:rsidR="00CD05B4" w:rsidRDefault="00BD5E53">
            <w:pPr>
              <w:pStyle w:val="TableParagraph"/>
              <w:ind w:left="776" w:right="716"/>
              <w:jc w:val="center"/>
              <w:rPr>
                <w:sz w:val="24"/>
              </w:rPr>
            </w:pPr>
            <w:r>
              <w:rPr>
                <w:sz w:val="24"/>
              </w:rPr>
              <w:t>0,16</w:t>
            </w:r>
          </w:p>
        </w:tc>
        <w:tc>
          <w:tcPr>
            <w:tcW w:w="2980" w:type="dxa"/>
          </w:tcPr>
          <w:p w14:paraId="2B94513C" w14:textId="77777777" w:rsidR="00CD05B4" w:rsidRDefault="00BD5E53">
            <w:pPr>
              <w:pStyle w:val="TableParagraph"/>
              <w:ind w:left="1016" w:right="957"/>
              <w:jc w:val="center"/>
              <w:rPr>
                <w:sz w:val="24"/>
              </w:rPr>
            </w:pPr>
            <w:r>
              <w:rPr>
                <w:sz w:val="24"/>
              </w:rPr>
              <w:t>MM0006</w:t>
            </w:r>
          </w:p>
        </w:tc>
      </w:tr>
      <w:tr w:rsidR="00CD05B4" w14:paraId="641965C8" w14:textId="77777777">
        <w:trPr>
          <w:trHeight w:val="288"/>
        </w:trPr>
        <w:tc>
          <w:tcPr>
            <w:tcW w:w="3200" w:type="dxa"/>
            <w:tcBorders>
              <w:left w:val="nil"/>
            </w:tcBorders>
          </w:tcPr>
          <w:p w14:paraId="55140056" w14:textId="77777777" w:rsidR="00CD05B4" w:rsidRDefault="00BD5E53">
            <w:pPr>
              <w:pStyle w:val="TableParagraph"/>
              <w:ind w:left="60"/>
              <w:rPr>
                <w:i/>
                <w:sz w:val="24"/>
              </w:rPr>
            </w:pPr>
            <w:r>
              <w:rPr>
                <w:i/>
                <w:sz w:val="24"/>
              </w:rPr>
              <w:t>Pseudomonas aeruginosa</w:t>
            </w:r>
          </w:p>
        </w:tc>
        <w:tc>
          <w:tcPr>
            <w:tcW w:w="1780" w:type="dxa"/>
          </w:tcPr>
          <w:p w14:paraId="7B5DC35F" w14:textId="77777777" w:rsidR="00CD05B4" w:rsidRDefault="00BD5E53">
            <w:pPr>
              <w:pStyle w:val="TableParagraph"/>
              <w:ind w:left="30"/>
              <w:rPr>
                <w:sz w:val="24"/>
              </w:rPr>
            </w:pPr>
            <w:r>
              <w:rPr>
                <w:sz w:val="24"/>
              </w:rPr>
              <w:t>cfu/100 mL</w:t>
            </w:r>
          </w:p>
        </w:tc>
        <w:tc>
          <w:tcPr>
            <w:tcW w:w="2840" w:type="dxa"/>
          </w:tcPr>
          <w:p w14:paraId="571D1570" w14:textId="77777777" w:rsidR="00CD05B4" w:rsidRDefault="00BD5E53">
            <w:pPr>
              <w:pStyle w:val="TableParagraph"/>
              <w:ind w:left="776" w:right="716"/>
              <w:jc w:val="center"/>
              <w:rPr>
                <w:sz w:val="24"/>
              </w:rPr>
            </w:pPr>
            <w:r>
              <w:rPr>
                <w:sz w:val="24"/>
              </w:rPr>
              <w:t>0,24</w:t>
            </w:r>
          </w:p>
        </w:tc>
        <w:tc>
          <w:tcPr>
            <w:tcW w:w="2980" w:type="dxa"/>
            <w:tcBorders>
              <w:right w:val="nil"/>
            </w:tcBorders>
          </w:tcPr>
          <w:p w14:paraId="11CC4255" w14:textId="77777777" w:rsidR="00CD05B4" w:rsidRDefault="00BD5E53">
            <w:pPr>
              <w:pStyle w:val="TableParagraph"/>
              <w:ind w:left="1016" w:right="987"/>
              <w:jc w:val="center"/>
              <w:rPr>
                <w:sz w:val="24"/>
              </w:rPr>
            </w:pPr>
            <w:r>
              <w:rPr>
                <w:sz w:val="24"/>
              </w:rPr>
              <w:t>MM0014</w:t>
            </w:r>
          </w:p>
        </w:tc>
      </w:tr>
    </w:tbl>
    <w:p w14:paraId="3D629E9F" w14:textId="77777777" w:rsidR="00CD05B4" w:rsidRPr="002D574C" w:rsidRDefault="00BD5E53">
      <w:pPr>
        <w:pStyle w:val="BodyText"/>
        <w:spacing w:before="71"/>
        <w:rPr>
          <w:lang w:val="da-DK"/>
        </w:rPr>
      </w:pPr>
      <w:r w:rsidRPr="002D574C">
        <w:rPr>
          <w:lang w:val="da-DK"/>
        </w:rPr>
        <w:t>*) For analysekvalitet, s</w:t>
      </w:r>
      <w:r w:rsidRPr="002D574C">
        <w:rPr>
          <w:vertAlign w:val="subscript"/>
          <w:lang w:val="da-DK"/>
        </w:rPr>
        <w:t>r</w:t>
      </w:r>
      <w:r w:rsidRPr="002D574C">
        <w:rPr>
          <w:lang w:val="da-DK"/>
        </w:rPr>
        <w:t>, skal resultaterne logaritmeres, jf. afsnit 2.1.1.</w:t>
      </w:r>
    </w:p>
    <w:p w14:paraId="0B6C01FF" w14:textId="77777777" w:rsidR="00CD05B4" w:rsidRPr="002D574C" w:rsidRDefault="00BD5E53">
      <w:pPr>
        <w:pStyle w:val="BodyText"/>
        <w:spacing w:before="224" w:line="249" w:lineRule="auto"/>
        <w:ind w:right="697"/>
        <w:rPr>
          <w:lang w:val="da-DK"/>
        </w:rPr>
      </w:pPr>
      <w:r w:rsidRPr="002D574C">
        <w:rPr>
          <w:lang w:val="da-DK"/>
        </w:rPr>
        <w:t>Metode: De anførte metodedatablade kan hentes på hjemmesiden for Referencelaboratorium for Kemiske og Mikrobiologiske Miljømålinger:</w:t>
      </w:r>
      <w:hyperlink r:id="rId36">
        <w:r w:rsidRPr="002D574C">
          <w:rPr>
            <w:lang w:val="da-DK"/>
          </w:rPr>
          <w:t xml:space="preserve"> www.reference-lab.dk</w:t>
        </w:r>
      </w:hyperlink>
    </w:p>
    <w:p w14:paraId="49954B02" w14:textId="77777777" w:rsidR="00CD05B4" w:rsidRPr="002D574C" w:rsidRDefault="00CD05B4">
      <w:pPr>
        <w:pStyle w:val="BodyText"/>
        <w:spacing w:before="6"/>
        <w:ind w:left="0"/>
        <w:rPr>
          <w:sz w:val="31"/>
          <w:lang w:val="da-DK"/>
        </w:rPr>
      </w:pPr>
    </w:p>
    <w:p w14:paraId="7F6B6E7A" w14:textId="77777777" w:rsidR="00CD05B4" w:rsidRDefault="00BD5E53">
      <w:pPr>
        <w:pStyle w:val="Heading1"/>
        <w:numPr>
          <w:ilvl w:val="1"/>
          <w:numId w:val="10"/>
        </w:numPr>
        <w:tabs>
          <w:tab w:val="left" w:pos="531"/>
        </w:tabs>
        <w:ind w:hanging="361"/>
      </w:pPr>
      <w:r>
        <w:t>Kunstige</w:t>
      </w:r>
      <w:r>
        <w:rPr>
          <w:spacing w:val="-1"/>
        </w:rPr>
        <w:t xml:space="preserve"> </w:t>
      </w:r>
      <w:r>
        <w:t>svømmesøer</w:t>
      </w:r>
    </w:p>
    <w:p w14:paraId="577A4DF5" w14:textId="77777777" w:rsidR="00CD05B4" w:rsidRDefault="00CD05B4">
      <w:pPr>
        <w:pStyle w:val="BodyText"/>
        <w:spacing w:before="0"/>
        <w:ind w:left="0"/>
        <w:rPr>
          <w:b/>
          <w:sz w:val="20"/>
        </w:rPr>
      </w:pPr>
    </w:p>
    <w:p w14:paraId="0A0D91CA" w14:textId="77777777" w:rsidR="00CD05B4" w:rsidRDefault="00CD05B4">
      <w:pPr>
        <w:pStyle w:val="BodyText"/>
        <w:spacing w:before="9"/>
        <w:ind w:left="0"/>
        <w:rPr>
          <w:b/>
          <w:sz w:val="19"/>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220"/>
        <w:gridCol w:w="1780"/>
        <w:gridCol w:w="2820"/>
        <w:gridCol w:w="2860"/>
      </w:tblGrid>
      <w:tr w:rsidR="00CD05B4" w14:paraId="79B21E1E" w14:textId="77777777">
        <w:trPr>
          <w:trHeight w:val="870"/>
        </w:trPr>
        <w:tc>
          <w:tcPr>
            <w:tcW w:w="3220" w:type="dxa"/>
          </w:tcPr>
          <w:p w14:paraId="459EA76F" w14:textId="77777777" w:rsidR="00CD05B4" w:rsidRDefault="00BD5E53">
            <w:pPr>
              <w:pStyle w:val="TableParagraph"/>
              <w:ind w:left="30"/>
              <w:rPr>
                <w:b/>
                <w:sz w:val="24"/>
              </w:rPr>
            </w:pPr>
            <w:r>
              <w:rPr>
                <w:b/>
                <w:sz w:val="24"/>
              </w:rPr>
              <w:t>Parameter</w:t>
            </w:r>
          </w:p>
        </w:tc>
        <w:tc>
          <w:tcPr>
            <w:tcW w:w="1780" w:type="dxa"/>
          </w:tcPr>
          <w:p w14:paraId="728A17E0" w14:textId="77777777" w:rsidR="00CD05B4" w:rsidRDefault="00BD5E53">
            <w:pPr>
              <w:pStyle w:val="TableParagraph"/>
              <w:ind w:left="30"/>
              <w:rPr>
                <w:b/>
                <w:sz w:val="24"/>
              </w:rPr>
            </w:pPr>
            <w:r>
              <w:rPr>
                <w:b/>
                <w:sz w:val="24"/>
              </w:rPr>
              <w:t>Enhed</w:t>
            </w:r>
          </w:p>
        </w:tc>
        <w:tc>
          <w:tcPr>
            <w:tcW w:w="2820" w:type="dxa"/>
          </w:tcPr>
          <w:p w14:paraId="36C2E250" w14:textId="77777777" w:rsidR="00CD05B4" w:rsidRDefault="00BD5E53">
            <w:pPr>
              <w:pStyle w:val="TableParagraph"/>
              <w:ind w:left="766" w:right="707"/>
              <w:jc w:val="center"/>
              <w:rPr>
                <w:b/>
                <w:sz w:val="24"/>
              </w:rPr>
            </w:pPr>
            <w:r>
              <w:rPr>
                <w:b/>
                <w:sz w:val="24"/>
              </w:rPr>
              <w:t>Analyse-</w:t>
            </w:r>
          </w:p>
          <w:p w14:paraId="6D70ED4D" w14:textId="77777777" w:rsidR="00CD05B4" w:rsidRDefault="00CD05B4">
            <w:pPr>
              <w:pStyle w:val="TableParagraph"/>
              <w:spacing w:before="10" w:line="240" w:lineRule="auto"/>
              <w:rPr>
                <w:b/>
                <w:sz w:val="23"/>
              </w:rPr>
            </w:pPr>
          </w:p>
          <w:p w14:paraId="204CA5CD" w14:textId="77777777" w:rsidR="00CD05B4" w:rsidRDefault="00BD5E53">
            <w:pPr>
              <w:pStyle w:val="TableParagraph"/>
              <w:spacing w:line="240" w:lineRule="auto"/>
              <w:ind w:left="766" w:right="707"/>
              <w:jc w:val="center"/>
              <w:rPr>
                <w:b/>
                <w:sz w:val="24"/>
              </w:rPr>
            </w:pPr>
            <w:r>
              <w:rPr>
                <w:b/>
                <w:sz w:val="24"/>
              </w:rPr>
              <w:t xml:space="preserve">kvalitet s </w:t>
            </w:r>
            <w:r>
              <w:rPr>
                <w:b/>
                <w:sz w:val="24"/>
                <w:vertAlign w:val="subscript"/>
              </w:rPr>
              <w:t>r</w:t>
            </w:r>
            <w:r>
              <w:rPr>
                <w:b/>
                <w:sz w:val="24"/>
              </w:rPr>
              <w:t xml:space="preserve"> </w:t>
            </w:r>
            <w:r>
              <w:rPr>
                <w:b/>
                <w:sz w:val="24"/>
                <w:vertAlign w:val="superscript"/>
              </w:rPr>
              <w:t>*)</w:t>
            </w:r>
          </w:p>
        </w:tc>
        <w:tc>
          <w:tcPr>
            <w:tcW w:w="2860" w:type="dxa"/>
          </w:tcPr>
          <w:p w14:paraId="378162A5" w14:textId="77777777" w:rsidR="00CD05B4" w:rsidRDefault="00BD5E53">
            <w:pPr>
              <w:pStyle w:val="TableParagraph"/>
              <w:ind w:left="956" w:right="896"/>
              <w:jc w:val="center"/>
              <w:rPr>
                <w:b/>
                <w:sz w:val="24"/>
              </w:rPr>
            </w:pPr>
            <w:r>
              <w:rPr>
                <w:b/>
                <w:sz w:val="24"/>
              </w:rPr>
              <w:t>Metode</w:t>
            </w:r>
          </w:p>
        </w:tc>
      </w:tr>
      <w:tr w:rsidR="00CD05B4" w14:paraId="2EAEE7EB" w14:textId="77777777">
        <w:trPr>
          <w:trHeight w:val="287"/>
        </w:trPr>
        <w:tc>
          <w:tcPr>
            <w:tcW w:w="3220" w:type="dxa"/>
            <w:vMerge w:val="restart"/>
          </w:tcPr>
          <w:p w14:paraId="413A5E5C" w14:textId="77777777" w:rsidR="00CD05B4" w:rsidRDefault="00BD5E53">
            <w:pPr>
              <w:pStyle w:val="TableParagraph"/>
              <w:spacing w:before="10" w:line="240" w:lineRule="auto"/>
              <w:ind w:left="30"/>
              <w:rPr>
                <w:sz w:val="24"/>
              </w:rPr>
            </w:pPr>
            <w:r>
              <w:rPr>
                <w:sz w:val="24"/>
              </w:rPr>
              <w:t>Enterokokker</w:t>
            </w:r>
            <w:r>
              <w:rPr>
                <w:sz w:val="24"/>
                <w:vertAlign w:val="superscript"/>
              </w:rPr>
              <w:t>**)</w:t>
            </w:r>
          </w:p>
        </w:tc>
        <w:tc>
          <w:tcPr>
            <w:tcW w:w="1780" w:type="dxa"/>
          </w:tcPr>
          <w:p w14:paraId="7742B3D4" w14:textId="77777777" w:rsidR="00CD05B4" w:rsidRDefault="00BD5E53">
            <w:pPr>
              <w:pStyle w:val="TableParagraph"/>
              <w:ind w:left="30"/>
              <w:rPr>
                <w:sz w:val="24"/>
              </w:rPr>
            </w:pPr>
            <w:r>
              <w:rPr>
                <w:sz w:val="24"/>
              </w:rPr>
              <w:t>MPN/100 mL</w:t>
            </w:r>
          </w:p>
        </w:tc>
        <w:tc>
          <w:tcPr>
            <w:tcW w:w="2820" w:type="dxa"/>
          </w:tcPr>
          <w:p w14:paraId="54F9C5FF" w14:textId="77777777" w:rsidR="00CD05B4" w:rsidRDefault="00BD5E53">
            <w:pPr>
              <w:pStyle w:val="TableParagraph"/>
              <w:ind w:left="766" w:right="706"/>
              <w:jc w:val="center"/>
              <w:rPr>
                <w:sz w:val="24"/>
              </w:rPr>
            </w:pPr>
            <w:r>
              <w:rPr>
                <w:sz w:val="24"/>
              </w:rPr>
              <w:t>0,11</w:t>
            </w:r>
          </w:p>
        </w:tc>
        <w:tc>
          <w:tcPr>
            <w:tcW w:w="2860" w:type="dxa"/>
          </w:tcPr>
          <w:p w14:paraId="0D2DBCC1" w14:textId="77777777" w:rsidR="00CD05B4" w:rsidRDefault="00BD5E53">
            <w:pPr>
              <w:pStyle w:val="TableParagraph"/>
              <w:ind w:left="956" w:right="897"/>
              <w:jc w:val="center"/>
              <w:rPr>
                <w:sz w:val="24"/>
              </w:rPr>
            </w:pPr>
            <w:r>
              <w:rPr>
                <w:sz w:val="24"/>
              </w:rPr>
              <w:t>MM0010</w:t>
            </w:r>
          </w:p>
        </w:tc>
      </w:tr>
      <w:tr w:rsidR="00CD05B4" w14:paraId="265E2562" w14:textId="77777777">
        <w:trPr>
          <w:trHeight w:val="288"/>
        </w:trPr>
        <w:tc>
          <w:tcPr>
            <w:tcW w:w="3220" w:type="dxa"/>
            <w:vMerge/>
            <w:tcBorders>
              <w:top w:val="nil"/>
            </w:tcBorders>
          </w:tcPr>
          <w:p w14:paraId="0703F7DE" w14:textId="77777777" w:rsidR="00CD05B4" w:rsidRDefault="00CD05B4">
            <w:pPr>
              <w:rPr>
                <w:sz w:val="2"/>
                <w:szCs w:val="2"/>
              </w:rPr>
            </w:pPr>
          </w:p>
        </w:tc>
        <w:tc>
          <w:tcPr>
            <w:tcW w:w="1780" w:type="dxa"/>
          </w:tcPr>
          <w:p w14:paraId="3E48BCCA" w14:textId="77777777" w:rsidR="00CD05B4" w:rsidRDefault="00BD5E53">
            <w:pPr>
              <w:pStyle w:val="TableParagraph"/>
              <w:ind w:left="30"/>
              <w:rPr>
                <w:sz w:val="24"/>
              </w:rPr>
            </w:pPr>
            <w:r>
              <w:rPr>
                <w:sz w:val="24"/>
              </w:rPr>
              <w:t>cfu/100 mL</w:t>
            </w:r>
          </w:p>
        </w:tc>
        <w:tc>
          <w:tcPr>
            <w:tcW w:w="2820" w:type="dxa"/>
          </w:tcPr>
          <w:p w14:paraId="077F739E" w14:textId="77777777" w:rsidR="00CD05B4" w:rsidRDefault="00BD5E53">
            <w:pPr>
              <w:pStyle w:val="TableParagraph"/>
              <w:ind w:left="766" w:right="706"/>
              <w:jc w:val="center"/>
              <w:rPr>
                <w:sz w:val="24"/>
              </w:rPr>
            </w:pPr>
            <w:r>
              <w:rPr>
                <w:sz w:val="24"/>
              </w:rPr>
              <w:t>0,11</w:t>
            </w:r>
          </w:p>
        </w:tc>
        <w:tc>
          <w:tcPr>
            <w:tcW w:w="2860" w:type="dxa"/>
          </w:tcPr>
          <w:p w14:paraId="3F832CE5" w14:textId="77777777" w:rsidR="00CD05B4" w:rsidRDefault="00BD5E53">
            <w:pPr>
              <w:pStyle w:val="TableParagraph"/>
              <w:ind w:left="956" w:right="897"/>
              <w:jc w:val="center"/>
              <w:rPr>
                <w:sz w:val="24"/>
              </w:rPr>
            </w:pPr>
            <w:r>
              <w:rPr>
                <w:sz w:val="24"/>
              </w:rPr>
              <w:t>MM0013</w:t>
            </w:r>
          </w:p>
        </w:tc>
      </w:tr>
      <w:tr w:rsidR="00CD05B4" w14:paraId="5DD63778" w14:textId="77777777">
        <w:trPr>
          <w:trHeight w:val="287"/>
        </w:trPr>
        <w:tc>
          <w:tcPr>
            <w:tcW w:w="3220" w:type="dxa"/>
          </w:tcPr>
          <w:p w14:paraId="04CCF26D" w14:textId="77777777" w:rsidR="00CD05B4" w:rsidRDefault="00BD5E53">
            <w:pPr>
              <w:pStyle w:val="TableParagraph"/>
              <w:ind w:left="30"/>
              <w:rPr>
                <w:i/>
                <w:sz w:val="24"/>
              </w:rPr>
            </w:pPr>
            <w:r>
              <w:rPr>
                <w:i/>
                <w:sz w:val="24"/>
              </w:rPr>
              <w:t>Pseudomonas aeruginosa</w:t>
            </w:r>
          </w:p>
        </w:tc>
        <w:tc>
          <w:tcPr>
            <w:tcW w:w="1780" w:type="dxa"/>
          </w:tcPr>
          <w:p w14:paraId="457D008F" w14:textId="77777777" w:rsidR="00CD05B4" w:rsidRDefault="00BD5E53">
            <w:pPr>
              <w:pStyle w:val="TableParagraph"/>
              <w:ind w:left="30"/>
              <w:rPr>
                <w:sz w:val="24"/>
              </w:rPr>
            </w:pPr>
            <w:r>
              <w:rPr>
                <w:sz w:val="24"/>
              </w:rPr>
              <w:t>cfu/100 mL</w:t>
            </w:r>
          </w:p>
        </w:tc>
        <w:tc>
          <w:tcPr>
            <w:tcW w:w="2820" w:type="dxa"/>
          </w:tcPr>
          <w:p w14:paraId="678B5A4B" w14:textId="77777777" w:rsidR="00CD05B4" w:rsidRDefault="00BD5E53">
            <w:pPr>
              <w:pStyle w:val="TableParagraph"/>
              <w:ind w:left="766" w:right="706"/>
              <w:jc w:val="center"/>
              <w:rPr>
                <w:sz w:val="24"/>
              </w:rPr>
            </w:pPr>
            <w:r>
              <w:rPr>
                <w:sz w:val="24"/>
              </w:rPr>
              <w:t>0,24</w:t>
            </w:r>
          </w:p>
        </w:tc>
        <w:tc>
          <w:tcPr>
            <w:tcW w:w="2860" w:type="dxa"/>
          </w:tcPr>
          <w:p w14:paraId="6813E21C" w14:textId="77777777" w:rsidR="00CD05B4" w:rsidRDefault="00BD5E53">
            <w:pPr>
              <w:pStyle w:val="TableParagraph"/>
              <w:ind w:left="956" w:right="897"/>
              <w:jc w:val="center"/>
              <w:rPr>
                <w:sz w:val="24"/>
              </w:rPr>
            </w:pPr>
            <w:r>
              <w:rPr>
                <w:sz w:val="24"/>
              </w:rPr>
              <w:t>MM0014</w:t>
            </w:r>
          </w:p>
        </w:tc>
      </w:tr>
      <w:tr w:rsidR="00CD05B4" w14:paraId="5B3112EA" w14:textId="77777777">
        <w:trPr>
          <w:trHeight w:val="288"/>
        </w:trPr>
        <w:tc>
          <w:tcPr>
            <w:tcW w:w="3220" w:type="dxa"/>
            <w:vMerge w:val="restart"/>
          </w:tcPr>
          <w:p w14:paraId="7E1AD4A0" w14:textId="77777777" w:rsidR="00CD05B4" w:rsidRDefault="00BD5E53">
            <w:pPr>
              <w:pStyle w:val="TableParagraph"/>
              <w:spacing w:before="10" w:line="240" w:lineRule="auto"/>
              <w:ind w:left="30"/>
              <w:rPr>
                <w:sz w:val="24"/>
              </w:rPr>
            </w:pPr>
            <w:r>
              <w:rPr>
                <w:i/>
                <w:sz w:val="24"/>
              </w:rPr>
              <w:t>E. coli</w:t>
            </w:r>
            <w:r>
              <w:rPr>
                <w:sz w:val="24"/>
                <w:vertAlign w:val="superscript"/>
              </w:rPr>
              <w:t>**)</w:t>
            </w:r>
          </w:p>
        </w:tc>
        <w:tc>
          <w:tcPr>
            <w:tcW w:w="1780" w:type="dxa"/>
          </w:tcPr>
          <w:p w14:paraId="665BFCC0" w14:textId="77777777" w:rsidR="00CD05B4" w:rsidRDefault="00BD5E53">
            <w:pPr>
              <w:pStyle w:val="TableParagraph"/>
              <w:ind w:left="30"/>
              <w:rPr>
                <w:sz w:val="24"/>
              </w:rPr>
            </w:pPr>
            <w:r>
              <w:rPr>
                <w:sz w:val="24"/>
              </w:rPr>
              <w:t>MPN/100 mL</w:t>
            </w:r>
          </w:p>
        </w:tc>
        <w:tc>
          <w:tcPr>
            <w:tcW w:w="2820" w:type="dxa"/>
          </w:tcPr>
          <w:p w14:paraId="71FC510D" w14:textId="77777777" w:rsidR="00CD05B4" w:rsidRDefault="00BD5E53">
            <w:pPr>
              <w:pStyle w:val="TableParagraph"/>
              <w:ind w:left="766" w:right="706"/>
              <w:jc w:val="center"/>
              <w:rPr>
                <w:sz w:val="24"/>
              </w:rPr>
            </w:pPr>
            <w:r>
              <w:rPr>
                <w:sz w:val="24"/>
              </w:rPr>
              <w:t>0,11</w:t>
            </w:r>
          </w:p>
        </w:tc>
        <w:tc>
          <w:tcPr>
            <w:tcW w:w="2860" w:type="dxa"/>
          </w:tcPr>
          <w:p w14:paraId="77BE50DC" w14:textId="77777777" w:rsidR="00CD05B4" w:rsidRDefault="00BD5E53">
            <w:pPr>
              <w:pStyle w:val="TableParagraph"/>
              <w:ind w:left="956" w:right="897"/>
              <w:jc w:val="center"/>
              <w:rPr>
                <w:sz w:val="24"/>
              </w:rPr>
            </w:pPr>
            <w:r>
              <w:rPr>
                <w:sz w:val="24"/>
              </w:rPr>
              <w:t>MM0004</w:t>
            </w:r>
          </w:p>
        </w:tc>
      </w:tr>
      <w:tr w:rsidR="00CD05B4" w14:paraId="319E7487" w14:textId="77777777">
        <w:trPr>
          <w:trHeight w:val="288"/>
        </w:trPr>
        <w:tc>
          <w:tcPr>
            <w:tcW w:w="3220" w:type="dxa"/>
            <w:vMerge/>
            <w:tcBorders>
              <w:top w:val="nil"/>
            </w:tcBorders>
          </w:tcPr>
          <w:p w14:paraId="04AF72C1" w14:textId="77777777" w:rsidR="00CD05B4" w:rsidRDefault="00CD05B4">
            <w:pPr>
              <w:rPr>
                <w:sz w:val="2"/>
                <w:szCs w:val="2"/>
              </w:rPr>
            </w:pPr>
          </w:p>
        </w:tc>
        <w:tc>
          <w:tcPr>
            <w:tcW w:w="1780" w:type="dxa"/>
          </w:tcPr>
          <w:p w14:paraId="59D1FE20" w14:textId="77777777" w:rsidR="00CD05B4" w:rsidRDefault="00BD5E53">
            <w:pPr>
              <w:pStyle w:val="TableParagraph"/>
              <w:ind w:left="30"/>
              <w:rPr>
                <w:sz w:val="24"/>
              </w:rPr>
            </w:pPr>
            <w:r>
              <w:rPr>
                <w:sz w:val="24"/>
              </w:rPr>
              <w:t>cfu/100 mL</w:t>
            </w:r>
          </w:p>
        </w:tc>
        <w:tc>
          <w:tcPr>
            <w:tcW w:w="2820" w:type="dxa"/>
          </w:tcPr>
          <w:p w14:paraId="680EEB50" w14:textId="77777777" w:rsidR="00CD05B4" w:rsidRDefault="00BD5E53">
            <w:pPr>
              <w:pStyle w:val="TableParagraph"/>
              <w:ind w:left="766" w:right="706"/>
              <w:jc w:val="center"/>
              <w:rPr>
                <w:sz w:val="24"/>
              </w:rPr>
            </w:pPr>
            <w:r>
              <w:rPr>
                <w:sz w:val="24"/>
              </w:rPr>
              <w:t>0,11</w:t>
            </w:r>
          </w:p>
        </w:tc>
        <w:tc>
          <w:tcPr>
            <w:tcW w:w="2860" w:type="dxa"/>
          </w:tcPr>
          <w:p w14:paraId="1F66462A" w14:textId="77777777" w:rsidR="00CD05B4" w:rsidRDefault="00BD5E53">
            <w:pPr>
              <w:pStyle w:val="TableParagraph"/>
              <w:ind w:left="956" w:right="897"/>
              <w:jc w:val="center"/>
              <w:rPr>
                <w:sz w:val="24"/>
              </w:rPr>
            </w:pPr>
            <w:r>
              <w:rPr>
                <w:sz w:val="24"/>
              </w:rPr>
              <w:t>MM0002</w:t>
            </w:r>
          </w:p>
        </w:tc>
      </w:tr>
      <w:tr w:rsidR="00CD05B4" w14:paraId="3233DD53" w14:textId="77777777">
        <w:trPr>
          <w:trHeight w:val="287"/>
        </w:trPr>
        <w:tc>
          <w:tcPr>
            <w:tcW w:w="3220" w:type="dxa"/>
            <w:tcBorders>
              <w:left w:val="nil"/>
            </w:tcBorders>
          </w:tcPr>
          <w:p w14:paraId="26E92C85" w14:textId="77777777" w:rsidR="00CD05B4" w:rsidRDefault="00BD5E53">
            <w:pPr>
              <w:pStyle w:val="TableParagraph"/>
              <w:ind w:left="60"/>
              <w:rPr>
                <w:i/>
                <w:sz w:val="24"/>
              </w:rPr>
            </w:pPr>
            <w:r>
              <w:rPr>
                <w:i/>
                <w:sz w:val="24"/>
              </w:rPr>
              <w:t>Salmonella</w:t>
            </w:r>
          </w:p>
        </w:tc>
        <w:tc>
          <w:tcPr>
            <w:tcW w:w="1780" w:type="dxa"/>
          </w:tcPr>
          <w:p w14:paraId="5A5DBD1C" w14:textId="77777777" w:rsidR="00CD05B4" w:rsidRDefault="00BD5E53">
            <w:pPr>
              <w:pStyle w:val="TableParagraph"/>
              <w:ind w:left="30"/>
              <w:rPr>
                <w:sz w:val="24"/>
              </w:rPr>
            </w:pPr>
            <w:r>
              <w:rPr>
                <w:sz w:val="24"/>
              </w:rPr>
              <w:t>cfu/5 L</w:t>
            </w:r>
          </w:p>
        </w:tc>
        <w:tc>
          <w:tcPr>
            <w:tcW w:w="2820" w:type="dxa"/>
          </w:tcPr>
          <w:p w14:paraId="592CD05C" w14:textId="77777777" w:rsidR="00CD05B4" w:rsidRDefault="00CD05B4">
            <w:pPr>
              <w:pStyle w:val="TableParagraph"/>
              <w:spacing w:line="240" w:lineRule="auto"/>
              <w:rPr>
                <w:sz w:val="20"/>
              </w:rPr>
            </w:pPr>
          </w:p>
        </w:tc>
        <w:tc>
          <w:tcPr>
            <w:tcW w:w="2860" w:type="dxa"/>
            <w:tcBorders>
              <w:right w:val="nil"/>
            </w:tcBorders>
          </w:tcPr>
          <w:p w14:paraId="2742368F" w14:textId="77777777" w:rsidR="00CD05B4" w:rsidRDefault="00BD5E53">
            <w:pPr>
              <w:pStyle w:val="TableParagraph"/>
              <w:ind w:left="956" w:right="927"/>
              <w:jc w:val="center"/>
              <w:rPr>
                <w:sz w:val="24"/>
              </w:rPr>
            </w:pPr>
            <w:r>
              <w:rPr>
                <w:sz w:val="24"/>
              </w:rPr>
              <w:t>MM0008</w:t>
            </w:r>
          </w:p>
        </w:tc>
      </w:tr>
    </w:tbl>
    <w:p w14:paraId="0ABE76AC" w14:textId="77777777" w:rsidR="00CD05B4" w:rsidRPr="002D574C" w:rsidRDefault="00BD5E53">
      <w:pPr>
        <w:pStyle w:val="BodyText"/>
        <w:spacing w:before="71"/>
        <w:rPr>
          <w:lang w:val="da-DK"/>
        </w:rPr>
      </w:pPr>
      <w:r w:rsidRPr="002D574C">
        <w:rPr>
          <w:lang w:val="da-DK"/>
        </w:rPr>
        <w:t>*) For analysekvalitet, s</w:t>
      </w:r>
      <w:r w:rsidRPr="002D574C">
        <w:rPr>
          <w:vertAlign w:val="subscript"/>
          <w:lang w:val="da-DK"/>
        </w:rPr>
        <w:t>r</w:t>
      </w:r>
      <w:r w:rsidRPr="002D574C">
        <w:rPr>
          <w:lang w:val="da-DK"/>
        </w:rPr>
        <w:t>, skal resultaterne logaritmeres, jf. afsnit 2.1.1.</w:t>
      </w:r>
    </w:p>
    <w:p w14:paraId="47DB5CD5" w14:textId="77777777" w:rsidR="00CD05B4" w:rsidRPr="002D574C" w:rsidRDefault="00BD5E53">
      <w:pPr>
        <w:pStyle w:val="BodyText"/>
        <w:spacing w:before="241"/>
        <w:rPr>
          <w:lang w:val="da-DK"/>
        </w:rPr>
      </w:pPr>
      <w:r w:rsidRPr="002D574C">
        <w:rPr>
          <w:position w:val="8"/>
          <w:sz w:val="16"/>
          <w:lang w:val="da-DK"/>
        </w:rPr>
        <w:t xml:space="preserve">**) </w:t>
      </w:r>
      <w:r w:rsidRPr="002D574C">
        <w:rPr>
          <w:lang w:val="da-DK"/>
        </w:rPr>
        <w:t>Parameteren kan bestemmes ved flere metoder.</w:t>
      </w:r>
    </w:p>
    <w:p w14:paraId="458521A2" w14:textId="77777777" w:rsidR="00CD05B4" w:rsidRPr="002D574C" w:rsidRDefault="00BD5E53">
      <w:pPr>
        <w:pStyle w:val="BodyText"/>
        <w:spacing w:before="193" w:line="249" w:lineRule="auto"/>
        <w:ind w:right="697"/>
        <w:rPr>
          <w:lang w:val="da-DK"/>
        </w:rPr>
      </w:pPr>
      <w:r w:rsidRPr="002D574C">
        <w:rPr>
          <w:lang w:val="da-DK"/>
        </w:rPr>
        <w:t>Metode: De anførte metodedatablade kan hentes på hjemmesiden for Referencelaboratorium for Kemiske og Mikrobiologiske Miljømålinger:</w:t>
      </w:r>
      <w:hyperlink r:id="rId37">
        <w:r w:rsidRPr="002D574C">
          <w:rPr>
            <w:lang w:val="da-DK"/>
          </w:rPr>
          <w:t xml:space="preserve"> www.reference-lab.dk</w:t>
        </w:r>
      </w:hyperlink>
    </w:p>
    <w:p w14:paraId="1F681DEB" w14:textId="77777777" w:rsidR="00CD05B4" w:rsidRPr="002D574C" w:rsidRDefault="00CD05B4">
      <w:pPr>
        <w:pStyle w:val="BodyText"/>
        <w:spacing w:before="5"/>
        <w:ind w:left="0"/>
        <w:rPr>
          <w:sz w:val="31"/>
          <w:lang w:val="da-DK"/>
        </w:rPr>
      </w:pPr>
    </w:p>
    <w:p w14:paraId="78508095" w14:textId="77777777" w:rsidR="00CD05B4" w:rsidRDefault="00BD5E53">
      <w:pPr>
        <w:pStyle w:val="Heading1"/>
        <w:numPr>
          <w:ilvl w:val="1"/>
          <w:numId w:val="10"/>
        </w:numPr>
        <w:tabs>
          <w:tab w:val="left" w:pos="531"/>
        </w:tabs>
        <w:ind w:hanging="361"/>
      </w:pPr>
      <w:r>
        <w:t>Drikkevandskontrol</w:t>
      </w:r>
    </w:p>
    <w:p w14:paraId="4361C785" w14:textId="77777777" w:rsidR="00CD05B4" w:rsidRDefault="00CD05B4">
      <w:pPr>
        <w:pStyle w:val="BodyText"/>
        <w:spacing w:before="0"/>
        <w:ind w:left="0"/>
        <w:rPr>
          <w:b/>
          <w:sz w:val="20"/>
        </w:rPr>
      </w:pPr>
    </w:p>
    <w:p w14:paraId="193008AB" w14:textId="77777777" w:rsidR="00CD05B4" w:rsidRDefault="00CD05B4">
      <w:pPr>
        <w:pStyle w:val="BodyText"/>
        <w:spacing w:before="9"/>
        <w:ind w:left="0"/>
        <w:rPr>
          <w:b/>
          <w:sz w:val="19"/>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220"/>
        <w:gridCol w:w="1740"/>
        <w:gridCol w:w="2740"/>
        <w:gridCol w:w="2920"/>
      </w:tblGrid>
      <w:tr w:rsidR="00CD05B4" w14:paraId="30388674" w14:textId="77777777">
        <w:trPr>
          <w:trHeight w:val="870"/>
        </w:trPr>
        <w:tc>
          <w:tcPr>
            <w:tcW w:w="3220" w:type="dxa"/>
          </w:tcPr>
          <w:p w14:paraId="62C9494F" w14:textId="77777777" w:rsidR="00CD05B4" w:rsidRDefault="00BD5E53">
            <w:pPr>
              <w:pStyle w:val="TableParagraph"/>
              <w:ind w:left="30"/>
              <w:rPr>
                <w:b/>
                <w:sz w:val="24"/>
              </w:rPr>
            </w:pPr>
            <w:r>
              <w:rPr>
                <w:b/>
                <w:sz w:val="24"/>
              </w:rPr>
              <w:t>Parameter</w:t>
            </w:r>
          </w:p>
        </w:tc>
        <w:tc>
          <w:tcPr>
            <w:tcW w:w="1740" w:type="dxa"/>
          </w:tcPr>
          <w:p w14:paraId="5F0E3696" w14:textId="77777777" w:rsidR="00CD05B4" w:rsidRDefault="00BD5E53">
            <w:pPr>
              <w:pStyle w:val="TableParagraph"/>
              <w:ind w:left="30"/>
              <w:rPr>
                <w:b/>
                <w:sz w:val="24"/>
              </w:rPr>
            </w:pPr>
            <w:r>
              <w:rPr>
                <w:b/>
                <w:sz w:val="24"/>
              </w:rPr>
              <w:t>Enhed</w:t>
            </w:r>
          </w:p>
        </w:tc>
        <w:tc>
          <w:tcPr>
            <w:tcW w:w="2740" w:type="dxa"/>
          </w:tcPr>
          <w:p w14:paraId="3F50FEFF" w14:textId="77777777" w:rsidR="00CD05B4" w:rsidRDefault="00BD5E53">
            <w:pPr>
              <w:pStyle w:val="TableParagraph"/>
              <w:ind w:left="726" w:right="667"/>
              <w:jc w:val="center"/>
              <w:rPr>
                <w:b/>
                <w:sz w:val="24"/>
              </w:rPr>
            </w:pPr>
            <w:r>
              <w:rPr>
                <w:b/>
                <w:sz w:val="24"/>
              </w:rPr>
              <w:t>Analyse-</w:t>
            </w:r>
          </w:p>
          <w:p w14:paraId="215342B2" w14:textId="77777777" w:rsidR="00CD05B4" w:rsidRDefault="00CD05B4">
            <w:pPr>
              <w:pStyle w:val="TableParagraph"/>
              <w:spacing w:before="10" w:line="240" w:lineRule="auto"/>
              <w:rPr>
                <w:b/>
                <w:sz w:val="23"/>
              </w:rPr>
            </w:pPr>
          </w:p>
          <w:p w14:paraId="12327A23" w14:textId="77777777" w:rsidR="00CD05B4" w:rsidRDefault="00BD5E53">
            <w:pPr>
              <w:pStyle w:val="TableParagraph"/>
              <w:spacing w:line="240" w:lineRule="auto"/>
              <w:ind w:left="727" w:right="667"/>
              <w:jc w:val="center"/>
              <w:rPr>
                <w:b/>
                <w:sz w:val="24"/>
              </w:rPr>
            </w:pPr>
            <w:r>
              <w:rPr>
                <w:b/>
                <w:sz w:val="24"/>
              </w:rPr>
              <w:t xml:space="preserve">kvalitet s </w:t>
            </w:r>
            <w:r>
              <w:rPr>
                <w:b/>
                <w:sz w:val="24"/>
                <w:vertAlign w:val="subscript"/>
              </w:rPr>
              <w:t>r</w:t>
            </w:r>
            <w:r>
              <w:rPr>
                <w:b/>
                <w:sz w:val="24"/>
              </w:rPr>
              <w:t xml:space="preserve"> </w:t>
            </w:r>
            <w:r>
              <w:rPr>
                <w:b/>
                <w:sz w:val="24"/>
                <w:vertAlign w:val="superscript"/>
              </w:rPr>
              <w:t>*)</w:t>
            </w:r>
          </w:p>
        </w:tc>
        <w:tc>
          <w:tcPr>
            <w:tcW w:w="2920" w:type="dxa"/>
          </w:tcPr>
          <w:p w14:paraId="35845187" w14:textId="77777777" w:rsidR="00CD05B4" w:rsidRDefault="00BD5E53">
            <w:pPr>
              <w:pStyle w:val="TableParagraph"/>
              <w:ind w:left="986" w:right="926"/>
              <w:jc w:val="center"/>
              <w:rPr>
                <w:b/>
                <w:sz w:val="24"/>
              </w:rPr>
            </w:pPr>
            <w:r>
              <w:rPr>
                <w:b/>
                <w:sz w:val="24"/>
              </w:rPr>
              <w:t>Metode</w:t>
            </w:r>
          </w:p>
        </w:tc>
      </w:tr>
      <w:tr w:rsidR="00CD05B4" w14:paraId="6B083386" w14:textId="77777777">
        <w:trPr>
          <w:trHeight w:val="288"/>
        </w:trPr>
        <w:tc>
          <w:tcPr>
            <w:tcW w:w="3220" w:type="dxa"/>
            <w:vMerge w:val="restart"/>
          </w:tcPr>
          <w:p w14:paraId="038AE4E3" w14:textId="77777777" w:rsidR="00CD05B4" w:rsidRDefault="00BD5E53">
            <w:pPr>
              <w:pStyle w:val="TableParagraph"/>
              <w:spacing w:before="10" w:line="240" w:lineRule="auto"/>
              <w:ind w:left="30"/>
              <w:rPr>
                <w:sz w:val="24"/>
              </w:rPr>
            </w:pPr>
            <w:r>
              <w:rPr>
                <w:sz w:val="24"/>
              </w:rPr>
              <w:t xml:space="preserve">Coliforme bakterier </w:t>
            </w:r>
            <w:r>
              <w:rPr>
                <w:sz w:val="24"/>
                <w:vertAlign w:val="superscript"/>
              </w:rPr>
              <w:t>**)</w:t>
            </w:r>
          </w:p>
        </w:tc>
        <w:tc>
          <w:tcPr>
            <w:tcW w:w="1740" w:type="dxa"/>
          </w:tcPr>
          <w:p w14:paraId="027B9CA7" w14:textId="77777777" w:rsidR="00CD05B4" w:rsidRDefault="00BD5E53">
            <w:pPr>
              <w:pStyle w:val="TableParagraph"/>
              <w:ind w:left="30"/>
              <w:rPr>
                <w:sz w:val="24"/>
              </w:rPr>
            </w:pPr>
            <w:r>
              <w:rPr>
                <w:sz w:val="24"/>
              </w:rPr>
              <w:t>cfu/100 mL</w:t>
            </w:r>
          </w:p>
        </w:tc>
        <w:tc>
          <w:tcPr>
            <w:tcW w:w="2740" w:type="dxa"/>
          </w:tcPr>
          <w:p w14:paraId="5B357162" w14:textId="77777777" w:rsidR="00CD05B4" w:rsidRDefault="00BD5E53">
            <w:pPr>
              <w:pStyle w:val="TableParagraph"/>
              <w:ind w:left="1164"/>
              <w:rPr>
                <w:sz w:val="24"/>
              </w:rPr>
            </w:pPr>
            <w:r>
              <w:rPr>
                <w:sz w:val="24"/>
              </w:rPr>
              <w:t>0,11</w:t>
            </w:r>
          </w:p>
        </w:tc>
        <w:tc>
          <w:tcPr>
            <w:tcW w:w="2920" w:type="dxa"/>
          </w:tcPr>
          <w:p w14:paraId="2C4B97B8" w14:textId="77777777" w:rsidR="00CD05B4" w:rsidRDefault="00BD5E53">
            <w:pPr>
              <w:pStyle w:val="TableParagraph"/>
              <w:ind w:left="986" w:right="927"/>
              <w:jc w:val="center"/>
              <w:rPr>
                <w:sz w:val="24"/>
              </w:rPr>
            </w:pPr>
            <w:r>
              <w:rPr>
                <w:sz w:val="24"/>
              </w:rPr>
              <w:t>MM0002</w:t>
            </w:r>
          </w:p>
        </w:tc>
      </w:tr>
      <w:tr w:rsidR="00CD05B4" w14:paraId="2074EF64" w14:textId="77777777">
        <w:trPr>
          <w:trHeight w:val="288"/>
        </w:trPr>
        <w:tc>
          <w:tcPr>
            <w:tcW w:w="3220" w:type="dxa"/>
            <w:vMerge/>
            <w:tcBorders>
              <w:top w:val="nil"/>
            </w:tcBorders>
          </w:tcPr>
          <w:p w14:paraId="34AD9909" w14:textId="77777777" w:rsidR="00CD05B4" w:rsidRDefault="00CD05B4">
            <w:pPr>
              <w:rPr>
                <w:sz w:val="2"/>
                <w:szCs w:val="2"/>
              </w:rPr>
            </w:pPr>
          </w:p>
        </w:tc>
        <w:tc>
          <w:tcPr>
            <w:tcW w:w="1740" w:type="dxa"/>
          </w:tcPr>
          <w:p w14:paraId="02D4C3C4" w14:textId="77777777" w:rsidR="00CD05B4" w:rsidRDefault="00BD5E53">
            <w:pPr>
              <w:pStyle w:val="TableParagraph"/>
              <w:ind w:left="30"/>
              <w:rPr>
                <w:sz w:val="24"/>
              </w:rPr>
            </w:pPr>
            <w:r>
              <w:rPr>
                <w:sz w:val="24"/>
              </w:rPr>
              <w:t>MPN/100 mL</w:t>
            </w:r>
          </w:p>
        </w:tc>
        <w:tc>
          <w:tcPr>
            <w:tcW w:w="2740" w:type="dxa"/>
          </w:tcPr>
          <w:p w14:paraId="3766F358" w14:textId="77777777" w:rsidR="00CD05B4" w:rsidRDefault="00BD5E53">
            <w:pPr>
              <w:pStyle w:val="TableParagraph"/>
              <w:ind w:left="1159"/>
              <w:rPr>
                <w:sz w:val="24"/>
              </w:rPr>
            </w:pPr>
            <w:r>
              <w:rPr>
                <w:sz w:val="24"/>
              </w:rPr>
              <w:t>0,25</w:t>
            </w:r>
          </w:p>
        </w:tc>
        <w:tc>
          <w:tcPr>
            <w:tcW w:w="2920" w:type="dxa"/>
          </w:tcPr>
          <w:p w14:paraId="03925935" w14:textId="77777777" w:rsidR="00CD05B4" w:rsidRDefault="00BD5E53">
            <w:pPr>
              <w:pStyle w:val="TableParagraph"/>
              <w:ind w:left="986" w:right="927"/>
              <w:jc w:val="center"/>
              <w:rPr>
                <w:sz w:val="24"/>
              </w:rPr>
            </w:pPr>
            <w:r>
              <w:rPr>
                <w:sz w:val="24"/>
              </w:rPr>
              <w:t>MM0001</w:t>
            </w:r>
          </w:p>
        </w:tc>
      </w:tr>
      <w:tr w:rsidR="00CD05B4" w14:paraId="02066A0A" w14:textId="77777777">
        <w:trPr>
          <w:trHeight w:val="288"/>
        </w:trPr>
        <w:tc>
          <w:tcPr>
            <w:tcW w:w="3220" w:type="dxa"/>
            <w:vMerge w:val="restart"/>
          </w:tcPr>
          <w:p w14:paraId="41109E74" w14:textId="77777777" w:rsidR="00CD05B4" w:rsidRDefault="00BD5E53">
            <w:pPr>
              <w:pStyle w:val="TableParagraph"/>
              <w:spacing w:before="10" w:line="240" w:lineRule="auto"/>
              <w:ind w:left="30"/>
              <w:rPr>
                <w:sz w:val="24"/>
              </w:rPr>
            </w:pPr>
            <w:r>
              <w:rPr>
                <w:i/>
                <w:sz w:val="24"/>
              </w:rPr>
              <w:t>E. coli</w:t>
            </w:r>
            <w:r>
              <w:rPr>
                <w:sz w:val="24"/>
                <w:vertAlign w:val="superscript"/>
              </w:rPr>
              <w:t>**)</w:t>
            </w:r>
          </w:p>
        </w:tc>
        <w:tc>
          <w:tcPr>
            <w:tcW w:w="1740" w:type="dxa"/>
          </w:tcPr>
          <w:p w14:paraId="359B9ACA" w14:textId="77777777" w:rsidR="00CD05B4" w:rsidRDefault="00BD5E53">
            <w:pPr>
              <w:pStyle w:val="TableParagraph"/>
              <w:ind w:left="30"/>
              <w:rPr>
                <w:sz w:val="24"/>
              </w:rPr>
            </w:pPr>
            <w:r>
              <w:rPr>
                <w:sz w:val="24"/>
              </w:rPr>
              <w:t>cfu/100 mL</w:t>
            </w:r>
          </w:p>
        </w:tc>
        <w:tc>
          <w:tcPr>
            <w:tcW w:w="2740" w:type="dxa"/>
          </w:tcPr>
          <w:p w14:paraId="2D8DF846" w14:textId="77777777" w:rsidR="00CD05B4" w:rsidRDefault="00BD5E53">
            <w:pPr>
              <w:pStyle w:val="TableParagraph"/>
              <w:ind w:left="1164"/>
              <w:rPr>
                <w:sz w:val="24"/>
              </w:rPr>
            </w:pPr>
            <w:r>
              <w:rPr>
                <w:sz w:val="24"/>
              </w:rPr>
              <w:t>0,11</w:t>
            </w:r>
          </w:p>
        </w:tc>
        <w:tc>
          <w:tcPr>
            <w:tcW w:w="2920" w:type="dxa"/>
          </w:tcPr>
          <w:p w14:paraId="3A7A5472" w14:textId="77777777" w:rsidR="00CD05B4" w:rsidRDefault="00BD5E53">
            <w:pPr>
              <w:pStyle w:val="TableParagraph"/>
              <w:ind w:left="986" w:right="927"/>
              <w:jc w:val="center"/>
              <w:rPr>
                <w:sz w:val="24"/>
              </w:rPr>
            </w:pPr>
            <w:r>
              <w:rPr>
                <w:sz w:val="24"/>
              </w:rPr>
              <w:t>MM0002</w:t>
            </w:r>
          </w:p>
        </w:tc>
      </w:tr>
      <w:tr w:rsidR="00CD05B4" w14:paraId="46753B1F" w14:textId="77777777">
        <w:trPr>
          <w:trHeight w:val="288"/>
        </w:trPr>
        <w:tc>
          <w:tcPr>
            <w:tcW w:w="3220" w:type="dxa"/>
            <w:vMerge/>
            <w:tcBorders>
              <w:top w:val="nil"/>
            </w:tcBorders>
          </w:tcPr>
          <w:p w14:paraId="4B1EC631" w14:textId="77777777" w:rsidR="00CD05B4" w:rsidRDefault="00CD05B4">
            <w:pPr>
              <w:rPr>
                <w:sz w:val="2"/>
                <w:szCs w:val="2"/>
              </w:rPr>
            </w:pPr>
          </w:p>
        </w:tc>
        <w:tc>
          <w:tcPr>
            <w:tcW w:w="1740" w:type="dxa"/>
          </w:tcPr>
          <w:p w14:paraId="76A6275B" w14:textId="77777777" w:rsidR="00CD05B4" w:rsidRDefault="00BD5E53">
            <w:pPr>
              <w:pStyle w:val="TableParagraph"/>
              <w:ind w:left="30"/>
              <w:rPr>
                <w:sz w:val="24"/>
              </w:rPr>
            </w:pPr>
            <w:r>
              <w:rPr>
                <w:sz w:val="24"/>
              </w:rPr>
              <w:t>MPN /100 mL</w:t>
            </w:r>
          </w:p>
        </w:tc>
        <w:tc>
          <w:tcPr>
            <w:tcW w:w="2740" w:type="dxa"/>
          </w:tcPr>
          <w:p w14:paraId="5F40D1EE" w14:textId="77777777" w:rsidR="00CD05B4" w:rsidRDefault="00BD5E53">
            <w:pPr>
              <w:pStyle w:val="TableParagraph"/>
              <w:ind w:left="1159"/>
              <w:rPr>
                <w:sz w:val="24"/>
              </w:rPr>
            </w:pPr>
            <w:r>
              <w:rPr>
                <w:sz w:val="24"/>
              </w:rPr>
              <w:t>0,25</w:t>
            </w:r>
          </w:p>
        </w:tc>
        <w:tc>
          <w:tcPr>
            <w:tcW w:w="2920" w:type="dxa"/>
          </w:tcPr>
          <w:p w14:paraId="54C28BAC" w14:textId="77777777" w:rsidR="00CD05B4" w:rsidRDefault="00BD5E53">
            <w:pPr>
              <w:pStyle w:val="TableParagraph"/>
              <w:ind w:left="986" w:right="927"/>
              <w:jc w:val="center"/>
              <w:rPr>
                <w:sz w:val="24"/>
              </w:rPr>
            </w:pPr>
            <w:r>
              <w:rPr>
                <w:sz w:val="24"/>
              </w:rPr>
              <w:t>MM0001</w:t>
            </w:r>
          </w:p>
        </w:tc>
      </w:tr>
      <w:tr w:rsidR="00CD05B4" w14:paraId="646ABF01" w14:textId="77777777">
        <w:trPr>
          <w:trHeight w:val="287"/>
        </w:trPr>
        <w:tc>
          <w:tcPr>
            <w:tcW w:w="3220" w:type="dxa"/>
          </w:tcPr>
          <w:p w14:paraId="1A69F4D9" w14:textId="77777777" w:rsidR="00CD05B4" w:rsidRDefault="00BD5E53">
            <w:pPr>
              <w:pStyle w:val="TableParagraph"/>
              <w:ind w:left="30"/>
              <w:rPr>
                <w:sz w:val="24"/>
              </w:rPr>
            </w:pPr>
            <w:r>
              <w:rPr>
                <w:sz w:val="24"/>
              </w:rPr>
              <w:t>Kimtal v. 22 °C</w:t>
            </w:r>
          </w:p>
        </w:tc>
        <w:tc>
          <w:tcPr>
            <w:tcW w:w="1740" w:type="dxa"/>
          </w:tcPr>
          <w:p w14:paraId="6DE2E17A" w14:textId="77777777" w:rsidR="00CD05B4" w:rsidRDefault="00BD5E53">
            <w:pPr>
              <w:pStyle w:val="TableParagraph"/>
              <w:ind w:left="30"/>
              <w:rPr>
                <w:sz w:val="24"/>
              </w:rPr>
            </w:pPr>
            <w:r>
              <w:rPr>
                <w:sz w:val="24"/>
              </w:rPr>
              <w:t>cfu/mL</w:t>
            </w:r>
          </w:p>
        </w:tc>
        <w:tc>
          <w:tcPr>
            <w:tcW w:w="2740" w:type="dxa"/>
          </w:tcPr>
          <w:p w14:paraId="33F0EB73" w14:textId="77777777" w:rsidR="00CD05B4" w:rsidRDefault="00BD5E53">
            <w:pPr>
              <w:pStyle w:val="TableParagraph"/>
              <w:ind w:left="1159"/>
              <w:rPr>
                <w:sz w:val="24"/>
              </w:rPr>
            </w:pPr>
            <w:r>
              <w:rPr>
                <w:sz w:val="24"/>
              </w:rPr>
              <w:t>0,15</w:t>
            </w:r>
          </w:p>
        </w:tc>
        <w:tc>
          <w:tcPr>
            <w:tcW w:w="2920" w:type="dxa"/>
          </w:tcPr>
          <w:p w14:paraId="3C85646F" w14:textId="77777777" w:rsidR="00CD05B4" w:rsidRDefault="00BD5E53">
            <w:pPr>
              <w:pStyle w:val="TableParagraph"/>
              <w:ind w:left="986" w:right="927"/>
              <w:jc w:val="center"/>
              <w:rPr>
                <w:sz w:val="24"/>
              </w:rPr>
            </w:pPr>
            <w:r>
              <w:rPr>
                <w:sz w:val="24"/>
              </w:rPr>
              <w:t>MM0005</w:t>
            </w:r>
          </w:p>
        </w:tc>
      </w:tr>
      <w:tr w:rsidR="00CD05B4" w14:paraId="282FAA50" w14:textId="77777777">
        <w:trPr>
          <w:trHeight w:val="288"/>
        </w:trPr>
        <w:tc>
          <w:tcPr>
            <w:tcW w:w="3220" w:type="dxa"/>
          </w:tcPr>
          <w:p w14:paraId="6E2E6A8B" w14:textId="77777777" w:rsidR="00CD05B4" w:rsidRDefault="00BD5E53">
            <w:pPr>
              <w:pStyle w:val="TableParagraph"/>
              <w:ind w:left="30"/>
              <w:rPr>
                <w:sz w:val="24"/>
              </w:rPr>
            </w:pPr>
            <w:r>
              <w:rPr>
                <w:sz w:val="24"/>
              </w:rPr>
              <w:t>Kimtal v. 37 °C</w:t>
            </w:r>
          </w:p>
        </w:tc>
        <w:tc>
          <w:tcPr>
            <w:tcW w:w="1740" w:type="dxa"/>
          </w:tcPr>
          <w:p w14:paraId="05BA46E4" w14:textId="77777777" w:rsidR="00CD05B4" w:rsidRDefault="00BD5E53">
            <w:pPr>
              <w:pStyle w:val="TableParagraph"/>
              <w:ind w:left="30"/>
              <w:rPr>
                <w:sz w:val="24"/>
              </w:rPr>
            </w:pPr>
            <w:r>
              <w:rPr>
                <w:sz w:val="24"/>
              </w:rPr>
              <w:t>cfu/mL</w:t>
            </w:r>
          </w:p>
        </w:tc>
        <w:tc>
          <w:tcPr>
            <w:tcW w:w="2740" w:type="dxa"/>
          </w:tcPr>
          <w:p w14:paraId="563E5DFC" w14:textId="77777777" w:rsidR="00CD05B4" w:rsidRDefault="00BD5E53">
            <w:pPr>
              <w:pStyle w:val="TableParagraph"/>
              <w:ind w:left="1159"/>
              <w:rPr>
                <w:sz w:val="24"/>
              </w:rPr>
            </w:pPr>
            <w:r>
              <w:rPr>
                <w:sz w:val="24"/>
              </w:rPr>
              <w:t>0,15</w:t>
            </w:r>
          </w:p>
        </w:tc>
        <w:tc>
          <w:tcPr>
            <w:tcW w:w="2920" w:type="dxa"/>
          </w:tcPr>
          <w:p w14:paraId="31A87F7D" w14:textId="77777777" w:rsidR="00CD05B4" w:rsidRDefault="00BD5E53">
            <w:pPr>
              <w:pStyle w:val="TableParagraph"/>
              <w:ind w:left="986" w:right="927"/>
              <w:jc w:val="center"/>
              <w:rPr>
                <w:sz w:val="24"/>
              </w:rPr>
            </w:pPr>
            <w:r>
              <w:rPr>
                <w:sz w:val="24"/>
              </w:rPr>
              <w:t>MM0005</w:t>
            </w:r>
          </w:p>
        </w:tc>
      </w:tr>
      <w:tr w:rsidR="00CD05B4" w14:paraId="7E0BEBA7" w14:textId="77777777">
        <w:trPr>
          <w:trHeight w:val="288"/>
        </w:trPr>
        <w:tc>
          <w:tcPr>
            <w:tcW w:w="3220" w:type="dxa"/>
          </w:tcPr>
          <w:p w14:paraId="47A598FA" w14:textId="77777777" w:rsidR="00CD05B4" w:rsidRDefault="00BD5E53">
            <w:pPr>
              <w:pStyle w:val="TableParagraph"/>
              <w:ind w:left="30"/>
              <w:rPr>
                <w:sz w:val="24"/>
              </w:rPr>
            </w:pPr>
            <w:r>
              <w:rPr>
                <w:sz w:val="24"/>
              </w:rPr>
              <w:t>Enterokokker</w:t>
            </w:r>
          </w:p>
        </w:tc>
        <w:tc>
          <w:tcPr>
            <w:tcW w:w="1740" w:type="dxa"/>
          </w:tcPr>
          <w:p w14:paraId="36EA8776" w14:textId="77777777" w:rsidR="00CD05B4" w:rsidRDefault="00BD5E53">
            <w:pPr>
              <w:pStyle w:val="TableParagraph"/>
              <w:ind w:left="30"/>
              <w:rPr>
                <w:sz w:val="24"/>
              </w:rPr>
            </w:pPr>
            <w:r>
              <w:rPr>
                <w:sz w:val="24"/>
              </w:rPr>
              <w:t>cfu/100 mL</w:t>
            </w:r>
          </w:p>
        </w:tc>
        <w:tc>
          <w:tcPr>
            <w:tcW w:w="2740" w:type="dxa"/>
          </w:tcPr>
          <w:p w14:paraId="5E5B8F22" w14:textId="77777777" w:rsidR="00CD05B4" w:rsidRDefault="00BD5E53">
            <w:pPr>
              <w:pStyle w:val="TableParagraph"/>
              <w:ind w:left="1164"/>
              <w:rPr>
                <w:sz w:val="24"/>
              </w:rPr>
            </w:pPr>
            <w:r>
              <w:rPr>
                <w:sz w:val="24"/>
              </w:rPr>
              <w:t>0,11</w:t>
            </w:r>
          </w:p>
        </w:tc>
        <w:tc>
          <w:tcPr>
            <w:tcW w:w="2920" w:type="dxa"/>
          </w:tcPr>
          <w:p w14:paraId="798F0050" w14:textId="77777777" w:rsidR="00CD05B4" w:rsidRDefault="00BD5E53">
            <w:pPr>
              <w:pStyle w:val="TableParagraph"/>
              <w:ind w:left="986" w:right="927"/>
              <w:jc w:val="center"/>
              <w:rPr>
                <w:sz w:val="24"/>
              </w:rPr>
            </w:pPr>
            <w:r>
              <w:rPr>
                <w:sz w:val="24"/>
              </w:rPr>
              <w:t>MM0013</w:t>
            </w:r>
          </w:p>
        </w:tc>
      </w:tr>
      <w:tr w:rsidR="00CD05B4" w14:paraId="52184225" w14:textId="77777777">
        <w:trPr>
          <w:trHeight w:val="288"/>
        </w:trPr>
        <w:tc>
          <w:tcPr>
            <w:tcW w:w="3220" w:type="dxa"/>
          </w:tcPr>
          <w:p w14:paraId="2A5C69C5" w14:textId="77777777" w:rsidR="00CD05B4" w:rsidRDefault="00BD5E53">
            <w:pPr>
              <w:pStyle w:val="TableParagraph"/>
              <w:ind w:left="30"/>
              <w:rPr>
                <w:i/>
                <w:sz w:val="24"/>
              </w:rPr>
            </w:pPr>
            <w:r>
              <w:rPr>
                <w:i/>
                <w:sz w:val="24"/>
              </w:rPr>
              <w:t>Clostridium perfringens</w:t>
            </w:r>
          </w:p>
        </w:tc>
        <w:tc>
          <w:tcPr>
            <w:tcW w:w="1740" w:type="dxa"/>
          </w:tcPr>
          <w:p w14:paraId="36526709" w14:textId="77777777" w:rsidR="00CD05B4" w:rsidRDefault="00BD5E53">
            <w:pPr>
              <w:pStyle w:val="TableParagraph"/>
              <w:ind w:left="30"/>
              <w:rPr>
                <w:sz w:val="24"/>
              </w:rPr>
            </w:pPr>
            <w:r>
              <w:rPr>
                <w:sz w:val="24"/>
              </w:rPr>
              <w:t>cfu/100 mL</w:t>
            </w:r>
          </w:p>
        </w:tc>
        <w:tc>
          <w:tcPr>
            <w:tcW w:w="2740" w:type="dxa"/>
          </w:tcPr>
          <w:p w14:paraId="12478E27" w14:textId="77777777" w:rsidR="00CD05B4" w:rsidRDefault="00BD5E53">
            <w:pPr>
              <w:pStyle w:val="TableParagraph"/>
              <w:ind w:left="1159"/>
              <w:rPr>
                <w:sz w:val="24"/>
              </w:rPr>
            </w:pPr>
            <w:r>
              <w:rPr>
                <w:sz w:val="24"/>
              </w:rPr>
              <w:t>0,16</w:t>
            </w:r>
          </w:p>
        </w:tc>
        <w:tc>
          <w:tcPr>
            <w:tcW w:w="2920" w:type="dxa"/>
          </w:tcPr>
          <w:p w14:paraId="5E252563" w14:textId="77777777" w:rsidR="00CD05B4" w:rsidRDefault="00BD5E53">
            <w:pPr>
              <w:pStyle w:val="TableParagraph"/>
              <w:ind w:left="986" w:right="927"/>
              <w:jc w:val="center"/>
              <w:rPr>
                <w:sz w:val="24"/>
              </w:rPr>
            </w:pPr>
            <w:r>
              <w:rPr>
                <w:sz w:val="24"/>
              </w:rPr>
              <w:t>MM0006</w:t>
            </w:r>
          </w:p>
        </w:tc>
      </w:tr>
      <w:tr w:rsidR="00CD05B4" w14:paraId="098FE916" w14:textId="77777777">
        <w:trPr>
          <w:trHeight w:val="288"/>
        </w:trPr>
        <w:tc>
          <w:tcPr>
            <w:tcW w:w="3220" w:type="dxa"/>
            <w:tcBorders>
              <w:left w:val="nil"/>
            </w:tcBorders>
          </w:tcPr>
          <w:p w14:paraId="07AE76F6" w14:textId="77777777" w:rsidR="00CD05B4" w:rsidRDefault="00BD5E53">
            <w:pPr>
              <w:pStyle w:val="TableParagraph"/>
              <w:ind w:left="60"/>
              <w:rPr>
                <w:i/>
                <w:sz w:val="24"/>
              </w:rPr>
            </w:pPr>
            <w:r>
              <w:rPr>
                <w:i/>
                <w:sz w:val="24"/>
              </w:rPr>
              <w:t>Pseudomonas aeruginosa</w:t>
            </w:r>
          </w:p>
        </w:tc>
        <w:tc>
          <w:tcPr>
            <w:tcW w:w="1740" w:type="dxa"/>
          </w:tcPr>
          <w:p w14:paraId="4B1675F6" w14:textId="77777777" w:rsidR="00CD05B4" w:rsidRDefault="00BD5E53">
            <w:pPr>
              <w:pStyle w:val="TableParagraph"/>
              <w:ind w:left="30"/>
              <w:rPr>
                <w:sz w:val="24"/>
              </w:rPr>
            </w:pPr>
            <w:r>
              <w:rPr>
                <w:sz w:val="24"/>
              </w:rPr>
              <w:t>cfu/100 mL</w:t>
            </w:r>
          </w:p>
        </w:tc>
        <w:tc>
          <w:tcPr>
            <w:tcW w:w="2740" w:type="dxa"/>
          </w:tcPr>
          <w:p w14:paraId="37B839DB" w14:textId="77777777" w:rsidR="00CD05B4" w:rsidRDefault="00BD5E53">
            <w:pPr>
              <w:pStyle w:val="TableParagraph"/>
              <w:ind w:left="1159"/>
              <w:rPr>
                <w:sz w:val="24"/>
              </w:rPr>
            </w:pPr>
            <w:r>
              <w:rPr>
                <w:sz w:val="24"/>
              </w:rPr>
              <w:t>0,24</w:t>
            </w:r>
          </w:p>
        </w:tc>
        <w:tc>
          <w:tcPr>
            <w:tcW w:w="2920" w:type="dxa"/>
            <w:tcBorders>
              <w:right w:val="nil"/>
            </w:tcBorders>
          </w:tcPr>
          <w:p w14:paraId="31905815" w14:textId="77777777" w:rsidR="00CD05B4" w:rsidRDefault="00BD5E53">
            <w:pPr>
              <w:pStyle w:val="TableParagraph"/>
              <w:ind w:left="986" w:right="957"/>
              <w:jc w:val="center"/>
              <w:rPr>
                <w:sz w:val="24"/>
              </w:rPr>
            </w:pPr>
            <w:r>
              <w:rPr>
                <w:sz w:val="24"/>
              </w:rPr>
              <w:t>MM0014</w:t>
            </w:r>
          </w:p>
        </w:tc>
      </w:tr>
    </w:tbl>
    <w:p w14:paraId="70EDA118" w14:textId="77777777" w:rsidR="00CD05B4" w:rsidRDefault="00CD05B4">
      <w:pPr>
        <w:jc w:val="center"/>
        <w:rPr>
          <w:sz w:val="24"/>
        </w:rPr>
        <w:sectPr w:rsidR="00CD05B4">
          <w:pgSz w:w="11910" w:h="16840"/>
          <w:pgMar w:top="1580" w:right="40" w:bottom="840" w:left="680" w:header="0" w:footer="572" w:gutter="0"/>
          <w:cols w:space="708"/>
        </w:sectPr>
      </w:pPr>
    </w:p>
    <w:p w14:paraId="674A0715" w14:textId="77777777" w:rsidR="00CD05B4" w:rsidRDefault="00CD05B4">
      <w:pPr>
        <w:pStyle w:val="BodyText"/>
        <w:spacing w:before="4"/>
        <w:ind w:left="0"/>
        <w:rPr>
          <w:b/>
          <w:sz w:val="6"/>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220"/>
        <w:gridCol w:w="1740"/>
        <w:gridCol w:w="2740"/>
        <w:gridCol w:w="2920"/>
      </w:tblGrid>
      <w:tr w:rsidR="00CD05B4" w14:paraId="3EFCA862" w14:textId="77777777">
        <w:trPr>
          <w:trHeight w:val="287"/>
        </w:trPr>
        <w:tc>
          <w:tcPr>
            <w:tcW w:w="3220" w:type="dxa"/>
            <w:tcBorders>
              <w:left w:val="nil"/>
            </w:tcBorders>
          </w:tcPr>
          <w:p w14:paraId="1DFEAA17" w14:textId="77777777" w:rsidR="00CD05B4" w:rsidRDefault="00BD5E53">
            <w:pPr>
              <w:pStyle w:val="TableParagraph"/>
              <w:ind w:left="60"/>
              <w:rPr>
                <w:i/>
                <w:sz w:val="24"/>
              </w:rPr>
            </w:pPr>
            <w:r>
              <w:rPr>
                <w:i/>
                <w:sz w:val="24"/>
              </w:rPr>
              <w:t>Legionella</w:t>
            </w:r>
          </w:p>
        </w:tc>
        <w:tc>
          <w:tcPr>
            <w:tcW w:w="1740" w:type="dxa"/>
          </w:tcPr>
          <w:p w14:paraId="4DCFF8B1" w14:textId="77777777" w:rsidR="00CD05B4" w:rsidRDefault="00BD5E53">
            <w:pPr>
              <w:pStyle w:val="TableParagraph"/>
              <w:ind w:left="30"/>
              <w:rPr>
                <w:sz w:val="24"/>
              </w:rPr>
            </w:pPr>
            <w:r>
              <w:rPr>
                <w:sz w:val="24"/>
              </w:rPr>
              <w:t>cfu/L</w:t>
            </w:r>
          </w:p>
        </w:tc>
        <w:tc>
          <w:tcPr>
            <w:tcW w:w="2740" w:type="dxa"/>
          </w:tcPr>
          <w:p w14:paraId="3E846AF4" w14:textId="77777777" w:rsidR="00CD05B4" w:rsidRDefault="00BD5E53">
            <w:pPr>
              <w:pStyle w:val="TableParagraph"/>
              <w:ind w:left="726" w:right="667"/>
              <w:jc w:val="center"/>
              <w:rPr>
                <w:sz w:val="24"/>
              </w:rPr>
            </w:pPr>
            <w:r>
              <w:rPr>
                <w:sz w:val="24"/>
              </w:rPr>
              <w:t>0,38</w:t>
            </w:r>
          </w:p>
        </w:tc>
        <w:tc>
          <w:tcPr>
            <w:tcW w:w="2920" w:type="dxa"/>
            <w:tcBorders>
              <w:right w:val="nil"/>
            </w:tcBorders>
          </w:tcPr>
          <w:p w14:paraId="7907E582" w14:textId="77777777" w:rsidR="00CD05B4" w:rsidRDefault="00BD5E53">
            <w:pPr>
              <w:pStyle w:val="TableParagraph"/>
              <w:ind w:left="986" w:right="957"/>
              <w:jc w:val="center"/>
              <w:rPr>
                <w:sz w:val="24"/>
              </w:rPr>
            </w:pPr>
            <w:r>
              <w:rPr>
                <w:sz w:val="24"/>
              </w:rPr>
              <w:t>MM0009</w:t>
            </w:r>
          </w:p>
        </w:tc>
      </w:tr>
      <w:tr w:rsidR="00CD05B4" w14:paraId="1DBB196A" w14:textId="77777777">
        <w:trPr>
          <w:trHeight w:val="287"/>
        </w:trPr>
        <w:tc>
          <w:tcPr>
            <w:tcW w:w="3220" w:type="dxa"/>
          </w:tcPr>
          <w:p w14:paraId="7DD490B0" w14:textId="77777777" w:rsidR="00CD05B4" w:rsidRDefault="00BD5E53">
            <w:pPr>
              <w:pStyle w:val="TableParagraph"/>
              <w:ind w:left="30"/>
              <w:rPr>
                <w:i/>
                <w:sz w:val="24"/>
              </w:rPr>
            </w:pPr>
            <w:r>
              <w:rPr>
                <w:i/>
                <w:sz w:val="24"/>
              </w:rPr>
              <w:t>Salmonella</w:t>
            </w:r>
          </w:p>
        </w:tc>
        <w:tc>
          <w:tcPr>
            <w:tcW w:w="1740" w:type="dxa"/>
          </w:tcPr>
          <w:p w14:paraId="5EBFAF04" w14:textId="77777777" w:rsidR="00CD05B4" w:rsidRDefault="00BD5E53">
            <w:pPr>
              <w:pStyle w:val="TableParagraph"/>
              <w:ind w:left="30"/>
              <w:rPr>
                <w:sz w:val="24"/>
              </w:rPr>
            </w:pPr>
            <w:r>
              <w:rPr>
                <w:sz w:val="24"/>
              </w:rPr>
              <w:t>cfu/5 L</w:t>
            </w:r>
          </w:p>
        </w:tc>
        <w:tc>
          <w:tcPr>
            <w:tcW w:w="2740" w:type="dxa"/>
          </w:tcPr>
          <w:p w14:paraId="7AAA08B0" w14:textId="77777777" w:rsidR="00CD05B4" w:rsidRDefault="00CD05B4">
            <w:pPr>
              <w:pStyle w:val="TableParagraph"/>
              <w:spacing w:line="240" w:lineRule="auto"/>
              <w:rPr>
                <w:sz w:val="20"/>
              </w:rPr>
            </w:pPr>
          </w:p>
        </w:tc>
        <w:tc>
          <w:tcPr>
            <w:tcW w:w="2920" w:type="dxa"/>
          </w:tcPr>
          <w:p w14:paraId="681C38C7" w14:textId="77777777" w:rsidR="00CD05B4" w:rsidRDefault="00BD5E53">
            <w:pPr>
              <w:pStyle w:val="TableParagraph"/>
              <w:ind w:left="986" w:right="927"/>
              <w:jc w:val="center"/>
              <w:rPr>
                <w:sz w:val="24"/>
              </w:rPr>
            </w:pPr>
            <w:r>
              <w:rPr>
                <w:sz w:val="24"/>
              </w:rPr>
              <w:t>MM0008</w:t>
            </w:r>
          </w:p>
        </w:tc>
      </w:tr>
      <w:tr w:rsidR="00CD05B4" w14:paraId="7D15F9E8" w14:textId="77777777">
        <w:trPr>
          <w:trHeight w:val="287"/>
        </w:trPr>
        <w:tc>
          <w:tcPr>
            <w:tcW w:w="3220" w:type="dxa"/>
            <w:tcBorders>
              <w:left w:val="nil"/>
            </w:tcBorders>
          </w:tcPr>
          <w:p w14:paraId="2DCAB94C" w14:textId="77777777" w:rsidR="00CD05B4" w:rsidRDefault="00BD5E53">
            <w:pPr>
              <w:pStyle w:val="TableParagraph"/>
              <w:ind w:left="60"/>
              <w:rPr>
                <w:i/>
                <w:sz w:val="24"/>
              </w:rPr>
            </w:pPr>
            <w:r>
              <w:rPr>
                <w:i/>
                <w:sz w:val="24"/>
              </w:rPr>
              <w:t>Campylobacter</w:t>
            </w:r>
          </w:p>
        </w:tc>
        <w:tc>
          <w:tcPr>
            <w:tcW w:w="1740" w:type="dxa"/>
          </w:tcPr>
          <w:p w14:paraId="55335E84" w14:textId="77777777" w:rsidR="00CD05B4" w:rsidRDefault="00BD5E53">
            <w:pPr>
              <w:pStyle w:val="TableParagraph"/>
              <w:ind w:left="30"/>
              <w:rPr>
                <w:sz w:val="24"/>
              </w:rPr>
            </w:pPr>
            <w:r>
              <w:rPr>
                <w:sz w:val="24"/>
              </w:rPr>
              <w:t>cfu/L</w:t>
            </w:r>
          </w:p>
        </w:tc>
        <w:tc>
          <w:tcPr>
            <w:tcW w:w="2740" w:type="dxa"/>
          </w:tcPr>
          <w:p w14:paraId="2EBDD9DA" w14:textId="77777777" w:rsidR="00CD05B4" w:rsidRDefault="00CD05B4">
            <w:pPr>
              <w:pStyle w:val="TableParagraph"/>
              <w:spacing w:line="240" w:lineRule="auto"/>
              <w:rPr>
                <w:sz w:val="20"/>
              </w:rPr>
            </w:pPr>
          </w:p>
        </w:tc>
        <w:tc>
          <w:tcPr>
            <w:tcW w:w="2920" w:type="dxa"/>
            <w:tcBorders>
              <w:right w:val="nil"/>
            </w:tcBorders>
          </w:tcPr>
          <w:p w14:paraId="445B4940" w14:textId="77777777" w:rsidR="00CD05B4" w:rsidRDefault="00BD5E53">
            <w:pPr>
              <w:pStyle w:val="TableParagraph"/>
              <w:ind w:left="986" w:right="957"/>
              <w:jc w:val="center"/>
              <w:rPr>
                <w:sz w:val="24"/>
              </w:rPr>
            </w:pPr>
            <w:r>
              <w:rPr>
                <w:sz w:val="24"/>
              </w:rPr>
              <w:t>MM0016</w:t>
            </w:r>
          </w:p>
        </w:tc>
      </w:tr>
    </w:tbl>
    <w:p w14:paraId="4F213B6E" w14:textId="77777777" w:rsidR="00CD05B4" w:rsidRPr="002D574C" w:rsidRDefault="00BD5E53">
      <w:pPr>
        <w:pStyle w:val="BodyText"/>
        <w:spacing w:before="88"/>
        <w:rPr>
          <w:lang w:val="da-DK"/>
        </w:rPr>
      </w:pPr>
      <w:r w:rsidRPr="002D574C">
        <w:rPr>
          <w:position w:val="8"/>
          <w:sz w:val="16"/>
          <w:lang w:val="da-DK"/>
        </w:rPr>
        <w:t xml:space="preserve">*) </w:t>
      </w:r>
      <w:r w:rsidRPr="002D574C">
        <w:rPr>
          <w:lang w:val="da-DK"/>
        </w:rPr>
        <w:t>For analysekvalitet, s</w:t>
      </w:r>
      <w:r w:rsidRPr="002D574C">
        <w:rPr>
          <w:vertAlign w:val="subscript"/>
          <w:lang w:val="da-DK"/>
        </w:rPr>
        <w:t>r</w:t>
      </w:r>
      <w:r w:rsidRPr="002D574C">
        <w:rPr>
          <w:lang w:val="da-DK"/>
        </w:rPr>
        <w:t>, skal resultaterne logaritmeres, jf. afsnit 2.1.1.</w:t>
      </w:r>
    </w:p>
    <w:p w14:paraId="48F1D86E" w14:textId="77777777" w:rsidR="00CD05B4" w:rsidRPr="002D574C" w:rsidRDefault="00BD5E53">
      <w:pPr>
        <w:pStyle w:val="BodyText"/>
        <w:spacing w:before="242"/>
        <w:rPr>
          <w:lang w:val="da-DK"/>
        </w:rPr>
      </w:pPr>
      <w:r w:rsidRPr="002D574C">
        <w:rPr>
          <w:position w:val="8"/>
          <w:sz w:val="16"/>
          <w:lang w:val="da-DK"/>
        </w:rPr>
        <w:t xml:space="preserve">**) </w:t>
      </w:r>
      <w:r w:rsidRPr="002D574C">
        <w:rPr>
          <w:lang w:val="da-DK"/>
        </w:rPr>
        <w:t>Parameteren kan bestemmes ved flere metoder.</w:t>
      </w:r>
    </w:p>
    <w:p w14:paraId="0108DC44" w14:textId="77777777" w:rsidR="00CD05B4" w:rsidRPr="002D574C" w:rsidRDefault="00BD5E53">
      <w:pPr>
        <w:pStyle w:val="BodyText"/>
        <w:spacing w:line="249" w:lineRule="auto"/>
        <w:ind w:right="697"/>
        <w:rPr>
          <w:lang w:val="da-DK"/>
        </w:rPr>
      </w:pPr>
      <w:r w:rsidRPr="002D574C">
        <w:rPr>
          <w:lang w:val="da-DK"/>
        </w:rPr>
        <w:t>Metode: De anførte metodedatablade kan hentes på hjemmesiden for Referencelaboratorium for Kemiske og Mikrobiologiske Miljømålinger:</w:t>
      </w:r>
      <w:hyperlink r:id="rId38">
        <w:r w:rsidRPr="002D574C">
          <w:rPr>
            <w:lang w:val="da-DK"/>
          </w:rPr>
          <w:t xml:space="preserve"> www.reference-lab.dk</w:t>
        </w:r>
      </w:hyperlink>
    </w:p>
    <w:p w14:paraId="4BF6CA2F" w14:textId="77777777" w:rsidR="00CD05B4" w:rsidRPr="002D574C" w:rsidRDefault="00CD05B4">
      <w:pPr>
        <w:pStyle w:val="BodyText"/>
        <w:spacing w:before="5"/>
        <w:ind w:left="0"/>
        <w:rPr>
          <w:sz w:val="31"/>
          <w:lang w:val="da-DK"/>
        </w:rPr>
      </w:pPr>
    </w:p>
    <w:p w14:paraId="55B750BB" w14:textId="77777777" w:rsidR="00CD05B4" w:rsidRDefault="00BD5E53">
      <w:pPr>
        <w:pStyle w:val="Heading1"/>
        <w:numPr>
          <w:ilvl w:val="1"/>
          <w:numId w:val="10"/>
        </w:numPr>
        <w:tabs>
          <w:tab w:val="left" w:pos="531"/>
        </w:tabs>
        <w:ind w:hanging="361"/>
      </w:pPr>
      <w:r>
        <w:t xml:space="preserve">Slam, kompost </w:t>
      </w:r>
      <w:proofErr w:type="gramStart"/>
      <w:r>
        <w:t>og</w:t>
      </w:r>
      <w:proofErr w:type="gramEnd"/>
      <w:r>
        <w:rPr>
          <w:spacing w:val="-3"/>
        </w:rPr>
        <w:t xml:space="preserve"> </w:t>
      </w:r>
      <w:r>
        <w:t>biomasse</w:t>
      </w:r>
    </w:p>
    <w:p w14:paraId="74A0EB33" w14:textId="77777777" w:rsidR="00CD05B4" w:rsidRDefault="00CD05B4">
      <w:pPr>
        <w:pStyle w:val="BodyText"/>
        <w:spacing w:before="0"/>
        <w:ind w:left="0"/>
        <w:rPr>
          <w:b/>
          <w:sz w:val="20"/>
        </w:rPr>
      </w:pPr>
    </w:p>
    <w:p w14:paraId="5C6BF87D" w14:textId="77777777" w:rsidR="00CD05B4" w:rsidRDefault="00CD05B4">
      <w:pPr>
        <w:pStyle w:val="BodyText"/>
        <w:spacing w:before="9"/>
        <w:ind w:left="0"/>
        <w:rPr>
          <w:b/>
          <w:sz w:val="19"/>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240"/>
        <w:gridCol w:w="1720"/>
        <w:gridCol w:w="2540"/>
        <w:gridCol w:w="3080"/>
      </w:tblGrid>
      <w:tr w:rsidR="00CD05B4" w14:paraId="17A4EEA4" w14:textId="77777777">
        <w:trPr>
          <w:trHeight w:val="870"/>
        </w:trPr>
        <w:tc>
          <w:tcPr>
            <w:tcW w:w="3240" w:type="dxa"/>
          </w:tcPr>
          <w:p w14:paraId="3528C215" w14:textId="77777777" w:rsidR="00CD05B4" w:rsidRDefault="00BD5E53">
            <w:pPr>
              <w:pStyle w:val="TableParagraph"/>
              <w:ind w:left="30"/>
              <w:rPr>
                <w:b/>
                <w:sz w:val="24"/>
              </w:rPr>
            </w:pPr>
            <w:r>
              <w:rPr>
                <w:b/>
                <w:sz w:val="24"/>
              </w:rPr>
              <w:t>Parameter</w:t>
            </w:r>
          </w:p>
        </w:tc>
        <w:tc>
          <w:tcPr>
            <w:tcW w:w="1720" w:type="dxa"/>
          </w:tcPr>
          <w:p w14:paraId="77AA5DF7" w14:textId="77777777" w:rsidR="00CD05B4" w:rsidRDefault="00BD5E53">
            <w:pPr>
              <w:pStyle w:val="TableParagraph"/>
              <w:ind w:left="30"/>
              <w:rPr>
                <w:b/>
                <w:sz w:val="24"/>
              </w:rPr>
            </w:pPr>
            <w:r>
              <w:rPr>
                <w:b/>
                <w:sz w:val="24"/>
              </w:rPr>
              <w:t>Enhed</w:t>
            </w:r>
          </w:p>
        </w:tc>
        <w:tc>
          <w:tcPr>
            <w:tcW w:w="2540" w:type="dxa"/>
          </w:tcPr>
          <w:p w14:paraId="5DE3D1BA" w14:textId="77777777" w:rsidR="00CD05B4" w:rsidRDefault="00BD5E53">
            <w:pPr>
              <w:pStyle w:val="TableParagraph"/>
              <w:ind w:left="626" w:right="567"/>
              <w:jc w:val="center"/>
              <w:rPr>
                <w:b/>
                <w:sz w:val="24"/>
              </w:rPr>
            </w:pPr>
            <w:r>
              <w:rPr>
                <w:b/>
                <w:sz w:val="24"/>
              </w:rPr>
              <w:t>Analyse-</w:t>
            </w:r>
          </w:p>
          <w:p w14:paraId="07F1B64C" w14:textId="77777777" w:rsidR="00CD05B4" w:rsidRDefault="00CD05B4">
            <w:pPr>
              <w:pStyle w:val="TableParagraph"/>
              <w:spacing w:before="10" w:line="240" w:lineRule="auto"/>
              <w:rPr>
                <w:b/>
                <w:sz w:val="23"/>
              </w:rPr>
            </w:pPr>
          </w:p>
          <w:p w14:paraId="5EEB4066" w14:textId="77777777" w:rsidR="00CD05B4" w:rsidRDefault="00BD5E53">
            <w:pPr>
              <w:pStyle w:val="TableParagraph"/>
              <w:spacing w:line="240" w:lineRule="auto"/>
              <w:ind w:left="626" w:right="567"/>
              <w:jc w:val="center"/>
              <w:rPr>
                <w:b/>
                <w:sz w:val="24"/>
              </w:rPr>
            </w:pPr>
            <w:r>
              <w:rPr>
                <w:b/>
                <w:sz w:val="24"/>
              </w:rPr>
              <w:t xml:space="preserve">kvalitet s </w:t>
            </w:r>
            <w:r>
              <w:rPr>
                <w:b/>
                <w:sz w:val="24"/>
                <w:vertAlign w:val="subscript"/>
              </w:rPr>
              <w:t>r</w:t>
            </w:r>
            <w:r>
              <w:rPr>
                <w:b/>
                <w:sz w:val="24"/>
              </w:rPr>
              <w:t xml:space="preserve"> </w:t>
            </w:r>
            <w:r>
              <w:rPr>
                <w:b/>
                <w:sz w:val="24"/>
                <w:vertAlign w:val="superscript"/>
              </w:rPr>
              <w:t>*)</w:t>
            </w:r>
          </w:p>
        </w:tc>
        <w:tc>
          <w:tcPr>
            <w:tcW w:w="3080" w:type="dxa"/>
          </w:tcPr>
          <w:p w14:paraId="02126B24" w14:textId="77777777" w:rsidR="00CD05B4" w:rsidRDefault="00BD5E53">
            <w:pPr>
              <w:pStyle w:val="TableParagraph"/>
              <w:ind w:left="1066" w:right="1006"/>
              <w:jc w:val="center"/>
              <w:rPr>
                <w:b/>
                <w:sz w:val="24"/>
              </w:rPr>
            </w:pPr>
            <w:r>
              <w:rPr>
                <w:b/>
                <w:sz w:val="24"/>
              </w:rPr>
              <w:t>Metode</w:t>
            </w:r>
          </w:p>
        </w:tc>
      </w:tr>
      <w:tr w:rsidR="00CD05B4" w14:paraId="05158905" w14:textId="77777777">
        <w:trPr>
          <w:trHeight w:val="1103"/>
        </w:trPr>
        <w:tc>
          <w:tcPr>
            <w:tcW w:w="3240" w:type="dxa"/>
          </w:tcPr>
          <w:p w14:paraId="2D63C3A7" w14:textId="77777777" w:rsidR="00CD05B4" w:rsidRDefault="00BD5E53">
            <w:pPr>
              <w:pStyle w:val="TableParagraph"/>
              <w:ind w:left="30"/>
              <w:rPr>
                <w:i/>
                <w:sz w:val="24"/>
              </w:rPr>
            </w:pPr>
            <w:r>
              <w:rPr>
                <w:i/>
                <w:sz w:val="24"/>
              </w:rPr>
              <w:t>E. coli</w:t>
            </w:r>
          </w:p>
        </w:tc>
        <w:tc>
          <w:tcPr>
            <w:tcW w:w="1720" w:type="dxa"/>
          </w:tcPr>
          <w:p w14:paraId="67559F61" w14:textId="77777777" w:rsidR="00CD05B4" w:rsidRDefault="00BD5E53">
            <w:pPr>
              <w:pStyle w:val="TableParagraph"/>
              <w:spacing w:line="249" w:lineRule="auto"/>
              <w:ind w:left="30" w:right="-44"/>
              <w:rPr>
                <w:sz w:val="24"/>
              </w:rPr>
            </w:pPr>
            <w:r>
              <w:rPr>
                <w:sz w:val="24"/>
              </w:rPr>
              <w:t>MPN/100 mL el- ler</w:t>
            </w:r>
          </w:p>
          <w:p w14:paraId="5AD0318A" w14:textId="77777777" w:rsidR="00CD05B4" w:rsidRDefault="00BD5E53">
            <w:pPr>
              <w:pStyle w:val="TableParagraph"/>
              <w:spacing w:before="230" w:line="240" w:lineRule="auto"/>
              <w:ind w:left="30"/>
              <w:rPr>
                <w:sz w:val="24"/>
              </w:rPr>
            </w:pPr>
            <w:r>
              <w:rPr>
                <w:sz w:val="24"/>
              </w:rPr>
              <w:t>MPN/100 g</w:t>
            </w:r>
          </w:p>
        </w:tc>
        <w:tc>
          <w:tcPr>
            <w:tcW w:w="2540" w:type="dxa"/>
          </w:tcPr>
          <w:p w14:paraId="00096B28" w14:textId="77777777" w:rsidR="00CD05B4" w:rsidRDefault="00BD5E53">
            <w:pPr>
              <w:pStyle w:val="TableParagraph"/>
              <w:ind w:left="626" w:right="566"/>
              <w:jc w:val="center"/>
              <w:rPr>
                <w:sz w:val="24"/>
              </w:rPr>
            </w:pPr>
            <w:r>
              <w:rPr>
                <w:sz w:val="24"/>
              </w:rPr>
              <w:t>0,25</w:t>
            </w:r>
          </w:p>
        </w:tc>
        <w:tc>
          <w:tcPr>
            <w:tcW w:w="3080" w:type="dxa"/>
          </w:tcPr>
          <w:p w14:paraId="04607FDA" w14:textId="77777777" w:rsidR="00CD05B4" w:rsidRDefault="00BD5E53">
            <w:pPr>
              <w:pStyle w:val="TableParagraph"/>
              <w:spacing w:line="458" w:lineRule="auto"/>
              <w:ind w:left="1066" w:right="1004"/>
              <w:jc w:val="center"/>
              <w:rPr>
                <w:sz w:val="24"/>
              </w:rPr>
            </w:pPr>
            <w:r>
              <w:rPr>
                <w:sz w:val="24"/>
              </w:rPr>
              <w:t>MM0003 MM0017</w:t>
            </w:r>
          </w:p>
        </w:tc>
      </w:tr>
      <w:tr w:rsidR="00CD05B4" w14:paraId="51DC172D" w14:textId="77777777">
        <w:trPr>
          <w:trHeight w:val="815"/>
        </w:trPr>
        <w:tc>
          <w:tcPr>
            <w:tcW w:w="3240" w:type="dxa"/>
          </w:tcPr>
          <w:p w14:paraId="26363624" w14:textId="77777777" w:rsidR="00CD05B4" w:rsidRDefault="00BD5E53">
            <w:pPr>
              <w:pStyle w:val="TableParagraph"/>
              <w:ind w:left="30"/>
              <w:rPr>
                <w:sz w:val="24"/>
              </w:rPr>
            </w:pPr>
            <w:r>
              <w:rPr>
                <w:sz w:val="24"/>
              </w:rPr>
              <w:t>Enterokokker</w:t>
            </w:r>
          </w:p>
        </w:tc>
        <w:tc>
          <w:tcPr>
            <w:tcW w:w="1720" w:type="dxa"/>
          </w:tcPr>
          <w:p w14:paraId="08C7C2A4" w14:textId="77777777" w:rsidR="00CD05B4" w:rsidRDefault="00BD5E53">
            <w:pPr>
              <w:pStyle w:val="TableParagraph"/>
              <w:ind w:left="30"/>
              <w:rPr>
                <w:sz w:val="24"/>
              </w:rPr>
            </w:pPr>
            <w:r>
              <w:rPr>
                <w:sz w:val="24"/>
              </w:rPr>
              <w:t>cfu/mL eller</w:t>
            </w:r>
          </w:p>
          <w:p w14:paraId="7282BA62" w14:textId="77777777" w:rsidR="00CD05B4" w:rsidRDefault="00CD05B4">
            <w:pPr>
              <w:pStyle w:val="TableParagraph"/>
              <w:spacing w:before="10" w:line="240" w:lineRule="auto"/>
              <w:rPr>
                <w:b/>
                <w:sz w:val="21"/>
              </w:rPr>
            </w:pPr>
          </w:p>
          <w:p w14:paraId="1C353345" w14:textId="77777777" w:rsidR="00CD05B4" w:rsidRDefault="00BD5E53">
            <w:pPr>
              <w:pStyle w:val="TableParagraph"/>
              <w:spacing w:line="240" w:lineRule="auto"/>
              <w:ind w:left="30"/>
              <w:rPr>
                <w:sz w:val="24"/>
              </w:rPr>
            </w:pPr>
            <w:r>
              <w:rPr>
                <w:sz w:val="24"/>
              </w:rPr>
              <w:t>cfu/g</w:t>
            </w:r>
          </w:p>
        </w:tc>
        <w:tc>
          <w:tcPr>
            <w:tcW w:w="2540" w:type="dxa"/>
          </w:tcPr>
          <w:p w14:paraId="3FFCA6AC" w14:textId="77777777" w:rsidR="00CD05B4" w:rsidRDefault="00BD5E53">
            <w:pPr>
              <w:pStyle w:val="TableParagraph"/>
              <w:ind w:left="626" w:right="566"/>
              <w:jc w:val="center"/>
              <w:rPr>
                <w:sz w:val="24"/>
              </w:rPr>
            </w:pPr>
            <w:r>
              <w:rPr>
                <w:sz w:val="24"/>
              </w:rPr>
              <w:t>0,15</w:t>
            </w:r>
          </w:p>
        </w:tc>
        <w:tc>
          <w:tcPr>
            <w:tcW w:w="3080" w:type="dxa"/>
          </w:tcPr>
          <w:p w14:paraId="5A92EEB2" w14:textId="77777777" w:rsidR="00CD05B4" w:rsidRDefault="00BD5E53">
            <w:pPr>
              <w:pStyle w:val="TableParagraph"/>
              <w:ind w:left="1066" w:right="1006"/>
              <w:jc w:val="center"/>
              <w:rPr>
                <w:sz w:val="24"/>
              </w:rPr>
            </w:pPr>
            <w:r>
              <w:rPr>
                <w:sz w:val="24"/>
              </w:rPr>
              <w:t>MM0007</w:t>
            </w:r>
          </w:p>
        </w:tc>
      </w:tr>
      <w:tr w:rsidR="00CD05B4" w14:paraId="3F342B9D" w14:textId="77777777">
        <w:trPr>
          <w:trHeight w:val="816"/>
        </w:trPr>
        <w:tc>
          <w:tcPr>
            <w:tcW w:w="3240" w:type="dxa"/>
          </w:tcPr>
          <w:p w14:paraId="03720480" w14:textId="77777777" w:rsidR="00CD05B4" w:rsidRDefault="00BD5E53">
            <w:pPr>
              <w:pStyle w:val="TableParagraph"/>
              <w:ind w:left="30"/>
              <w:rPr>
                <w:i/>
                <w:sz w:val="24"/>
              </w:rPr>
            </w:pPr>
            <w:r>
              <w:rPr>
                <w:i/>
                <w:sz w:val="24"/>
              </w:rPr>
              <w:t>Salmonella</w:t>
            </w:r>
          </w:p>
        </w:tc>
        <w:tc>
          <w:tcPr>
            <w:tcW w:w="1720" w:type="dxa"/>
          </w:tcPr>
          <w:p w14:paraId="48234C3C" w14:textId="77777777" w:rsidR="00CD05B4" w:rsidRDefault="00BD5E53">
            <w:pPr>
              <w:pStyle w:val="TableParagraph"/>
              <w:ind w:left="30"/>
              <w:rPr>
                <w:sz w:val="24"/>
              </w:rPr>
            </w:pPr>
            <w:r>
              <w:rPr>
                <w:sz w:val="24"/>
              </w:rPr>
              <w:t>cfu/100mL</w:t>
            </w:r>
          </w:p>
          <w:p w14:paraId="0D307A4F" w14:textId="77777777" w:rsidR="00CD05B4" w:rsidRDefault="00CD05B4">
            <w:pPr>
              <w:pStyle w:val="TableParagraph"/>
              <w:spacing w:before="10" w:line="240" w:lineRule="auto"/>
              <w:rPr>
                <w:b/>
                <w:sz w:val="21"/>
              </w:rPr>
            </w:pPr>
          </w:p>
          <w:p w14:paraId="17D0DA61" w14:textId="77777777" w:rsidR="00CD05B4" w:rsidRDefault="00BD5E53">
            <w:pPr>
              <w:pStyle w:val="TableParagraph"/>
              <w:spacing w:line="240" w:lineRule="auto"/>
              <w:ind w:left="30"/>
              <w:rPr>
                <w:sz w:val="24"/>
              </w:rPr>
            </w:pPr>
            <w:r>
              <w:rPr>
                <w:sz w:val="24"/>
              </w:rPr>
              <w:t>eller cfu/100 g</w:t>
            </w:r>
          </w:p>
        </w:tc>
        <w:tc>
          <w:tcPr>
            <w:tcW w:w="2540" w:type="dxa"/>
          </w:tcPr>
          <w:p w14:paraId="42567F20" w14:textId="77777777" w:rsidR="00CD05B4" w:rsidRDefault="00CD05B4">
            <w:pPr>
              <w:pStyle w:val="TableParagraph"/>
              <w:spacing w:line="240" w:lineRule="auto"/>
            </w:pPr>
          </w:p>
        </w:tc>
        <w:tc>
          <w:tcPr>
            <w:tcW w:w="3080" w:type="dxa"/>
          </w:tcPr>
          <w:p w14:paraId="0B57B7D5" w14:textId="77777777" w:rsidR="00CD05B4" w:rsidRDefault="00BD5E53">
            <w:pPr>
              <w:pStyle w:val="TableParagraph"/>
              <w:ind w:left="1066" w:right="1006"/>
              <w:jc w:val="center"/>
              <w:rPr>
                <w:sz w:val="24"/>
              </w:rPr>
            </w:pPr>
            <w:r>
              <w:rPr>
                <w:sz w:val="24"/>
              </w:rPr>
              <w:t>MM0008</w:t>
            </w:r>
          </w:p>
        </w:tc>
      </w:tr>
    </w:tbl>
    <w:p w14:paraId="4F79F994" w14:textId="77777777" w:rsidR="00CD05B4" w:rsidRPr="002D574C" w:rsidRDefault="00BD5E53">
      <w:pPr>
        <w:pStyle w:val="BodyText"/>
        <w:spacing w:before="71"/>
        <w:rPr>
          <w:lang w:val="da-DK"/>
        </w:rPr>
      </w:pPr>
      <w:r w:rsidRPr="002D574C">
        <w:rPr>
          <w:lang w:val="da-DK"/>
        </w:rPr>
        <w:t>*) For analysekvalitet, s</w:t>
      </w:r>
      <w:r w:rsidRPr="002D574C">
        <w:rPr>
          <w:vertAlign w:val="subscript"/>
          <w:lang w:val="da-DK"/>
        </w:rPr>
        <w:t>r,</w:t>
      </w:r>
      <w:r w:rsidRPr="002D574C">
        <w:rPr>
          <w:lang w:val="da-DK"/>
        </w:rPr>
        <w:t xml:space="preserve"> skal resultaterne logaritmeres, jf. afsnit 2.1.1.</w:t>
      </w:r>
    </w:p>
    <w:p w14:paraId="156890EA" w14:textId="77777777" w:rsidR="00CD05B4" w:rsidRPr="002D574C" w:rsidRDefault="00BD5E53">
      <w:pPr>
        <w:pStyle w:val="BodyText"/>
        <w:spacing w:before="224" w:line="249" w:lineRule="auto"/>
        <w:ind w:right="697"/>
        <w:rPr>
          <w:lang w:val="da-DK"/>
        </w:rPr>
      </w:pPr>
      <w:r w:rsidRPr="002D574C">
        <w:rPr>
          <w:lang w:val="da-DK"/>
        </w:rPr>
        <w:t>Metode: De anførte metodedatablade kan hentes på hjemmesiden for Referencelaboratorium for Kemiske og Mikrobiologiske Miljømålinger:</w:t>
      </w:r>
      <w:hyperlink r:id="rId39">
        <w:r w:rsidRPr="002D574C">
          <w:rPr>
            <w:lang w:val="da-DK"/>
          </w:rPr>
          <w:t xml:space="preserve"> www.reference-lab.dk</w:t>
        </w:r>
      </w:hyperlink>
    </w:p>
    <w:p w14:paraId="678C14EE" w14:textId="77777777" w:rsidR="00CD05B4" w:rsidRPr="002D574C" w:rsidRDefault="00CD05B4">
      <w:pPr>
        <w:spacing w:line="249" w:lineRule="auto"/>
        <w:rPr>
          <w:lang w:val="da-DK"/>
        </w:rPr>
        <w:sectPr w:rsidR="00CD05B4" w:rsidRPr="002D574C">
          <w:pgSz w:w="11910" w:h="16840"/>
          <w:pgMar w:top="1580" w:right="40" w:bottom="840" w:left="680" w:header="0" w:footer="572" w:gutter="0"/>
          <w:cols w:space="708"/>
        </w:sectPr>
      </w:pPr>
    </w:p>
    <w:p w14:paraId="040BE9F2" w14:textId="77777777" w:rsidR="00CD05B4" w:rsidRPr="002D574C" w:rsidRDefault="00CD05B4">
      <w:pPr>
        <w:pStyle w:val="BodyText"/>
        <w:spacing w:before="0"/>
        <w:ind w:left="0"/>
        <w:rPr>
          <w:sz w:val="26"/>
          <w:lang w:val="da-DK"/>
        </w:rPr>
      </w:pPr>
    </w:p>
    <w:p w14:paraId="581AA993" w14:textId="77777777" w:rsidR="00CD05B4" w:rsidRPr="002D574C" w:rsidRDefault="00BD5E53">
      <w:pPr>
        <w:pStyle w:val="Heading1"/>
        <w:spacing w:before="224"/>
        <w:ind w:left="0" w:firstLine="0"/>
        <w:jc w:val="right"/>
        <w:rPr>
          <w:lang w:val="da-DK"/>
        </w:rPr>
      </w:pPr>
      <w:bookmarkStart w:id="260" w:name="Bilag_3_-_Prøvetagning"/>
      <w:bookmarkEnd w:id="260"/>
      <w:r w:rsidRPr="002D574C">
        <w:rPr>
          <w:lang w:val="da-DK"/>
        </w:rPr>
        <w:t>Prøvetagning</w:t>
      </w:r>
    </w:p>
    <w:p w14:paraId="11E8633E" w14:textId="77777777" w:rsidR="00CD05B4" w:rsidRPr="002D574C" w:rsidRDefault="00BD5E53">
      <w:pPr>
        <w:spacing w:before="65"/>
        <w:ind w:right="808"/>
        <w:jc w:val="right"/>
        <w:rPr>
          <w:b/>
          <w:sz w:val="28"/>
          <w:lang w:val="da-DK"/>
        </w:rPr>
      </w:pPr>
      <w:r w:rsidRPr="002D574C">
        <w:rPr>
          <w:lang w:val="da-DK"/>
        </w:rPr>
        <w:br w:type="column"/>
      </w:r>
      <w:r w:rsidRPr="002D574C">
        <w:rPr>
          <w:b/>
          <w:sz w:val="28"/>
          <w:lang w:val="da-DK"/>
        </w:rPr>
        <w:t>Bilag 3</w:t>
      </w:r>
    </w:p>
    <w:p w14:paraId="1B33F826" w14:textId="77777777" w:rsidR="00CD05B4" w:rsidRPr="002D574C" w:rsidRDefault="00CD05B4">
      <w:pPr>
        <w:jc w:val="right"/>
        <w:rPr>
          <w:sz w:val="28"/>
          <w:lang w:val="da-DK"/>
        </w:rPr>
        <w:sectPr w:rsidR="00CD05B4" w:rsidRPr="002D574C">
          <w:pgSz w:w="11910" w:h="16840"/>
          <w:pgMar w:top="1320" w:right="40" w:bottom="840" w:left="680" w:header="0" w:footer="572" w:gutter="0"/>
          <w:cols w:num="2" w:space="708" w:equalWidth="0">
            <w:col w:w="5960" w:space="40"/>
            <w:col w:w="5190"/>
          </w:cols>
        </w:sectPr>
      </w:pPr>
    </w:p>
    <w:p w14:paraId="33C38D3E" w14:textId="77777777" w:rsidR="00CD05B4" w:rsidRPr="002D574C" w:rsidRDefault="00CD05B4">
      <w:pPr>
        <w:pStyle w:val="BodyText"/>
        <w:spacing w:before="10"/>
        <w:ind w:left="0"/>
        <w:rPr>
          <w:b/>
          <w:sz w:val="8"/>
          <w:lang w:val="da-DK"/>
        </w:rPr>
      </w:pPr>
    </w:p>
    <w:p w14:paraId="700E4947" w14:textId="77777777" w:rsidR="00CD05B4" w:rsidRPr="002D574C" w:rsidRDefault="00BD5E53">
      <w:pPr>
        <w:pStyle w:val="BodyText"/>
        <w:spacing w:before="90" w:line="249" w:lineRule="auto"/>
        <w:ind w:right="697"/>
        <w:rPr>
          <w:lang w:val="da-DK"/>
        </w:rPr>
      </w:pPr>
      <w:r w:rsidRPr="002D574C">
        <w:rPr>
          <w:lang w:val="da-DK"/>
        </w:rPr>
        <w:t>Miljøanalyser forudsætter en prøvetagning, der sikrer, at prøven er repræsentativ for det medium, hvorfra prøven udtages.</w:t>
      </w:r>
    </w:p>
    <w:p w14:paraId="6F1E2D1D" w14:textId="77777777" w:rsidR="00CD05B4" w:rsidRPr="002D574C" w:rsidRDefault="00BD5E53">
      <w:pPr>
        <w:pStyle w:val="BodyText"/>
        <w:spacing w:before="182" w:line="249" w:lineRule="auto"/>
        <w:ind w:right="697"/>
        <w:rPr>
          <w:lang w:val="da-DK"/>
        </w:rPr>
      </w:pPr>
      <w:r w:rsidRPr="002D574C">
        <w:rPr>
          <w:lang w:val="da-DK"/>
        </w:rPr>
        <w:t>Mikrobiologiske prøver udtages som stikprøver. Stikprøver vil altid kun give et øjebliksbillede, der afspejler sammensætningen i mediet på tidspunktet for prøvetagningen.</w:t>
      </w:r>
    </w:p>
    <w:p w14:paraId="73B5A958" w14:textId="77777777" w:rsidR="00CD05B4" w:rsidRPr="002D574C" w:rsidRDefault="00BD5E53">
      <w:pPr>
        <w:pStyle w:val="BodyText"/>
        <w:spacing w:before="182" w:line="249" w:lineRule="auto"/>
        <w:ind w:right="697" w:hanging="1"/>
        <w:rPr>
          <w:lang w:val="da-DK"/>
        </w:rPr>
      </w:pPr>
      <w:r w:rsidRPr="002D574C">
        <w:rPr>
          <w:lang w:val="da-DK"/>
        </w:rPr>
        <w:t>Prøvetagning af slam og kompost foretages efter en metode, der angiver minimumkravene, og som anses for tilstrækkeligt detaljeret til formålet.</w:t>
      </w:r>
    </w:p>
    <w:p w14:paraId="1B2E7FE5" w14:textId="77777777" w:rsidR="00CD05B4" w:rsidRPr="002D574C" w:rsidRDefault="00CD05B4">
      <w:pPr>
        <w:pStyle w:val="BodyText"/>
        <w:spacing w:before="6"/>
        <w:ind w:left="0"/>
        <w:rPr>
          <w:sz w:val="31"/>
          <w:lang w:val="da-DK"/>
        </w:rPr>
      </w:pPr>
    </w:p>
    <w:p w14:paraId="61ED2F75" w14:textId="77777777" w:rsidR="00CD05B4" w:rsidRPr="002D574C" w:rsidRDefault="00BD5E53">
      <w:pPr>
        <w:pStyle w:val="BodyText"/>
        <w:spacing w:before="0"/>
        <w:rPr>
          <w:lang w:val="da-DK"/>
        </w:rPr>
      </w:pPr>
      <w:r w:rsidRPr="002D574C">
        <w:rPr>
          <w:lang w:val="da-DK"/>
        </w:rPr>
        <w:t>Prøvetagning inden for nedennævnte områder skal foretages som følgende:</w:t>
      </w:r>
    </w:p>
    <w:p w14:paraId="63428F57" w14:textId="77777777" w:rsidR="00CD05B4" w:rsidRPr="002D574C" w:rsidRDefault="00CD05B4">
      <w:pPr>
        <w:pStyle w:val="BodyText"/>
        <w:spacing w:before="0"/>
        <w:ind w:left="0"/>
        <w:rPr>
          <w:sz w:val="20"/>
          <w:lang w:val="da-DK"/>
        </w:rPr>
      </w:pPr>
    </w:p>
    <w:p w14:paraId="0B81F5C5" w14:textId="77777777" w:rsidR="00CD05B4" w:rsidRPr="002D574C" w:rsidRDefault="00CD05B4">
      <w:pPr>
        <w:pStyle w:val="BodyText"/>
        <w:spacing w:before="0"/>
        <w:ind w:left="0"/>
        <w:rPr>
          <w:sz w:val="20"/>
          <w:lang w:val="da-DK"/>
        </w:rPr>
      </w:pPr>
    </w:p>
    <w:p w14:paraId="13BE2F08" w14:textId="77777777" w:rsidR="00CD05B4" w:rsidRPr="002D574C" w:rsidRDefault="00CD05B4">
      <w:pPr>
        <w:pStyle w:val="BodyText"/>
        <w:spacing w:before="5"/>
        <w:ind w:left="0"/>
        <w:rPr>
          <w:sz w:val="15"/>
          <w:lang w:val="da-DK"/>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800"/>
        <w:gridCol w:w="3800"/>
        <w:gridCol w:w="4700"/>
      </w:tblGrid>
      <w:tr w:rsidR="00CD05B4" w14:paraId="48808A70" w14:textId="77777777">
        <w:trPr>
          <w:trHeight w:val="310"/>
        </w:trPr>
        <w:tc>
          <w:tcPr>
            <w:tcW w:w="1800" w:type="dxa"/>
            <w:tcBorders>
              <w:left w:val="nil"/>
              <w:bottom w:val="single" w:sz="8" w:space="0" w:color="000000"/>
            </w:tcBorders>
          </w:tcPr>
          <w:p w14:paraId="021EFCAF" w14:textId="77777777" w:rsidR="00CD05B4" w:rsidRDefault="00BD5E53">
            <w:pPr>
              <w:pStyle w:val="TableParagraph"/>
              <w:ind w:left="60"/>
              <w:rPr>
                <w:b/>
                <w:sz w:val="24"/>
              </w:rPr>
            </w:pPr>
            <w:r>
              <w:rPr>
                <w:b/>
                <w:sz w:val="24"/>
              </w:rPr>
              <w:t>Miljøprøve</w:t>
            </w:r>
          </w:p>
        </w:tc>
        <w:tc>
          <w:tcPr>
            <w:tcW w:w="3800" w:type="dxa"/>
            <w:tcBorders>
              <w:bottom w:val="single" w:sz="8" w:space="0" w:color="000000"/>
              <w:right w:val="single" w:sz="8" w:space="0" w:color="000000"/>
            </w:tcBorders>
          </w:tcPr>
          <w:p w14:paraId="79D07094" w14:textId="77777777" w:rsidR="00CD05B4" w:rsidRDefault="00BD5E53">
            <w:pPr>
              <w:pStyle w:val="TableParagraph"/>
              <w:ind w:left="30"/>
              <w:rPr>
                <w:b/>
                <w:sz w:val="24"/>
              </w:rPr>
            </w:pPr>
            <w:r>
              <w:rPr>
                <w:b/>
                <w:sz w:val="24"/>
              </w:rPr>
              <w:t>Krævet prøvetagningsmetode</w:t>
            </w:r>
          </w:p>
        </w:tc>
        <w:tc>
          <w:tcPr>
            <w:tcW w:w="4700" w:type="dxa"/>
            <w:tcBorders>
              <w:left w:val="single" w:sz="8" w:space="0" w:color="000000"/>
              <w:bottom w:val="single" w:sz="8" w:space="0" w:color="000000"/>
              <w:right w:val="nil"/>
            </w:tcBorders>
          </w:tcPr>
          <w:p w14:paraId="4C7BE803" w14:textId="77777777" w:rsidR="00CD05B4" w:rsidRDefault="00BD5E53">
            <w:pPr>
              <w:pStyle w:val="TableParagraph"/>
              <w:spacing w:before="10" w:line="240" w:lineRule="auto"/>
              <w:ind w:left="30"/>
              <w:rPr>
                <w:b/>
                <w:sz w:val="24"/>
              </w:rPr>
            </w:pPr>
            <w:r>
              <w:rPr>
                <w:b/>
                <w:sz w:val="24"/>
              </w:rPr>
              <w:t xml:space="preserve">Anbefalinger </w:t>
            </w:r>
            <w:r>
              <w:rPr>
                <w:b/>
                <w:sz w:val="24"/>
                <w:vertAlign w:val="superscript"/>
              </w:rPr>
              <w:t>*)</w:t>
            </w:r>
          </w:p>
        </w:tc>
      </w:tr>
      <w:tr w:rsidR="00CD05B4" w14:paraId="799C0670" w14:textId="77777777">
        <w:trPr>
          <w:trHeight w:val="576"/>
        </w:trPr>
        <w:tc>
          <w:tcPr>
            <w:tcW w:w="1800" w:type="dxa"/>
            <w:tcBorders>
              <w:top w:val="single" w:sz="8" w:space="0" w:color="000000"/>
              <w:bottom w:val="single" w:sz="8" w:space="0" w:color="000000"/>
            </w:tcBorders>
            <w:shd w:val="clear" w:color="auto" w:fill="BFBFBF"/>
          </w:tcPr>
          <w:p w14:paraId="064BD23E" w14:textId="77777777" w:rsidR="00CD05B4" w:rsidRDefault="00BD5E53">
            <w:pPr>
              <w:pStyle w:val="TableParagraph"/>
              <w:ind w:left="30"/>
              <w:rPr>
                <w:i/>
                <w:sz w:val="24"/>
              </w:rPr>
            </w:pPr>
            <w:r>
              <w:rPr>
                <w:i/>
                <w:sz w:val="24"/>
              </w:rPr>
              <w:t>Kemiske miljø-</w:t>
            </w:r>
          </w:p>
          <w:p w14:paraId="25CD490D" w14:textId="77777777" w:rsidR="00CD05B4" w:rsidRDefault="00BD5E53">
            <w:pPr>
              <w:pStyle w:val="TableParagraph"/>
              <w:spacing w:before="12" w:line="240" w:lineRule="auto"/>
              <w:ind w:left="30"/>
              <w:rPr>
                <w:i/>
                <w:sz w:val="24"/>
              </w:rPr>
            </w:pPr>
            <w:r>
              <w:rPr>
                <w:i/>
                <w:sz w:val="24"/>
              </w:rPr>
              <w:t>prøver</w:t>
            </w:r>
          </w:p>
        </w:tc>
        <w:tc>
          <w:tcPr>
            <w:tcW w:w="3800" w:type="dxa"/>
            <w:tcBorders>
              <w:top w:val="single" w:sz="8" w:space="0" w:color="000000"/>
              <w:bottom w:val="single" w:sz="8" w:space="0" w:color="000000"/>
              <w:right w:val="single" w:sz="8" w:space="0" w:color="000000"/>
            </w:tcBorders>
            <w:shd w:val="clear" w:color="auto" w:fill="BFBFBF"/>
          </w:tcPr>
          <w:p w14:paraId="4F7837DC" w14:textId="77777777" w:rsidR="00CD05B4" w:rsidRDefault="00CD05B4">
            <w:pPr>
              <w:pStyle w:val="TableParagraph"/>
              <w:spacing w:line="240" w:lineRule="auto"/>
            </w:pPr>
          </w:p>
        </w:tc>
        <w:tc>
          <w:tcPr>
            <w:tcW w:w="4700" w:type="dxa"/>
            <w:tcBorders>
              <w:top w:val="single" w:sz="8" w:space="0" w:color="000000"/>
              <w:left w:val="single" w:sz="8" w:space="0" w:color="000000"/>
              <w:bottom w:val="single" w:sz="8" w:space="0" w:color="000000"/>
            </w:tcBorders>
            <w:shd w:val="clear" w:color="auto" w:fill="BFBFBF"/>
          </w:tcPr>
          <w:p w14:paraId="5203DF58" w14:textId="77777777" w:rsidR="00CD05B4" w:rsidRDefault="00CD05B4">
            <w:pPr>
              <w:pStyle w:val="TableParagraph"/>
              <w:spacing w:line="240" w:lineRule="auto"/>
            </w:pPr>
          </w:p>
        </w:tc>
      </w:tr>
      <w:tr w:rsidR="00CD05B4" w:rsidRPr="00802B98" w14:paraId="217F4B34" w14:textId="77777777">
        <w:trPr>
          <w:trHeight w:val="1104"/>
        </w:trPr>
        <w:tc>
          <w:tcPr>
            <w:tcW w:w="1800" w:type="dxa"/>
            <w:tcBorders>
              <w:top w:val="single" w:sz="8" w:space="0" w:color="000000"/>
              <w:bottom w:val="single" w:sz="8" w:space="0" w:color="000000"/>
            </w:tcBorders>
          </w:tcPr>
          <w:p w14:paraId="71AFDDDC" w14:textId="77777777" w:rsidR="00CD05B4" w:rsidRDefault="00BD5E53">
            <w:pPr>
              <w:pStyle w:val="TableParagraph"/>
              <w:spacing w:line="249" w:lineRule="auto"/>
              <w:ind w:left="30" w:right="17"/>
              <w:rPr>
                <w:sz w:val="24"/>
              </w:rPr>
            </w:pPr>
            <w:r>
              <w:rPr>
                <w:sz w:val="24"/>
              </w:rPr>
              <w:t>Råvand (borings- kontrol)</w:t>
            </w:r>
          </w:p>
        </w:tc>
        <w:tc>
          <w:tcPr>
            <w:tcW w:w="3800" w:type="dxa"/>
            <w:tcBorders>
              <w:top w:val="single" w:sz="8" w:space="0" w:color="000000"/>
              <w:bottom w:val="single" w:sz="8" w:space="0" w:color="000000"/>
              <w:right w:val="single" w:sz="8" w:space="0" w:color="000000"/>
            </w:tcBorders>
          </w:tcPr>
          <w:p w14:paraId="02DF45C6" w14:textId="77777777" w:rsidR="00CD05B4" w:rsidRDefault="00BD5E53">
            <w:pPr>
              <w:pStyle w:val="TableParagraph"/>
              <w:ind w:left="30"/>
              <w:rPr>
                <w:sz w:val="24"/>
              </w:rPr>
            </w:pPr>
            <w:r>
              <w:rPr>
                <w:sz w:val="24"/>
              </w:rPr>
              <w:t>DS/ISO 5667-11 (seneste udgave)</w:t>
            </w:r>
          </w:p>
        </w:tc>
        <w:tc>
          <w:tcPr>
            <w:tcW w:w="4700" w:type="dxa"/>
            <w:tcBorders>
              <w:top w:val="single" w:sz="8" w:space="0" w:color="000000"/>
              <w:left w:val="single" w:sz="8" w:space="0" w:color="000000"/>
              <w:bottom w:val="single" w:sz="8" w:space="0" w:color="000000"/>
            </w:tcBorders>
          </w:tcPr>
          <w:p w14:paraId="4A84725A" w14:textId="77777777" w:rsidR="00CD05B4" w:rsidRPr="002D574C" w:rsidRDefault="00BD5E53">
            <w:pPr>
              <w:pStyle w:val="TableParagraph"/>
              <w:ind w:left="30"/>
              <w:rPr>
                <w:sz w:val="24"/>
                <w:lang w:val="da-DK"/>
              </w:rPr>
            </w:pPr>
            <w:r w:rsidRPr="002D574C">
              <w:rPr>
                <w:sz w:val="24"/>
                <w:lang w:val="da-DK"/>
              </w:rPr>
              <w:t>Teknisk anvisning:</w:t>
            </w:r>
          </w:p>
          <w:p w14:paraId="5623D418" w14:textId="77777777" w:rsidR="00CD05B4" w:rsidRPr="002D574C" w:rsidRDefault="00CD05B4">
            <w:pPr>
              <w:pStyle w:val="TableParagraph"/>
              <w:spacing w:before="6" w:line="240" w:lineRule="auto"/>
              <w:rPr>
                <w:sz w:val="21"/>
                <w:lang w:val="da-DK"/>
              </w:rPr>
            </w:pPr>
          </w:p>
          <w:p w14:paraId="378C6EB1" w14:textId="77777777" w:rsidR="00CD05B4" w:rsidRPr="002D574C" w:rsidRDefault="00BD5E53">
            <w:pPr>
              <w:pStyle w:val="TableParagraph"/>
              <w:spacing w:line="280" w:lineRule="atLeast"/>
              <w:ind w:left="30" w:right="131"/>
              <w:rPr>
                <w:sz w:val="24"/>
                <w:lang w:val="da-DK"/>
              </w:rPr>
            </w:pPr>
            <w:r w:rsidRPr="002D574C">
              <w:rPr>
                <w:sz w:val="24"/>
                <w:lang w:val="da-DK"/>
              </w:rPr>
              <w:t>– G02 Prøvetagning af grundvand (seneste ud- gave)</w:t>
            </w:r>
          </w:p>
        </w:tc>
      </w:tr>
      <w:tr w:rsidR="00CD05B4" w:rsidRPr="00802B98" w14:paraId="23B74A38" w14:textId="77777777">
        <w:trPr>
          <w:trHeight w:val="1126"/>
        </w:trPr>
        <w:tc>
          <w:tcPr>
            <w:tcW w:w="1800" w:type="dxa"/>
            <w:tcBorders>
              <w:top w:val="single" w:sz="8" w:space="0" w:color="000000"/>
              <w:bottom w:val="single" w:sz="8" w:space="0" w:color="000000"/>
            </w:tcBorders>
          </w:tcPr>
          <w:p w14:paraId="2B74C7A2" w14:textId="77777777" w:rsidR="00CD05B4" w:rsidRDefault="00BD5E53">
            <w:pPr>
              <w:pStyle w:val="TableParagraph"/>
              <w:ind w:left="30"/>
              <w:rPr>
                <w:sz w:val="24"/>
              </w:rPr>
            </w:pPr>
            <w:r>
              <w:rPr>
                <w:sz w:val="24"/>
              </w:rPr>
              <w:t>Drikkevand</w:t>
            </w:r>
          </w:p>
        </w:tc>
        <w:tc>
          <w:tcPr>
            <w:tcW w:w="3800" w:type="dxa"/>
            <w:tcBorders>
              <w:top w:val="single" w:sz="8" w:space="0" w:color="000000"/>
              <w:bottom w:val="single" w:sz="8" w:space="0" w:color="000000"/>
              <w:right w:val="single" w:sz="8" w:space="0" w:color="000000"/>
            </w:tcBorders>
          </w:tcPr>
          <w:p w14:paraId="3A1B5F1A" w14:textId="77777777" w:rsidR="00CD05B4" w:rsidRPr="002D574C" w:rsidRDefault="00BD5E53">
            <w:pPr>
              <w:pStyle w:val="TableParagraph"/>
              <w:spacing w:line="259" w:lineRule="auto"/>
              <w:ind w:left="30" w:right="262"/>
              <w:jc w:val="both"/>
              <w:rPr>
                <w:sz w:val="24"/>
                <w:lang w:val="da-DK"/>
              </w:rPr>
            </w:pPr>
            <w:r w:rsidRPr="002D574C">
              <w:rPr>
                <w:sz w:val="24"/>
                <w:lang w:val="da-DK"/>
              </w:rPr>
              <w:t xml:space="preserve">DS/ISO 5667-5 (seneste udgave) og Manual for prøvetagning af drikke- vand (seneste udgave) </w:t>
            </w:r>
            <w:r w:rsidRPr="002D574C">
              <w:rPr>
                <w:sz w:val="24"/>
                <w:vertAlign w:val="superscript"/>
                <w:lang w:val="da-DK"/>
              </w:rPr>
              <w:t>**)</w:t>
            </w:r>
          </w:p>
        </w:tc>
        <w:tc>
          <w:tcPr>
            <w:tcW w:w="4700" w:type="dxa"/>
            <w:tcBorders>
              <w:top w:val="single" w:sz="8" w:space="0" w:color="000000"/>
              <w:left w:val="single" w:sz="8" w:space="0" w:color="000000"/>
              <w:bottom w:val="single" w:sz="8" w:space="0" w:color="000000"/>
            </w:tcBorders>
          </w:tcPr>
          <w:p w14:paraId="471C4CB3" w14:textId="77777777" w:rsidR="00CD05B4" w:rsidRPr="002D574C" w:rsidRDefault="00CD05B4">
            <w:pPr>
              <w:pStyle w:val="TableParagraph"/>
              <w:spacing w:line="240" w:lineRule="auto"/>
              <w:rPr>
                <w:lang w:val="da-DK"/>
              </w:rPr>
            </w:pPr>
          </w:p>
        </w:tc>
      </w:tr>
      <w:tr w:rsidR="00CD05B4" w:rsidRPr="00802B98" w14:paraId="14900CA9" w14:textId="77777777">
        <w:trPr>
          <w:trHeight w:val="4080"/>
        </w:trPr>
        <w:tc>
          <w:tcPr>
            <w:tcW w:w="1800" w:type="dxa"/>
            <w:tcBorders>
              <w:top w:val="single" w:sz="8" w:space="0" w:color="000000"/>
              <w:bottom w:val="single" w:sz="8" w:space="0" w:color="000000"/>
            </w:tcBorders>
          </w:tcPr>
          <w:p w14:paraId="49A6FBFE" w14:textId="77777777" w:rsidR="00CD05B4" w:rsidRDefault="00BD5E53">
            <w:pPr>
              <w:pStyle w:val="TableParagraph"/>
              <w:ind w:left="30"/>
              <w:rPr>
                <w:sz w:val="24"/>
              </w:rPr>
            </w:pPr>
            <w:r>
              <w:rPr>
                <w:sz w:val="24"/>
              </w:rPr>
              <w:t>Spildevand</w:t>
            </w:r>
          </w:p>
        </w:tc>
        <w:tc>
          <w:tcPr>
            <w:tcW w:w="3800" w:type="dxa"/>
            <w:tcBorders>
              <w:top w:val="single" w:sz="8" w:space="0" w:color="000000"/>
              <w:bottom w:val="single" w:sz="8" w:space="0" w:color="000000"/>
              <w:right w:val="single" w:sz="8" w:space="0" w:color="000000"/>
            </w:tcBorders>
          </w:tcPr>
          <w:p w14:paraId="261E1B36" w14:textId="77777777" w:rsidR="00CD05B4" w:rsidRDefault="00BD5E53">
            <w:pPr>
              <w:pStyle w:val="TableParagraph"/>
              <w:ind w:left="30"/>
              <w:rPr>
                <w:sz w:val="24"/>
              </w:rPr>
            </w:pPr>
            <w:r>
              <w:rPr>
                <w:sz w:val="24"/>
              </w:rPr>
              <w:t>DS/ISO 5667-10 (seneste udgave)</w:t>
            </w:r>
          </w:p>
        </w:tc>
        <w:tc>
          <w:tcPr>
            <w:tcW w:w="4700" w:type="dxa"/>
            <w:tcBorders>
              <w:top w:val="single" w:sz="8" w:space="0" w:color="000000"/>
              <w:left w:val="single" w:sz="8" w:space="0" w:color="000000"/>
              <w:bottom w:val="single" w:sz="8" w:space="0" w:color="000000"/>
            </w:tcBorders>
          </w:tcPr>
          <w:p w14:paraId="6C06BB95" w14:textId="77777777" w:rsidR="00CD05B4" w:rsidRDefault="00BD5E53">
            <w:pPr>
              <w:pStyle w:val="TableParagraph"/>
              <w:ind w:left="30"/>
              <w:rPr>
                <w:sz w:val="24"/>
              </w:rPr>
            </w:pPr>
            <w:r>
              <w:rPr>
                <w:sz w:val="24"/>
              </w:rPr>
              <w:t>Tekniske anvisninger:</w:t>
            </w:r>
          </w:p>
          <w:p w14:paraId="59574295" w14:textId="77777777" w:rsidR="00CD05B4" w:rsidRDefault="00CD05B4">
            <w:pPr>
              <w:pStyle w:val="TableParagraph"/>
              <w:spacing w:before="10" w:line="240" w:lineRule="auto"/>
              <w:rPr>
                <w:sz w:val="21"/>
              </w:rPr>
            </w:pPr>
          </w:p>
          <w:p w14:paraId="03A226EC" w14:textId="77777777" w:rsidR="00CD05B4" w:rsidRPr="002D574C" w:rsidRDefault="00BD5E53">
            <w:pPr>
              <w:pStyle w:val="TableParagraph"/>
              <w:numPr>
                <w:ilvl w:val="0"/>
                <w:numId w:val="9"/>
              </w:numPr>
              <w:tabs>
                <w:tab w:val="left" w:pos="210"/>
              </w:tabs>
              <w:spacing w:line="249" w:lineRule="auto"/>
              <w:ind w:right="95" w:firstLine="0"/>
              <w:rPr>
                <w:sz w:val="24"/>
                <w:lang w:val="da-DK"/>
              </w:rPr>
            </w:pPr>
            <w:r w:rsidRPr="002D574C">
              <w:rPr>
                <w:sz w:val="24"/>
                <w:lang w:val="da-DK"/>
              </w:rPr>
              <w:t xml:space="preserve">P01 Regnbetingede udløb, fælleskloak </w:t>
            </w:r>
            <w:r w:rsidRPr="002D574C">
              <w:rPr>
                <w:spacing w:val="-3"/>
                <w:sz w:val="24"/>
                <w:lang w:val="da-DK"/>
              </w:rPr>
              <w:t xml:space="preserve">(sene- </w:t>
            </w:r>
            <w:r w:rsidRPr="002D574C">
              <w:rPr>
                <w:sz w:val="24"/>
                <w:lang w:val="da-DK"/>
              </w:rPr>
              <w:t>ste</w:t>
            </w:r>
            <w:r w:rsidRPr="002D574C">
              <w:rPr>
                <w:spacing w:val="-2"/>
                <w:sz w:val="24"/>
                <w:lang w:val="da-DK"/>
              </w:rPr>
              <w:t xml:space="preserve"> </w:t>
            </w:r>
            <w:r w:rsidRPr="002D574C">
              <w:rPr>
                <w:sz w:val="24"/>
                <w:lang w:val="da-DK"/>
              </w:rPr>
              <w:t>udgave)</w:t>
            </w:r>
          </w:p>
          <w:p w14:paraId="7EBBE893" w14:textId="77777777" w:rsidR="00CD05B4" w:rsidRPr="002D574C" w:rsidRDefault="00CD05B4">
            <w:pPr>
              <w:pStyle w:val="TableParagraph"/>
              <w:spacing w:before="1" w:line="240" w:lineRule="auto"/>
              <w:rPr>
                <w:sz w:val="21"/>
                <w:lang w:val="da-DK"/>
              </w:rPr>
            </w:pPr>
          </w:p>
          <w:p w14:paraId="09D63C20" w14:textId="77777777" w:rsidR="00CD05B4" w:rsidRPr="002D574C" w:rsidRDefault="00BD5E53">
            <w:pPr>
              <w:pStyle w:val="TableParagraph"/>
              <w:numPr>
                <w:ilvl w:val="0"/>
                <w:numId w:val="9"/>
              </w:numPr>
              <w:tabs>
                <w:tab w:val="left" w:pos="210"/>
              </w:tabs>
              <w:spacing w:line="249" w:lineRule="auto"/>
              <w:ind w:right="-15" w:firstLine="0"/>
              <w:rPr>
                <w:sz w:val="24"/>
                <w:lang w:val="da-DK"/>
              </w:rPr>
            </w:pPr>
            <w:r w:rsidRPr="002D574C">
              <w:rPr>
                <w:sz w:val="24"/>
                <w:lang w:val="da-DK"/>
              </w:rPr>
              <w:t>P02 Regnbetingede udløb, separatkloak (sene- ste</w:t>
            </w:r>
            <w:r w:rsidRPr="002D574C">
              <w:rPr>
                <w:spacing w:val="-2"/>
                <w:sz w:val="24"/>
                <w:lang w:val="da-DK"/>
              </w:rPr>
              <w:t xml:space="preserve"> </w:t>
            </w:r>
            <w:r w:rsidRPr="002D574C">
              <w:rPr>
                <w:sz w:val="24"/>
                <w:lang w:val="da-DK"/>
              </w:rPr>
              <w:t>udgave)</w:t>
            </w:r>
          </w:p>
          <w:p w14:paraId="7ACD60AD" w14:textId="77777777" w:rsidR="00CD05B4" w:rsidRPr="002D574C" w:rsidRDefault="00CD05B4">
            <w:pPr>
              <w:pStyle w:val="TableParagraph"/>
              <w:spacing w:line="240" w:lineRule="auto"/>
              <w:rPr>
                <w:sz w:val="21"/>
                <w:lang w:val="da-DK"/>
              </w:rPr>
            </w:pPr>
          </w:p>
          <w:p w14:paraId="3402D0DF" w14:textId="77777777" w:rsidR="00CD05B4" w:rsidRPr="002D574C" w:rsidRDefault="00BD5E53">
            <w:pPr>
              <w:pStyle w:val="TableParagraph"/>
              <w:numPr>
                <w:ilvl w:val="0"/>
                <w:numId w:val="9"/>
              </w:numPr>
              <w:tabs>
                <w:tab w:val="left" w:pos="210"/>
              </w:tabs>
              <w:spacing w:line="249" w:lineRule="auto"/>
              <w:ind w:right="220" w:firstLine="0"/>
              <w:rPr>
                <w:sz w:val="24"/>
                <w:lang w:val="da-DK"/>
              </w:rPr>
            </w:pPr>
            <w:r w:rsidRPr="002D574C">
              <w:rPr>
                <w:sz w:val="24"/>
                <w:lang w:val="da-DK"/>
              </w:rPr>
              <w:t>P03 Prøvetagning, medicin og</w:t>
            </w:r>
            <w:r w:rsidRPr="002D574C">
              <w:rPr>
                <w:spacing w:val="-20"/>
                <w:sz w:val="24"/>
                <w:lang w:val="da-DK"/>
              </w:rPr>
              <w:t xml:space="preserve"> </w:t>
            </w:r>
            <w:r w:rsidRPr="002D574C">
              <w:rPr>
                <w:sz w:val="24"/>
                <w:lang w:val="da-DK"/>
              </w:rPr>
              <w:t>hjælpestoffer på dambrug</w:t>
            </w:r>
          </w:p>
          <w:p w14:paraId="6B13D6F2" w14:textId="77777777" w:rsidR="00CD05B4" w:rsidRPr="002D574C" w:rsidRDefault="00CD05B4">
            <w:pPr>
              <w:pStyle w:val="TableParagraph"/>
              <w:spacing w:before="1" w:line="240" w:lineRule="auto"/>
              <w:rPr>
                <w:sz w:val="21"/>
                <w:lang w:val="da-DK"/>
              </w:rPr>
            </w:pPr>
          </w:p>
          <w:p w14:paraId="7329FD3E" w14:textId="77777777" w:rsidR="00CD05B4" w:rsidRDefault="00BD5E53">
            <w:pPr>
              <w:pStyle w:val="TableParagraph"/>
              <w:spacing w:line="240" w:lineRule="auto"/>
              <w:ind w:left="30"/>
              <w:rPr>
                <w:sz w:val="24"/>
              </w:rPr>
            </w:pPr>
            <w:r>
              <w:rPr>
                <w:sz w:val="24"/>
              </w:rPr>
              <w:t>(seneste udgave)</w:t>
            </w:r>
          </w:p>
          <w:p w14:paraId="2CE53321" w14:textId="77777777" w:rsidR="00CD05B4" w:rsidRDefault="00CD05B4">
            <w:pPr>
              <w:pStyle w:val="TableParagraph"/>
              <w:spacing w:before="6" w:line="240" w:lineRule="auto"/>
              <w:rPr>
                <w:sz w:val="21"/>
              </w:rPr>
            </w:pPr>
          </w:p>
          <w:p w14:paraId="6FE73959" w14:textId="77777777" w:rsidR="00CD05B4" w:rsidRPr="002D574C" w:rsidRDefault="00BD5E53">
            <w:pPr>
              <w:pStyle w:val="TableParagraph"/>
              <w:numPr>
                <w:ilvl w:val="0"/>
                <w:numId w:val="9"/>
              </w:numPr>
              <w:tabs>
                <w:tab w:val="left" w:pos="210"/>
              </w:tabs>
              <w:spacing w:line="280" w:lineRule="atLeast"/>
              <w:ind w:right="156" w:firstLine="0"/>
              <w:rPr>
                <w:sz w:val="24"/>
                <w:lang w:val="da-DK"/>
              </w:rPr>
            </w:pPr>
            <w:r w:rsidRPr="002D574C">
              <w:rPr>
                <w:sz w:val="24"/>
                <w:lang w:val="da-DK"/>
              </w:rPr>
              <w:t>P04 Prøvetagning renseanlæg (seneste</w:t>
            </w:r>
            <w:r w:rsidRPr="002D574C">
              <w:rPr>
                <w:spacing w:val="-15"/>
                <w:sz w:val="24"/>
                <w:lang w:val="da-DK"/>
              </w:rPr>
              <w:t xml:space="preserve"> </w:t>
            </w:r>
            <w:r w:rsidRPr="002D574C">
              <w:rPr>
                <w:sz w:val="24"/>
                <w:lang w:val="da-DK"/>
              </w:rPr>
              <w:t>udga- ve)</w:t>
            </w:r>
          </w:p>
        </w:tc>
      </w:tr>
      <w:tr w:rsidR="00CD05B4" w:rsidRPr="00802B98" w14:paraId="7719ACF3" w14:textId="77777777">
        <w:trPr>
          <w:trHeight w:val="863"/>
        </w:trPr>
        <w:tc>
          <w:tcPr>
            <w:tcW w:w="1800" w:type="dxa"/>
            <w:tcBorders>
              <w:top w:val="single" w:sz="8" w:space="0" w:color="000000"/>
              <w:bottom w:val="single" w:sz="8" w:space="0" w:color="000000"/>
            </w:tcBorders>
          </w:tcPr>
          <w:p w14:paraId="754276A6" w14:textId="77777777" w:rsidR="00CD05B4" w:rsidRDefault="00BD5E53">
            <w:pPr>
              <w:pStyle w:val="TableParagraph"/>
              <w:ind w:left="30"/>
              <w:rPr>
                <w:sz w:val="24"/>
              </w:rPr>
            </w:pPr>
            <w:r>
              <w:rPr>
                <w:sz w:val="24"/>
              </w:rPr>
              <w:t>Svømmebassin</w:t>
            </w:r>
          </w:p>
        </w:tc>
        <w:tc>
          <w:tcPr>
            <w:tcW w:w="3800" w:type="dxa"/>
            <w:tcBorders>
              <w:top w:val="single" w:sz="8" w:space="0" w:color="000000"/>
              <w:bottom w:val="single" w:sz="8" w:space="0" w:color="000000"/>
              <w:right w:val="single" w:sz="8" w:space="0" w:color="000000"/>
            </w:tcBorders>
          </w:tcPr>
          <w:p w14:paraId="11CEB48B" w14:textId="77777777" w:rsidR="00CD05B4" w:rsidRDefault="00CD05B4">
            <w:pPr>
              <w:pStyle w:val="TableParagraph"/>
              <w:spacing w:line="240" w:lineRule="auto"/>
            </w:pPr>
          </w:p>
        </w:tc>
        <w:tc>
          <w:tcPr>
            <w:tcW w:w="4700" w:type="dxa"/>
            <w:tcBorders>
              <w:top w:val="single" w:sz="8" w:space="0" w:color="000000"/>
              <w:left w:val="single" w:sz="8" w:space="0" w:color="000000"/>
              <w:bottom w:val="single" w:sz="8" w:space="0" w:color="000000"/>
            </w:tcBorders>
          </w:tcPr>
          <w:p w14:paraId="41F10440" w14:textId="77777777" w:rsidR="00CD05B4" w:rsidRPr="002D574C" w:rsidRDefault="00BD5E53">
            <w:pPr>
              <w:pStyle w:val="TableParagraph"/>
              <w:ind w:left="30"/>
              <w:rPr>
                <w:sz w:val="24"/>
                <w:lang w:val="da-DK"/>
              </w:rPr>
            </w:pPr>
            <w:r w:rsidRPr="002D574C">
              <w:rPr>
                <w:sz w:val="24"/>
                <w:lang w:val="da-DK"/>
              </w:rPr>
              <w:t>Miljøstyrelsens vejledning om kontrol med</w:t>
            </w:r>
          </w:p>
          <w:p w14:paraId="563CD73A" w14:textId="77777777" w:rsidR="00CD05B4" w:rsidRPr="002D574C" w:rsidRDefault="00BD5E53">
            <w:pPr>
              <w:pStyle w:val="TableParagraph"/>
              <w:spacing w:before="8" w:line="280" w:lineRule="atLeast"/>
              <w:ind w:left="30" w:right="131"/>
              <w:rPr>
                <w:sz w:val="24"/>
                <w:lang w:val="da-DK"/>
              </w:rPr>
            </w:pPr>
            <w:r w:rsidRPr="002D574C">
              <w:rPr>
                <w:sz w:val="24"/>
                <w:lang w:val="da-DK"/>
              </w:rPr>
              <w:t>svømmebade (senest udgivet af Naturstyrelsen i 2013)</w:t>
            </w:r>
          </w:p>
        </w:tc>
      </w:tr>
      <w:tr w:rsidR="00CD05B4" w14:paraId="78DC3AEA" w14:textId="77777777">
        <w:trPr>
          <w:trHeight w:val="864"/>
        </w:trPr>
        <w:tc>
          <w:tcPr>
            <w:tcW w:w="1800" w:type="dxa"/>
            <w:tcBorders>
              <w:top w:val="single" w:sz="8" w:space="0" w:color="000000"/>
              <w:bottom w:val="nil"/>
            </w:tcBorders>
          </w:tcPr>
          <w:p w14:paraId="2F0CE129" w14:textId="77777777" w:rsidR="00CD05B4" w:rsidRDefault="00BD5E53">
            <w:pPr>
              <w:pStyle w:val="TableParagraph"/>
              <w:ind w:left="30"/>
              <w:rPr>
                <w:sz w:val="24"/>
              </w:rPr>
            </w:pPr>
            <w:r>
              <w:rPr>
                <w:sz w:val="24"/>
              </w:rPr>
              <w:t>Slam og kompost</w:t>
            </w:r>
          </w:p>
        </w:tc>
        <w:tc>
          <w:tcPr>
            <w:tcW w:w="3800" w:type="dxa"/>
            <w:tcBorders>
              <w:top w:val="single" w:sz="8" w:space="0" w:color="000000"/>
              <w:bottom w:val="nil"/>
              <w:right w:val="single" w:sz="8" w:space="0" w:color="000000"/>
            </w:tcBorders>
          </w:tcPr>
          <w:p w14:paraId="1C26B78A" w14:textId="77777777" w:rsidR="00CD05B4" w:rsidRPr="002D574C" w:rsidRDefault="00BD5E53">
            <w:pPr>
              <w:pStyle w:val="TableParagraph"/>
              <w:spacing w:line="249" w:lineRule="auto"/>
              <w:ind w:left="30"/>
              <w:rPr>
                <w:sz w:val="24"/>
                <w:lang w:val="da-DK"/>
              </w:rPr>
            </w:pPr>
            <w:r w:rsidRPr="002D574C">
              <w:rPr>
                <w:sz w:val="24"/>
                <w:lang w:val="da-DK"/>
              </w:rPr>
              <w:t>Plantedirektoratets minimumskrav til akkrediteret prøvetagningsforskrift</w:t>
            </w:r>
            <w:r w:rsidRPr="002D574C">
              <w:rPr>
                <w:spacing w:val="1"/>
                <w:sz w:val="24"/>
                <w:lang w:val="da-DK"/>
              </w:rPr>
              <w:t xml:space="preserve"> </w:t>
            </w:r>
            <w:r w:rsidRPr="002D574C">
              <w:rPr>
                <w:spacing w:val="-6"/>
                <w:sz w:val="24"/>
                <w:lang w:val="da-DK"/>
              </w:rPr>
              <w:t>for</w:t>
            </w:r>
          </w:p>
          <w:p w14:paraId="145BF437" w14:textId="77777777" w:rsidR="00CD05B4" w:rsidRDefault="00BD5E53">
            <w:pPr>
              <w:pStyle w:val="TableParagraph"/>
              <w:spacing w:line="240" w:lineRule="auto"/>
              <w:ind w:left="30"/>
              <w:rPr>
                <w:sz w:val="24"/>
              </w:rPr>
            </w:pPr>
            <w:r>
              <w:rPr>
                <w:sz w:val="24"/>
              </w:rPr>
              <w:t>kommunalt spildevandsslam og</w:t>
            </w:r>
            <w:r>
              <w:rPr>
                <w:spacing w:val="-15"/>
                <w:sz w:val="24"/>
              </w:rPr>
              <w:t xml:space="preserve"> </w:t>
            </w:r>
            <w:r>
              <w:rPr>
                <w:sz w:val="24"/>
              </w:rPr>
              <w:t>kom-</w:t>
            </w:r>
          </w:p>
        </w:tc>
        <w:tc>
          <w:tcPr>
            <w:tcW w:w="4700" w:type="dxa"/>
            <w:tcBorders>
              <w:top w:val="single" w:sz="8" w:space="0" w:color="000000"/>
              <w:left w:val="single" w:sz="8" w:space="0" w:color="000000"/>
              <w:bottom w:val="nil"/>
            </w:tcBorders>
          </w:tcPr>
          <w:p w14:paraId="26B4959C" w14:textId="77777777" w:rsidR="00CD05B4" w:rsidRDefault="00CD05B4">
            <w:pPr>
              <w:pStyle w:val="TableParagraph"/>
              <w:spacing w:line="240" w:lineRule="auto"/>
            </w:pPr>
          </w:p>
        </w:tc>
      </w:tr>
    </w:tbl>
    <w:p w14:paraId="33CD1A85" w14:textId="77777777" w:rsidR="00CD05B4" w:rsidRDefault="00CD05B4">
      <w:pPr>
        <w:sectPr w:rsidR="00CD05B4">
          <w:type w:val="continuous"/>
          <w:pgSz w:w="11910" w:h="16840"/>
          <w:pgMar w:top="0" w:right="40" w:bottom="280" w:left="680" w:header="708" w:footer="708" w:gutter="0"/>
          <w:cols w:space="708"/>
        </w:sectPr>
      </w:pPr>
    </w:p>
    <w:p w14:paraId="5E7F2F5D" w14:textId="77777777" w:rsidR="00CD05B4" w:rsidRDefault="00CD05B4">
      <w:pPr>
        <w:pStyle w:val="BodyText"/>
        <w:spacing w:before="4"/>
        <w:ind w:left="0"/>
        <w:rPr>
          <w:sz w:val="6"/>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800"/>
        <w:gridCol w:w="3800"/>
        <w:gridCol w:w="4700"/>
      </w:tblGrid>
      <w:tr w:rsidR="00CD05B4" w14:paraId="3D848982" w14:textId="77777777">
        <w:trPr>
          <w:trHeight w:val="575"/>
        </w:trPr>
        <w:tc>
          <w:tcPr>
            <w:tcW w:w="1800" w:type="dxa"/>
            <w:tcBorders>
              <w:top w:val="nil"/>
              <w:bottom w:val="single" w:sz="8" w:space="0" w:color="000000"/>
            </w:tcBorders>
          </w:tcPr>
          <w:p w14:paraId="5048F4D3" w14:textId="77777777" w:rsidR="00CD05B4" w:rsidRDefault="00CD05B4">
            <w:pPr>
              <w:pStyle w:val="TableParagraph"/>
              <w:spacing w:line="240" w:lineRule="auto"/>
            </w:pPr>
          </w:p>
        </w:tc>
        <w:tc>
          <w:tcPr>
            <w:tcW w:w="3800" w:type="dxa"/>
            <w:tcBorders>
              <w:top w:val="nil"/>
              <w:bottom w:val="single" w:sz="8" w:space="0" w:color="000000"/>
              <w:right w:val="single" w:sz="8" w:space="0" w:color="000000"/>
            </w:tcBorders>
          </w:tcPr>
          <w:p w14:paraId="19E52E07" w14:textId="77777777" w:rsidR="00CD05B4" w:rsidRDefault="00BD5E53">
            <w:pPr>
              <w:pStyle w:val="TableParagraph"/>
              <w:ind w:left="30"/>
              <w:rPr>
                <w:sz w:val="24"/>
              </w:rPr>
            </w:pPr>
            <w:r>
              <w:rPr>
                <w:sz w:val="24"/>
              </w:rPr>
              <w:t>posteret husholdningsaffald (seneste</w:t>
            </w:r>
          </w:p>
          <w:p w14:paraId="08238130" w14:textId="77777777" w:rsidR="00CD05B4" w:rsidRDefault="00BD5E53">
            <w:pPr>
              <w:pStyle w:val="TableParagraph"/>
              <w:spacing w:before="12" w:line="240" w:lineRule="auto"/>
              <w:ind w:left="30"/>
              <w:rPr>
                <w:sz w:val="24"/>
              </w:rPr>
            </w:pPr>
            <w:r>
              <w:rPr>
                <w:sz w:val="24"/>
              </w:rPr>
              <w:t>udgave)</w:t>
            </w:r>
          </w:p>
        </w:tc>
        <w:tc>
          <w:tcPr>
            <w:tcW w:w="4700" w:type="dxa"/>
            <w:tcBorders>
              <w:top w:val="nil"/>
              <w:left w:val="single" w:sz="8" w:space="0" w:color="000000"/>
              <w:bottom w:val="single" w:sz="8" w:space="0" w:color="000000"/>
            </w:tcBorders>
          </w:tcPr>
          <w:p w14:paraId="551FBC38" w14:textId="77777777" w:rsidR="00CD05B4" w:rsidRDefault="00CD05B4">
            <w:pPr>
              <w:pStyle w:val="TableParagraph"/>
              <w:spacing w:line="240" w:lineRule="auto"/>
            </w:pPr>
          </w:p>
        </w:tc>
      </w:tr>
      <w:tr w:rsidR="00CD05B4" w:rsidRPr="00802B98" w14:paraId="48BAF572" w14:textId="77777777">
        <w:trPr>
          <w:trHeight w:val="1104"/>
        </w:trPr>
        <w:tc>
          <w:tcPr>
            <w:tcW w:w="1800" w:type="dxa"/>
            <w:tcBorders>
              <w:top w:val="single" w:sz="8" w:space="0" w:color="000000"/>
              <w:bottom w:val="single" w:sz="8" w:space="0" w:color="000000"/>
            </w:tcBorders>
          </w:tcPr>
          <w:p w14:paraId="209C1FEA" w14:textId="77777777" w:rsidR="00CD05B4" w:rsidRDefault="00BD5E53">
            <w:pPr>
              <w:pStyle w:val="TableParagraph"/>
              <w:ind w:left="30"/>
              <w:rPr>
                <w:sz w:val="24"/>
              </w:rPr>
            </w:pPr>
            <w:r>
              <w:rPr>
                <w:sz w:val="24"/>
              </w:rPr>
              <w:t>Grundvand</w:t>
            </w:r>
          </w:p>
        </w:tc>
        <w:tc>
          <w:tcPr>
            <w:tcW w:w="3800" w:type="dxa"/>
            <w:tcBorders>
              <w:top w:val="single" w:sz="8" w:space="0" w:color="000000"/>
              <w:bottom w:val="single" w:sz="8" w:space="0" w:color="000000"/>
              <w:right w:val="single" w:sz="8" w:space="0" w:color="000000"/>
            </w:tcBorders>
          </w:tcPr>
          <w:p w14:paraId="208105C3" w14:textId="77777777" w:rsidR="00CD05B4" w:rsidRDefault="00BD5E53">
            <w:pPr>
              <w:pStyle w:val="TableParagraph"/>
              <w:ind w:left="30"/>
              <w:rPr>
                <w:sz w:val="24"/>
              </w:rPr>
            </w:pPr>
            <w:r>
              <w:rPr>
                <w:sz w:val="24"/>
              </w:rPr>
              <w:t>DS/ISO 5667-11 (seneste udgave)</w:t>
            </w:r>
          </w:p>
        </w:tc>
        <w:tc>
          <w:tcPr>
            <w:tcW w:w="4700" w:type="dxa"/>
            <w:tcBorders>
              <w:top w:val="single" w:sz="8" w:space="0" w:color="000000"/>
              <w:left w:val="single" w:sz="8" w:space="0" w:color="000000"/>
              <w:bottom w:val="single" w:sz="8" w:space="0" w:color="000000"/>
            </w:tcBorders>
          </w:tcPr>
          <w:p w14:paraId="10C6D4B2" w14:textId="77777777" w:rsidR="00CD05B4" w:rsidRPr="002D574C" w:rsidRDefault="00BD5E53">
            <w:pPr>
              <w:pStyle w:val="TableParagraph"/>
              <w:ind w:left="30"/>
              <w:rPr>
                <w:sz w:val="24"/>
                <w:lang w:val="da-DK"/>
              </w:rPr>
            </w:pPr>
            <w:r w:rsidRPr="002D574C">
              <w:rPr>
                <w:sz w:val="24"/>
                <w:lang w:val="da-DK"/>
              </w:rPr>
              <w:t>Teknisk anvisning:</w:t>
            </w:r>
          </w:p>
          <w:p w14:paraId="36DA75C0" w14:textId="77777777" w:rsidR="00CD05B4" w:rsidRPr="002D574C" w:rsidRDefault="00CD05B4">
            <w:pPr>
              <w:pStyle w:val="TableParagraph"/>
              <w:spacing w:before="6" w:line="240" w:lineRule="auto"/>
              <w:rPr>
                <w:sz w:val="21"/>
                <w:lang w:val="da-DK"/>
              </w:rPr>
            </w:pPr>
          </w:p>
          <w:p w14:paraId="75E40C5B" w14:textId="77777777" w:rsidR="00CD05B4" w:rsidRPr="002D574C" w:rsidRDefault="00BD5E53">
            <w:pPr>
              <w:pStyle w:val="TableParagraph"/>
              <w:spacing w:line="280" w:lineRule="atLeast"/>
              <w:ind w:left="30" w:right="131"/>
              <w:rPr>
                <w:sz w:val="24"/>
                <w:lang w:val="da-DK"/>
              </w:rPr>
            </w:pPr>
            <w:r w:rsidRPr="002D574C">
              <w:rPr>
                <w:sz w:val="24"/>
                <w:lang w:val="da-DK"/>
              </w:rPr>
              <w:t>– G02 Prøvetagning af grundvand (seneste ud- gave)</w:t>
            </w:r>
          </w:p>
        </w:tc>
      </w:tr>
      <w:tr w:rsidR="00CD05B4" w:rsidRPr="00802B98" w14:paraId="1CB99EDC" w14:textId="77777777">
        <w:trPr>
          <w:trHeight w:val="8640"/>
        </w:trPr>
        <w:tc>
          <w:tcPr>
            <w:tcW w:w="1800" w:type="dxa"/>
            <w:tcBorders>
              <w:top w:val="single" w:sz="8" w:space="0" w:color="000000"/>
              <w:bottom w:val="single" w:sz="8" w:space="0" w:color="000000"/>
            </w:tcBorders>
          </w:tcPr>
          <w:p w14:paraId="4766EFF4" w14:textId="77777777" w:rsidR="00CD05B4" w:rsidRPr="002D574C" w:rsidRDefault="00BD5E53">
            <w:pPr>
              <w:pStyle w:val="TableParagraph"/>
              <w:spacing w:line="249" w:lineRule="auto"/>
              <w:ind w:left="30" w:right="110"/>
              <w:rPr>
                <w:sz w:val="24"/>
                <w:lang w:val="da-DK"/>
              </w:rPr>
            </w:pPr>
            <w:r w:rsidRPr="002D574C">
              <w:rPr>
                <w:sz w:val="24"/>
                <w:lang w:val="da-DK"/>
              </w:rPr>
              <w:t>Fersk overflade- vand</w:t>
            </w:r>
          </w:p>
          <w:p w14:paraId="53103FCD" w14:textId="77777777" w:rsidR="00CD05B4" w:rsidRPr="002D574C" w:rsidRDefault="00BD5E53">
            <w:pPr>
              <w:pStyle w:val="TableParagraph"/>
              <w:spacing w:before="230" w:line="458" w:lineRule="auto"/>
              <w:ind w:left="30" w:right="116"/>
              <w:rPr>
                <w:sz w:val="24"/>
                <w:lang w:val="da-DK"/>
              </w:rPr>
            </w:pPr>
            <w:r w:rsidRPr="002D574C">
              <w:rPr>
                <w:sz w:val="24"/>
                <w:lang w:val="da-DK"/>
              </w:rPr>
              <w:t>Fersk sediment Ferskvandsbiota</w:t>
            </w:r>
          </w:p>
        </w:tc>
        <w:tc>
          <w:tcPr>
            <w:tcW w:w="3800" w:type="dxa"/>
            <w:tcBorders>
              <w:top w:val="single" w:sz="8" w:space="0" w:color="000000"/>
              <w:bottom w:val="single" w:sz="8" w:space="0" w:color="000000"/>
              <w:right w:val="single" w:sz="8" w:space="0" w:color="000000"/>
            </w:tcBorders>
          </w:tcPr>
          <w:p w14:paraId="316C8559" w14:textId="77777777" w:rsidR="00CD05B4" w:rsidRPr="002D574C" w:rsidRDefault="00CD05B4">
            <w:pPr>
              <w:pStyle w:val="TableParagraph"/>
              <w:spacing w:line="240" w:lineRule="auto"/>
              <w:rPr>
                <w:lang w:val="da-DK"/>
              </w:rPr>
            </w:pPr>
          </w:p>
        </w:tc>
        <w:tc>
          <w:tcPr>
            <w:tcW w:w="4700" w:type="dxa"/>
            <w:tcBorders>
              <w:top w:val="single" w:sz="8" w:space="0" w:color="000000"/>
              <w:left w:val="single" w:sz="8" w:space="0" w:color="000000"/>
              <w:bottom w:val="single" w:sz="8" w:space="0" w:color="000000"/>
            </w:tcBorders>
          </w:tcPr>
          <w:p w14:paraId="2B44740F" w14:textId="77777777" w:rsidR="00CD05B4" w:rsidRDefault="00BD5E53">
            <w:pPr>
              <w:pStyle w:val="TableParagraph"/>
              <w:ind w:left="30"/>
              <w:rPr>
                <w:sz w:val="24"/>
              </w:rPr>
            </w:pPr>
            <w:r>
              <w:rPr>
                <w:sz w:val="24"/>
              </w:rPr>
              <w:t>Tekniske anvisninger:</w:t>
            </w:r>
          </w:p>
          <w:p w14:paraId="7C253D49" w14:textId="77777777" w:rsidR="00CD05B4" w:rsidRDefault="00CD05B4">
            <w:pPr>
              <w:pStyle w:val="TableParagraph"/>
              <w:spacing w:before="10" w:line="240" w:lineRule="auto"/>
              <w:rPr>
                <w:sz w:val="21"/>
              </w:rPr>
            </w:pPr>
          </w:p>
          <w:p w14:paraId="3BAD118E" w14:textId="77777777" w:rsidR="00CD05B4" w:rsidRDefault="00BD5E53">
            <w:pPr>
              <w:pStyle w:val="TableParagraph"/>
              <w:spacing w:line="240" w:lineRule="auto"/>
              <w:ind w:left="30"/>
              <w:rPr>
                <w:sz w:val="24"/>
              </w:rPr>
            </w:pPr>
            <w:r>
              <w:rPr>
                <w:sz w:val="24"/>
              </w:rPr>
              <w:t>Søer:</w:t>
            </w:r>
          </w:p>
          <w:p w14:paraId="79874E1F" w14:textId="77777777" w:rsidR="00CD05B4" w:rsidRDefault="00CD05B4">
            <w:pPr>
              <w:pStyle w:val="TableParagraph"/>
              <w:spacing w:before="11" w:line="240" w:lineRule="auto"/>
              <w:rPr>
                <w:sz w:val="21"/>
              </w:rPr>
            </w:pPr>
          </w:p>
          <w:p w14:paraId="56CCFDC9" w14:textId="77777777" w:rsidR="00CD05B4" w:rsidRPr="002D574C" w:rsidRDefault="00BD5E53">
            <w:pPr>
              <w:pStyle w:val="TableParagraph"/>
              <w:numPr>
                <w:ilvl w:val="0"/>
                <w:numId w:val="8"/>
              </w:numPr>
              <w:tabs>
                <w:tab w:val="left" w:pos="210"/>
              </w:tabs>
              <w:spacing w:line="249" w:lineRule="auto"/>
              <w:ind w:right="43" w:firstLine="0"/>
              <w:rPr>
                <w:sz w:val="24"/>
                <w:lang w:val="da-DK"/>
              </w:rPr>
            </w:pPr>
            <w:r w:rsidRPr="002D574C">
              <w:rPr>
                <w:sz w:val="24"/>
                <w:lang w:val="da-DK"/>
              </w:rPr>
              <w:t>S01 Feltmålinger og vandkemi (seneste</w:t>
            </w:r>
            <w:r w:rsidRPr="002D574C">
              <w:rPr>
                <w:spacing w:val="-15"/>
                <w:sz w:val="24"/>
                <w:lang w:val="da-DK"/>
              </w:rPr>
              <w:t xml:space="preserve"> </w:t>
            </w:r>
            <w:r w:rsidRPr="002D574C">
              <w:rPr>
                <w:sz w:val="24"/>
                <w:lang w:val="da-DK"/>
              </w:rPr>
              <w:t>udga- ve)</w:t>
            </w:r>
          </w:p>
          <w:p w14:paraId="1130F20C" w14:textId="77777777" w:rsidR="00CD05B4" w:rsidRPr="002D574C" w:rsidRDefault="00CD05B4">
            <w:pPr>
              <w:pStyle w:val="TableParagraph"/>
              <w:spacing w:line="240" w:lineRule="auto"/>
              <w:rPr>
                <w:sz w:val="21"/>
                <w:lang w:val="da-DK"/>
              </w:rPr>
            </w:pPr>
          </w:p>
          <w:p w14:paraId="1DC26AA9" w14:textId="77777777" w:rsidR="00CD05B4" w:rsidRPr="002D574C" w:rsidRDefault="00BD5E53">
            <w:pPr>
              <w:pStyle w:val="TableParagraph"/>
              <w:numPr>
                <w:ilvl w:val="0"/>
                <w:numId w:val="8"/>
              </w:numPr>
              <w:tabs>
                <w:tab w:val="left" w:pos="210"/>
              </w:tabs>
              <w:spacing w:line="249" w:lineRule="auto"/>
              <w:ind w:right="87" w:firstLine="0"/>
              <w:rPr>
                <w:sz w:val="24"/>
                <w:lang w:val="da-DK"/>
              </w:rPr>
            </w:pPr>
            <w:r w:rsidRPr="002D574C">
              <w:rPr>
                <w:sz w:val="24"/>
                <w:lang w:val="da-DK"/>
              </w:rPr>
              <w:t>S06 Næringsstoffer i sediment (seneste</w:t>
            </w:r>
            <w:r w:rsidRPr="002D574C">
              <w:rPr>
                <w:spacing w:val="-25"/>
                <w:sz w:val="24"/>
                <w:lang w:val="da-DK"/>
              </w:rPr>
              <w:t xml:space="preserve"> </w:t>
            </w:r>
            <w:r w:rsidRPr="002D574C">
              <w:rPr>
                <w:sz w:val="24"/>
                <w:lang w:val="da-DK"/>
              </w:rPr>
              <w:t>udga- ve)</w:t>
            </w:r>
          </w:p>
          <w:p w14:paraId="4682A6FE" w14:textId="77777777" w:rsidR="00CD05B4" w:rsidRPr="002D574C" w:rsidRDefault="00CD05B4">
            <w:pPr>
              <w:pStyle w:val="TableParagraph"/>
              <w:spacing w:before="1" w:line="240" w:lineRule="auto"/>
              <w:rPr>
                <w:sz w:val="21"/>
                <w:lang w:val="da-DK"/>
              </w:rPr>
            </w:pPr>
          </w:p>
          <w:p w14:paraId="1D4D30B2" w14:textId="77777777" w:rsidR="00CD05B4" w:rsidRPr="002D574C" w:rsidRDefault="00BD5E53">
            <w:pPr>
              <w:pStyle w:val="TableParagraph"/>
              <w:numPr>
                <w:ilvl w:val="0"/>
                <w:numId w:val="8"/>
              </w:numPr>
              <w:tabs>
                <w:tab w:val="left" w:pos="210"/>
              </w:tabs>
              <w:spacing w:line="249" w:lineRule="auto"/>
              <w:ind w:right="128" w:firstLine="0"/>
              <w:rPr>
                <w:sz w:val="24"/>
                <w:lang w:val="da-DK"/>
              </w:rPr>
            </w:pPr>
            <w:r w:rsidRPr="002D574C">
              <w:rPr>
                <w:sz w:val="24"/>
                <w:lang w:val="da-DK"/>
              </w:rPr>
              <w:t>S07 Miljøfremmede stoffer i sediment</w:t>
            </w:r>
            <w:r w:rsidRPr="002D574C">
              <w:rPr>
                <w:spacing w:val="-30"/>
                <w:sz w:val="24"/>
                <w:lang w:val="da-DK"/>
              </w:rPr>
              <w:t xml:space="preserve"> </w:t>
            </w:r>
            <w:r w:rsidRPr="002D574C">
              <w:rPr>
                <w:sz w:val="24"/>
                <w:lang w:val="da-DK"/>
              </w:rPr>
              <w:t>(sene- ste</w:t>
            </w:r>
            <w:r w:rsidRPr="002D574C">
              <w:rPr>
                <w:spacing w:val="-2"/>
                <w:sz w:val="24"/>
                <w:lang w:val="da-DK"/>
              </w:rPr>
              <w:t xml:space="preserve"> </w:t>
            </w:r>
            <w:r w:rsidRPr="002D574C">
              <w:rPr>
                <w:sz w:val="24"/>
                <w:lang w:val="da-DK"/>
              </w:rPr>
              <w:t>udgave)</w:t>
            </w:r>
          </w:p>
          <w:p w14:paraId="3551EF03" w14:textId="77777777" w:rsidR="00CD05B4" w:rsidRPr="002D574C" w:rsidRDefault="00CD05B4">
            <w:pPr>
              <w:pStyle w:val="TableParagraph"/>
              <w:spacing w:line="240" w:lineRule="auto"/>
              <w:rPr>
                <w:sz w:val="21"/>
                <w:lang w:val="da-DK"/>
              </w:rPr>
            </w:pPr>
          </w:p>
          <w:p w14:paraId="234B1178" w14:textId="77777777" w:rsidR="00CD05B4" w:rsidRPr="002D574C" w:rsidRDefault="00BD5E53">
            <w:pPr>
              <w:pStyle w:val="TableParagraph"/>
              <w:numPr>
                <w:ilvl w:val="0"/>
                <w:numId w:val="8"/>
              </w:numPr>
              <w:tabs>
                <w:tab w:val="left" w:pos="210"/>
              </w:tabs>
              <w:spacing w:line="249" w:lineRule="auto"/>
              <w:ind w:right="341" w:firstLine="0"/>
              <w:rPr>
                <w:sz w:val="24"/>
                <w:lang w:val="da-DK"/>
              </w:rPr>
            </w:pPr>
            <w:r w:rsidRPr="002D574C">
              <w:rPr>
                <w:sz w:val="24"/>
                <w:lang w:val="da-DK"/>
              </w:rPr>
              <w:t>S08 Miljøfremmede stoffer i vand</w:t>
            </w:r>
            <w:r w:rsidRPr="002D574C">
              <w:rPr>
                <w:spacing w:val="-23"/>
                <w:sz w:val="24"/>
                <w:lang w:val="da-DK"/>
              </w:rPr>
              <w:t xml:space="preserve"> </w:t>
            </w:r>
            <w:r w:rsidRPr="002D574C">
              <w:rPr>
                <w:sz w:val="24"/>
                <w:lang w:val="da-DK"/>
              </w:rPr>
              <w:t>(seneste udgave)</w:t>
            </w:r>
          </w:p>
          <w:p w14:paraId="11E9F819" w14:textId="77777777" w:rsidR="00CD05B4" w:rsidRPr="002D574C" w:rsidRDefault="00CD05B4">
            <w:pPr>
              <w:pStyle w:val="TableParagraph"/>
              <w:spacing w:before="1" w:line="240" w:lineRule="auto"/>
              <w:rPr>
                <w:sz w:val="21"/>
                <w:lang w:val="da-DK"/>
              </w:rPr>
            </w:pPr>
          </w:p>
          <w:p w14:paraId="57DF7FD8" w14:textId="77777777" w:rsidR="00CD05B4" w:rsidRPr="002D574C" w:rsidRDefault="00BD5E53">
            <w:pPr>
              <w:pStyle w:val="TableParagraph"/>
              <w:numPr>
                <w:ilvl w:val="0"/>
                <w:numId w:val="8"/>
              </w:numPr>
              <w:tabs>
                <w:tab w:val="left" w:pos="210"/>
              </w:tabs>
              <w:spacing w:line="458" w:lineRule="auto"/>
              <w:ind w:right="922" w:firstLine="0"/>
              <w:rPr>
                <w:sz w:val="24"/>
                <w:lang w:val="da-DK"/>
              </w:rPr>
            </w:pPr>
            <w:r w:rsidRPr="002D574C">
              <w:rPr>
                <w:sz w:val="24"/>
                <w:lang w:val="da-DK"/>
              </w:rPr>
              <w:t>S09 Kviksølv i fisk (seneste</w:t>
            </w:r>
            <w:r w:rsidRPr="002D574C">
              <w:rPr>
                <w:spacing w:val="-11"/>
                <w:sz w:val="24"/>
                <w:lang w:val="da-DK"/>
              </w:rPr>
              <w:t xml:space="preserve"> </w:t>
            </w:r>
            <w:r w:rsidRPr="002D574C">
              <w:rPr>
                <w:sz w:val="24"/>
                <w:lang w:val="da-DK"/>
              </w:rPr>
              <w:t xml:space="preserve">udgave) </w:t>
            </w:r>
            <w:r w:rsidRPr="002D574C">
              <w:rPr>
                <w:spacing w:val="-4"/>
                <w:sz w:val="24"/>
                <w:lang w:val="da-DK"/>
              </w:rPr>
              <w:t>Vandløb:</w:t>
            </w:r>
          </w:p>
          <w:p w14:paraId="3438541E" w14:textId="77777777" w:rsidR="00CD05B4" w:rsidRPr="002D574C" w:rsidRDefault="00BD5E53">
            <w:pPr>
              <w:pStyle w:val="TableParagraph"/>
              <w:numPr>
                <w:ilvl w:val="0"/>
                <w:numId w:val="8"/>
              </w:numPr>
              <w:tabs>
                <w:tab w:val="left" w:pos="210"/>
              </w:tabs>
              <w:spacing w:before="2" w:line="249" w:lineRule="auto"/>
              <w:ind w:right="87" w:firstLine="0"/>
              <w:rPr>
                <w:sz w:val="24"/>
                <w:lang w:val="da-DK"/>
              </w:rPr>
            </w:pPr>
            <w:r w:rsidRPr="002D574C">
              <w:rPr>
                <w:sz w:val="24"/>
                <w:lang w:val="da-DK"/>
              </w:rPr>
              <w:t>V19 Miljøfremmede stoffer og tungmetaller</w:t>
            </w:r>
            <w:r w:rsidRPr="002D574C">
              <w:rPr>
                <w:spacing w:val="-23"/>
                <w:sz w:val="24"/>
                <w:lang w:val="da-DK"/>
              </w:rPr>
              <w:t xml:space="preserve"> </w:t>
            </w:r>
            <w:r w:rsidRPr="002D574C">
              <w:rPr>
                <w:sz w:val="24"/>
                <w:lang w:val="da-DK"/>
              </w:rPr>
              <w:t>i vandløbsvand</w:t>
            </w:r>
          </w:p>
          <w:p w14:paraId="6FFFC3C9" w14:textId="77777777" w:rsidR="00CD05B4" w:rsidRPr="002D574C" w:rsidRDefault="00CD05B4">
            <w:pPr>
              <w:pStyle w:val="TableParagraph"/>
              <w:spacing w:line="240" w:lineRule="auto"/>
              <w:rPr>
                <w:sz w:val="21"/>
                <w:lang w:val="da-DK"/>
              </w:rPr>
            </w:pPr>
          </w:p>
          <w:p w14:paraId="4206DB66" w14:textId="77777777" w:rsidR="00CD05B4" w:rsidRDefault="00BD5E53">
            <w:pPr>
              <w:pStyle w:val="TableParagraph"/>
              <w:spacing w:line="240" w:lineRule="auto"/>
              <w:ind w:left="30"/>
              <w:rPr>
                <w:sz w:val="24"/>
              </w:rPr>
            </w:pPr>
            <w:r>
              <w:rPr>
                <w:sz w:val="24"/>
              </w:rPr>
              <w:t>(seneste udgave)</w:t>
            </w:r>
          </w:p>
          <w:p w14:paraId="1C1BA8C1" w14:textId="77777777" w:rsidR="00CD05B4" w:rsidRDefault="00CD05B4">
            <w:pPr>
              <w:pStyle w:val="TableParagraph"/>
              <w:spacing w:before="10" w:line="240" w:lineRule="auto"/>
              <w:rPr>
                <w:sz w:val="21"/>
              </w:rPr>
            </w:pPr>
          </w:p>
          <w:p w14:paraId="6C25BFA3" w14:textId="77777777" w:rsidR="00CD05B4" w:rsidRPr="002D574C" w:rsidRDefault="00BD5E53">
            <w:pPr>
              <w:pStyle w:val="TableParagraph"/>
              <w:numPr>
                <w:ilvl w:val="0"/>
                <w:numId w:val="8"/>
              </w:numPr>
              <w:tabs>
                <w:tab w:val="left" w:pos="210"/>
              </w:tabs>
              <w:spacing w:before="1" w:line="249" w:lineRule="auto"/>
              <w:ind w:right="87" w:firstLine="0"/>
              <w:rPr>
                <w:sz w:val="24"/>
                <w:lang w:val="da-DK"/>
              </w:rPr>
            </w:pPr>
            <w:r w:rsidRPr="002D574C">
              <w:rPr>
                <w:sz w:val="24"/>
                <w:lang w:val="da-DK"/>
              </w:rPr>
              <w:t>V20 Miljøfremmede stoffer og tungmetaller</w:t>
            </w:r>
            <w:r w:rsidRPr="002D574C">
              <w:rPr>
                <w:spacing w:val="-23"/>
                <w:sz w:val="24"/>
                <w:lang w:val="da-DK"/>
              </w:rPr>
              <w:t xml:space="preserve"> </w:t>
            </w:r>
            <w:r w:rsidRPr="002D574C">
              <w:rPr>
                <w:sz w:val="24"/>
                <w:lang w:val="da-DK"/>
              </w:rPr>
              <w:t>i vandløb: Sediment og biota (seneste</w:t>
            </w:r>
            <w:r w:rsidRPr="002D574C">
              <w:rPr>
                <w:spacing w:val="-5"/>
                <w:sz w:val="24"/>
                <w:lang w:val="da-DK"/>
              </w:rPr>
              <w:t xml:space="preserve"> </w:t>
            </w:r>
            <w:r w:rsidRPr="002D574C">
              <w:rPr>
                <w:sz w:val="24"/>
                <w:lang w:val="da-DK"/>
              </w:rPr>
              <w:t>udgave)</w:t>
            </w:r>
          </w:p>
          <w:p w14:paraId="7F35D403" w14:textId="77777777" w:rsidR="00CD05B4" w:rsidRPr="002D574C" w:rsidRDefault="00CD05B4">
            <w:pPr>
              <w:pStyle w:val="TableParagraph"/>
              <w:spacing w:line="240" w:lineRule="auto"/>
              <w:rPr>
                <w:sz w:val="21"/>
                <w:lang w:val="da-DK"/>
              </w:rPr>
            </w:pPr>
          </w:p>
          <w:p w14:paraId="4F136469" w14:textId="77777777" w:rsidR="00CD05B4" w:rsidRDefault="00BD5E53">
            <w:pPr>
              <w:pStyle w:val="TableParagraph"/>
              <w:spacing w:line="240" w:lineRule="auto"/>
              <w:ind w:left="30"/>
              <w:rPr>
                <w:sz w:val="24"/>
              </w:rPr>
            </w:pPr>
            <w:r>
              <w:rPr>
                <w:sz w:val="24"/>
              </w:rPr>
              <w:t>Stoftransport i vandløb:</w:t>
            </w:r>
          </w:p>
          <w:p w14:paraId="35FFEA95" w14:textId="77777777" w:rsidR="00CD05B4" w:rsidRDefault="00CD05B4">
            <w:pPr>
              <w:pStyle w:val="TableParagraph"/>
              <w:spacing w:before="6" w:line="240" w:lineRule="auto"/>
              <w:rPr>
                <w:sz w:val="21"/>
              </w:rPr>
            </w:pPr>
          </w:p>
          <w:p w14:paraId="35D7392F" w14:textId="77777777" w:rsidR="00CD05B4" w:rsidRPr="002D574C" w:rsidRDefault="00BD5E53">
            <w:pPr>
              <w:pStyle w:val="TableParagraph"/>
              <w:numPr>
                <w:ilvl w:val="0"/>
                <w:numId w:val="8"/>
              </w:numPr>
              <w:tabs>
                <w:tab w:val="left" w:pos="210"/>
              </w:tabs>
              <w:spacing w:before="1" w:line="280" w:lineRule="atLeast"/>
              <w:ind w:right="104" w:firstLine="0"/>
              <w:rPr>
                <w:sz w:val="24"/>
                <w:lang w:val="da-DK"/>
              </w:rPr>
            </w:pPr>
            <w:r w:rsidRPr="002D574C">
              <w:rPr>
                <w:sz w:val="24"/>
                <w:lang w:val="da-DK"/>
              </w:rPr>
              <w:t xml:space="preserve">B01 </w:t>
            </w:r>
            <w:r w:rsidRPr="002D574C">
              <w:rPr>
                <w:spacing w:val="-3"/>
                <w:sz w:val="24"/>
                <w:lang w:val="da-DK"/>
              </w:rPr>
              <w:t xml:space="preserve">Vandkemiske </w:t>
            </w:r>
            <w:r w:rsidRPr="002D574C">
              <w:rPr>
                <w:sz w:val="24"/>
                <w:lang w:val="da-DK"/>
              </w:rPr>
              <w:t xml:space="preserve">målinger, prøvetagning </w:t>
            </w:r>
            <w:r w:rsidRPr="002D574C">
              <w:rPr>
                <w:spacing w:val="-9"/>
                <w:sz w:val="24"/>
                <w:lang w:val="da-DK"/>
              </w:rPr>
              <w:t xml:space="preserve">og </w:t>
            </w:r>
            <w:r w:rsidRPr="002D574C">
              <w:rPr>
                <w:sz w:val="24"/>
                <w:lang w:val="da-DK"/>
              </w:rPr>
              <w:t>analysemetoder (seneste udgave)</w:t>
            </w:r>
          </w:p>
        </w:tc>
      </w:tr>
      <w:tr w:rsidR="00CD05B4" w:rsidRPr="00802B98" w14:paraId="079C3651" w14:textId="77777777">
        <w:trPr>
          <w:trHeight w:val="2688"/>
        </w:trPr>
        <w:tc>
          <w:tcPr>
            <w:tcW w:w="1800" w:type="dxa"/>
            <w:tcBorders>
              <w:top w:val="single" w:sz="8" w:space="0" w:color="000000"/>
              <w:bottom w:val="nil"/>
            </w:tcBorders>
          </w:tcPr>
          <w:p w14:paraId="18102F26" w14:textId="77777777" w:rsidR="00CD05B4" w:rsidRDefault="00BD5E53">
            <w:pPr>
              <w:pStyle w:val="TableParagraph"/>
              <w:spacing w:line="249" w:lineRule="auto"/>
              <w:ind w:left="30" w:right="50"/>
              <w:rPr>
                <w:sz w:val="24"/>
              </w:rPr>
            </w:pPr>
            <w:r>
              <w:rPr>
                <w:sz w:val="24"/>
              </w:rPr>
              <w:t>Marint vand Ma- rint sediment</w:t>
            </w:r>
          </w:p>
          <w:p w14:paraId="3FED7462" w14:textId="77777777" w:rsidR="00CD05B4" w:rsidRDefault="00BD5E53">
            <w:pPr>
              <w:pStyle w:val="TableParagraph"/>
              <w:spacing w:before="230" w:line="240" w:lineRule="auto"/>
              <w:ind w:left="30"/>
              <w:rPr>
                <w:sz w:val="24"/>
              </w:rPr>
            </w:pPr>
            <w:r>
              <w:rPr>
                <w:sz w:val="24"/>
              </w:rPr>
              <w:t>Marin biota</w:t>
            </w:r>
          </w:p>
        </w:tc>
        <w:tc>
          <w:tcPr>
            <w:tcW w:w="3800" w:type="dxa"/>
            <w:tcBorders>
              <w:top w:val="single" w:sz="8" w:space="0" w:color="000000"/>
              <w:bottom w:val="nil"/>
              <w:right w:val="single" w:sz="8" w:space="0" w:color="000000"/>
            </w:tcBorders>
          </w:tcPr>
          <w:p w14:paraId="1396BA8E" w14:textId="77777777" w:rsidR="00CD05B4" w:rsidRDefault="00CD05B4">
            <w:pPr>
              <w:pStyle w:val="TableParagraph"/>
              <w:spacing w:line="240" w:lineRule="auto"/>
            </w:pPr>
          </w:p>
        </w:tc>
        <w:tc>
          <w:tcPr>
            <w:tcW w:w="4700" w:type="dxa"/>
            <w:tcBorders>
              <w:top w:val="single" w:sz="8" w:space="0" w:color="000000"/>
              <w:left w:val="single" w:sz="8" w:space="0" w:color="000000"/>
              <w:bottom w:val="nil"/>
            </w:tcBorders>
          </w:tcPr>
          <w:p w14:paraId="187FA318" w14:textId="77777777" w:rsidR="00CD05B4" w:rsidRDefault="00BD5E53">
            <w:pPr>
              <w:pStyle w:val="TableParagraph"/>
              <w:ind w:left="30"/>
              <w:rPr>
                <w:sz w:val="24"/>
              </w:rPr>
            </w:pPr>
            <w:r>
              <w:rPr>
                <w:sz w:val="24"/>
              </w:rPr>
              <w:t>Tekniske anvisninger:</w:t>
            </w:r>
          </w:p>
          <w:p w14:paraId="73A08A76" w14:textId="77777777" w:rsidR="00CD05B4" w:rsidRDefault="00CD05B4">
            <w:pPr>
              <w:pStyle w:val="TableParagraph"/>
              <w:spacing w:before="10" w:line="240" w:lineRule="auto"/>
              <w:rPr>
                <w:sz w:val="21"/>
              </w:rPr>
            </w:pPr>
          </w:p>
          <w:p w14:paraId="70ECBA4A" w14:textId="77777777" w:rsidR="00CD05B4" w:rsidRPr="002D574C" w:rsidRDefault="00BD5E53">
            <w:pPr>
              <w:pStyle w:val="TableParagraph"/>
              <w:numPr>
                <w:ilvl w:val="0"/>
                <w:numId w:val="7"/>
              </w:numPr>
              <w:tabs>
                <w:tab w:val="left" w:pos="210"/>
              </w:tabs>
              <w:spacing w:line="458" w:lineRule="auto"/>
              <w:ind w:right="1922" w:firstLine="0"/>
              <w:rPr>
                <w:sz w:val="24"/>
                <w:lang w:val="da-DK"/>
              </w:rPr>
            </w:pPr>
            <w:r w:rsidRPr="002D574C">
              <w:rPr>
                <w:sz w:val="24"/>
                <w:lang w:val="da-DK"/>
              </w:rPr>
              <w:t>M01 Prøvetagning i</w:t>
            </w:r>
            <w:r w:rsidRPr="002D574C">
              <w:rPr>
                <w:spacing w:val="-14"/>
                <w:sz w:val="24"/>
                <w:lang w:val="da-DK"/>
              </w:rPr>
              <w:t xml:space="preserve"> </w:t>
            </w:r>
            <w:r w:rsidRPr="002D574C">
              <w:rPr>
                <w:sz w:val="24"/>
                <w:lang w:val="da-DK"/>
              </w:rPr>
              <w:t>felten (seneste udgave)</w:t>
            </w:r>
          </w:p>
          <w:p w14:paraId="44B3989A" w14:textId="77777777" w:rsidR="00CD05B4" w:rsidRDefault="00BD5E53">
            <w:pPr>
              <w:pStyle w:val="TableParagraph"/>
              <w:numPr>
                <w:ilvl w:val="0"/>
                <w:numId w:val="7"/>
              </w:numPr>
              <w:tabs>
                <w:tab w:val="left" w:pos="210"/>
              </w:tabs>
              <w:spacing w:before="2" w:line="240" w:lineRule="auto"/>
              <w:ind w:left="210"/>
              <w:rPr>
                <w:sz w:val="24"/>
              </w:rPr>
            </w:pPr>
            <w:r>
              <w:rPr>
                <w:sz w:val="24"/>
              </w:rPr>
              <w:t xml:space="preserve">M02 </w:t>
            </w:r>
            <w:r>
              <w:rPr>
                <w:spacing w:val="-4"/>
                <w:sz w:val="24"/>
              </w:rPr>
              <w:t xml:space="preserve">Vandkemi </w:t>
            </w:r>
            <w:r>
              <w:rPr>
                <w:sz w:val="24"/>
              </w:rPr>
              <w:t>(seneste</w:t>
            </w:r>
            <w:r>
              <w:rPr>
                <w:spacing w:val="3"/>
                <w:sz w:val="24"/>
              </w:rPr>
              <w:t xml:space="preserve"> </w:t>
            </w:r>
            <w:r>
              <w:rPr>
                <w:sz w:val="24"/>
              </w:rPr>
              <w:t>udgave)</w:t>
            </w:r>
          </w:p>
          <w:p w14:paraId="38F21F31" w14:textId="77777777" w:rsidR="00CD05B4" w:rsidRDefault="00CD05B4">
            <w:pPr>
              <w:pStyle w:val="TableParagraph"/>
              <w:spacing w:before="8" w:line="240" w:lineRule="auto"/>
              <w:rPr>
                <w:sz w:val="20"/>
              </w:rPr>
            </w:pPr>
          </w:p>
          <w:p w14:paraId="3BA36D13" w14:textId="77777777" w:rsidR="00CD05B4" w:rsidRPr="002D574C" w:rsidRDefault="00BD5E53">
            <w:pPr>
              <w:pStyle w:val="TableParagraph"/>
              <w:numPr>
                <w:ilvl w:val="0"/>
                <w:numId w:val="7"/>
              </w:numPr>
              <w:tabs>
                <w:tab w:val="left" w:pos="210"/>
              </w:tabs>
              <w:spacing w:line="290" w:lineRule="atLeast"/>
              <w:ind w:right="176" w:firstLine="0"/>
              <w:rPr>
                <w:sz w:val="24"/>
                <w:lang w:val="da-DK"/>
              </w:rPr>
            </w:pPr>
            <w:r w:rsidRPr="002D574C">
              <w:rPr>
                <w:sz w:val="24"/>
                <w:lang w:val="da-DK"/>
              </w:rPr>
              <w:t>M03 CTD-måling (for salinitet) (seneste</w:t>
            </w:r>
            <w:r w:rsidRPr="002D574C">
              <w:rPr>
                <w:spacing w:val="-13"/>
                <w:sz w:val="24"/>
                <w:lang w:val="da-DK"/>
              </w:rPr>
              <w:t xml:space="preserve"> </w:t>
            </w:r>
            <w:r w:rsidRPr="002D574C">
              <w:rPr>
                <w:sz w:val="24"/>
                <w:lang w:val="da-DK"/>
              </w:rPr>
              <w:t>ud- gave)</w:t>
            </w:r>
          </w:p>
        </w:tc>
      </w:tr>
    </w:tbl>
    <w:p w14:paraId="0EDC6EB0" w14:textId="77777777" w:rsidR="00CD05B4" w:rsidRPr="002D574C" w:rsidRDefault="00CD05B4">
      <w:pPr>
        <w:spacing w:line="290" w:lineRule="atLeast"/>
        <w:rPr>
          <w:sz w:val="24"/>
          <w:lang w:val="da-DK"/>
        </w:rPr>
        <w:sectPr w:rsidR="00CD05B4" w:rsidRPr="002D574C">
          <w:pgSz w:w="11910" w:h="16840"/>
          <w:pgMar w:top="1580" w:right="40" w:bottom="760" w:left="680" w:header="0" w:footer="572" w:gutter="0"/>
          <w:cols w:space="708"/>
        </w:sectPr>
      </w:pPr>
    </w:p>
    <w:p w14:paraId="398EFE53" w14:textId="77777777" w:rsidR="00CD05B4" w:rsidRPr="002D574C" w:rsidRDefault="00CD05B4">
      <w:pPr>
        <w:pStyle w:val="BodyText"/>
        <w:spacing w:before="4"/>
        <w:ind w:left="0"/>
        <w:rPr>
          <w:sz w:val="6"/>
          <w:lang w:val="da-DK"/>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800"/>
        <w:gridCol w:w="3800"/>
        <w:gridCol w:w="4700"/>
      </w:tblGrid>
      <w:tr w:rsidR="00CD05B4" w:rsidRPr="00802B98" w14:paraId="4F87AA7B" w14:textId="77777777">
        <w:trPr>
          <w:trHeight w:val="5504"/>
        </w:trPr>
        <w:tc>
          <w:tcPr>
            <w:tcW w:w="1800" w:type="dxa"/>
            <w:tcBorders>
              <w:top w:val="nil"/>
              <w:bottom w:val="single" w:sz="8" w:space="0" w:color="000000"/>
            </w:tcBorders>
          </w:tcPr>
          <w:p w14:paraId="3DBF8C52" w14:textId="77777777" w:rsidR="00CD05B4" w:rsidRPr="002D574C" w:rsidRDefault="00CD05B4">
            <w:pPr>
              <w:pStyle w:val="TableParagraph"/>
              <w:spacing w:line="240" w:lineRule="auto"/>
              <w:rPr>
                <w:lang w:val="da-DK"/>
              </w:rPr>
            </w:pPr>
          </w:p>
        </w:tc>
        <w:tc>
          <w:tcPr>
            <w:tcW w:w="3800" w:type="dxa"/>
            <w:tcBorders>
              <w:top w:val="nil"/>
              <w:bottom w:val="single" w:sz="8" w:space="0" w:color="000000"/>
              <w:right w:val="single" w:sz="8" w:space="0" w:color="000000"/>
            </w:tcBorders>
          </w:tcPr>
          <w:p w14:paraId="7876FB47" w14:textId="77777777" w:rsidR="00CD05B4" w:rsidRPr="002D574C" w:rsidRDefault="00CD05B4">
            <w:pPr>
              <w:pStyle w:val="TableParagraph"/>
              <w:spacing w:line="240" w:lineRule="auto"/>
              <w:rPr>
                <w:lang w:val="da-DK"/>
              </w:rPr>
            </w:pPr>
          </w:p>
        </w:tc>
        <w:tc>
          <w:tcPr>
            <w:tcW w:w="4700" w:type="dxa"/>
            <w:tcBorders>
              <w:top w:val="nil"/>
              <w:left w:val="single" w:sz="8" w:space="0" w:color="000000"/>
              <w:bottom w:val="single" w:sz="8" w:space="0" w:color="000000"/>
            </w:tcBorders>
          </w:tcPr>
          <w:p w14:paraId="0792DCAA" w14:textId="77777777" w:rsidR="00CD05B4" w:rsidRPr="002D574C" w:rsidRDefault="00BD5E53">
            <w:pPr>
              <w:pStyle w:val="TableParagraph"/>
              <w:numPr>
                <w:ilvl w:val="0"/>
                <w:numId w:val="6"/>
              </w:numPr>
              <w:tabs>
                <w:tab w:val="left" w:pos="210"/>
              </w:tabs>
              <w:spacing w:line="278" w:lineRule="auto"/>
              <w:ind w:right="425" w:firstLine="0"/>
              <w:rPr>
                <w:sz w:val="24"/>
                <w:lang w:val="da-DK"/>
              </w:rPr>
            </w:pPr>
            <w:r w:rsidRPr="002D574C">
              <w:rPr>
                <w:sz w:val="24"/>
                <w:lang w:val="da-DK"/>
              </w:rPr>
              <w:t>M04 Ilt i vandsøjlen (for ilt (O</w:t>
            </w:r>
            <w:r w:rsidRPr="002D574C">
              <w:rPr>
                <w:sz w:val="24"/>
                <w:vertAlign w:val="subscript"/>
                <w:lang w:val="da-DK"/>
              </w:rPr>
              <w:t>2</w:t>
            </w:r>
            <w:r w:rsidRPr="002D574C">
              <w:rPr>
                <w:sz w:val="24"/>
                <w:lang w:val="da-DK"/>
              </w:rPr>
              <w:t>)) (seneste udgave)</w:t>
            </w:r>
          </w:p>
          <w:p w14:paraId="282821A1" w14:textId="77777777" w:rsidR="00CD05B4" w:rsidRDefault="00BD5E53">
            <w:pPr>
              <w:pStyle w:val="TableParagraph"/>
              <w:numPr>
                <w:ilvl w:val="0"/>
                <w:numId w:val="6"/>
              </w:numPr>
              <w:tabs>
                <w:tab w:val="left" w:pos="210"/>
              </w:tabs>
              <w:spacing w:before="196" w:line="240" w:lineRule="auto"/>
              <w:ind w:left="209" w:hanging="181"/>
              <w:rPr>
                <w:sz w:val="24"/>
              </w:rPr>
            </w:pPr>
            <w:r>
              <w:rPr>
                <w:sz w:val="24"/>
              </w:rPr>
              <w:t>M07 Klorofyl a koncentration (for</w:t>
            </w:r>
            <w:r>
              <w:rPr>
                <w:spacing w:val="-8"/>
                <w:sz w:val="24"/>
              </w:rPr>
              <w:t xml:space="preserve"> </w:t>
            </w:r>
            <w:r>
              <w:rPr>
                <w:sz w:val="24"/>
              </w:rPr>
              <w:t>Chlorofyl</w:t>
            </w:r>
          </w:p>
          <w:p w14:paraId="269ED5FC" w14:textId="77777777" w:rsidR="00CD05B4" w:rsidRDefault="00BD5E53">
            <w:pPr>
              <w:pStyle w:val="TableParagraph"/>
              <w:spacing w:before="12" w:line="240" w:lineRule="auto"/>
              <w:ind w:left="29"/>
              <w:rPr>
                <w:sz w:val="24"/>
              </w:rPr>
            </w:pPr>
            <w:r>
              <w:rPr>
                <w:sz w:val="24"/>
              </w:rPr>
              <w:t>a) (seneste udgave)</w:t>
            </w:r>
          </w:p>
          <w:p w14:paraId="3683FCBD" w14:textId="77777777" w:rsidR="00CD05B4" w:rsidRDefault="00CD05B4">
            <w:pPr>
              <w:pStyle w:val="TableParagraph"/>
              <w:spacing w:before="10" w:line="240" w:lineRule="auto"/>
              <w:rPr>
                <w:sz w:val="21"/>
              </w:rPr>
            </w:pPr>
          </w:p>
          <w:p w14:paraId="0083B07C" w14:textId="77777777" w:rsidR="00CD05B4" w:rsidRPr="002D574C" w:rsidRDefault="00BD5E53">
            <w:pPr>
              <w:pStyle w:val="TableParagraph"/>
              <w:numPr>
                <w:ilvl w:val="0"/>
                <w:numId w:val="5"/>
              </w:numPr>
              <w:tabs>
                <w:tab w:val="left" w:pos="210"/>
              </w:tabs>
              <w:spacing w:line="249" w:lineRule="auto"/>
              <w:ind w:right="113" w:firstLine="0"/>
              <w:rPr>
                <w:sz w:val="24"/>
                <w:lang w:val="da-DK"/>
              </w:rPr>
            </w:pPr>
            <w:r w:rsidRPr="002D574C">
              <w:rPr>
                <w:sz w:val="24"/>
                <w:lang w:val="da-DK"/>
              </w:rPr>
              <w:t>M22 Miljøfarlige stoffer i muslinger</w:t>
            </w:r>
            <w:r w:rsidRPr="002D574C">
              <w:rPr>
                <w:spacing w:val="-22"/>
                <w:sz w:val="24"/>
                <w:lang w:val="da-DK"/>
              </w:rPr>
              <w:t xml:space="preserve"> </w:t>
            </w:r>
            <w:r w:rsidRPr="002D574C">
              <w:rPr>
                <w:sz w:val="24"/>
                <w:lang w:val="da-DK"/>
              </w:rPr>
              <w:t>(seneste udgave)</w:t>
            </w:r>
          </w:p>
          <w:p w14:paraId="57164602" w14:textId="77777777" w:rsidR="00CD05B4" w:rsidRPr="002D574C" w:rsidRDefault="00CD05B4">
            <w:pPr>
              <w:pStyle w:val="TableParagraph"/>
              <w:spacing w:line="240" w:lineRule="auto"/>
              <w:rPr>
                <w:sz w:val="21"/>
                <w:lang w:val="da-DK"/>
              </w:rPr>
            </w:pPr>
          </w:p>
          <w:p w14:paraId="0C88A714" w14:textId="77777777" w:rsidR="00CD05B4" w:rsidRPr="002D574C" w:rsidRDefault="00BD5E53">
            <w:pPr>
              <w:pStyle w:val="TableParagraph"/>
              <w:numPr>
                <w:ilvl w:val="0"/>
                <w:numId w:val="5"/>
              </w:numPr>
              <w:tabs>
                <w:tab w:val="left" w:pos="210"/>
              </w:tabs>
              <w:spacing w:before="1" w:line="249" w:lineRule="auto"/>
              <w:ind w:right="208" w:firstLine="0"/>
              <w:rPr>
                <w:sz w:val="24"/>
                <w:lang w:val="da-DK"/>
              </w:rPr>
            </w:pPr>
            <w:r w:rsidRPr="002D574C">
              <w:rPr>
                <w:sz w:val="24"/>
                <w:lang w:val="da-DK"/>
              </w:rPr>
              <w:t>M24 Miljøfarlige stoffer i sediment</w:t>
            </w:r>
            <w:r w:rsidRPr="002D574C">
              <w:rPr>
                <w:spacing w:val="-29"/>
                <w:sz w:val="24"/>
                <w:lang w:val="da-DK"/>
              </w:rPr>
              <w:t xml:space="preserve"> </w:t>
            </w:r>
            <w:r w:rsidRPr="002D574C">
              <w:rPr>
                <w:sz w:val="24"/>
                <w:lang w:val="da-DK"/>
              </w:rPr>
              <w:t>(seneste udgave)</w:t>
            </w:r>
          </w:p>
          <w:p w14:paraId="717E5BDE" w14:textId="77777777" w:rsidR="00CD05B4" w:rsidRPr="002D574C" w:rsidRDefault="00CD05B4">
            <w:pPr>
              <w:pStyle w:val="TableParagraph"/>
              <w:spacing w:line="240" w:lineRule="auto"/>
              <w:rPr>
                <w:sz w:val="21"/>
                <w:lang w:val="da-DK"/>
              </w:rPr>
            </w:pPr>
          </w:p>
          <w:p w14:paraId="179736EE" w14:textId="77777777" w:rsidR="00CD05B4" w:rsidRPr="002D574C" w:rsidRDefault="00BD5E53">
            <w:pPr>
              <w:pStyle w:val="TableParagraph"/>
              <w:numPr>
                <w:ilvl w:val="0"/>
                <w:numId w:val="5"/>
              </w:numPr>
              <w:tabs>
                <w:tab w:val="left" w:pos="210"/>
              </w:tabs>
              <w:spacing w:line="249" w:lineRule="auto"/>
              <w:ind w:right="108" w:firstLine="0"/>
              <w:rPr>
                <w:sz w:val="24"/>
                <w:lang w:val="da-DK"/>
              </w:rPr>
            </w:pPr>
            <w:r w:rsidRPr="002D574C">
              <w:rPr>
                <w:sz w:val="24"/>
                <w:lang w:val="da-DK"/>
              </w:rPr>
              <w:t>M25 Miljøfarlige stoffer i fisk (seneste</w:t>
            </w:r>
            <w:r w:rsidRPr="002D574C">
              <w:rPr>
                <w:spacing w:val="-22"/>
                <w:sz w:val="24"/>
                <w:lang w:val="da-DK"/>
              </w:rPr>
              <w:t xml:space="preserve"> </w:t>
            </w:r>
            <w:r w:rsidRPr="002D574C">
              <w:rPr>
                <w:sz w:val="24"/>
                <w:lang w:val="da-DK"/>
              </w:rPr>
              <w:t>udga- ve)</w:t>
            </w:r>
          </w:p>
          <w:p w14:paraId="1F2315DD" w14:textId="77777777" w:rsidR="00CD05B4" w:rsidRPr="002D574C" w:rsidRDefault="00CD05B4">
            <w:pPr>
              <w:pStyle w:val="TableParagraph"/>
              <w:spacing w:line="240" w:lineRule="auto"/>
              <w:rPr>
                <w:sz w:val="21"/>
                <w:lang w:val="da-DK"/>
              </w:rPr>
            </w:pPr>
          </w:p>
          <w:p w14:paraId="200A8B1D" w14:textId="77777777" w:rsidR="00CD05B4" w:rsidRPr="002D574C" w:rsidRDefault="00BD5E53">
            <w:pPr>
              <w:pStyle w:val="TableParagraph"/>
              <w:spacing w:before="1" w:line="249" w:lineRule="auto"/>
              <w:ind w:left="29" w:right="-15"/>
              <w:rPr>
                <w:sz w:val="24"/>
                <w:lang w:val="da-DK"/>
              </w:rPr>
            </w:pPr>
            <w:r w:rsidRPr="002D574C">
              <w:rPr>
                <w:sz w:val="24"/>
                <w:lang w:val="da-DK"/>
              </w:rPr>
              <w:t>For sediment og oprensnings- og uddybnings- materiale til bypass, nyttiggørelse eller klapning anvendes dog seneste vejledning herom fra Mil- jøministeriet.</w:t>
            </w:r>
          </w:p>
        </w:tc>
      </w:tr>
      <w:tr w:rsidR="00CD05B4" w:rsidRPr="00802B98" w14:paraId="23352ECC" w14:textId="77777777">
        <w:trPr>
          <w:trHeight w:val="2447"/>
        </w:trPr>
        <w:tc>
          <w:tcPr>
            <w:tcW w:w="1800" w:type="dxa"/>
            <w:tcBorders>
              <w:top w:val="single" w:sz="8" w:space="0" w:color="000000"/>
              <w:bottom w:val="single" w:sz="8" w:space="0" w:color="000000"/>
            </w:tcBorders>
          </w:tcPr>
          <w:p w14:paraId="22A40D72" w14:textId="77777777" w:rsidR="00CD05B4" w:rsidRPr="002D574C" w:rsidRDefault="00BD5E53">
            <w:pPr>
              <w:pStyle w:val="TableParagraph"/>
              <w:spacing w:line="249" w:lineRule="auto"/>
              <w:ind w:left="30" w:right="130"/>
              <w:rPr>
                <w:sz w:val="24"/>
                <w:lang w:val="da-DK"/>
              </w:rPr>
            </w:pPr>
            <w:r w:rsidRPr="002D574C">
              <w:rPr>
                <w:sz w:val="24"/>
                <w:lang w:val="da-DK"/>
              </w:rPr>
              <w:t>Jordvand, dræn- vand m.m.</w:t>
            </w:r>
          </w:p>
        </w:tc>
        <w:tc>
          <w:tcPr>
            <w:tcW w:w="3800" w:type="dxa"/>
            <w:tcBorders>
              <w:top w:val="single" w:sz="8" w:space="0" w:color="000000"/>
              <w:bottom w:val="single" w:sz="8" w:space="0" w:color="000000"/>
              <w:right w:val="single" w:sz="8" w:space="0" w:color="000000"/>
            </w:tcBorders>
          </w:tcPr>
          <w:p w14:paraId="0AA4A350" w14:textId="77777777" w:rsidR="00CD05B4" w:rsidRPr="002D574C" w:rsidRDefault="00CD05B4">
            <w:pPr>
              <w:pStyle w:val="TableParagraph"/>
              <w:spacing w:line="240" w:lineRule="auto"/>
              <w:rPr>
                <w:lang w:val="da-DK"/>
              </w:rPr>
            </w:pPr>
          </w:p>
        </w:tc>
        <w:tc>
          <w:tcPr>
            <w:tcW w:w="4700" w:type="dxa"/>
            <w:tcBorders>
              <w:top w:val="single" w:sz="8" w:space="0" w:color="000000"/>
              <w:left w:val="single" w:sz="8" w:space="0" w:color="000000"/>
              <w:bottom w:val="single" w:sz="8" w:space="0" w:color="000000"/>
            </w:tcBorders>
          </w:tcPr>
          <w:p w14:paraId="6919DFD2" w14:textId="77777777" w:rsidR="00CD05B4" w:rsidRDefault="00BD5E53">
            <w:pPr>
              <w:pStyle w:val="TableParagraph"/>
              <w:ind w:left="30"/>
              <w:rPr>
                <w:sz w:val="24"/>
              </w:rPr>
            </w:pPr>
            <w:r>
              <w:rPr>
                <w:sz w:val="24"/>
              </w:rPr>
              <w:t>Tekniske anvisninger:</w:t>
            </w:r>
          </w:p>
          <w:p w14:paraId="20AC5821" w14:textId="77777777" w:rsidR="00CD05B4" w:rsidRDefault="00CD05B4">
            <w:pPr>
              <w:pStyle w:val="TableParagraph"/>
              <w:spacing w:before="10" w:line="240" w:lineRule="auto"/>
              <w:rPr>
                <w:sz w:val="21"/>
              </w:rPr>
            </w:pPr>
          </w:p>
          <w:p w14:paraId="0EBD9F7E" w14:textId="77777777" w:rsidR="00CD05B4" w:rsidRPr="002D574C" w:rsidRDefault="00BD5E53">
            <w:pPr>
              <w:pStyle w:val="TableParagraph"/>
              <w:numPr>
                <w:ilvl w:val="0"/>
                <w:numId w:val="4"/>
              </w:numPr>
              <w:tabs>
                <w:tab w:val="left" w:pos="210"/>
              </w:tabs>
              <w:spacing w:line="249" w:lineRule="auto"/>
              <w:ind w:right="122" w:firstLine="0"/>
              <w:rPr>
                <w:sz w:val="24"/>
                <w:lang w:val="da-DK"/>
              </w:rPr>
            </w:pPr>
            <w:r w:rsidRPr="002D574C">
              <w:rPr>
                <w:sz w:val="24"/>
                <w:lang w:val="da-DK"/>
              </w:rPr>
              <w:t>L01 Prøvetagning af jordvand (seneste udga- ve)</w:t>
            </w:r>
          </w:p>
          <w:p w14:paraId="1B9C4C6A" w14:textId="77777777" w:rsidR="00CD05B4" w:rsidRPr="002D574C" w:rsidRDefault="00CD05B4">
            <w:pPr>
              <w:pStyle w:val="TableParagraph"/>
              <w:spacing w:before="1" w:line="240" w:lineRule="auto"/>
              <w:rPr>
                <w:sz w:val="21"/>
                <w:lang w:val="da-DK"/>
              </w:rPr>
            </w:pPr>
          </w:p>
          <w:p w14:paraId="562C355B" w14:textId="77777777" w:rsidR="00CD05B4" w:rsidRDefault="00BD5E53">
            <w:pPr>
              <w:pStyle w:val="TableParagraph"/>
              <w:numPr>
                <w:ilvl w:val="0"/>
                <w:numId w:val="4"/>
              </w:numPr>
              <w:tabs>
                <w:tab w:val="left" w:pos="210"/>
              </w:tabs>
              <w:spacing w:line="240" w:lineRule="auto"/>
              <w:ind w:left="210"/>
              <w:rPr>
                <w:sz w:val="24"/>
              </w:rPr>
            </w:pPr>
            <w:r>
              <w:rPr>
                <w:sz w:val="24"/>
              </w:rPr>
              <w:t>L02 Drænvand (seneste</w:t>
            </w:r>
            <w:r>
              <w:rPr>
                <w:spacing w:val="-2"/>
                <w:sz w:val="24"/>
              </w:rPr>
              <w:t xml:space="preserve"> </w:t>
            </w:r>
            <w:r>
              <w:rPr>
                <w:sz w:val="24"/>
              </w:rPr>
              <w:t>udgave)</w:t>
            </w:r>
          </w:p>
          <w:p w14:paraId="7907BC65" w14:textId="77777777" w:rsidR="00CD05B4" w:rsidRDefault="00CD05B4">
            <w:pPr>
              <w:pStyle w:val="TableParagraph"/>
              <w:spacing w:before="6" w:line="240" w:lineRule="auto"/>
              <w:rPr>
                <w:sz w:val="21"/>
              </w:rPr>
            </w:pPr>
          </w:p>
          <w:p w14:paraId="38D374D0" w14:textId="77777777" w:rsidR="00CD05B4" w:rsidRPr="002D574C" w:rsidRDefault="00BD5E53">
            <w:pPr>
              <w:pStyle w:val="TableParagraph"/>
              <w:numPr>
                <w:ilvl w:val="0"/>
                <w:numId w:val="4"/>
              </w:numPr>
              <w:tabs>
                <w:tab w:val="left" w:pos="210"/>
              </w:tabs>
              <w:spacing w:line="280" w:lineRule="atLeast"/>
              <w:ind w:right="375" w:firstLine="0"/>
              <w:rPr>
                <w:sz w:val="24"/>
                <w:lang w:val="da-DK"/>
              </w:rPr>
            </w:pPr>
            <w:r w:rsidRPr="002D574C">
              <w:rPr>
                <w:sz w:val="24"/>
                <w:lang w:val="da-DK"/>
              </w:rPr>
              <w:t>L03 Drænvand – intensive prøver (seneste udgave)</w:t>
            </w:r>
          </w:p>
        </w:tc>
      </w:tr>
      <w:tr w:rsidR="00CD05B4" w14:paraId="27BFBEB3" w14:textId="77777777">
        <w:trPr>
          <w:trHeight w:val="576"/>
        </w:trPr>
        <w:tc>
          <w:tcPr>
            <w:tcW w:w="1800" w:type="dxa"/>
            <w:tcBorders>
              <w:top w:val="single" w:sz="8" w:space="0" w:color="000000"/>
              <w:bottom w:val="single" w:sz="8" w:space="0" w:color="000000"/>
            </w:tcBorders>
            <w:shd w:val="clear" w:color="auto" w:fill="BFBFBF"/>
          </w:tcPr>
          <w:p w14:paraId="4A511CC7" w14:textId="77777777" w:rsidR="00CD05B4" w:rsidRDefault="00BD5E53">
            <w:pPr>
              <w:pStyle w:val="TableParagraph"/>
              <w:ind w:left="30"/>
              <w:rPr>
                <w:i/>
                <w:sz w:val="24"/>
              </w:rPr>
            </w:pPr>
            <w:r>
              <w:rPr>
                <w:i/>
                <w:sz w:val="24"/>
              </w:rPr>
              <w:t>Mikrobiologiske</w:t>
            </w:r>
          </w:p>
          <w:p w14:paraId="24C9E1E0" w14:textId="77777777" w:rsidR="00CD05B4" w:rsidRDefault="00BD5E53">
            <w:pPr>
              <w:pStyle w:val="TableParagraph"/>
              <w:spacing w:before="12" w:line="240" w:lineRule="auto"/>
              <w:ind w:left="30"/>
              <w:rPr>
                <w:i/>
                <w:sz w:val="24"/>
              </w:rPr>
            </w:pPr>
            <w:r>
              <w:rPr>
                <w:i/>
                <w:sz w:val="24"/>
              </w:rPr>
              <w:t>miljøprøver</w:t>
            </w:r>
          </w:p>
        </w:tc>
        <w:tc>
          <w:tcPr>
            <w:tcW w:w="3800" w:type="dxa"/>
            <w:tcBorders>
              <w:top w:val="single" w:sz="8" w:space="0" w:color="000000"/>
              <w:bottom w:val="single" w:sz="8" w:space="0" w:color="000000"/>
              <w:right w:val="single" w:sz="8" w:space="0" w:color="000000"/>
            </w:tcBorders>
            <w:shd w:val="clear" w:color="auto" w:fill="BFBFBF"/>
          </w:tcPr>
          <w:p w14:paraId="6FEB1135" w14:textId="77777777" w:rsidR="00CD05B4" w:rsidRDefault="00CD05B4">
            <w:pPr>
              <w:pStyle w:val="TableParagraph"/>
              <w:spacing w:line="240" w:lineRule="auto"/>
            </w:pPr>
          </w:p>
        </w:tc>
        <w:tc>
          <w:tcPr>
            <w:tcW w:w="4700" w:type="dxa"/>
            <w:tcBorders>
              <w:top w:val="single" w:sz="8" w:space="0" w:color="000000"/>
              <w:left w:val="single" w:sz="8" w:space="0" w:color="000000"/>
              <w:bottom w:val="single" w:sz="8" w:space="0" w:color="000000"/>
            </w:tcBorders>
            <w:shd w:val="clear" w:color="auto" w:fill="BFBFBF"/>
          </w:tcPr>
          <w:p w14:paraId="28001F5B" w14:textId="77777777" w:rsidR="00CD05B4" w:rsidRDefault="00CD05B4">
            <w:pPr>
              <w:pStyle w:val="TableParagraph"/>
              <w:spacing w:line="240" w:lineRule="auto"/>
            </w:pPr>
          </w:p>
        </w:tc>
      </w:tr>
      <w:tr w:rsidR="00CD05B4" w:rsidRPr="00802B98" w14:paraId="4FC82492" w14:textId="77777777">
        <w:trPr>
          <w:trHeight w:val="287"/>
        </w:trPr>
        <w:tc>
          <w:tcPr>
            <w:tcW w:w="1800" w:type="dxa"/>
            <w:tcBorders>
              <w:top w:val="single" w:sz="8" w:space="0" w:color="000000"/>
              <w:bottom w:val="single" w:sz="8" w:space="0" w:color="000000"/>
            </w:tcBorders>
          </w:tcPr>
          <w:p w14:paraId="0203AE4D" w14:textId="77777777" w:rsidR="00CD05B4" w:rsidRDefault="00BD5E53">
            <w:pPr>
              <w:pStyle w:val="TableParagraph"/>
              <w:ind w:left="30"/>
              <w:rPr>
                <w:sz w:val="24"/>
              </w:rPr>
            </w:pPr>
            <w:r>
              <w:rPr>
                <w:sz w:val="24"/>
              </w:rPr>
              <w:t>Badevand</w:t>
            </w:r>
          </w:p>
        </w:tc>
        <w:tc>
          <w:tcPr>
            <w:tcW w:w="3800" w:type="dxa"/>
            <w:tcBorders>
              <w:top w:val="single" w:sz="8" w:space="0" w:color="000000"/>
              <w:bottom w:val="single" w:sz="8" w:space="0" w:color="000000"/>
              <w:right w:val="single" w:sz="8" w:space="0" w:color="000000"/>
            </w:tcBorders>
          </w:tcPr>
          <w:p w14:paraId="62426835" w14:textId="77777777" w:rsidR="00CD05B4" w:rsidRPr="002D574C" w:rsidRDefault="00BD5E53">
            <w:pPr>
              <w:pStyle w:val="TableParagraph"/>
              <w:ind w:left="30"/>
              <w:rPr>
                <w:sz w:val="24"/>
                <w:lang w:val="da-DK"/>
              </w:rPr>
            </w:pPr>
            <w:r w:rsidRPr="002D574C">
              <w:rPr>
                <w:sz w:val="24"/>
                <w:lang w:val="da-DK"/>
              </w:rPr>
              <w:t>DS/EN ISO 19458 (seneste udgave)</w:t>
            </w:r>
          </w:p>
        </w:tc>
        <w:tc>
          <w:tcPr>
            <w:tcW w:w="4700" w:type="dxa"/>
            <w:tcBorders>
              <w:top w:val="single" w:sz="8" w:space="0" w:color="000000"/>
              <w:left w:val="single" w:sz="8" w:space="0" w:color="000000"/>
              <w:bottom w:val="single" w:sz="8" w:space="0" w:color="000000"/>
            </w:tcBorders>
          </w:tcPr>
          <w:p w14:paraId="28A4A7DA" w14:textId="77777777" w:rsidR="00CD05B4" w:rsidRPr="002D574C" w:rsidRDefault="00CD05B4">
            <w:pPr>
              <w:pStyle w:val="TableParagraph"/>
              <w:spacing w:line="240" w:lineRule="auto"/>
              <w:rPr>
                <w:sz w:val="20"/>
                <w:lang w:val="da-DK"/>
              </w:rPr>
            </w:pPr>
          </w:p>
        </w:tc>
      </w:tr>
      <w:tr w:rsidR="00CD05B4" w14:paraId="66F70CA6" w14:textId="77777777">
        <w:trPr>
          <w:trHeight w:val="864"/>
        </w:trPr>
        <w:tc>
          <w:tcPr>
            <w:tcW w:w="1800" w:type="dxa"/>
            <w:tcBorders>
              <w:top w:val="single" w:sz="8" w:space="0" w:color="000000"/>
              <w:bottom w:val="single" w:sz="8" w:space="0" w:color="000000"/>
            </w:tcBorders>
          </w:tcPr>
          <w:p w14:paraId="4C2FCEBA" w14:textId="77777777" w:rsidR="00CD05B4" w:rsidRDefault="00BD5E53">
            <w:pPr>
              <w:pStyle w:val="TableParagraph"/>
              <w:ind w:left="30"/>
              <w:rPr>
                <w:sz w:val="24"/>
              </w:rPr>
            </w:pPr>
            <w:r>
              <w:rPr>
                <w:sz w:val="24"/>
              </w:rPr>
              <w:t>Svømmebassin</w:t>
            </w:r>
          </w:p>
        </w:tc>
        <w:tc>
          <w:tcPr>
            <w:tcW w:w="3800" w:type="dxa"/>
            <w:tcBorders>
              <w:top w:val="single" w:sz="8" w:space="0" w:color="000000"/>
              <w:bottom w:val="single" w:sz="8" w:space="0" w:color="000000"/>
              <w:right w:val="single" w:sz="8" w:space="0" w:color="000000"/>
            </w:tcBorders>
          </w:tcPr>
          <w:p w14:paraId="611A9FAB" w14:textId="77777777" w:rsidR="00CD05B4" w:rsidRPr="002D574C" w:rsidRDefault="00BD5E53">
            <w:pPr>
              <w:pStyle w:val="TableParagraph"/>
              <w:ind w:left="30"/>
              <w:rPr>
                <w:sz w:val="24"/>
                <w:lang w:val="da-DK"/>
              </w:rPr>
            </w:pPr>
            <w:r w:rsidRPr="002D574C">
              <w:rPr>
                <w:sz w:val="24"/>
                <w:lang w:val="da-DK"/>
              </w:rPr>
              <w:t>DS/EN ISO 19458 (seneste udgave)</w:t>
            </w:r>
          </w:p>
        </w:tc>
        <w:tc>
          <w:tcPr>
            <w:tcW w:w="4700" w:type="dxa"/>
            <w:tcBorders>
              <w:top w:val="single" w:sz="8" w:space="0" w:color="000000"/>
              <w:left w:val="single" w:sz="8" w:space="0" w:color="000000"/>
              <w:bottom w:val="single" w:sz="8" w:space="0" w:color="000000"/>
            </w:tcBorders>
          </w:tcPr>
          <w:p w14:paraId="556C44C0" w14:textId="77777777" w:rsidR="00CD05B4" w:rsidRPr="002D574C" w:rsidRDefault="00BD5E53">
            <w:pPr>
              <w:pStyle w:val="TableParagraph"/>
              <w:spacing w:line="249" w:lineRule="auto"/>
              <w:ind w:left="30" w:right="131"/>
              <w:rPr>
                <w:sz w:val="24"/>
                <w:lang w:val="da-DK"/>
              </w:rPr>
            </w:pPr>
            <w:r w:rsidRPr="002D574C">
              <w:rPr>
                <w:sz w:val="24"/>
                <w:lang w:val="da-DK"/>
              </w:rPr>
              <w:t>Miljøstyrelsens vejledning om kontrol med svømmebade (senest udgivet af Naturstyrelsen</w:t>
            </w:r>
          </w:p>
          <w:p w14:paraId="35966D97" w14:textId="77777777" w:rsidR="00CD05B4" w:rsidRDefault="00BD5E53">
            <w:pPr>
              <w:pStyle w:val="TableParagraph"/>
              <w:spacing w:line="240" w:lineRule="auto"/>
              <w:ind w:left="30"/>
              <w:rPr>
                <w:sz w:val="24"/>
              </w:rPr>
            </w:pPr>
            <w:r>
              <w:rPr>
                <w:sz w:val="24"/>
              </w:rPr>
              <w:t>i 2013)</w:t>
            </w:r>
          </w:p>
        </w:tc>
      </w:tr>
      <w:tr w:rsidR="00CD05B4" w14:paraId="21FF5797" w14:textId="77777777">
        <w:trPr>
          <w:trHeight w:val="886"/>
        </w:trPr>
        <w:tc>
          <w:tcPr>
            <w:tcW w:w="1800" w:type="dxa"/>
            <w:tcBorders>
              <w:top w:val="single" w:sz="8" w:space="0" w:color="000000"/>
              <w:bottom w:val="single" w:sz="8" w:space="0" w:color="000000"/>
            </w:tcBorders>
          </w:tcPr>
          <w:p w14:paraId="2EAD317E" w14:textId="77777777" w:rsidR="00CD05B4" w:rsidRDefault="00BD5E53">
            <w:pPr>
              <w:pStyle w:val="TableParagraph"/>
              <w:ind w:left="30"/>
              <w:rPr>
                <w:sz w:val="24"/>
              </w:rPr>
            </w:pPr>
            <w:r>
              <w:rPr>
                <w:sz w:val="24"/>
              </w:rPr>
              <w:t>Drikkevand</w:t>
            </w:r>
          </w:p>
        </w:tc>
        <w:tc>
          <w:tcPr>
            <w:tcW w:w="3800" w:type="dxa"/>
            <w:tcBorders>
              <w:top w:val="single" w:sz="8" w:space="0" w:color="000000"/>
              <w:bottom w:val="single" w:sz="8" w:space="0" w:color="000000"/>
              <w:right w:val="single" w:sz="8" w:space="0" w:color="000000"/>
            </w:tcBorders>
          </w:tcPr>
          <w:p w14:paraId="45508BE9" w14:textId="77777777" w:rsidR="00CD05B4" w:rsidRPr="002D574C" w:rsidRDefault="00BD5E53">
            <w:pPr>
              <w:pStyle w:val="TableParagraph"/>
              <w:spacing w:line="249" w:lineRule="auto"/>
              <w:ind w:left="30" w:right="23"/>
              <w:rPr>
                <w:sz w:val="24"/>
                <w:lang w:val="da-DK"/>
              </w:rPr>
            </w:pPr>
            <w:r w:rsidRPr="002D574C">
              <w:rPr>
                <w:sz w:val="24"/>
                <w:lang w:val="da-DK"/>
              </w:rPr>
              <w:t>DS/EN ISO 19458 (seneste udgave) og Manual for prøvetagning af drikke-</w:t>
            </w:r>
          </w:p>
          <w:p w14:paraId="3E143B04" w14:textId="77777777" w:rsidR="00CD05B4" w:rsidRDefault="00BD5E53">
            <w:pPr>
              <w:pStyle w:val="TableParagraph"/>
              <w:spacing w:before="12" w:line="240" w:lineRule="auto"/>
              <w:ind w:left="30"/>
              <w:rPr>
                <w:sz w:val="24"/>
              </w:rPr>
            </w:pPr>
            <w:r>
              <w:rPr>
                <w:sz w:val="24"/>
              </w:rPr>
              <w:t>vand (seneste udgave)</w:t>
            </w:r>
            <w:r>
              <w:rPr>
                <w:sz w:val="24"/>
                <w:vertAlign w:val="superscript"/>
              </w:rPr>
              <w:t>**)</w:t>
            </w:r>
          </w:p>
        </w:tc>
        <w:tc>
          <w:tcPr>
            <w:tcW w:w="4700" w:type="dxa"/>
            <w:tcBorders>
              <w:top w:val="single" w:sz="8" w:space="0" w:color="000000"/>
              <w:left w:val="single" w:sz="8" w:space="0" w:color="000000"/>
              <w:bottom w:val="single" w:sz="8" w:space="0" w:color="000000"/>
            </w:tcBorders>
          </w:tcPr>
          <w:p w14:paraId="2928EC56" w14:textId="77777777" w:rsidR="00CD05B4" w:rsidRDefault="00CD05B4">
            <w:pPr>
              <w:pStyle w:val="TableParagraph"/>
              <w:spacing w:line="240" w:lineRule="auto"/>
            </w:pPr>
          </w:p>
        </w:tc>
      </w:tr>
      <w:tr w:rsidR="00CD05B4" w:rsidRPr="00802B98" w14:paraId="2A81A645" w14:textId="77777777">
        <w:trPr>
          <w:trHeight w:val="863"/>
        </w:trPr>
        <w:tc>
          <w:tcPr>
            <w:tcW w:w="1800" w:type="dxa"/>
            <w:tcBorders>
              <w:top w:val="single" w:sz="8" w:space="0" w:color="000000"/>
              <w:bottom w:val="single" w:sz="8" w:space="0" w:color="000000"/>
            </w:tcBorders>
          </w:tcPr>
          <w:p w14:paraId="5BD0061C" w14:textId="77777777" w:rsidR="00CD05B4" w:rsidRPr="002D574C" w:rsidRDefault="00BD5E53">
            <w:pPr>
              <w:pStyle w:val="TableParagraph"/>
              <w:ind w:left="30"/>
              <w:rPr>
                <w:sz w:val="24"/>
                <w:lang w:val="da-DK"/>
              </w:rPr>
            </w:pPr>
            <w:r w:rsidRPr="002D574C">
              <w:rPr>
                <w:sz w:val="24"/>
                <w:lang w:val="da-DK"/>
              </w:rPr>
              <w:t>Fersk overflade-</w:t>
            </w:r>
          </w:p>
          <w:p w14:paraId="56873A3C" w14:textId="77777777" w:rsidR="00CD05B4" w:rsidRPr="002D574C" w:rsidRDefault="00BD5E53">
            <w:pPr>
              <w:pStyle w:val="TableParagraph"/>
              <w:spacing w:before="8" w:line="280" w:lineRule="atLeast"/>
              <w:ind w:left="30" w:right="210"/>
              <w:rPr>
                <w:sz w:val="24"/>
                <w:lang w:val="da-DK"/>
              </w:rPr>
            </w:pPr>
            <w:r w:rsidRPr="002D574C">
              <w:rPr>
                <w:sz w:val="24"/>
                <w:lang w:val="da-DK"/>
              </w:rPr>
              <w:t>vand til drikke- vand</w:t>
            </w:r>
          </w:p>
        </w:tc>
        <w:tc>
          <w:tcPr>
            <w:tcW w:w="3800" w:type="dxa"/>
            <w:tcBorders>
              <w:top w:val="single" w:sz="8" w:space="0" w:color="000000"/>
              <w:bottom w:val="single" w:sz="8" w:space="0" w:color="000000"/>
              <w:right w:val="single" w:sz="8" w:space="0" w:color="000000"/>
            </w:tcBorders>
          </w:tcPr>
          <w:p w14:paraId="1CD1F660" w14:textId="77777777" w:rsidR="00CD05B4" w:rsidRPr="002D574C" w:rsidRDefault="00BD5E53">
            <w:pPr>
              <w:pStyle w:val="TableParagraph"/>
              <w:ind w:left="30"/>
              <w:rPr>
                <w:sz w:val="24"/>
                <w:lang w:val="da-DK"/>
              </w:rPr>
            </w:pPr>
            <w:r w:rsidRPr="002D574C">
              <w:rPr>
                <w:sz w:val="24"/>
                <w:lang w:val="da-DK"/>
              </w:rPr>
              <w:t>DS/EN ISO 19458 (seneste udgave)</w:t>
            </w:r>
          </w:p>
        </w:tc>
        <w:tc>
          <w:tcPr>
            <w:tcW w:w="4700" w:type="dxa"/>
            <w:tcBorders>
              <w:top w:val="single" w:sz="8" w:space="0" w:color="000000"/>
              <w:left w:val="single" w:sz="8" w:space="0" w:color="000000"/>
              <w:bottom w:val="single" w:sz="8" w:space="0" w:color="000000"/>
            </w:tcBorders>
          </w:tcPr>
          <w:p w14:paraId="3DE58DE7" w14:textId="77777777" w:rsidR="00CD05B4" w:rsidRPr="002D574C" w:rsidRDefault="00CD05B4">
            <w:pPr>
              <w:pStyle w:val="TableParagraph"/>
              <w:spacing w:line="240" w:lineRule="auto"/>
              <w:rPr>
                <w:lang w:val="da-DK"/>
              </w:rPr>
            </w:pPr>
          </w:p>
        </w:tc>
      </w:tr>
      <w:tr w:rsidR="00CD05B4" w14:paraId="432A79C8" w14:textId="77777777">
        <w:trPr>
          <w:trHeight w:val="1440"/>
        </w:trPr>
        <w:tc>
          <w:tcPr>
            <w:tcW w:w="1800" w:type="dxa"/>
            <w:tcBorders>
              <w:top w:val="single" w:sz="8" w:space="0" w:color="000000"/>
              <w:bottom w:val="single" w:sz="8" w:space="0" w:color="000000"/>
            </w:tcBorders>
          </w:tcPr>
          <w:p w14:paraId="4AD46641" w14:textId="77777777" w:rsidR="00CD05B4" w:rsidRDefault="00BD5E53">
            <w:pPr>
              <w:pStyle w:val="TableParagraph"/>
              <w:ind w:left="30"/>
              <w:rPr>
                <w:sz w:val="24"/>
              </w:rPr>
            </w:pPr>
            <w:r>
              <w:rPr>
                <w:sz w:val="24"/>
              </w:rPr>
              <w:t>Slam og kompost</w:t>
            </w:r>
          </w:p>
        </w:tc>
        <w:tc>
          <w:tcPr>
            <w:tcW w:w="3800" w:type="dxa"/>
            <w:tcBorders>
              <w:top w:val="single" w:sz="8" w:space="0" w:color="000000"/>
              <w:bottom w:val="single" w:sz="8" w:space="0" w:color="000000"/>
              <w:right w:val="single" w:sz="8" w:space="0" w:color="000000"/>
            </w:tcBorders>
          </w:tcPr>
          <w:p w14:paraId="5163A680" w14:textId="77777777" w:rsidR="00CD05B4" w:rsidRPr="002D574C" w:rsidRDefault="00BD5E53">
            <w:pPr>
              <w:pStyle w:val="TableParagraph"/>
              <w:spacing w:line="249" w:lineRule="auto"/>
              <w:ind w:left="30" w:right="18"/>
              <w:rPr>
                <w:sz w:val="24"/>
                <w:lang w:val="da-DK"/>
              </w:rPr>
            </w:pPr>
            <w:r w:rsidRPr="002D574C">
              <w:rPr>
                <w:sz w:val="24"/>
                <w:lang w:val="da-DK"/>
              </w:rPr>
              <w:t>Plantedirektoratets minimumskrav til akkrediteret prøvetagningsforskrift for kommunalt spildevandsslam og kom- posteret husholdningsaffald (seneste</w:t>
            </w:r>
          </w:p>
          <w:p w14:paraId="76F76300" w14:textId="77777777" w:rsidR="00CD05B4" w:rsidRDefault="00BD5E53">
            <w:pPr>
              <w:pStyle w:val="TableParagraph"/>
              <w:spacing w:line="240" w:lineRule="auto"/>
              <w:ind w:left="30"/>
              <w:rPr>
                <w:sz w:val="24"/>
              </w:rPr>
            </w:pPr>
            <w:r>
              <w:rPr>
                <w:sz w:val="24"/>
              </w:rPr>
              <w:t>udgave)</w:t>
            </w:r>
          </w:p>
        </w:tc>
        <w:tc>
          <w:tcPr>
            <w:tcW w:w="4700" w:type="dxa"/>
            <w:tcBorders>
              <w:top w:val="single" w:sz="8" w:space="0" w:color="000000"/>
              <w:left w:val="single" w:sz="8" w:space="0" w:color="000000"/>
              <w:bottom w:val="single" w:sz="8" w:space="0" w:color="000000"/>
            </w:tcBorders>
          </w:tcPr>
          <w:p w14:paraId="0B9DE36D" w14:textId="77777777" w:rsidR="00CD05B4" w:rsidRDefault="00CD05B4">
            <w:pPr>
              <w:pStyle w:val="TableParagraph"/>
              <w:spacing w:line="240" w:lineRule="auto"/>
            </w:pPr>
          </w:p>
        </w:tc>
      </w:tr>
    </w:tbl>
    <w:p w14:paraId="4F8EB570" w14:textId="77777777" w:rsidR="00CD05B4" w:rsidRDefault="00CD05B4">
      <w:pPr>
        <w:sectPr w:rsidR="00CD05B4">
          <w:pgSz w:w="11910" w:h="16840"/>
          <w:pgMar w:top="1580" w:right="40" w:bottom="760" w:left="680" w:header="0" w:footer="572" w:gutter="0"/>
          <w:cols w:space="708"/>
        </w:sectPr>
      </w:pPr>
    </w:p>
    <w:p w14:paraId="30D363FA" w14:textId="77777777" w:rsidR="00CD05B4" w:rsidRDefault="00CD05B4">
      <w:pPr>
        <w:pStyle w:val="BodyText"/>
        <w:spacing w:before="1"/>
        <w:ind w:left="0"/>
        <w:rPr>
          <w:sz w:val="8"/>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3800"/>
        <w:gridCol w:w="4700"/>
      </w:tblGrid>
      <w:tr w:rsidR="00CD05B4" w:rsidRPr="00802B98" w14:paraId="6D4DCE6C" w14:textId="77777777">
        <w:trPr>
          <w:trHeight w:val="1392"/>
        </w:trPr>
        <w:tc>
          <w:tcPr>
            <w:tcW w:w="1800" w:type="dxa"/>
            <w:tcBorders>
              <w:left w:val="single" w:sz="24" w:space="0" w:color="000000"/>
              <w:right w:val="single" w:sz="24" w:space="0" w:color="000000"/>
            </w:tcBorders>
            <w:shd w:val="clear" w:color="auto" w:fill="BFBFBF"/>
          </w:tcPr>
          <w:p w14:paraId="38AF42F1" w14:textId="77777777" w:rsidR="00CD05B4" w:rsidRPr="002D574C" w:rsidRDefault="00BD5E53">
            <w:pPr>
              <w:pStyle w:val="TableParagraph"/>
              <w:spacing w:line="249" w:lineRule="auto"/>
              <w:ind w:left="30" w:right="270"/>
              <w:rPr>
                <w:i/>
                <w:sz w:val="24"/>
                <w:lang w:val="da-DK"/>
              </w:rPr>
            </w:pPr>
            <w:r w:rsidRPr="002D574C">
              <w:rPr>
                <w:i/>
                <w:sz w:val="24"/>
                <w:lang w:val="da-DK"/>
              </w:rPr>
              <w:t>Miljøprøver til måling af</w:t>
            </w:r>
          </w:p>
          <w:p w14:paraId="36A7D837" w14:textId="77777777" w:rsidR="00CD05B4" w:rsidRPr="002D574C" w:rsidRDefault="00BD5E53">
            <w:pPr>
              <w:pStyle w:val="TableParagraph"/>
              <w:spacing w:before="216" w:line="290" w:lineRule="atLeast"/>
              <w:ind w:left="30" w:right="110"/>
              <w:rPr>
                <w:i/>
                <w:sz w:val="24"/>
                <w:lang w:val="da-DK"/>
              </w:rPr>
            </w:pPr>
            <w:r w:rsidRPr="002D574C">
              <w:rPr>
                <w:i/>
                <w:sz w:val="24"/>
                <w:lang w:val="da-DK"/>
              </w:rPr>
              <w:t>radioaktive stof- fer</w:t>
            </w:r>
          </w:p>
        </w:tc>
        <w:tc>
          <w:tcPr>
            <w:tcW w:w="3800" w:type="dxa"/>
            <w:tcBorders>
              <w:left w:val="single" w:sz="24" w:space="0" w:color="000000"/>
            </w:tcBorders>
            <w:shd w:val="clear" w:color="auto" w:fill="BFBFBF"/>
          </w:tcPr>
          <w:p w14:paraId="601E8674" w14:textId="77777777" w:rsidR="00CD05B4" w:rsidRPr="002D574C" w:rsidRDefault="00CD05B4">
            <w:pPr>
              <w:pStyle w:val="TableParagraph"/>
              <w:spacing w:line="240" w:lineRule="auto"/>
              <w:rPr>
                <w:lang w:val="da-DK"/>
              </w:rPr>
            </w:pPr>
          </w:p>
        </w:tc>
        <w:tc>
          <w:tcPr>
            <w:tcW w:w="4700" w:type="dxa"/>
            <w:tcBorders>
              <w:right w:val="single" w:sz="24" w:space="0" w:color="000000"/>
            </w:tcBorders>
            <w:shd w:val="clear" w:color="auto" w:fill="BFBFBF"/>
          </w:tcPr>
          <w:p w14:paraId="0E18ED21" w14:textId="77777777" w:rsidR="00CD05B4" w:rsidRPr="002D574C" w:rsidRDefault="00CD05B4">
            <w:pPr>
              <w:pStyle w:val="TableParagraph"/>
              <w:spacing w:line="240" w:lineRule="auto"/>
              <w:rPr>
                <w:lang w:val="da-DK"/>
              </w:rPr>
            </w:pPr>
          </w:p>
        </w:tc>
      </w:tr>
      <w:tr w:rsidR="00CD05B4" w14:paraId="48E84A56" w14:textId="77777777">
        <w:trPr>
          <w:trHeight w:val="287"/>
        </w:trPr>
        <w:tc>
          <w:tcPr>
            <w:tcW w:w="1800" w:type="dxa"/>
            <w:tcBorders>
              <w:left w:val="nil"/>
              <w:bottom w:val="single" w:sz="24" w:space="0" w:color="000000"/>
              <w:right w:val="single" w:sz="24" w:space="0" w:color="000000"/>
            </w:tcBorders>
          </w:tcPr>
          <w:p w14:paraId="5CF4F15B" w14:textId="77777777" w:rsidR="00CD05B4" w:rsidRDefault="00BD5E53">
            <w:pPr>
              <w:pStyle w:val="TableParagraph"/>
              <w:ind w:left="60"/>
              <w:rPr>
                <w:sz w:val="24"/>
              </w:rPr>
            </w:pPr>
            <w:r>
              <w:rPr>
                <w:sz w:val="24"/>
              </w:rPr>
              <w:t>Drikkevand</w:t>
            </w:r>
          </w:p>
        </w:tc>
        <w:tc>
          <w:tcPr>
            <w:tcW w:w="3800" w:type="dxa"/>
            <w:tcBorders>
              <w:left w:val="single" w:sz="24" w:space="0" w:color="000000"/>
              <w:bottom w:val="single" w:sz="24" w:space="0" w:color="000000"/>
            </w:tcBorders>
          </w:tcPr>
          <w:p w14:paraId="3BDC0E18" w14:textId="77777777" w:rsidR="00CD05B4" w:rsidRDefault="00BD5E53">
            <w:pPr>
              <w:pStyle w:val="TableParagraph"/>
              <w:ind w:left="30"/>
              <w:rPr>
                <w:sz w:val="24"/>
              </w:rPr>
            </w:pPr>
            <w:r>
              <w:rPr>
                <w:sz w:val="24"/>
              </w:rPr>
              <w:t>DS/ISO 5667-5 (seneste udgave)</w:t>
            </w:r>
          </w:p>
        </w:tc>
        <w:tc>
          <w:tcPr>
            <w:tcW w:w="4700" w:type="dxa"/>
            <w:tcBorders>
              <w:bottom w:val="single" w:sz="24" w:space="0" w:color="000000"/>
              <w:right w:val="nil"/>
            </w:tcBorders>
          </w:tcPr>
          <w:p w14:paraId="041586FD" w14:textId="77777777" w:rsidR="00CD05B4" w:rsidRDefault="00CD05B4">
            <w:pPr>
              <w:pStyle w:val="TableParagraph"/>
              <w:spacing w:line="240" w:lineRule="auto"/>
              <w:rPr>
                <w:sz w:val="20"/>
              </w:rPr>
            </w:pPr>
          </w:p>
        </w:tc>
      </w:tr>
    </w:tbl>
    <w:p w14:paraId="1278A873" w14:textId="77777777" w:rsidR="00CD05B4" w:rsidRPr="002D574C" w:rsidRDefault="00BD5E53">
      <w:pPr>
        <w:pStyle w:val="BodyText"/>
        <w:spacing w:before="88" w:line="249" w:lineRule="auto"/>
        <w:ind w:right="1502" w:hanging="1"/>
        <w:rPr>
          <w:lang w:val="da-DK"/>
        </w:rPr>
      </w:pPr>
      <w:r w:rsidRPr="002D574C">
        <w:rPr>
          <w:position w:val="8"/>
          <w:sz w:val="16"/>
          <w:lang w:val="da-DK"/>
        </w:rPr>
        <w:t xml:space="preserve">*) </w:t>
      </w:r>
      <w:r w:rsidRPr="002D574C">
        <w:rPr>
          <w:lang w:val="da-DK"/>
        </w:rPr>
        <w:t>For tekniske anvisninger henvises der til det nationale program for overvågning af vand og natur (NOVANA).</w:t>
      </w:r>
    </w:p>
    <w:p w14:paraId="39E30A23" w14:textId="77777777" w:rsidR="00CD05B4" w:rsidRPr="002D574C" w:rsidRDefault="00BD5E53">
      <w:pPr>
        <w:pStyle w:val="BodyText"/>
        <w:spacing w:before="200"/>
        <w:rPr>
          <w:lang w:val="da-DK"/>
        </w:rPr>
      </w:pPr>
      <w:r w:rsidRPr="002D574C">
        <w:rPr>
          <w:position w:val="8"/>
          <w:sz w:val="16"/>
          <w:lang w:val="da-DK"/>
        </w:rPr>
        <w:t xml:space="preserve">**) </w:t>
      </w:r>
      <w:r w:rsidRPr="002D574C">
        <w:rPr>
          <w:lang w:val="da-DK"/>
        </w:rPr>
        <w:t xml:space="preserve">For manual for prøvetagning af drikkevand henvises til </w:t>
      </w:r>
      <w:hyperlink r:id="rId40">
        <w:r w:rsidRPr="002D574C">
          <w:rPr>
            <w:lang w:val="da-DK"/>
          </w:rPr>
          <w:t>www.reference-lab.dk</w:t>
        </w:r>
      </w:hyperlink>
    </w:p>
    <w:p w14:paraId="5608A9B2" w14:textId="77777777" w:rsidR="00CD05B4" w:rsidRPr="002D574C" w:rsidRDefault="00CD05B4">
      <w:pPr>
        <w:rPr>
          <w:lang w:val="da-DK"/>
        </w:rPr>
        <w:sectPr w:rsidR="00CD05B4" w:rsidRPr="002D574C">
          <w:pgSz w:w="11910" w:h="16840"/>
          <w:pgMar w:top="1580" w:right="40" w:bottom="760" w:left="680" w:header="0" w:footer="572" w:gutter="0"/>
          <w:cols w:space="708"/>
        </w:sectPr>
      </w:pPr>
    </w:p>
    <w:p w14:paraId="2562E85C" w14:textId="77777777" w:rsidR="00CD05B4" w:rsidRPr="002D574C" w:rsidRDefault="00CD05B4">
      <w:pPr>
        <w:pStyle w:val="BodyText"/>
        <w:spacing w:before="0"/>
        <w:ind w:left="0"/>
        <w:rPr>
          <w:sz w:val="26"/>
          <w:lang w:val="da-DK"/>
        </w:rPr>
      </w:pPr>
    </w:p>
    <w:p w14:paraId="5E78CAF7" w14:textId="77777777" w:rsidR="00CD05B4" w:rsidRPr="002D574C" w:rsidRDefault="00CD05B4">
      <w:pPr>
        <w:pStyle w:val="BodyText"/>
        <w:spacing w:before="0"/>
        <w:ind w:left="0"/>
        <w:rPr>
          <w:sz w:val="26"/>
          <w:lang w:val="da-DK"/>
        </w:rPr>
      </w:pPr>
    </w:p>
    <w:p w14:paraId="5B0F52C0" w14:textId="77777777" w:rsidR="00CD05B4" w:rsidRPr="002D574C" w:rsidRDefault="00CD05B4">
      <w:pPr>
        <w:pStyle w:val="BodyText"/>
        <w:spacing w:before="2"/>
        <w:ind w:left="0"/>
        <w:rPr>
          <w:sz w:val="34"/>
          <w:lang w:val="da-DK"/>
        </w:rPr>
      </w:pPr>
    </w:p>
    <w:p w14:paraId="75E6749A" w14:textId="77777777" w:rsidR="00CD05B4" w:rsidRDefault="00BD5E53">
      <w:pPr>
        <w:pStyle w:val="Heading1"/>
        <w:numPr>
          <w:ilvl w:val="1"/>
          <w:numId w:val="3"/>
        </w:numPr>
        <w:tabs>
          <w:tab w:val="left" w:pos="531"/>
        </w:tabs>
        <w:ind w:hanging="361"/>
      </w:pPr>
      <w:bookmarkStart w:id="261" w:name="Bilag_4_-_Kvalitetskrav_til_»Miljømåling"/>
      <w:bookmarkEnd w:id="261"/>
      <w:r>
        <w:t>Generelt</w:t>
      </w:r>
    </w:p>
    <w:p w14:paraId="25142485" w14:textId="77777777" w:rsidR="00CD05B4" w:rsidRDefault="00BD5E53">
      <w:pPr>
        <w:pStyle w:val="BodyText"/>
        <w:spacing w:before="0"/>
        <w:ind w:left="0"/>
        <w:rPr>
          <w:b/>
          <w:sz w:val="26"/>
        </w:rPr>
      </w:pPr>
      <w:r>
        <w:br w:type="column"/>
      </w:r>
    </w:p>
    <w:p w14:paraId="10C9BD70" w14:textId="77777777" w:rsidR="00CD05B4" w:rsidRPr="002D574C" w:rsidRDefault="00BD5E53">
      <w:pPr>
        <w:spacing w:before="224"/>
        <w:ind w:left="170"/>
        <w:rPr>
          <w:b/>
          <w:sz w:val="24"/>
          <w:lang w:val="da-DK"/>
        </w:rPr>
      </w:pPr>
      <w:r w:rsidRPr="002D574C">
        <w:rPr>
          <w:b/>
          <w:sz w:val="24"/>
          <w:lang w:val="da-DK"/>
        </w:rPr>
        <w:t>Kvalitetskrav til »Miljømåling - ekstern støj«</w:t>
      </w:r>
    </w:p>
    <w:p w14:paraId="2675313B" w14:textId="77777777" w:rsidR="00CD05B4" w:rsidRDefault="00BD5E53">
      <w:pPr>
        <w:spacing w:before="65"/>
        <w:ind w:left="170"/>
        <w:rPr>
          <w:b/>
          <w:sz w:val="28"/>
        </w:rPr>
      </w:pPr>
      <w:r w:rsidRPr="002D574C">
        <w:rPr>
          <w:lang w:val="da-DK"/>
        </w:rPr>
        <w:br w:type="column"/>
      </w:r>
      <w:r>
        <w:rPr>
          <w:b/>
          <w:sz w:val="28"/>
        </w:rPr>
        <w:t>Bilag 4</w:t>
      </w:r>
    </w:p>
    <w:p w14:paraId="78EE591B" w14:textId="77777777" w:rsidR="00CD05B4" w:rsidRDefault="00CD05B4">
      <w:pPr>
        <w:rPr>
          <w:sz w:val="28"/>
        </w:rPr>
        <w:sectPr w:rsidR="00CD05B4">
          <w:pgSz w:w="11910" w:h="16840"/>
          <w:pgMar w:top="1320" w:right="40" w:bottom="840" w:left="680" w:header="0" w:footer="572" w:gutter="0"/>
          <w:cols w:num="3" w:space="708" w:equalWidth="0">
            <w:col w:w="1460" w:space="1326"/>
            <w:col w:w="4845" w:space="1741"/>
            <w:col w:w="1818"/>
          </w:cols>
        </w:sectPr>
      </w:pPr>
    </w:p>
    <w:p w14:paraId="6ADD553F" w14:textId="77777777" w:rsidR="00CD05B4" w:rsidRDefault="00CD05B4">
      <w:pPr>
        <w:pStyle w:val="BodyText"/>
        <w:spacing w:before="10"/>
        <w:ind w:left="0"/>
        <w:rPr>
          <w:b/>
          <w:sz w:val="8"/>
        </w:rPr>
      </w:pPr>
    </w:p>
    <w:p w14:paraId="481C3637" w14:textId="77777777" w:rsidR="00CD05B4" w:rsidRDefault="00BD5E53">
      <w:pPr>
        <w:pStyle w:val="ListParagraph"/>
        <w:numPr>
          <w:ilvl w:val="2"/>
          <w:numId w:val="3"/>
        </w:numPr>
        <w:tabs>
          <w:tab w:val="left" w:pos="711"/>
        </w:tabs>
        <w:spacing w:before="90"/>
        <w:ind w:hanging="541"/>
        <w:jc w:val="both"/>
        <w:rPr>
          <w:b/>
          <w:sz w:val="24"/>
        </w:rPr>
      </w:pPr>
      <w:r>
        <w:rPr>
          <w:b/>
          <w:sz w:val="24"/>
        </w:rPr>
        <w:t>Overordnede krav</w:t>
      </w:r>
      <w:r>
        <w:rPr>
          <w:b/>
          <w:spacing w:val="-2"/>
          <w:sz w:val="24"/>
        </w:rPr>
        <w:t xml:space="preserve"> </w:t>
      </w:r>
      <w:r>
        <w:rPr>
          <w:b/>
          <w:spacing w:val="-4"/>
          <w:sz w:val="24"/>
        </w:rPr>
        <w:t>m.v.</w:t>
      </w:r>
    </w:p>
    <w:p w14:paraId="7D58BE35" w14:textId="77777777" w:rsidR="00CD05B4" w:rsidRPr="002D574C" w:rsidRDefault="00BD5E53">
      <w:pPr>
        <w:pStyle w:val="BodyText"/>
        <w:spacing w:line="249" w:lineRule="auto"/>
        <w:ind w:right="805" w:hanging="1"/>
        <w:jc w:val="both"/>
        <w:rPr>
          <w:lang w:val="da-DK"/>
        </w:rPr>
      </w:pPr>
      <w:r w:rsidRPr="002D574C">
        <w:rPr>
          <w:lang w:val="da-DK"/>
        </w:rPr>
        <w:t>Støjmålinger, der udføres som grundlag for forvaltningsafgørelser i medfør af lov om miljøbeskyttelse og regler fastsat i medfør af denne lov, skal udføres som »Miljømåling - ekstern støj«.</w:t>
      </w:r>
    </w:p>
    <w:p w14:paraId="5085FC7A" w14:textId="77777777" w:rsidR="00CD05B4" w:rsidRPr="002D574C" w:rsidRDefault="00BD5E53">
      <w:pPr>
        <w:pStyle w:val="BodyText"/>
        <w:spacing w:before="182" w:line="249" w:lineRule="auto"/>
        <w:ind w:right="807"/>
        <w:jc w:val="both"/>
        <w:rPr>
          <w:lang w:val="da-DK"/>
        </w:rPr>
      </w:pPr>
      <w:r w:rsidRPr="002D574C">
        <w:rPr>
          <w:lang w:val="da-DK"/>
        </w:rPr>
        <w:t>Måleresultater (målerapporter) til de i bekendtgørelsens § 1 nævnte formål accepteres fra offentlige eller private laboratorier, der opfylder et af de to nedenstående krav:</w:t>
      </w:r>
    </w:p>
    <w:p w14:paraId="3F33ACA9" w14:textId="77777777" w:rsidR="00CD05B4" w:rsidRPr="002D574C" w:rsidRDefault="00BD5E53">
      <w:pPr>
        <w:pStyle w:val="ListParagraph"/>
        <w:numPr>
          <w:ilvl w:val="0"/>
          <w:numId w:val="2"/>
        </w:numPr>
        <w:tabs>
          <w:tab w:val="left" w:pos="446"/>
        </w:tabs>
        <w:spacing w:before="182" w:line="249" w:lineRule="auto"/>
        <w:ind w:right="805" w:hanging="1"/>
        <w:jc w:val="both"/>
        <w:rPr>
          <w:sz w:val="24"/>
          <w:lang w:val="da-DK"/>
        </w:rPr>
      </w:pPr>
      <w:r w:rsidRPr="002D574C">
        <w:rPr>
          <w:sz w:val="24"/>
          <w:lang w:val="da-DK"/>
        </w:rPr>
        <w:t>Laboratoriet beskæftiger personer med gyldigt certifikat til »Miljømåling - ekstern støj«. Laboratoriet opfylder kravene i dette bilags afsnit 4.3. Laboratoriet deltager i de sammenlignende målinger og andre kvalitetskontrollerende aktiviteter, som Miljøstyrelsen arrangerer. Laboratoriet dækker konsekvenserne af fejlagtige måleresultater, evt. ved</w:t>
      </w:r>
      <w:r w:rsidRPr="002D574C">
        <w:rPr>
          <w:spacing w:val="-1"/>
          <w:sz w:val="24"/>
          <w:lang w:val="da-DK"/>
        </w:rPr>
        <w:t xml:space="preserve"> </w:t>
      </w:r>
      <w:r w:rsidRPr="002D574C">
        <w:rPr>
          <w:sz w:val="24"/>
          <w:lang w:val="da-DK"/>
        </w:rPr>
        <w:t>forsikring.</w:t>
      </w:r>
    </w:p>
    <w:p w14:paraId="3C73AF27" w14:textId="77777777" w:rsidR="00CD05B4" w:rsidRPr="002D574C" w:rsidRDefault="00BD5E53">
      <w:pPr>
        <w:pStyle w:val="ListParagraph"/>
        <w:numPr>
          <w:ilvl w:val="0"/>
          <w:numId w:val="2"/>
        </w:numPr>
        <w:tabs>
          <w:tab w:val="left" w:pos="469"/>
        </w:tabs>
        <w:spacing w:before="184" w:line="249" w:lineRule="auto"/>
        <w:ind w:right="805" w:firstLine="0"/>
        <w:jc w:val="both"/>
        <w:rPr>
          <w:sz w:val="24"/>
          <w:lang w:val="da-DK"/>
        </w:rPr>
      </w:pPr>
      <w:r w:rsidRPr="002D574C">
        <w:rPr>
          <w:sz w:val="24"/>
          <w:lang w:val="da-DK"/>
        </w:rPr>
        <w:t>Laboratoriet er akkrediteret til »Miljømåling - ekstern støj«. Akkrediteringens metodeliste omfatter Miljøstyrelsens vejledninger og målemetoder. Laboratoriet deltager i de sammenlignende målinger og andre kvalitetskontrollerende aktiviteter, som Miljøstyrelsen</w:t>
      </w:r>
      <w:r w:rsidRPr="002D574C">
        <w:rPr>
          <w:spacing w:val="-6"/>
          <w:sz w:val="24"/>
          <w:lang w:val="da-DK"/>
        </w:rPr>
        <w:t xml:space="preserve"> </w:t>
      </w:r>
      <w:r w:rsidRPr="002D574C">
        <w:rPr>
          <w:sz w:val="24"/>
          <w:lang w:val="da-DK"/>
        </w:rPr>
        <w:t>arrangerer.</w:t>
      </w:r>
    </w:p>
    <w:p w14:paraId="3D134A41" w14:textId="77777777" w:rsidR="00CD05B4" w:rsidRPr="002D574C" w:rsidRDefault="00BD5E53">
      <w:pPr>
        <w:pStyle w:val="BodyText"/>
        <w:spacing w:before="183" w:line="249" w:lineRule="auto"/>
        <w:ind w:right="806"/>
        <w:jc w:val="both"/>
        <w:rPr>
          <w:lang w:val="da-DK"/>
        </w:rPr>
      </w:pPr>
      <w:r w:rsidRPr="002D574C">
        <w:rPr>
          <w:lang w:val="da-DK"/>
        </w:rPr>
        <w:t xml:space="preserve">Miljøstyrelsen sørger </w:t>
      </w:r>
      <w:r w:rsidRPr="002D574C">
        <w:rPr>
          <w:spacing w:val="-3"/>
          <w:lang w:val="da-DK"/>
        </w:rPr>
        <w:t xml:space="preserve">for, </w:t>
      </w:r>
      <w:r w:rsidRPr="002D574C">
        <w:rPr>
          <w:lang w:val="da-DK"/>
        </w:rPr>
        <w:t>at en liste over laboratorier, der opfylder ovenstående betingelser er offentligt tilgængelig. Kun laboratorier, som er anført på denne liste, må i forbindelse med laboratoriets navn anføre: Udfører »Miljømåling - ekstern støj« eller</w:t>
      </w:r>
      <w:r w:rsidRPr="002D574C">
        <w:rPr>
          <w:spacing w:val="-3"/>
          <w:lang w:val="da-DK"/>
        </w:rPr>
        <w:t xml:space="preserve"> </w:t>
      </w:r>
      <w:r w:rsidRPr="002D574C">
        <w:rPr>
          <w:lang w:val="da-DK"/>
        </w:rPr>
        <w:t>lignende.</w:t>
      </w:r>
    </w:p>
    <w:p w14:paraId="28146659" w14:textId="77777777" w:rsidR="00CD05B4" w:rsidRPr="002D574C" w:rsidRDefault="00BD5E53">
      <w:pPr>
        <w:pStyle w:val="BodyText"/>
        <w:spacing w:before="183" w:line="249" w:lineRule="auto"/>
        <w:ind w:right="806"/>
        <w:jc w:val="both"/>
        <w:rPr>
          <w:lang w:val="da-DK"/>
        </w:rPr>
      </w:pPr>
      <w:r w:rsidRPr="002D574C">
        <w:rPr>
          <w:lang w:val="da-DK"/>
        </w:rPr>
        <w:t>Certificerede personer må anføre: Certificeret af (navnet på certificeringsorganet) til »Miljømåling - ekstern støj«.</w:t>
      </w:r>
    </w:p>
    <w:p w14:paraId="31A729CB" w14:textId="77777777" w:rsidR="00CD05B4" w:rsidRPr="002D574C" w:rsidRDefault="00BD5E53">
      <w:pPr>
        <w:pStyle w:val="BodyText"/>
        <w:spacing w:before="182" w:line="249" w:lineRule="auto"/>
        <w:ind w:right="807" w:hanging="1"/>
        <w:jc w:val="both"/>
        <w:rPr>
          <w:lang w:val="da-DK"/>
        </w:rPr>
      </w:pPr>
      <w:r w:rsidRPr="002D574C">
        <w:rPr>
          <w:lang w:val="da-DK"/>
        </w:rPr>
        <w:t>Kravene til laboratorier, certificerede personer, rapportering og til certificerende organer er uddybende beskrevet i:</w:t>
      </w:r>
    </w:p>
    <w:p w14:paraId="74FB12D4" w14:textId="77777777" w:rsidR="00CD05B4" w:rsidRPr="002D574C" w:rsidRDefault="00BD5E53">
      <w:pPr>
        <w:pStyle w:val="Heading1"/>
        <w:spacing w:before="182" w:line="249" w:lineRule="auto"/>
        <w:ind w:left="170" w:right="807" w:firstLine="0"/>
        <w:jc w:val="both"/>
        <w:rPr>
          <w:lang w:val="da-DK"/>
        </w:rPr>
      </w:pPr>
      <w:r w:rsidRPr="002D574C">
        <w:rPr>
          <w:lang w:val="da-DK"/>
        </w:rPr>
        <w:t>Udredning fra Miljøstyrelsens Referencelaboratorium for støjmålinger om certificering til »Miljø- måling - ekstern støj«.</w:t>
      </w:r>
    </w:p>
    <w:p w14:paraId="5F0E5729" w14:textId="77777777" w:rsidR="00CD05B4" w:rsidRPr="002D574C" w:rsidRDefault="00BD5E53">
      <w:pPr>
        <w:pStyle w:val="BodyText"/>
        <w:spacing w:before="182"/>
        <w:rPr>
          <w:lang w:val="da-DK"/>
        </w:rPr>
      </w:pPr>
      <w:r w:rsidRPr="002D574C">
        <w:rPr>
          <w:lang w:val="da-DK"/>
        </w:rPr>
        <w:t>Den gældende udgave af udredningen kan fås ved henvendelse til Referencelaboratoriet.</w:t>
      </w:r>
    </w:p>
    <w:p w14:paraId="44329B62" w14:textId="77777777" w:rsidR="00CD05B4" w:rsidRPr="002D574C" w:rsidRDefault="00BD5E53">
      <w:pPr>
        <w:pStyle w:val="BodyText"/>
        <w:spacing w:line="249" w:lineRule="auto"/>
        <w:ind w:right="806" w:hanging="1"/>
        <w:jc w:val="both"/>
        <w:rPr>
          <w:lang w:val="da-DK"/>
        </w:rPr>
      </w:pPr>
      <w:r w:rsidRPr="002D574C">
        <w:rPr>
          <w:lang w:val="da-DK"/>
        </w:rPr>
        <w:t>I denne udredning er ligeledes angivet emneområderne for certifikaters gyldighed samt rapporterings- forskrifter og krav til måleudstyr.</w:t>
      </w:r>
    </w:p>
    <w:p w14:paraId="647FD01F" w14:textId="77777777" w:rsidR="00CD05B4" w:rsidRDefault="00BD5E53">
      <w:pPr>
        <w:pStyle w:val="Heading1"/>
        <w:numPr>
          <w:ilvl w:val="2"/>
          <w:numId w:val="3"/>
        </w:numPr>
        <w:tabs>
          <w:tab w:val="left" w:pos="711"/>
        </w:tabs>
        <w:spacing w:before="182"/>
        <w:ind w:hanging="541"/>
        <w:jc w:val="both"/>
      </w:pPr>
      <w:r>
        <w:t>Definitioner</w:t>
      </w:r>
    </w:p>
    <w:p w14:paraId="16602715" w14:textId="77777777" w:rsidR="00CD05B4" w:rsidRPr="002D574C" w:rsidRDefault="00BD5E53">
      <w:pPr>
        <w:pStyle w:val="BodyText"/>
        <w:spacing w:line="249" w:lineRule="auto"/>
        <w:ind w:right="805" w:hanging="1"/>
        <w:jc w:val="both"/>
        <w:rPr>
          <w:lang w:val="da-DK"/>
        </w:rPr>
      </w:pPr>
      <w:r w:rsidRPr="002D574C">
        <w:rPr>
          <w:lang w:val="da-DK"/>
        </w:rPr>
        <w:t>Ved »Miljømåling - ekstern støj« forstås en måling eller beregning af ekstern støj eller en måling af eksterne vibrationer, som</w:t>
      </w:r>
    </w:p>
    <w:p w14:paraId="01C800BD" w14:textId="77777777" w:rsidR="00CD05B4" w:rsidRPr="002D574C" w:rsidRDefault="00BD5E53">
      <w:pPr>
        <w:pStyle w:val="ListParagraph"/>
        <w:numPr>
          <w:ilvl w:val="0"/>
          <w:numId w:val="18"/>
        </w:numPr>
        <w:tabs>
          <w:tab w:val="left" w:pos="351"/>
        </w:tabs>
        <w:spacing w:before="182"/>
        <w:ind w:left="350" w:hanging="181"/>
        <w:rPr>
          <w:sz w:val="24"/>
          <w:lang w:val="da-DK"/>
        </w:rPr>
      </w:pPr>
      <w:r w:rsidRPr="002D574C">
        <w:rPr>
          <w:sz w:val="24"/>
          <w:lang w:val="da-DK"/>
        </w:rPr>
        <w:t>er udført af laboratorier på ovennævnte liste som akkrediteret prøvning eller af certificerede</w:t>
      </w:r>
      <w:r w:rsidRPr="002D574C">
        <w:rPr>
          <w:spacing w:val="-6"/>
          <w:sz w:val="24"/>
          <w:lang w:val="da-DK"/>
        </w:rPr>
        <w:t xml:space="preserve"> </w:t>
      </w:r>
      <w:r w:rsidRPr="002D574C">
        <w:rPr>
          <w:sz w:val="24"/>
          <w:lang w:val="da-DK"/>
        </w:rPr>
        <w:t>personer,</w:t>
      </w:r>
    </w:p>
    <w:p w14:paraId="70D0F74C" w14:textId="77777777" w:rsidR="00CD05B4" w:rsidRPr="002D574C" w:rsidRDefault="00BD5E53">
      <w:pPr>
        <w:pStyle w:val="ListParagraph"/>
        <w:numPr>
          <w:ilvl w:val="0"/>
          <w:numId w:val="18"/>
        </w:numPr>
        <w:tabs>
          <w:tab w:val="left" w:pos="353"/>
        </w:tabs>
        <w:spacing w:before="192" w:line="249" w:lineRule="auto"/>
        <w:ind w:right="810" w:firstLine="0"/>
        <w:jc w:val="both"/>
        <w:rPr>
          <w:sz w:val="24"/>
          <w:lang w:val="da-DK"/>
        </w:rPr>
      </w:pPr>
      <w:r w:rsidRPr="002D574C">
        <w:rPr>
          <w:sz w:val="24"/>
          <w:lang w:val="da-DK"/>
        </w:rPr>
        <w:t>opfylder specifikke krav i den relevante vejledning fra Miljøstyrelsen, i den konkrete afgørelse eller i en alment accepteret måle- eller beregningsmetode,</w:t>
      </w:r>
    </w:p>
    <w:p w14:paraId="1BAC1800" w14:textId="77777777" w:rsidR="00CD05B4" w:rsidRPr="002D574C" w:rsidRDefault="00BD5E53">
      <w:pPr>
        <w:pStyle w:val="ListParagraph"/>
        <w:numPr>
          <w:ilvl w:val="0"/>
          <w:numId w:val="18"/>
        </w:numPr>
        <w:tabs>
          <w:tab w:val="left" w:pos="351"/>
        </w:tabs>
        <w:spacing w:before="182"/>
        <w:ind w:left="350" w:hanging="181"/>
        <w:rPr>
          <w:sz w:val="24"/>
          <w:lang w:val="da-DK"/>
        </w:rPr>
      </w:pPr>
      <w:r w:rsidRPr="002D574C">
        <w:rPr>
          <w:sz w:val="24"/>
          <w:lang w:val="da-DK"/>
        </w:rPr>
        <w:t>har et tilstrækkeligt omfang til at belyse de konkrete forhold, og</w:t>
      </w:r>
    </w:p>
    <w:p w14:paraId="34216615" w14:textId="77777777" w:rsidR="00CD05B4" w:rsidRDefault="00BD5E53">
      <w:pPr>
        <w:pStyle w:val="ListParagraph"/>
        <w:numPr>
          <w:ilvl w:val="0"/>
          <w:numId w:val="18"/>
        </w:numPr>
        <w:tabs>
          <w:tab w:val="left" w:pos="351"/>
        </w:tabs>
        <w:spacing w:before="192"/>
        <w:ind w:left="350" w:hanging="181"/>
        <w:rPr>
          <w:sz w:val="24"/>
        </w:rPr>
      </w:pPr>
      <w:proofErr w:type="gramStart"/>
      <w:r>
        <w:rPr>
          <w:sz w:val="24"/>
        </w:rPr>
        <w:t>er</w:t>
      </w:r>
      <w:proofErr w:type="gramEnd"/>
      <w:r>
        <w:rPr>
          <w:sz w:val="24"/>
        </w:rPr>
        <w:t xml:space="preserve"> rapporteret fyldestgørende.</w:t>
      </w:r>
    </w:p>
    <w:p w14:paraId="0056024F" w14:textId="77777777" w:rsidR="00CD05B4" w:rsidRPr="002D574C" w:rsidRDefault="00BD5E53">
      <w:pPr>
        <w:pStyle w:val="BodyText"/>
        <w:rPr>
          <w:lang w:val="da-DK"/>
        </w:rPr>
      </w:pPr>
      <w:r w:rsidRPr="002D574C">
        <w:rPr>
          <w:lang w:val="da-DK"/>
        </w:rPr>
        <w:t>Kun rapporter, som opfylder disse krav, må mærkes »Miljømåling - ekstern støj«.</w:t>
      </w:r>
    </w:p>
    <w:p w14:paraId="7EA33988" w14:textId="77777777" w:rsidR="00CD05B4" w:rsidRPr="002D574C" w:rsidRDefault="00CD05B4">
      <w:pPr>
        <w:rPr>
          <w:lang w:val="da-DK"/>
        </w:rPr>
        <w:sectPr w:rsidR="00CD05B4" w:rsidRPr="002D574C">
          <w:type w:val="continuous"/>
          <w:pgSz w:w="11910" w:h="16840"/>
          <w:pgMar w:top="0" w:right="40" w:bottom="280" w:left="680" w:header="708" w:footer="708" w:gutter="0"/>
          <w:cols w:space="708"/>
        </w:sectPr>
      </w:pPr>
    </w:p>
    <w:p w14:paraId="56E31662" w14:textId="77777777" w:rsidR="00CD05B4" w:rsidRPr="002D574C" w:rsidRDefault="00BD5E53">
      <w:pPr>
        <w:pStyle w:val="BodyText"/>
        <w:spacing w:before="67" w:line="249" w:lineRule="auto"/>
        <w:ind w:right="805"/>
        <w:jc w:val="both"/>
        <w:rPr>
          <w:lang w:val="da-DK"/>
        </w:rPr>
      </w:pPr>
      <w:r w:rsidRPr="002D574C">
        <w:rPr>
          <w:lang w:val="da-DK"/>
        </w:rPr>
        <w:lastRenderedPageBreak/>
        <w:t xml:space="preserve">Ved en </w:t>
      </w:r>
      <w:r w:rsidRPr="002D574C">
        <w:rPr>
          <w:b/>
          <w:lang w:val="da-DK"/>
        </w:rPr>
        <w:t xml:space="preserve">orienterende støjmåling </w:t>
      </w:r>
      <w:r w:rsidRPr="002D574C">
        <w:rPr>
          <w:lang w:val="da-DK"/>
        </w:rPr>
        <w:t>forstås en måling, der er egnet til at fastslå, om det er rimeligt begrundet at kræve en »Miljømåling - ekstern støj« eller om myndigheden kan træffe sin afgørelse på grundlag af et faktisk skøn.</w:t>
      </w:r>
    </w:p>
    <w:p w14:paraId="60DE9F1E" w14:textId="77777777" w:rsidR="00CD05B4" w:rsidRPr="002D574C" w:rsidRDefault="00BD5E53">
      <w:pPr>
        <w:pStyle w:val="BodyText"/>
        <w:spacing w:before="183" w:line="249" w:lineRule="auto"/>
        <w:ind w:right="807"/>
        <w:jc w:val="both"/>
        <w:rPr>
          <w:lang w:val="da-DK"/>
        </w:rPr>
      </w:pPr>
      <w:r w:rsidRPr="002D574C">
        <w:rPr>
          <w:lang w:val="da-DK"/>
        </w:rPr>
        <w:t>For at ubestemtheden på de orienterende målinger ikke skal medføre fejlagtige beslutninger om udførelse af »Miljømåling - ekstern støj«, skal de orienterende målinger udføres under en hyppigt forekommende høj støjbelastning. Hvis måleresultatet plus ubestemtheden ligger under støjgrænsen, kan udførelse af</w:t>
      </w:r>
    </w:p>
    <w:p w14:paraId="578B22DB" w14:textId="77777777" w:rsidR="00CD05B4" w:rsidRDefault="00BD5E53">
      <w:pPr>
        <w:pStyle w:val="BodyText"/>
        <w:spacing w:before="3" w:line="249" w:lineRule="auto"/>
        <w:ind w:right="805"/>
        <w:jc w:val="both"/>
      </w:pPr>
      <w:r w:rsidRPr="002D574C">
        <w:rPr>
          <w:lang w:val="da-DK"/>
        </w:rPr>
        <w:t xml:space="preserve">»Miljømåling - ekstern støj« udelades. Ubestemtheden skal inkludere alle bidrag hidrørende fra kildens driftstilstande, udbredelsesvejen samt metodik og udstyr brugt ved måling og analyse. Endvidere skal der tages hensyn til usikkerhed vedrørende tone- og impulstillæg. </w:t>
      </w:r>
      <w:r>
        <w:t xml:space="preserve">Orienterende målinger må </w:t>
      </w:r>
      <w:proofErr w:type="gramStart"/>
      <w:r>
        <w:t>kun</w:t>
      </w:r>
      <w:proofErr w:type="gramEnd"/>
      <w:r>
        <w:t xml:space="preserve"> udføres over små afstande.</w:t>
      </w:r>
    </w:p>
    <w:p w14:paraId="0FC5070D" w14:textId="77777777" w:rsidR="00CD05B4" w:rsidRDefault="00BD5E53">
      <w:pPr>
        <w:pStyle w:val="Heading1"/>
        <w:numPr>
          <w:ilvl w:val="1"/>
          <w:numId w:val="3"/>
        </w:numPr>
        <w:tabs>
          <w:tab w:val="left" w:pos="531"/>
        </w:tabs>
        <w:spacing w:before="184"/>
        <w:ind w:hanging="361"/>
      </w:pPr>
      <w:r>
        <w:t>Krav til certificerede</w:t>
      </w:r>
      <w:r>
        <w:rPr>
          <w:spacing w:val="-1"/>
        </w:rPr>
        <w:t xml:space="preserve"> </w:t>
      </w:r>
      <w:r>
        <w:t>personer</w:t>
      </w:r>
    </w:p>
    <w:p w14:paraId="14AC28E2" w14:textId="77777777" w:rsidR="00CD05B4" w:rsidRDefault="00BD5E53">
      <w:pPr>
        <w:pStyle w:val="ListParagraph"/>
        <w:numPr>
          <w:ilvl w:val="2"/>
          <w:numId w:val="3"/>
        </w:numPr>
        <w:tabs>
          <w:tab w:val="left" w:pos="711"/>
        </w:tabs>
        <w:spacing w:before="192"/>
        <w:ind w:hanging="541"/>
        <w:rPr>
          <w:b/>
          <w:sz w:val="24"/>
        </w:rPr>
      </w:pPr>
      <w:r>
        <w:rPr>
          <w:b/>
          <w:sz w:val="24"/>
        </w:rPr>
        <w:t>Kvalifikationer</w:t>
      </w:r>
    </w:p>
    <w:p w14:paraId="2BA9318E" w14:textId="77777777" w:rsidR="00CD05B4" w:rsidRPr="002D574C" w:rsidRDefault="00BD5E53">
      <w:pPr>
        <w:pStyle w:val="BodyText"/>
        <w:spacing w:line="249" w:lineRule="auto"/>
        <w:ind w:right="806" w:hanging="1"/>
        <w:jc w:val="both"/>
        <w:rPr>
          <w:lang w:val="da-DK"/>
        </w:rPr>
      </w:pPr>
      <w:r w:rsidRPr="002D574C">
        <w:rPr>
          <w:lang w:val="da-DK"/>
        </w:rPr>
        <w:t>For at kunne opnå og opretholde certifikat til »Miljømåling - ekstern støj« kræves det, at personen har tilstrækkelige kvalifikationer til at kunne udføre støjmålinger og rapportering heraf på en betryggende måde. Personen anses for at være kvalificeret, såfremt følgende krav er opfyldt.</w:t>
      </w:r>
    </w:p>
    <w:p w14:paraId="14DEEB0E" w14:textId="77777777" w:rsidR="00CD05B4" w:rsidRPr="002D574C" w:rsidRDefault="00BD5E53">
      <w:pPr>
        <w:pStyle w:val="ListParagraph"/>
        <w:numPr>
          <w:ilvl w:val="0"/>
          <w:numId w:val="18"/>
        </w:numPr>
        <w:tabs>
          <w:tab w:val="left" w:pos="407"/>
        </w:tabs>
        <w:spacing w:before="183" w:line="249" w:lineRule="auto"/>
        <w:ind w:right="806" w:firstLine="0"/>
        <w:jc w:val="both"/>
        <w:rPr>
          <w:sz w:val="24"/>
          <w:lang w:val="da-DK"/>
        </w:rPr>
      </w:pPr>
      <w:r w:rsidRPr="002D574C">
        <w:rPr>
          <w:sz w:val="24"/>
          <w:lang w:val="da-DK"/>
        </w:rPr>
        <w:t xml:space="preserve">Der kræves indsigt i lydudbredelsesforhold og forståelse for de øvrige akustiske forhold, der </w:t>
      </w:r>
      <w:r w:rsidRPr="002D574C">
        <w:rPr>
          <w:spacing w:val="-4"/>
          <w:sz w:val="24"/>
          <w:lang w:val="da-DK"/>
        </w:rPr>
        <w:t xml:space="preserve">har </w:t>
      </w:r>
      <w:r w:rsidRPr="002D574C">
        <w:rPr>
          <w:sz w:val="24"/>
          <w:lang w:val="da-DK"/>
        </w:rPr>
        <w:t>betydning for udførelsen af støjmålinger; herunder kræves erfaring i betjening af måleudstyr og kendskab til, hvordan udstyret kalibreres og vedligeholdes.</w:t>
      </w:r>
    </w:p>
    <w:p w14:paraId="46EC4317" w14:textId="77777777" w:rsidR="00CD05B4" w:rsidRPr="002D574C" w:rsidRDefault="00BD5E53">
      <w:pPr>
        <w:pStyle w:val="ListParagraph"/>
        <w:numPr>
          <w:ilvl w:val="0"/>
          <w:numId w:val="18"/>
        </w:numPr>
        <w:tabs>
          <w:tab w:val="left" w:pos="377"/>
        </w:tabs>
        <w:spacing w:before="183" w:line="249" w:lineRule="auto"/>
        <w:ind w:right="808" w:firstLine="0"/>
        <w:jc w:val="both"/>
        <w:rPr>
          <w:sz w:val="24"/>
          <w:lang w:val="da-DK"/>
        </w:rPr>
      </w:pPr>
      <w:r w:rsidRPr="002D574C">
        <w:rPr>
          <w:sz w:val="24"/>
          <w:lang w:val="da-DK"/>
        </w:rPr>
        <w:t>Der kræves nøje kendskab til de tekniske og administrative forhold i Miljøstyrelsens vejledninger på støjområdet.</w:t>
      </w:r>
    </w:p>
    <w:p w14:paraId="70D69C60" w14:textId="77777777" w:rsidR="00CD05B4" w:rsidRPr="002D574C" w:rsidRDefault="00BD5E53">
      <w:pPr>
        <w:pStyle w:val="ListParagraph"/>
        <w:numPr>
          <w:ilvl w:val="0"/>
          <w:numId w:val="18"/>
        </w:numPr>
        <w:tabs>
          <w:tab w:val="left" w:pos="372"/>
        </w:tabs>
        <w:spacing w:before="182" w:line="249" w:lineRule="auto"/>
        <w:ind w:right="808" w:firstLine="0"/>
        <w:jc w:val="both"/>
        <w:rPr>
          <w:sz w:val="24"/>
          <w:lang w:val="da-DK"/>
        </w:rPr>
      </w:pPr>
      <w:r w:rsidRPr="002D574C">
        <w:rPr>
          <w:sz w:val="24"/>
          <w:lang w:val="da-DK"/>
        </w:rPr>
        <w:t xml:space="preserve">Der kræves kendskab til og erfaring i vurdering af, hvilke driftsforhold der specielt har betydning for støjudsendelsen fra de støjkilder, der normalt forekommer </w:t>
      </w:r>
      <w:proofErr w:type="gramStart"/>
      <w:r w:rsidRPr="002D574C">
        <w:rPr>
          <w:sz w:val="24"/>
          <w:lang w:val="da-DK"/>
        </w:rPr>
        <w:t>indenfor</w:t>
      </w:r>
      <w:proofErr w:type="gramEnd"/>
      <w:r w:rsidRPr="002D574C">
        <w:rPr>
          <w:sz w:val="24"/>
          <w:lang w:val="da-DK"/>
        </w:rPr>
        <w:t xml:space="preserve"> certifikatets</w:t>
      </w:r>
      <w:r w:rsidRPr="002D574C">
        <w:rPr>
          <w:spacing w:val="-16"/>
          <w:sz w:val="24"/>
          <w:lang w:val="da-DK"/>
        </w:rPr>
        <w:t xml:space="preserve"> </w:t>
      </w:r>
      <w:r w:rsidRPr="002D574C">
        <w:rPr>
          <w:sz w:val="24"/>
          <w:lang w:val="da-DK"/>
        </w:rPr>
        <w:t>gyldighedsområde.</w:t>
      </w:r>
    </w:p>
    <w:p w14:paraId="7439F29A" w14:textId="77777777" w:rsidR="00CD05B4" w:rsidRPr="002D574C" w:rsidRDefault="00BD5E53">
      <w:pPr>
        <w:pStyle w:val="ListParagraph"/>
        <w:numPr>
          <w:ilvl w:val="0"/>
          <w:numId w:val="18"/>
        </w:numPr>
        <w:tabs>
          <w:tab w:val="left" w:pos="353"/>
        </w:tabs>
        <w:spacing w:before="182" w:line="249" w:lineRule="auto"/>
        <w:ind w:right="806" w:firstLine="0"/>
        <w:jc w:val="both"/>
        <w:rPr>
          <w:sz w:val="24"/>
          <w:lang w:val="da-DK"/>
        </w:rPr>
      </w:pPr>
      <w:r w:rsidRPr="002D574C">
        <w:rPr>
          <w:sz w:val="24"/>
          <w:lang w:val="da-DK"/>
        </w:rPr>
        <w:t>Der kræves erfaring fra jævnlig beskæftigelse med støjmåling. For at kunne blive certificeret, skal ansø- geren i mindst 2 år have beskæftiget sig med støjmåling og tilsvarende sagsbehandling. Måleopgaverne bør ikke være begrænset til en enkelt branche eller en enkelt type af</w:t>
      </w:r>
      <w:r w:rsidRPr="002D574C">
        <w:rPr>
          <w:spacing w:val="-4"/>
          <w:sz w:val="24"/>
          <w:lang w:val="da-DK"/>
        </w:rPr>
        <w:t xml:space="preserve"> </w:t>
      </w:r>
      <w:r w:rsidRPr="002D574C">
        <w:rPr>
          <w:sz w:val="24"/>
          <w:lang w:val="da-DK"/>
        </w:rPr>
        <w:t>opgaver.</w:t>
      </w:r>
    </w:p>
    <w:p w14:paraId="6E1CF527" w14:textId="77777777" w:rsidR="00CD05B4" w:rsidRPr="002D574C" w:rsidRDefault="00BD5E53">
      <w:pPr>
        <w:pStyle w:val="ListParagraph"/>
        <w:numPr>
          <w:ilvl w:val="0"/>
          <w:numId w:val="18"/>
        </w:numPr>
        <w:tabs>
          <w:tab w:val="left" w:pos="396"/>
        </w:tabs>
        <w:spacing w:before="183" w:line="249" w:lineRule="auto"/>
        <w:ind w:right="809" w:firstLine="0"/>
        <w:jc w:val="both"/>
        <w:rPr>
          <w:sz w:val="24"/>
          <w:lang w:val="da-DK"/>
        </w:rPr>
      </w:pPr>
      <w:r w:rsidRPr="002D574C">
        <w:rPr>
          <w:sz w:val="24"/>
          <w:lang w:val="da-DK"/>
        </w:rPr>
        <w:t>Det kræves, at certificerede personer kan udforme en overskuelig og fyldestgørende støjrapport på dansk, jf. afsnit 4.3.4 i dette bilag.</w:t>
      </w:r>
    </w:p>
    <w:p w14:paraId="67F5D912" w14:textId="77777777" w:rsidR="00CD05B4" w:rsidRPr="002D574C" w:rsidRDefault="00BD5E53">
      <w:pPr>
        <w:pStyle w:val="BodyText"/>
        <w:spacing w:before="182" w:line="249" w:lineRule="auto"/>
        <w:ind w:right="806" w:hanging="1"/>
        <w:jc w:val="both"/>
        <w:rPr>
          <w:lang w:val="da-DK"/>
        </w:rPr>
      </w:pPr>
      <w:r w:rsidRPr="002D574C">
        <w:rPr>
          <w:lang w:val="da-DK"/>
        </w:rPr>
        <w:t>Personer kan certificeres til »Miljømåling - ekstern støj« inden for et antal emneområder, jf. udredningen om certificering og skal kunne dokumentere kvalifikationer på disse områder.</w:t>
      </w:r>
    </w:p>
    <w:p w14:paraId="5D9563C6" w14:textId="77777777" w:rsidR="00CD05B4" w:rsidRPr="002D574C" w:rsidRDefault="00BD5E53">
      <w:pPr>
        <w:pStyle w:val="BodyText"/>
        <w:spacing w:before="182" w:line="249" w:lineRule="auto"/>
        <w:ind w:right="807"/>
        <w:jc w:val="both"/>
        <w:rPr>
          <w:lang w:val="da-DK"/>
        </w:rPr>
      </w:pPr>
      <w:r w:rsidRPr="002D574C">
        <w:rPr>
          <w:lang w:val="da-DK"/>
        </w:rPr>
        <w:t>Der kræves normalt en teknisk uddannelse som f.eks. ingeniør eller miljøtekniker. I tilfælde, hvor der ikke i undervisningen har indgået akustik og støj, skal uddannelsen være suppleret med efteruddannelse i støjmåling. Uddannelsen skal vedligeholdes ved deltagelse i kurser, emnedage, konferencer</w:t>
      </w:r>
      <w:r w:rsidRPr="002D574C">
        <w:rPr>
          <w:spacing w:val="-16"/>
          <w:lang w:val="da-DK"/>
        </w:rPr>
        <w:t xml:space="preserve"> </w:t>
      </w:r>
      <w:r w:rsidRPr="002D574C">
        <w:rPr>
          <w:spacing w:val="-4"/>
          <w:lang w:val="da-DK"/>
        </w:rPr>
        <w:t>m.v.</w:t>
      </w:r>
    </w:p>
    <w:p w14:paraId="472193C6" w14:textId="77777777" w:rsidR="00CD05B4" w:rsidRDefault="00BD5E53">
      <w:pPr>
        <w:pStyle w:val="Heading1"/>
        <w:numPr>
          <w:ilvl w:val="2"/>
          <w:numId w:val="3"/>
        </w:numPr>
        <w:tabs>
          <w:tab w:val="left" w:pos="711"/>
        </w:tabs>
        <w:spacing w:before="183"/>
        <w:ind w:hanging="541"/>
      </w:pPr>
      <w:r>
        <w:t>Fagteknisk aktivitet</w:t>
      </w:r>
    </w:p>
    <w:p w14:paraId="6E2EDB88" w14:textId="77777777" w:rsidR="00CD05B4" w:rsidRPr="002D574C" w:rsidRDefault="00BD5E53">
      <w:pPr>
        <w:pStyle w:val="BodyText"/>
        <w:spacing w:line="249" w:lineRule="auto"/>
        <w:ind w:right="804"/>
        <w:jc w:val="both"/>
        <w:rPr>
          <w:lang w:val="da-DK"/>
        </w:rPr>
      </w:pPr>
      <w:r w:rsidRPr="002D574C">
        <w:rPr>
          <w:lang w:val="da-DK"/>
        </w:rPr>
        <w:t>Det kræves, at certificerede personer er ansat i eller på anden måde knyttet til et laboratorium, der opfylder kravene i afsnit 4.3 for at blive optaget på den i afsnit 4.1.1 nævnte liste over godkendte laboratorier, således at disse personer har mulighed for at opretholde deres erfaring med »Miljømåling - ekstern</w:t>
      </w:r>
      <w:r w:rsidRPr="002D574C">
        <w:rPr>
          <w:spacing w:val="-1"/>
          <w:lang w:val="da-DK"/>
        </w:rPr>
        <w:t xml:space="preserve"> </w:t>
      </w:r>
      <w:r w:rsidRPr="002D574C">
        <w:rPr>
          <w:lang w:val="da-DK"/>
        </w:rPr>
        <w:t>støj«.</w:t>
      </w:r>
    </w:p>
    <w:p w14:paraId="16A8F0FC" w14:textId="77777777" w:rsidR="00CD05B4" w:rsidRPr="002D574C" w:rsidRDefault="00BD5E53">
      <w:pPr>
        <w:pStyle w:val="BodyText"/>
        <w:spacing w:before="184" w:line="249" w:lineRule="auto"/>
        <w:ind w:right="806"/>
        <w:jc w:val="both"/>
        <w:rPr>
          <w:lang w:val="da-DK"/>
        </w:rPr>
      </w:pPr>
      <w:r w:rsidRPr="002D574C">
        <w:rPr>
          <w:lang w:val="da-DK"/>
        </w:rPr>
        <w:t>For at opretholde certifikatets gyldighed, bør certificerede personer udføre mindst 5 »Miljømåling - ekstern støj« pr. år. Hertil kommer måle-/beregningsopgaver inden for tilgrænsende områder. Det kan</w:t>
      </w:r>
    </w:p>
    <w:p w14:paraId="6A31C1B2" w14:textId="77777777" w:rsidR="00CD05B4" w:rsidRPr="002D574C" w:rsidRDefault="00CD05B4">
      <w:pPr>
        <w:spacing w:line="249" w:lineRule="auto"/>
        <w:jc w:val="both"/>
        <w:rPr>
          <w:lang w:val="da-DK"/>
        </w:rPr>
        <w:sectPr w:rsidR="00CD05B4" w:rsidRPr="002D574C">
          <w:pgSz w:w="11910" w:h="16840"/>
          <w:pgMar w:top="1320" w:right="40" w:bottom="840" w:left="680" w:header="0" w:footer="572" w:gutter="0"/>
          <w:cols w:space="708"/>
        </w:sectPr>
      </w:pPr>
    </w:p>
    <w:p w14:paraId="11E0B4D1" w14:textId="77777777" w:rsidR="00CD05B4" w:rsidRPr="002D574C" w:rsidRDefault="00BD5E53">
      <w:pPr>
        <w:pStyle w:val="BodyText"/>
        <w:spacing w:before="67" w:line="249" w:lineRule="auto"/>
        <w:ind w:right="803"/>
        <w:jc w:val="both"/>
        <w:rPr>
          <w:lang w:val="da-DK"/>
        </w:rPr>
      </w:pPr>
      <w:r w:rsidRPr="002D574C">
        <w:rPr>
          <w:lang w:val="da-DK"/>
        </w:rPr>
        <w:lastRenderedPageBreak/>
        <w:t>accepteres, at certificerede personer i en begrænset periode har mindre aktivitet. Certifikatet kan fornys, når en certificeret person har udført mindst 9 »Miljømåling – ekstern støj« i løbet af de foregående 3 år, dog ikke under 2 målinger pr. år.</w:t>
      </w:r>
    </w:p>
    <w:p w14:paraId="74855FA8" w14:textId="77777777" w:rsidR="00CD05B4" w:rsidRPr="002D574C" w:rsidRDefault="00BD5E53">
      <w:pPr>
        <w:pStyle w:val="BodyText"/>
        <w:spacing w:before="183" w:line="249" w:lineRule="auto"/>
        <w:ind w:right="805" w:hanging="1"/>
        <w:jc w:val="both"/>
        <w:rPr>
          <w:lang w:val="da-DK"/>
        </w:rPr>
      </w:pPr>
      <w:r w:rsidRPr="002D574C">
        <w:rPr>
          <w:lang w:val="da-DK"/>
        </w:rPr>
        <w:t>For personer, som har haft gyldigt certifikat i to sammenhængende perioder á tre år uden anmærkninger, kan certifikatet fornys, når personen har udført mindst 2 »Miljømåling – ekstern støj« pr. år i de foregåen- de 3 år. Ved anmærkning forstås i denne sammenhæng enten en mangelfuld besvarelse af en obligatorisk sammenlignende støjmåling, eller at en rapport af Certificeringsordningen er bedømt som mangelfuld.</w:t>
      </w:r>
    </w:p>
    <w:p w14:paraId="3BB3B6E7" w14:textId="77777777" w:rsidR="00CD05B4" w:rsidRPr="002D574C" w:rsidRDefault="00BD5E53">
      <w:pPr>
        <w:pStyle w:val="BodyText"/>
        <w:spacing w:before="184" w:line="249" w:lineRule="auto"/>
        <w:ind w:right="809"/>
        <w:jc w:val="both"/>
        <w:rPr>
          <w:lang w:val="da-DK"/>
        </w:rPr>
      </w:pPr>
      <w:r w:rsidRPr="002D574C">
        <w:rPr>
          <w:lang w:val="da-DK"/>
        </w:rPr>
        <w:t>Den certificerede person skal deltage i de sammenlignende målinger og andre kvalitetskontrollerende aktiviteter, som Miljøstyrelsen arrangerer.</w:t>
      </w:r>
    </w:p>
    <w:p w14:paraId="787C93F5" w14:textId="77777777" w:rsidR="00CD05B4" w:rsidRDefault="00BD5E53">
      <w:pPr>
        <w:pStyle w:val="Heading1"/>
        <w:numPr>
          <w:ilvl w:val="2"/>
          <w:numId w:val="3"/>
        </w:numPr>
        <w:tabs>
          <w:tab w:val="left" w:pos="711"/>
        </w:tabs>
        <w:spacing w:before="182"/>
        <w:ind w:hanging="541"/>
      </w:pPr>
      <w:r>
        <w:t>Ansvar</w:t>
      </w:r>
    </w:p>
    <w:p w14:paraId="5E450840" w14:textId="77777777" w:rsidR="00CD05B4" w:rsidRPr="002D574C" w:rsidRDefault="00BD5E53">
      <w:pPr>
        <w:pStyle w:val="BodyText"/>
        <w:spacing w:line="249" w:lineRule="auto"/>
        <w:ind w:right="806" w:hanging="1"/>
        <w:jc w:val="both"/>
        <w:rPr>
          <w:lang w:val="da-DK"/>
        </w:rPr>
      </w:pPr>
      <w:r w:rsidRPr="002D574C">
        <w:rPr>
          <w:lang w:val="da-DK"/>
        </w:rPr>
        <w:t>Den certificerede person angiver med sin underskrift på rapporter, at målinger og rapporter er retvisende, fyldestgørende og i overensstemmelse med gældende retningslinier, samt at målingerne er udført med egnet apparatur, der er inden for kalibreringsperiodens gyldighed og uden konstaterede fejl.</w:t>
      </w:r>
    </w:p>
    <w:p w14:paraId="195A6EF9" w14:textId="77777777" w:rsidR="00CD05B4" w:rsidRDefault="00BD5E53">
      <w:pPr>
        <w:pStyle w:val="Heading1"/>
        <w:numPr>
          <w:ilvl w:val="1"/>
          <w:numId w:val="3"/>
        </w:numPr>
        <w:tabs>
          <w:tab w:val="left" w:pos="531"/>
        </w:tabs>
        <w:spacing w:before="183"/>
        <w:ind w:hanging="361"/>
      </w:pPr>
      <w:r>
        <w:t>Krav til laboratorier</w:t>
      </w:r>
    </w:p>
    <w:p w14:paraId="3D5FF344" w14:textId="77777777" w:rsidR="00CD05B4" w:rsidRDefault="00BD5E53">
      <w:pPr>
        <w:pStyle w:val="ListParagraph"/>
        <w:numPr>
          <w:ilvl w:val="2"/>
          <w:numId w:val="3"/>
        </w:numPr>
        <w:tabs>
          <w:tab w:val="left" w:pos="711"/>
        </w:tabs>
        <w:spacing w:before="192"/>
        <w:ind w:hanging="541"/>
        <w:rPr>
          <w:b/>
          <w:sz w:val="24"/>
        </w:rPr>
      </w:pPr>
      <w:r>
        <w:rPr>
          <w:b/>
          <w:sz w:val="24"/>
        </w:rPr>
        <w:t>Laboratoriet</w:t>
      </w:r>
    </w:p>
    <w:p w14:paraId="25044302" w14:textId="77777777" w:rsidR="00CD05B4" w:rsidRPr="002D574C" w:rsidRDefault="00BD5E53">
      <w:pPr>
        <w:pStyle w:val="BodyText"/>
        <w:jc w:val="both"/>
        <w:rPr>
          <w:lang w:val="da-DK"/>
        </w:rPr>
      </w:pPr>
      <w:r w:rsidRPr="002D574C">
        <w:rPr>
          <w:lang w:val="da-DK"/>
        </w:rPr>
        <w:t>Certificerede personer skal have dedikation fra ledelsen til at udøve det faglige ansvar i forbindelse med</w:t>
      </w:r>
    </w:p>
    <w:p w14:paraId="2F8B6C42" w14:textId="77777777" w:rsidR="00CD05B4" w:rsidRPr="002D574C" w:rsidRDefault="00BD5E53">
      <w:pPr>
        <w:pStyle w:val="BodyText"/>
        <w:spacing w:before="12" w:line="249" w:lineRule="auto"/>
        <w:ind w:right="804"/>
        <w:jc w:val="both"/>
        <w:rPr>
          <w:lang w:val="da-DK"/>
        </w:rPr>
      </w:pPr>
      <w:r w:rsidRPr="002D574C">
        <w:rPr>
          <w:lang w:val="da-DK"/>
        </w:rPr>
        <w:t>»Miljømåling - ekstern støj«. Certificerede personer skal have mulighed for at sikre, at måleudstyret er tilstrækkeligt, at det er registreret, og at det vedligeholdes og kalibreres med passende intervaller, samt at kontrollere, at laboratoriets samling af vejledninger, bekendtgørelser o.l. vedrørende ekstern støj holdes løbende opdateret.</w:t>
      </w:r>
    </w:p>
    <w:p w14:paraId="12C4F33A" w14:textId="77777777" w:rsidR="00CD05B4" w:rsidRPr="002D574C" w:rsidRDefault="00BD5E53">
      <w:pPr>
        <w:pStyle w:val="BodyText"/>
        <w:spacing w:before="184" w:line="249" w:lineRule="auto"/>
        <w:ind w:right="805"/>
        <w:jc w:val="both"/>
        <w:rPr>
          <w:lang w:val="da-DK"/>
        </w:rPr>
      </w:pPr>
      <w:r w:rsidRPr="002D574C">
        <w:rPr>
          <w:lang w:val="da-DK"/>
        </w:rPr>
        <w:t xml:space="preserve">Laboratoriet skal være organiseret på en sådan måde, at målingerne kan udføres uvildigt og </w:t>
      </w:r>
      <w:proofErr w:type="gramStart"/>
      <w:r w:rsidRPr="002D574C">
        <w:rPr>
          <w:lang w:val="da-DK"/>
        </w:rPr>
        <w:t>uafhængigt  af</w:t>
      </w:r>
      <w:proofErr w:type="gramEnd"/>
      <w:r w:rsidRPr="002D574C">
        <w:rPr>
          <w:lang w:val="da-DK"/>
        </w:rPr>
        <w:t xml:space="preserve"> særinteresser. Certificerede personers aflønning eller ansættelsesforhold må ikke kunne påvirkes af udfaldet af</w:t>
      </w:r>
      <w:r w:rsidRPr="002D574C">
        <w:rPr>
          <w:spacing w:val="-1"/>
          <w:lang w:val="da-DK"/>
        </w:rPr>
        <w:t xml:space="preserve"> </w:t>
      </w:r>
      <w:r w:rsidRPr="002D574C">
        <w:rPr>
          <w:lang w:val="da-DK"/>
        </w:rPr>
        <w:t>støjmålinger.</w:t>
      </w:r>
    </w:p>
    <w:p w14:paraId="28B3A3FB" w14:textId="77777777" w:rsidR="00CD05B4" w:rsidRPr="002D574C" w:rsidRDefault="00BD5E53">
      <w:pPr>
        <w:pStyle w:val="BodyText"/>
        <w:spacing w:before="183" w:line="249" w:lineRule="auto"/>
        <w:ind w:right="808" w:hanging="1"/>
        <w:jc w:val="both"/>
        <w:rPr>
          <w:lang w:val="da-DK"/>
        </w:rPr>
      </w:pPr>
      <w:r w:rsidRPr="002D574C">
        <w:rPr>
          <w:lang w:val="da-DK"/>
        </w:rPr>
        <w:t>Laboratoriet skal desuden råde over relevant faglitteratur, samtlige Miljøstyrelsens vejledninger m.v. med relation til støjområdet samt gældende relevante love og bekendtgørelser.</w:t>
      </w:r>
    </w:p>
    <w:p w14:paraId="0EA69899" w14:textId="77777777" w:rsidR="00CD05B4" w:rsidRPr="002D574C" w:rsidRDefault="00BD5E53">
      <w:pPr>
        <w:pStyle w:val="BodyText"/>
        <w:spacing w:before="182" w:line="249" w:lineRule="auto"/>
        <w:ind w:right="809" w:hanging="1"/>
        <w:jc w:val="both"/>
        <w:rPr>
          <w:lang w:val="da-DK"/>
        </w:rPr>
      </w:pPr>
      <w:r w:rsidRPr="002D574C">
        <w:rPr>
          <w:lang w:val="da-DK"/>
        </w:rPr>
        <w:t>Laboratoriet skal have et system til håndtering af klager over støjrapporter, herunder klager over fejl i rapporter.</w:t>
      </w:r>
    </w:p>
    <w:p w14:paraId="2838D2D7" w14:textId="77777777" w:rsidR="00CD05B4" w:rsidRPr="002D574C" w:rsidRDefault="00BD5E53">
      <w:pPr>
        <w:pStyle w:val="BodyText"/>
        <w:spacing w:before="182"/>
        <w:jc w:val="both"/>
        <w:rPr>
          <w:lang w:val="da-DK"/>
        </w:rPr>
      </w:pPr>
      <w:r w:rsidRPr="002D574C">
        <w:rPr>
          <w:lang w:val="da-DK"/>
        </w:rPr>
        <w:t>Laboratoriet skal dække konsekvenserne af fejlagtige måleresultater, evt. ved forsikring.</w:t>
      </w:r>
    </w:p>
    <w:p w14:paraId="26FD50DB" w14:textId="77777777" w:rsidR="00CD05B4" w:rsidRDefault="00BD5E53">
      <w:pPr>
        <w:pStyle w:val="Heading1"/>
        <w:numPr>
          <w:ilvl w:val="2"/>
          <w:numId w:val="3"/>
        </w:numPr>
        <w:tabs>
          <w:tab w:val="left" w:pos="711"/>
        </w:tabs>
        <w:spacing w:before="192"/>
        <w:ind w:hanging="541"/>
      </w:pPr>
      <w:r>
        <w:t>Krav til målinger</w:t>
      </w:r>
    </w:p>
    <w:p w14:paraId="5F13B7B9" w14:textId="77777777" w:rsidR="00CD05B4" w:rsidRPr="002D574C" w:rsidRDefault="00BD5E53">
      <w:pPr>
        <w:pStyle w:val="BodyText"/>
        <w:spacing w:line="249" w:lineRule="auto"/>
        <w:ind w:right="805"/>
        <w:jc w:val="both"/>
        <w:rPr>
          <w:lang w:val="da-DK"/>
        </w:rPr>
      </w:pPr>
      <w:r w:rsidRPr="002D574C">
        <w:rPr>
          <w:lang w:val="da-DK"/>
        </w:rPr>
        <w:t>»Miljømåling - ekstern støj« udføres som akkrediteret prøvning eller af certificerede personer og i hen- hold til Miljøstyrelsens vejledninger og retningslinier om ekstern støj eller efter Referencelaboratoriets offentliggjorte skriftlige anvisninger (f.eks. i »Orientering fra Referencelaboratoriet«).</w:t>
      </w:r>
    </w:p>
    <w:p w14:paraId="127C3011" w14:textId="77777777" w:rsidR="00CD05B4" w:rsidRPr="002D574C" w:rsidRDefault="00BD5E53">
      <w:pPr>
        <w:pStyle w:val="BodyText"/>
        <w:spacing w:before="183" w:line="249" w:lineRule="auto"/>
        <w:ind w:right="807"/>
        <w:jc w:val="both"/>
        <w:rPr>
          <w:lang w:val="da-DK"/>
        </w:rPr>
      </w:pPr>
      <w:r w:rsidRPr="002D574C">
        <w:rPr>
          <w:lang w:val="da-DK"/>
        </w:rPr>
        <w:t>Målingerne skal udføres således, at de kan skabe grundlag for en pålidelig behandling hos danske myndigheder af sager vedrørende ekstern støj. Rapporter og måleresultater skal give en retvisende og fyldestgørende beskrivelse af støjforholdene i den konkrete sag.</w:t>
      </w:r>
    </w:p>
    <w:p w14:paraId="414CB951" w14:textId="77777777" w:rsidR="00CD05B4" w:rsidRDefault="00BD5E53">
      <w:pPr>
        <w:pStyle w:val="BodyText"/>
        <w:spacing w:before="183" w:line="249" w:lineRule="auto"/>
        <w:ind w:right="805" w:hanging="1"/>
        <w:jc w:val="both"/>
      </w:pPr>
      <w:r w:rsidRPr="002D574C">
        <w:rPr>
          <w:lang w:val="da-DK"/>
        </w:rPr>
        <w:t xml:space="preserve">Der er ingen specifikke krav til omfang og måleubestemthed. Målinger skal i de enkelte sager udføres på en sådan måde og med så tilstrækkeligt omfang og nøjagtighed, at de er fyldestgørende til formålet. Der vil kunne accepteres større måleubestemthed, hvis støjbelastningen ligger langt fra støjgrænserne i en aktuel sag. </w:t>
      </w:r>
      <w:r>
        <w:t>Ubestemtheden skal dog altid anføres i forbindelse med måleresultaterne.</w:t>
      </w:r>
    </w:p>
    <w:p w14:paraId="376E3AA8" w14:textId="77777777" w:rsidR="00CD05B4" w:rsidRDefault="00CD05B4">
      <w:pPr>
        <w:spacing w:line="249" w:lineRule="auto"/>
        <w:jc w:val="both"/>
        <w:sectPr w:rsidR="00CD05B4">
          <w:pgSz w:w="11910" w:h="16840"/>
          <w:pgMar w:top="1320" w:right="40" w:bottom="840" w:left="680" w:header="0" w:footer="572" w:gutter="0"/>
          <w:cols w:space="708"/>
        </w:sectPr>
      </w:pPr>
    </w:p>
    <w:p w14:paraId="1ACD1DE5" w14:textId="77777777" w:rsidR="00CD05B4" w:rsidRDefault="00BD5E53">
      <w:pPr>
        <w:pStyle w:val="Heading1"/>
        <w:numPr>
          <w:ilvl w:val="2"/>
          <w:numId w:val="3"/>
        </w:numPr>
        <w:tabs>
          <w:tab w:val="left" w:pos="711"/>
        </w:tabs>
        <w:spacing w:before="67"/>
        <w:ind w:hanging="541"/>
        <w:jc w:val="both"/>
      </w:pPr>
      <w:r>
        <w:lastRenderedPageBreak/>
        <w:t>Krav til måleudstyr</w:t>
      </w:r>
    </w:p>
    <w:p w14:paraId="4A008C05" w14:textId="77777777" w:rsidR="00CD05B4" w:rsidRPr="002D574C" w:rsidRDefault="00BD5E53">
      <w:pPr>
        <w:pStyle w:val="BodyText"/>
        <w:spacing w:line="249" w:lineRule="auto"/>
        <w:ind w:right="804"/>
        <w:jc w:val="both"/>
        <w:rPr>
          <w:lang w:val="da-DK"/>
        </w:rPr>
      </w:pPr>
      <w:r w:rsidRPr="002D574C">
        <w:rPr>
          <w:lang w:val="da-DK"/>
        </w:rPr>
        <w:t xml:space="preserve">Det kræves, at laboratoriet råder over tilstrækkeligt måleapparatur til at udføre målinger og analyser efter de metoder, som er angivet i Miljøstyrelsens vejledninger </w:t>
      </w:r>
      <w:r w:rsidRPr="002D574C">
        <w:rPr>
          <w:spacing w:val="-4"/>
          <w:lang w:val="da-DK"/>
        </w:rPr>
        <w:t xml:space="preserve">m.v. </w:t>
      </w:r>
      <w:r w:rsidRPr="002D574C">
        <w:rPr>
          <w:lang w:val="da-DK"/>
        </w:rPr>
        <w:t>og som den/de certificerede personer har certifikat til at udføre eller som laboratoriet er akkrediteret til. Dette betragtes som opfyldt, hvis der mindst rådes over måleudstyr til:</w:t>
      </w:r>
    </w:p>
    <w:p w14:paraId="12086DA4" w14:textId="77777777" w:rsidR="00CD05B4" w:rsidRPr="002D574C" w:rsidRDefault="00BD5E53">
      <w:pPr>
        <w:pStyle w:val="ListParagraph"/>
        <w:numPr>
          <w:ilvl w:val="0"/>
          <w:numId w:val="18"/>
        </w:numPr>
        <w:tabs>
          <w:tab w:val="left" w:pos="351"/>
        </w:tabs>
        <w:spacing w:before="184"/>
        <w:ind w:left="350" w:hanging="181"/>
        <w:rPr>
          <w:sz w:val="24"/>
          <w:lang w:val="da-DK"/>
        </w:rPr>
      </w:pPr>
      <w:r w:rsidRPr="002D574C">
        <w:rPr>
          <w:sz w:val="24"/>
          <w:lang w:val="da-DK"/>
        </w:rPr>
        <w:t>akustisk kalibrering ved mindst en frekvens,</w:t>
      </w:r>
    </w:p>
    <w:p w14:paraId="6862ED8A" w14:textId="77777777" w:rsidR="00CD05B4" w:rsidRDefault="00BD5E53">
      <w:pPr>
        <w:pStyle w:val="ListParagraph"/>
        <w:numPr>
          <w:ilvl w:val="0"/>
          <w:numId w:val="18"/>
        </w:numPr>
        <w:tabs>
          <w:tab w:val="left" w:pos="351"/>
        </w:tabs>
        <w:spacing w:before="192"/>
        <w:ind w:left="350" w:hanging="181"/>
        <w:rPr>
          <w:sz w:val="24"/>
        </w:rPr>
      </w:pPr>
      <w:r>
        <w:rPr>
          <w:sz w:val="24"/>
        </w:rPr>
        <w:t>måling af lydtrykniveau,</w:t>
      </w:r>
    </w:p>
    <w:p w14:paraId="363FB37B" w14:textId="77777777" w:rsidR="00CD05B4" w:rsidRDefault="00BD5E53">
      <w:pPr>
        <w:pStyle w:val="ListParagraph"/>
        <w:numPr>
          <w:ilvl w:val="0"/>
          <w:numId w:val="18"/>
        </w:numPr>
        <w:tabs>
          <w:tab w:val="left" w:pos="351"/>
        </w:tabs>
        <w:spacing w:before="192"/>
        <w:ind w:left="350" w:hanging="181"/>
        <w:rPr>
          <w:sz w:val="24"/>
        </w:rPr>
      </w:pPr>
      <w:r>
        <w:rPr>
          <w:sz w:val="24"/>
        </w:rPr>
        <w:t>måling af LAeq,</w:t>
      </w:r>
    </w:p>
    <w:p w14:paraId="44D5422F" w14:textId="77777777" w:rsidR="00CD05B4" w:rsidRPr="002D574C" w:rsidRDefault="00BD5E53">
      <w:pPr>
        <w:pStyle w:val="ListParagraph"/>
        <w:numPr>
          <w:ilvl w:val="0"/>
          <w:numId w:val="18"/>
        </w:numPr>
        <w:tabs>
          <w:tab w:val="left" w:pos="351"/>
        </w:tabs>
        <w:spacing w:before="192"/>
        <w:ind w:left="350" w:hanging="181"/>
        <w:rPr>
          <w:sz w:val="24"/>
          <w:lang w:val="da-DK"/>
        </w:rPr>
      </w:pPr>
      <w:r w:rsidRPr="002D574C">
        <w:rPr>
          <w:sz w:val="24"/>
          <w:lang w:val="da-DK"/>
        </w:rPr>
        <w:t>niveauregistrering (kontinuert i mindst en time),</w:t>
      </w:r>
    </w:p>
    <w:p w14:paraId="4458F05F" w14:textId="77777777" w:rsidR="00CD05B4" w:rsidRPr="002D574C" w:rsidRDefault="00BD5E53">
      <w:pPr>
        <w:pStyle w:val="ListParagraph"/>
        <w:numPr>
          <w:ilvl w:val="0"/>
          <w:numId w:val="18"/>
        </w:numPr>
        <w:tabs>
          <w:tab w:val="left" w:pos="351"/>
        </w:tabs>
        <w:spacing w:before="192"/>
        <w:ind w:left="350" w:hanging="181"/>
        <w:rPr>
          <w:sz w:val="24"/>
          <w:lang w:val="da-DK"/>
        </w:rPr>
      </w:pPr>
      <w:r w:rsidRPr="002D574C">
        <w:rPr>
          <w:sz w:val="24"/>
          <w:lang w:val="da-DK"/>
        </w:rPr>
        <w:t>lydregistrering (digital eller analog optagelse, i mindst en time),</w:t>
      </w:r>
    </w:p>
    <w:p w14:paraId="230A4A8C" w14:textId="77777777" w:rsidR="00CD05B4" w:rsidRDefault="00BD5E53">
      <w:pPr>
        <w:pStyle w:val="ListParagraph"/>
        <w:numPr>
          <w:ilvl w:val="0"/>
          <w:numId w:val="18"/>
        </w:numPr>
        <w:tabs>
          <w:tab w:val="left" w:pos="351"/>
        </w:tabs>
        <w:spacing w:before="192"/>
        <w:ind w:left="350" w:hanging="181"/>
        <w:rPr>
          <w:sz w:val="24"/>
        </w:rPr>
      </w:pPr>
      <w:r>
        <w:rPr>
          <w:sz w:val="24"/>
        </w:rPr>
        <w:t>smalbåndsfrekvensanalyse,</w:t>
      </w:r>
    </w:p>
    <w:p w14:paraId="5CDAB520" w14:textId="77777777" w:rsidR="00CD05B4" w:rsidRPr="002D574C" w:rsidRDefault="00BD5E53">
      <w:pPr>
        <w:pStyle w:val="ListParagraph"/>
        <w:numPr>
          <w:ilvl w:val="0"/>
          <w:numId w:val="18"/>
        </w:numPr>
        <w:tabs>
          <w:tab w:val="left" w:pos="351"/>
        </w:tabs>
        <w:spacing w:before="192"/>
        <w:ind w:left="350" w:hanging="181"/>
        <w:rPr>
          <w:sz w:val="24"/>
          <w:lang w:val="da-DK"/>
        </w:rPr>
      </w:pPr>
      <w:r w:rsidRPr="002D574C">
        <w:rPr>
          <w:sz w:val="24"/>
          <w:lang w:val="da-DK"/>
        </w:rPr>
        <w:t>udstyr til måling af middelvind i 10 m højde og</w:t>
      </w:r>
    </w:p>
    <w:p w14:paraId="4D63656A" w14:textId="77777777" w:rsidR="00CD05B4" w:rsidRPr="002D574C" w:rsidRDefault="00BD5E53">
      <w:pPr>
        <w:pStyle w:val="ListParagraph"/>
        <w:numPr>
          <w:ilvl w:val="0"/>
          <w:numId w:val="18"/>
        </w:numPr>
        <w:tabs>
          <w:tab w:val="left" w:pos="351"/>
        </w:tabs>
        <w:spacing w:before="192"/>
        <w:ind w:left="350" w:hanging="181"/>
        <w:rPr>
          <w:sz w:val="24"/>
          <w:lang w:val="da-DK"/>
        </w:rPr>
      </w:pPr>
      <w:r w:rsidRPr="002D574C">
        <w:rPr>
          <w:sz w:val="24"/>
          <w:lang w:val="da-DK"/>
        </w:rPr>
        <w:t>1/1-oktav filter til seriel eller parallel</w:t>
      </w:r>
      <w:r w:rsidRPr="002D574C">
        <w:rPr>
          <w:spacing w:val="-2"/>
          <w:sz w:val="24"/>
          <w:lang w:val="da-DK"/>
        </w:rPr>
        <w:t xml:space="preserve"> </w:t>
      </w:r>
      <w:r w:rsidRPr="002D574C">
        <w:rPr>
          <w:sz w:val="24"/>
          <w:lang w:val="da-DK"/>
        </w:rPr>
        <w:t>analyse.</w:t>
      </w:r>
    </w:p>
    <w:p w14:paraId="793676B6" w14:textId="77777777" w:rsidR="00CD05B4" w:rsidRPr="002D574C" w:rsidRDefault="00BD5E53">
      <w:pPr>
        <w:pStyle w:val="BodyText"/>
        <w:spacing w:line="249" w:lineRule="auto"/>
        <w:ind w:right="806"/>
        <w:jc w:val="both"/>
        <w:rPr>
          <w:lang w:val="da-DK"/>
        </w:rPr>
      </w:pPr>
      <w:r w:rsidRPr="002D574C">
        <w:rPr>
          <w:lang w:val="da-DK"/>
        </w:rPr>
        <w:t>Der skal endvidere være mulighed for at udføre orienterende målinger af efterklangstid i forbindelse med indendørs støjmålinger.</w:t>
      </w:r>
    </w:p>
    <w:p w14:paraId="397510D7" w14:textId="77777777" w:rsidR="00CD05B4" w:rsidRPr="002D574C" w:rsidRDefault="00BD5E53">
      <w:pPr>
        <w:pStyle w:val="BodyText"/>
        <w:spacing w:before="182"/>
        <w:rPr>
          <w:lang w:val="da-DK"/>
        </w:rPr>
      </w:pPr>
      <w:r w:rsidRPr="002D574C">
        <w:rPr>
          <w:lang w:val="da-DK"/>
        </w:rPr>
        <w:t>Der bør være mulighed for at måle i flere målepositioner samtidig.</w:t>
      </w:r>
    </w:p>
    <w:p w14:paraId="5B13D129" w14:textId="77777777" w:rsidR="00CD05B4" w:rsidRPr="002D574C" w:rsidRDefault="00BD5E53">
      <w:pPr>
        <w:pStyle w:val="BodyText"/>
        <w:spacing w:line="249" w:lineRule="auto"/>
        <w:ind w:right="806"/>
        <w:jc w:val="both"/>
        <w:rPr>
          <w:lang w:val="da-DK"/>
        </w:rPr>
      </w:pPr>
      <w:r w:rsidRPr="002D574C">
        <w:rPr>
          <w:lang w:val="da-DK"/>
        </w:rPr>
        <w:t>Hvis der foretages vibrationsmålinger, skal der ud over det allerede nævnte mindst være følgende til rådighed:</w:t>
      </w:r>
    </w:p>
    <w:p w14:paraId="224BEF8F" w14:textId="77777777" w:rsidR="00CD05B4" w:rsidRDefault="00BD5E53">
      <w:pPr>
        <w:pStyle w:val="ListParagraph"/>
        <w:numPr>
          <w:ilvl w:val="0"/>
          <w:numId w:val="18"/>
        </w:numPr>
        <w:tabs>
          <w:tab w:val="left" w:pos="351"/>
        </w:tabs>
        <w:spacing w:before="182"/>
        <w:ind w:left="350" w:hanging="181"/>
        <w:rPr>
          <w:sz w:val="24"/>
        </w:rPr>
      </w:pPr>
      <w:r>
        <w:rPr>
          <w:sz w:val="24"/>
        </w:rPr>
        <w:t>vibrationskalibrator og</w:t>
      </w:r>
    </w:p>
    <w:p w14:paraId="5631F65F" w14:textId="77777777" w:rsidR="00CD05B4" w:rsidRPr="002D574C" w:rsidRDefault="00BD5E53">
      <w:pPr>
        <w:pStyle w:val="ListParagraph"/>
        <w:numPr>
          <w:ilvl w:val="0"/>
          <w:numId w:val="18"/>
        </w:numPr>
        <w:tabs>
          <w:tab w:val="left" w:pos="351"/>
        </w:tabs>
        <w:spacing w:before="192"/>
        <w:ind w:left="350" w:hanging="181"/>
        <w:jc w:val="both"/>
        <w:rPr>
          <w:sz w:val="24"/>
          <w:lang w:val="da-DK"/>
        </w:rPr>
      </w:pPr>
      <w:r w:rsidRPr="002D574C">
        <w:rPr>
          <w:sz w:val="24"/>
          <w:lang w:val="da-DK"/>
        </w:rPr>
        <w:t>udstyr til måling af KB-vægtet</w:t>
      </w:r>
      <w:r w:rsidRPr="002D574C">
        <w:rPr>
          <w:spacing w:val="-2"/>
          <w:sz w:val="24"/>
          <w:lang w:val="da-DK"/>
        </w:rPr>
        <w:t xml:space="preserve"> </w:t>
      </w:r>
      <w:r w:rsidRPr="002D574C">
        <w:rPr>
          <w:sz w:val="24"/>
          <w:lang w:val="da-DK"/>
        </w:rPr>
        <w:t>accelerationsniveau.</w:t>
      </w:r>
    </w:p>
    <w:p w14:paraId="55C587E8" w14:textId="77777777" w:rsidR="00CD05B4" w:rsidRPr="002D574C" w:rsidRDefault="00BD5E53">
      <w:pPr>
        <w:pStyle w:val="BodyText"/>
        <w:spacing w:before="8" w:line="460" w:lineRule="atLeast"/>
        <w:ind w:right="809"/>
        <w:jc w:val="both"/>
        <w:rPr>
          <w:lang w:val="da-DK"/>
        </w:rPr>
      </w:pPr>
      <w:r w:rsidRPr="002D574C">
        <w:rPr>
          <w:lang w:val="da-DK"/>
        </w:rPr>
        <w:t>Måling af lydtrykniveau skal foretages således, at kravene i IEC 61672 klasse 1 (eller IEC 60651 type 1/1I) er opfyldt</w:t>
      </w:r>
      <w:r w:rsidRPr="002D574C">
        <w:rPr>
          <w:spacing w:val="51"/>
          <w:lang w:val="da-DK"/>
        </w:rPr>
        <w:t xml:space="preserve"> </w:t>
      </w:r>
      <w:r w:rsidRPr="002D574C">
        <w:rPr>
          <w:lang w:val="da-DK"/>
        </w:rPr>
        <w:t>for den samlede</w:t>
      </w:r>
      <w:r w:rsidRPr="002D574C">
        <w:rPr>
          <w:spacing w:val="51"/>
          <w:lang w:val="da-DK"/>
        </w:rPr>
        <w:t xml:space="preserve"> </w:t>
      </w:r>
      <w:r w:rsidRPr="002D574C">
        <w:rPr>
          <w:lang w:val="da-DK"/>
        </w:rPr>
        <w:t>målekæde, ligesom øvrigt</w:t>
      </w:r>
      <w:r w:rsidRPr="002D574C">
        <w:rPr>
          <w:spacing w:val="51"/>
          <w:lang w:val="da-DK"/>
        </w:rPr>
        <w:t xml:space="preserve"> </w:t>
      </w:r>
      <w:r w:rsidRPr="002D574C">
        <w:rPr>
          <w:lang w:val="da-DK"/>
        </w:rPr>
        <w:t>udstyr skal</w:t>
      </w:r>
      <w:r w:rsidRPr="002D574C">
        <w:rPr>
          <w:spacing w:val="51"/>
          <w:lang w:val="da-DK"/>
        </w:rPr>
        <w:t xml:space="preserve"> </w:t>
      </w:r>
      <w:r w:rsidRPr="002D574C">
        <w:rPr>
          <w:lang w:val="da-DK"/>
        </w:rPr>
        <w:t>overholde IEC 61672</w:t>
      </w:r>
      <w:r w:rsidRPr="002D574C">
        <w:rPr>
          <w:spacing w:val="51"/>
          <w:lang w:val="da-DK"/>
        </w:rPr>
        <w:t xml:space="preserve"> </w:t>
      </w:r>
      <w:r w:rsidRPr="002D574C">
        <w:rPr>
          <w:lang w:val="da-DK"/>
        </w:rPr>
        <w:t>klasse</w:t>
      </w:r>
    </w:p>
    <w:p w14:paraId="15FBB09E" w14:textId="77777777" w:rsidR="00CD05B4" w:rsidRPr="002D574C" w:rsidRDefault="00BD5E53">
      <w:pPr>
        <w:pStyle w:val="BodyText"/>
        <w:spacing w:before="20" w:line="249" w:lineRule="auto"/>
        <w:ind w:right="806" w:hanging="1"/>
        <w:jc w:val="both"/>
        <w:rPr>
          <w:lang w:val="da-DK"/>
        </w:rPr>
      </w:pPr>
      <w:r w:rsidRPr="002D574C">
        <w:rPr>
          <w:lang w:val="da-DK"/>
        </w:rPr>
        <w:t xml:space="preserve">1. Leq-måling skal foretages </w:t>
      </w:r>
      <w:proofErr w:type="gramStart"/>
      <w:r w:rsidRPr="002D574C">
        <w:rPr>
          <w:lang w:val="da-DK"/>
        </w:rPr>
        <w:t>med  udstyr</w:t>
      </w:r>
      <w:proofErr w:type="gramEnd"/>
      <w:r w:rsidRPr="002D574C">
        <w:rPr>
          <w:lang w:val="da-DK"/>
        </w:rPr>
        <w:t>,  der  opfylder  IEC  61672  klasse  1  (eller  IEC  60804  type 1). Akustiske kalibratorer skal opfylde kravene i IEC-publikation 60942 klasse 1 (eller have tilsvarende nøjagtighed). Oktavfiltre skal opfylde kravene i IEC 61260 klasse 1 (eller IEC-publikation</w:t>
      </w:r>
      <w:r w:rsidRPr="002D574C">
        <w:rPr>
          <w:spacing w:val="-8"/>
          <w:lang w:val="da-DK"/>
        </w:rPr>
        <w:t xml:space="preserve"> </w:t>
      </w:r>
      <w:r w:rsidRPr="002D574C">
        <w:rPr>
          <w:lang w:val="da-DK"/>
        </w:rPr>
        <w:t>225).</w:t>
      </w:r>
    </w:p>
    <w:p w14:paraId="73B34F00" w14:textId="77777777" w:rsidR="00CD05B4" w:rsidRPr="002D574C" w:rsidRDefault="00BD5E53">
      <w:pPr>
        <w:pStyle w:val="BodyText"/>
        <w:spacing w:before="183" w:line="249" w:lineRule="auto"/>
        <w:ind w:right="810"/>
        <w:jc w:val="both"/>
        <w:rPr>
          <w:lang w:val="da-DK"/>
        </w:rPr>
      </w:pPr>
      <w:r w:rsidRPr="002D574C">
        <w:rPr>
          <w:lang w:val="da-DK"/>
        </w:rPr>
        <w:t>Det udstyr, der benyttes ved »Miljømåling - ekstern støj«, skal registreres systematisk. Apparaturet skal vedligeholdes forskriftsmæssigt, og der skal jævnligt foretages sporbar kalibrering. Kalibreringerne skal have et omfang, så det med rimelig sikkerhed dokumenteres, at apparaterne er i orden.</w:t>
      </w:r>
    </w:p>
    <w:p w14:paraId="40EA9648" w14:textId="77777777" w:rsidR="00CD05B4" w:rsidRDefault="00BD5E53">
      <w:pPr>
        <w:pStyle w:val="Heading1"/>
        <w:numPr>
          <w:ilvl w:val="2"/>
          <w:numId w:val="3"/>
        </w:numPr>
        <w:tabs>
          <w:tab w:val="left" w:pos="711"/>
        </w:tabs>
        <w:spacing w:before="183"/>
        <w:ind w:hanging="541"/>
        <w:jc w:val="both"/>
      </w:pPr>
      <w:r>
        <w:t>Krav til rapportering</w:t>
      </w:r>
    </w:p>
    <w:p w14:paraId="02941590" w14:textId="77777777" w:rsidR="00CD05B4" w:rsidRPr="002D574C" w:rsidRDefault="00BD5E53">
      <w:pPr>
        <w:pStyle w:val="BodyText"/>
        <w:spacing w:line="249" w:lineRule="auto"/>
        <w:ind w:right="807"/>
        <w:jc w:val="both"/>
        <w:rPr>
          <w:lang w:val="da-DK"/>
        </w:rPr>
      </w:pPr>
      <w:r w:rsidRPr="002D574C">
        <w:rPr>
          <w:lang w:val="da-DK"/>
        </w:rPr>
        <w:t xml:space="preserve">Rapporter om »Miljømåling - ekstern støj« skal give en fyldestgørende dokumentation af de foretagne målinger, beregninger og vurderinger, hvor alle væsentlige forhold fremstår tydeligt. Det primære formål </w:t>
      </w:r>
      <w:r w:rsidRPr="002D574C">
        <w:rPr>
          <w:spacing w:val="-4"/>
          <w:lang w:val="da-DK"/>
        </w:rPr>
        <w:t xml:space="preserve">er, </w:t>
      </w:r>
      <w:r w:rsidRPr="002D574C">
        <w:rPr>
          <w:lang w:val="da-DK"/>
        </w:rPr>
        <w:t xml:space="preserve">at rapporterne skal indeholde måleresultater og oplysninger i et sådant omfang og i en sådan kvalitet og med en sådan nøjagtighed, at rapporterne kan indgå som grundlag for en forsvarlig </w:t>
      </w:r>
      <w:proofErr w:type="gramStart"/>
      <w:r w:rsidRPr="002D574C">
        <w:rPr>
          <w:lang w:val="da-DK"/>
        </w:rPr>
        <w:t>sagsbehandling  hos</w:t>
      </w:r>
      <w:proofErr w:type="gramEnd"/>
      <w:r w:rsidRPr="002D574C">
        <w:rPr>
          <w:lang w:val="da-DK"/>
        </w:rPr>
        <w:t xml:space="preserve"> myndighederne. Rapporterne skal have et omfang og en dokumentationsgrad, som er tilstrækkelig for evt. ankeinstansers behandling af den pågældende støjsag. Rapporterne skal være udformet på dansk på en klar og overskuelig måde.</w:t>
      </w:r>
    </w:p>
    <w:p w14:paraId="060BDAC8" w14:textId="77777777" w:rsidR="00CD05B4" w:rsidRPr="002D574C" w:rsidRDefault="00CD05B4">
      <w:pPr>
        <w:spacing w:line="249" w:lineRule="auto"/>
        <w:jc w:val="both"/>
        <w:rPr>
          <w:lang w:val="da-DK"/>
        </w:rPr>
        <w:sectPr w:rsidR="00CD05B4" w:rsidRPr="002D574C">
          <w:pgSz w:w="11910" w:h="16840"/>
          <w:pgMar w:top="1320" w:right="40" w:bottom="840" w:left="680" w:header="0" w:footer="572" w:gutter="0"/>
          <w:cols w:space="708"/>
        </w:sectPr>
      </w:pPr>
    </w:p>
    <w:p w14:paraId="0FD4D73F" w14:textId="77777777" w:rsidR="00CD05B4" w:rsidRPr="002D574C" w:rsidRDefault="00BD5E53">
      <w:pPr>
        <w:pStyle w:val="BodyText"/>
        <w:spacing w:before="67" w:line="249" w:lineRule="auto"/>
        <w:ind w:right="807"/>
        <w:jc w:val="both"/>
        <w:rPr>
          <w:lang w:val="da-DK"/>
        </w:rPr>
      </w:pPr>
      <w:r w:rsidRPr="002D574C">
        <w:rPr>
          <w:lang w:val="da-DK"/>
        </w:rPr>
        <w:lastRenderedPageBreak/>
        <w:t xml:space="preserve">Rapporten skal mærkes på forsiden »Miljømåling - ekstern støj«, og det skal fremgå, hvem der har udarbejdet den. Rapporten skal være entydigt pagineret, og det skal fremgå, hvor mange ark den </w:t>
      </w:r>
      <w:proofErr w:type="gramStart"/>
      <w:r w:rsidRPr="002D574C">
        <w:rPr>
          <w:lang w:val="da-DK"/>
        </w:rPr>
        <w:t>består  af</w:t>
      </w:r>
      <w:proofErr w:type="gramEnd"/>
      <w:r w:rsidRPr="002D574C">
        <w:rPr>
          <w:lang w:val="da-DK"/>
        </w:rPr>
        <w:t>. Hvis bilag ikke er pagineret fortløbende efter rapportens paginering, skal der være en bilagsfortegnel- se.</w:t>
      </w:r>
    </w:p>
    <w:p w14:paraId="735232EA" w14:textId="77777777" w:rsidR="00CD05B4" w:rsidRPr="002D574C" w:rsidRDefault="00BD5E53">
      <w:pPr>
        <w:pStyle w:val="BodyText"/>
        <w:spacing w:before="184" w:line="249" w:lineRule="auto"/>
        <w:ind w:right="807" w:hanging="1"/>
        <w:jc w:val="both"/>
        <w:rPr>
          <w:lang w:val="da-DK"/>
        </w:rPr>
      </w:pPr>
      <w:r w:rsidRPr="002D574C">
        <w:rPr>
          <w:lang w:val="da-DK"/>
        </w:rPr>
        <w:t>Diagrammer og figurer skal have entydig angivelse af aksernes betydning og indeholde relevant måletek- nisk dokumentation. Kortbilag skal være forsynet med målestok og nordpil. Eventuelle skitser skal være målsat og forsynet med nordpil.</w:t>
      </w:r>
    </w:p>
    <w:p w14:paraId="33781DF4" w14:textId="77777777" w:rsidR="00CD05B4" w:rsidRPr="002D574C" w:rsidRDefault="00BD5E53">
      <w:pPr>
        <w:pStyle w:val="BodyText"/>
        <w:spacing w:before="183" w:line="249" w:lineRule="auto"/>
        <w:ind w:right="805"/>
        <w:jc w:val="both"/>
        <w:rPr>
          <w:lang w:val="da-DK"/>
        </w:rPr>
      </w:pPr>
      <w:r w:rsidRPr="002D574C">
        <w:rPr>
          <w:lang w:val="da-DK"/>
        </w:rPr>
        <w:t xml:space="preserve">Ud over de objektive data om støjforholdene (f.eks. støjniveauer, vindretning og -hastighed) og objektivt konstaterbare driftsforhold for støjkilderne (f.eks. antal maskiner i drift, omdrejningstal o.l.) skal </w:t>
      </w:r>
      <w:proofErr w:type="gramStart"/>
      <w:r w:rsidRPr="002D574C">
        <w:rPr>
          <w:lang w:val="da-DK"/>
        </w:rPr>
        <w:t>der  gives</w:t>
      </w:r>
      <w:proofErr w:type="gramEnd"/>
      <w:r w:rsidRPr="002D574C">
        <w:rPr>
          <w:lang w:val="da-DK"/>
        </w:rPr>
        <w:t xml:space="preserve"> kvalificerede vurderinger og skøn i den udstrækning og efter de metoder, der er angivet i vejlednin- ger og målemetoder. Det gælder f.eks. vurderinger af støjens indhold af hørbare toner og impulser og vurdering af, om virksomhedens drift under målingerne er repræsentativ for de driftstilstande, der giver anledning til gener eller klager. Det skal klart fremgå, at der er tale om måleteknikerens vurdering, og den skal så vidt muligt underbygges af objektive</w:t>
      </w:r>
      <w:r w:rsidRPr="002D574C">
        <w:rPr>
          <w:spacing w:val="-4"/>
          <w:lang w:val="da-DK"/>
        </w:rPr>
        <w:t xml:space="preserve"> </w:t>
      </w:r>
      <w:r w:rsidRPr="002D574C">
        <w:rPr>
          <w:lang w:val="da-DK"/>
        </w:rPr>
        <w:t>målinger.</w:t>
      </w:r>
    </w:p>
    <w:p w14:paraId="2221DAE8" w14:textId="77777777" w:rsidR="00CD05B4" w:rsidRPr="002D574C" w:rsidRDefault="00BD5E53">
      <w:pPr>
        <w:pStyle w:val="BodyText"/>
        <w:spacing w:before="187" w:line="249" w:lineRule="auto"/>
        <w:ind w:right="804"/>
        <w:jc w:val="both"/>
        <w:rPr>
          <w:lang w:val="da-DK"/>
        </w:rPr>
      </w:pPr>
      <w:r w:rsidRPr="002D574C">
        <w:rPr>
          <w:lang w:val="da-DK"/>
        </w:rPr>
        <w:t>Det kan desuden være relevant at medtage eventuelle parters vurdering af, om støjulemperne i måletids- rummet var repræsentative. Andre subjektive vurderinger bør normalt ikke medtages i rapporten. Indgår der alligevel - som supplerende oplysninger - subjektive vurderinger eller udsagn, som går ud over objektive iagttagelser, skal det tydeligt anføres, at disse ikke er en del af den tekniske rapport. Sådanne oplysninger må ikke fremtræde dominerende i forhold til rapportens øvrige indhold.</w:t>
      </w:r>
    </w:p>
    <w:p w14:paraId="07D7B1C7" w14:textId="77777777" w:rsidR="00CD05B4" w:rsidRPr="002D574C" w:rsidRDefault="00BD5E53">
      <w:pPr>
        <w:pStyle w:val="BodyText"/>
        <w:spacing w:before="185" w:line="249" w:lineRule="auto"/>
        <w:ind w:right="805"/>
        <w:jc w:val="both"/>
        <w:rPr>
          <w:lang w:val="da-DK"/>
        </w:rPr>
      </w:pPr>
      <w:r w:rsidRPr="002D574C">
        <w:rPr>
          <w:lang w:val="da-DK"/>
        </w:rPr>
        <w:t>Hvis ikke alle oplysninger er tilvejebragt af den certificerede person, skal det klart fremgå, hvorfra oplysningerne stammer. Er der tale om specialanalyser fra et andet laboratorium eller en anden certificeret person, skal det klart fremgå, hvilke resultater der er fremkommet som underleverance. Der gøres særskilt rede for anvendelse af apparatur, måleubestemthed osv. for resultater fra underleverandører.</w:t>
      </w:r>
    </w:p>
    <w:p w14:paraId="78CBDB4F" w14:textId="77777777" w:rsidR="00CD05B4" w:rsidRPr="002D574C" w:rsidRDefault="00BD5E53">
      <w:pPr>
        <w:pStyle w:val="BodyText"/>
        <w:spacing w:before="184" w:line="249" w:lineRule="auto"/>
        <w:ind w:right="805" w:hanging="1"/>
        <w:jc w:val="both"/>
        <w:rPr>
          <w:lang w:val="da-DK"/>
        </w:rPr>
      </w:pPr>
      <w:r w:rsidRPr="002D574C">
        <w:rPr>
          <w:lang w:val="da-DK"/>
        </w:rPr>
        <w:t>I tilfælde, hvor det vurderes hensigtsmæssigt, kan referenceværdien for lydtrykniveau angives ét sted i rapporten. Slutresultatet afrundes til hele dB. I mellemresultater bør decimaler medtages, så afrundingerne ikke bidrager til måleubestemtheden, og ved beregning af, hvorvidt en støjgrænse er signifikant overskre- det medtages en decimal.</w:t>
      </w:r>
    </w:p>
    <w:p w14:paraId="3FA9527F" w14:textId="77777777" w:rsidR="00CD05B4" w:rsidRPr="002D574C" w:rsidRDefault="00BD5E53">
      <w:pPr>
        <w:pStyle w:val="BodyText"/>
        <w:spacing w:before="184" w:line="249" w:lineRule="auto"/>
        <w:ind w:right="807" w:hanging="1"/>
        <w:jc w:val="both"/>
        <w:rPr>
          <w:lang w:val="da-DK"/>
        </w:rPr>
      </w:pPr>
      <w:r w:rsidRPr="002D574C">
        <w:rPr>
          <w:lang w:val="da-DK"/>
        </w:rPr>
        <w:t>I forbindelse med rapportens konklusion sammenholdes måleresultater med tilhørende ubestemthed med de støjgrænser, der er gældende i den aktuelle sag.</w:t>
      </w:r>
    </w:p>
    <w:p w14:paraId="5DCEA215" w14:textId="77777777" w:rsidR="00CD05B4" w:rsidRPr="002D574C" w:rsidRDefault="00BD5E53">
      <w:pPr>
        <w:pStyle w:val="BodyText"/>
        <w:spacing w:before="182" w:line="249" w:lineRule="auto"/>
        <w:ind w:right="805"/>
        <w:jc w:val="both"/>
        <w:rPr>
          <w:lang w:val="da-DK"/>
        </w:rPr>
      </w:pPr>
      <w:r w:rsidRPr="002D574C">
        <w:rPr>
          <w:spacing w:val="-3"/>
          <w:lang w:val="da-DK"/>
        </w:rPr>
        <w:t xml:space="preserve">Til </w:t>
      </w:r>
      <w:r w:rsidRPr="002D574C">
        <w:rPr>
          <w:lang w:val="da-DK"/>
        </w:rPr>
        <w:t>støtte for myndighedernes vurdering af, hvorvidt en målerapport skal føre til et påbud eller et forbud, er det hensigtsmæssigt at lade rapporten ledsage af et skøn over mulighederne for at reducere støjen, den forventede virkning og de dermed forbundne</w:t>
      </w:r>
      <w:r w:rsidRPr="002D574C">
        <w:rPr>
          <w:spacing w:val="-2"/>
          <w:lang w:val="da-DK"/>
        </w:rPr>
        <w:t xml:space="preserve"> </w:t>
      </w:r>
      <w:r w:rsidRPr="002D574C">
        <w:rPr>
          <w:lang w:val="da-DK"/>
        </w:rPr>
        <w:t>omkostninger.</w:t>
      </w:r>
    </w:p>
    <w:p w14:paraId="5B2CF890" w14:textId="77777777" w:rsidR="00CD05B4" w:rsidRPr="002D574C" w:rsidRDefault="00BD5E53">
      <w:pPr>
        <w:pStyle w:val="BodyText"/>
        <w:spacing w:before="183" w:line="249" w:lineRule="auto"/>
        <w:ind w:right="806"/>
        <w:jc w:val="both"/>
        <w:rPr>
          <w:lang w:val="da-DK"/>
        </w:rPr>
      </w:pPr>
      <w:r w:rsidRPr="002D574C">
        <w:rPr>
          <w:lang w:val="da-DK"/>
        </w:rPr>
        <w:t>Ved rapportering af støjberegninger er det sjældent relevant at gøre detaljeret rede for, hvorledes bereg- ningerne er udført. I mange tilfælde er det tilstrækkeligt at anføre navn på og version af det benyttede beregningsprogram. Derimod er det væsentligt at dokumentere alle beregningsforudsætninger. Det gælder såvel beregningsparametre som skøn og antagelser, der ligger til grund for beregningen. Beregningspara- metre, som er tilvejebragt ved måling (f.eks. kildestyrker) skal dokumenteres fyldestgørende, herunder skal anvendte målemetoder angives.</w:t>
      </w:r>
    </w:p>
    <w:p w14:paraId="67488C98" w14:textId="77777777" w:rsidR="00CD05B4" w:rsidRDefault="00BD5E53">
      <w:pPr>
        <w:pStyle w:val="Heading1"/>
        <w:numPr>
          <w:ilvl w:val="1"/>
          <w:numId w:val="3"/>
        </w:numPr>
        <w:tabs>
          <w:tab w:val="left" w:pos="531"/>
        </w:tabs>
        <w:spacing w:before="186"/>
        <w:ind w:hanging="361"/>
      </w:pPr>
      <w:r>
        <w:t>Krav til certificeringsordningen</w:t>
      </w:r>
    </w:p>
    <w:p w14:paraId="65468CB7" w14:textId="77777777" w:rsidR="00CD05B4" w:rsidRDefault="00BD5E53">
      <w:pPr>
        <w:pStyle w:val="ListParagraph"/>
        <w:numPr>
          <w:ilvl w:val="2"/>
          <w:numId w:val="3"/>
        </w:numPr>
        <w:tabs>
          <w:tab w:val="left" w:pos="711"/>
        </w:tabs>
        <w:spacing w:before="192"/>
        <w:ind w:hanging="541"/>
        <w:rPr>
          <w:b/>
          <w:sz w:val="24"/>
        </w:rPr>
      </w:pPr>
      <w:r>
        <w:rPr>
          <w:b/>
          <w:sz w:val="24"/>
        </w:rPr>
        <w:t>Certificeringsaktiviteter</w:t>
      </w:r>
      <w:r>
        <w:rPr>
          <w:b/>
          <w:spacing w:val="-2"/>
          <w:sz w:val="24"/>
        </w:rPr>
        <w:t xml:space="preserve"> </w:t>
      </w:r>
      <w:r>
        <w:rPr>
          <w:b/>
          <w:sz w:val="24"/>
        </w:rPr>
        <w:t>generelt</w:t>
      </w:r>
    </w:p>
    <w:p w14:paraId="5E913F17" w14:textId="77777777" w:rsidR="00CD05B4" w:rsidRDefault="00CD05B4">
      <w:pPr>
        <w:rPr>
          <w:sz w:val="24"/>
        </w:rPr>
        <w:sectPr w:rsidR="00CD05B4">
          <w:pgSz w:w="11910" w:h="16840"/>
          <w:pgMar w:top="1320" w:right="40" w:bottom="840" w:left="680" w:header="0" w:footer="572" w:gutter="0"/>
          <w:cols w:space="708"/>
        </w:sectPr>
      </w:pPr>
    </w:p>
    <w:p w14:paraId="052E43CE" w14:textId="77777777" w:rsidR="00CD05B4" w:rsidRPr="002D574C" w:rsidRDefault="00BD5E53">
      <w:pPr>
        <w:pStyle w:val="BodyText"/>
        <w:spacing w:before="67" w:line="249" w:lineRule="auto"/>
        <w:ind w:right="808"/>
        <w:jc w:val="both"/>
        <w:rPr>
          <w:lang w:val="da-DK"/>
        </w:rPr>
      </w:pPr>
      <w:r w:rsidRPr="002D574C">
        <w:rPr>
          <w:lang w:val="da-DK"/>
        </w:rPr>
        <w:lastRenderedPageBreak/>
        <w:t>Certificeringen af personer til »Miljømåling - ekstern støj« skal ske i overensstemmelse med principperne i DS/EN ISO/IEC 17024 »Overensstemmelsesvurdering - Generelle krav til organer, der udfører certifice- ring af personer«. Miljøstyrelsen kan udpege, jf. § 6, 2. pkt., det certificerende organ.</w:t>
      </w:r>
    </w:p>
    <w:p w14:paraId="5AEBDF45" w14:textId="77777777" w:rsidR="00CD05B4" w:rsidRPr="002D574C" w:rsidRDefault="00BD5E53">
      <w:pPr>
        <w:pStyle w:val="BodyText"/>
        <w:spacing w:before="183" w:line="249" w:lineRule="auto"/>
        <w:ind w:right="805"/>
        <w:jc w:val="both"/>
        <w:rPr>
          <w:lang w:val="da-DK"/>
        </w:rPr>
      </w:pPr>
      <w:r w:rsidRPr="002D574C">
        <w:rPr>
          <w:lang w:val="da-DK"/>
        </w:rPr>
        <w:t>Vurdering, certificering og udstedelse af certifikater, skal foregå på en sådan måde, at alle involverede parter kan have tiltro til, at personer med gyldigt certifikat er kvalificerede til at udføre »Miljømåling - ekstern støj«.</w:t>
      </w:r>
    </w:p>
    <w:p w14:paraId="25E14511" w14:textId="77777777" w:rsidR="00CD05B4" w:rsidRPr="002D574C" w:rsidRDefault="00BD5E53">
      <w:pPr>
        <w:pStyle w:val="BodyText"/>
        <w:spacing w:before="183" w:line="249" w:lineRule="auto"/>
        <w:ind w:right="804"/>
        <w:jc w:val="both"/>
        <w:rPr>
          <w:lang w:val="da-DK"/>
        </w:rPr>
      </w:pPr>
      <w:r w:rsidRPr="002D574C">
        <w:rPr>
          <w:spacing w:val="-9"/>
          <w:lang w:val="da-DK"/>
        </w:rPr>
        <w:t xml:space="preserve">Ved </w:t>
      </w:r>
      <w:r w:rsidRPr="002D574C">
        <w:rPr>
          <w:lang w:val="da-DK"/>
        </w:rPr>
        <w:t xml:space="preserve">certificeringen af en person foretages en konstatering og attestation af, om vedkommende </w:t>
      </w:r>
      <w:proofErr w:type="gramStart"/>
      <w:r w:rsidRPr="002D574C">
        <w:rPr>
          <w:lang w:val="da-DK"/>
        </w:rPr>
        <w:t>opfylder  de</w:t>
      </w:r>
      <w:proofErr w:type="gramEnd"/>
      <w:r w:rsidRPr="002D574C">
        <w:rPr>
          <w:lang w:val="da-DK"/>
        </w:rPr>
        <w:t xml:space="preserve"> </w:t>
      </w:r>
      <w:r w:rsidRPr="002D574C">
        <w:rPr>
          <w:spacing w:val="-4"/>
          <w:lang w:val="da-DK"/>
        </w:rPr>
        <w:t xml:space="preserve">krav, </w:t>
      </w:r>
      <w:r w:rsidRPr="002D574C">
        <w:rPr>
          <w:lang w:val="da-DK"/>
        </w:rPr>
        <w:t>som er resumeret i dette bilags afsnit 4.2. Evt. tolkninger af kravene skal ske i samarbejde med Referencelaboratoriets styringsgruppe, og resultatet formuleres, så andre organer kan komme til samme konklusion om, hvorvidt en ansøger opfylder kravene.</w:t>
      </w:r>
    </w:p>
    <w:p w14:paraId="4E235F56" w14:textId="77777777" w:rsidR="00CD05B4" w:rsidRPr="002D574C" w:rsidRDefault="00BD5E53">
      <w:pPr>
        <w:pStyle w:val="BodyText"/>
        <w:spacing w:before="184" w:line="249" w:lineRule="auto"/>
        <w:ind w:right="805"/>
        <w:jc w:val="both"/>
        <w:rPr>
          <w:lang w:val="da-DK"/>
        </w:rPr>
      </w:pPr>
      <w:r w:rsidRPr="002D574C">
        <w:rPr>
          <w:lang w:val="da-DK"/>
        </w:rPr>
        <w:t>Certificeringsorganet skal have dokumenterede procedurer for bedømmelse af ansøgende personer, rap- portvurderinger, behandling af resultater fra sammenlignende målinger og andre kvalitetskontrollerende aktiviteter. Endvidere skal der være procedurer for overvågning af de certificerede personer, samt indsigelsesprocedurer. En beskrivelse af certificeringssystemerne (evt. i form af certificeringsorganets kvalitetshåndbog) skal være tilgængelige.</w:t>
      </w:r>
    </w:p>
    <w:p w14:paraId="3E0D4EFE" w14:textId="77777777" w:rsidR="00CD05B4" w:rsidRPr="002D574C" w:rsidRDefault="00BD5E53">
      <w:pPr>
        <w:pStyle w:val="BodyText"/>
        <w:spacing w:before="185" w:line="249" w:lineRule="auto"/>
        <w:ind w:right="806"/>
        <w:jc w:val="both"/>
        <w:rPr>
          <w:lang w:val="da-DK"/>
        </w:rPr>
      </w:pPr>
      <w:r w:rsidRPr="002D574C">
        <w:rPr>
          <w:lang w:val="da-DK"/>
        </w:rPr>
        <w:t>Miljøstyrelsens referencelaboratorium for støjmålinger udarbejder og ajourfører en liste over certificerede personer med angivelse af, hvilke emneområder de er certificerede til. Listen skal være offentligt tilgæn- gelig.</w:t>
      </w:r>
    </w:p>
    <w:p w14:paraId="1F9C3D91" w14:textId="77777777" w:rsidR="00CD05B4" w:rsidRPr="002D574C" w:rsidRDefault="00BD5E53">
      <w:pPr>
        <w:pStyle w:val="BodyText"/>
        <w:spacing w:before="183" w:line="249" w:lineRule="auto"/>
        <w:ind w:right="803"/>
        <w:jc w:val="both"/>
        <w:rPr>
          <w:lang w:val="da-DK"/>
        </w:rPr>
      </w:pPr>
      <w:r w:rsidRPr="002D574C">
        <w:rPr>
          <w:lang w:val="da-DK"/>
        </w:rPr>
        <w:t xml:space="preserve">Certificering skal foretages inden for en rimelig tidsfrist, som ansøgeren på forespørgsel skal underrettes om. Certificeringsorganet skal have forholdsregler, som </w:t>
      </w:r>
      <w:r w:rsidRPr="002D574C">
        <w:rPr>
          <w:spacing w:val="-3"/>
          <w:lang w:val="da-DK"/>
        </w:rPr>
        <w:t xml:space="preserve">sikrer, </w:t>
      </w:r>
      <w:r w:rsidRPr="002D574C">
        <w:rPr>
          <w:lang w:val="da-DK"/>
        </w:rPr>
        <w:t>at oplysninger opnået i forbindelse med certificeringsaktiviteterne, behandles fortroligt på alle niveauer i organisationen. Et certificeringsorgan må ikke certificere egne medarbejdere eller personer, det ansætter, medmindre der i praksis ikke kan findes en tredje part, der kan foretage certificeringen.</w:t>
      </w:r>
    </w:p>
    <w:p w14:paraId="47F2AE9B" w14:textId="77777777" w:rsidR="00CD05B4" w:rsidRDefault="00BD5E53">
      <w:pPr>
        <w:pStyle w:val="Heading1"/>
        <w:numPr>
          <w:ilvl w:val="2"/>
          <w:numId w:val="3"/>
        </w:numPr>
        <w:tabs>
          <w:tab w:val="left" w:pos="711"/>
        </w:tabs>
        <w:spacing w:before="185"/>
        <w:ind w:hanging="541"/>
      </w:pPr>
      <w:r>
        <w:t>Certifikater</w:t>
      </w:r>
    </w:p>
    <w:p w14:paraId="44213C5C" w14:textId="77777777" w:rsidR="00CD05B4" w:rsidRPr="002D574C" w:rsidRDefault="00BD5E53">
      <w:pPr>
        <w:pStyle w:val="BodyText"/>
        <w:spacing w:line="249" w:lineRule="auto"/>
        <w:ind w:right="805"/>
        <w:jc w:val="both"/>
        <w:rPr>
          <w:lang w:val="da-DK"/>
        </w:rPr>
      </w:pPr>
      <w:r w:rsidRPr="002D574C">
        <w:rPr>
          <w:lang w:val="da-DK"/>
        </w:rPr>
        <w:t>Certifikatet skal identificere den person, det er udstedt til og de dokumenter, der beskriver certificerings- ordningen samt det certificerende organ. Det skal på certifikatet endvidere anføres, hvilke emneområder certifikatet har gyldighed for.</w:t>
      </w:r>
    </w:p>
    <w:p w14:paraId="4A157D46" w14:textId="77777777" w:rsidR="00CD05B4" w:rsidRPr="002D574C" w:rsidRDefault="00BD5E53">
      <w:pPr>
        <w:pStyle w:val="BodyText"/>
        <w:spacing w:before="183" w:line="249" w:lineRule="auto"/>
        <w:ind w:right="809"/>
        <w:jc w:val="both"/>
        <w:rPr>
          <w:lang w:val="da-DK"/>
        </w:rPr>
      </w:pPr>
      <w:r w:rsidRPr="002D574C">
        <w:rPr>
          <w:lang w:val="da-DK"/>
        </w:rPr>
        <w:t>Certifikatet skal angive en udstedelsesdato og en udløbsdato. Certifikater skal have en gyldighedsperiode på højest 3 år.</w:t>
      </w:r>
    </w:p>
    <w:p w14:paraId="3573B6D4" w14:textId="77777777" w:rsidR="00CD05B4" w:rsidRPr="002D574C" w:rsidRDefault="00BD5E53">
      <w:pPr>
        <w:pStyle w:val="BodyText"/>
        <w:spacing w:before="182" w:line="249" w:lineRule="auto"/>
        <w:ind w:right="810" w:hanging="1"/>
        <w:jc w:val="both"/>
        <w:rPr>
          <w:lang w:val="da-DK"/>
        </w:rPr>
      </w:pPr>
      <w:r w:rsidRPr="002D574C">
        <w:rPr>
          <w:lang w:val="da-DK"/>
        </w:rPr>
        <w:t>Grundlaget for vurderingen (Rapportgennemgang, evt. deltagelse i sammenlignende målinger o.l.) af ansøgerens kvalifikationer skal anføres i forbindelse med certifikatet.</w:t>
      </w:r>
    </w:p>
    <w:p w14:paraId="3339B909" w14:textId="77777777" w:rsidR="00CD05B4" w:rsidRPr="002D574C" w:rsidRDefault="00BD5E53">
      <w:pPr>
        <w:pStyle w:val="BodyText"/>
        <w:spacing w:before="182" w:line="249" w:lineRule="auto"/>
        <w:ind w:right="803"/>
        <w:jc w:val="both"/>
        <w:rPr>
          <w:lang w:val="da-DK"/>
        </w:rPr>
      </w:pPr>
      <w:r w:rsidRPr="002D574C">
        <w:rPr>
          <w:lang w:val="da-DK"/>
        </w:rPr>
        <w:t>Det skal anføres på certifikatet, at det er en betingelse for den fortsatte gyldighed, at den certificerede person deltager i de sammenlignende målinger, som Miljøstyrelsen arrangerer, eller andre kvalitetskon- trollerende aktiviteter, samt at den certificerede person er ansat i eller knyttet til et laboratorium fra den i afsnit 4.1.1 nævnte liste, så personen kan opretholde et aktivitetsniveau, som angivet i afsnit 4.2.2.</w:t>
      </w:r>
    </w:p>
    <w:p w14:paraId="487C55D3" w14:textId="77777777" w:rsidR="00CD05B4" w:rsidRPr="002D574C" w:rsidRDefault="00BD5E53">
      <w:pPr>
        <w:pStyle w:val="BodyText"/>
        <w:spacing w:before="184"/>
        <w:jc w:val="both"/>
        <w:rPr>
          <w:lang w:val="da-DK"/>
        </w:rPr>
      </w:pPr>
      <w:r w:rsidRPr="002D574C">
        <w:rPr>
          <w:lang w:val="da-DK"/>
        </w:rPr>
        <w:t>Certificeringsorganet skal udøve kontrol med brugen af dets certifikater.</w:t>
      </w:r>
    </w:p>
    <w:p w14:paraId="64F56B66" w14:textId="77777777" w:rsidR="00CD05B4" w:rsidRDefault="00BD5E53">
      <w:pPr>
        <w:pStyle w:val="Heading1"/>
        <w:numPr>
          <w:ilvl w:val="2"/>
          <w:numId w:val="3"/>
        </w:numPr>
        <w:tabs>
          <w:tab w:val="left" w:pos="711"/>
        </w:tabs>
        <w:spacing w:before="192"/>
        <w:ind w:hanging="541"/>
      </w:pPr>
      <w:r>
        <w:t xml:space="preserve">Administration </w:t>
      </w:r>
      <w:proofErr w:type="gramStart"/>
      <w:r>
        <w:t>af</w:t>
      </w:r>
      <w:proofErr w:type="gramEnd"/>
      <w:r>
        <w:rPr>
          <w:spacing w:val="-2"/>
        </w:rPr>
        <w:t xml:space="preserve"> </w:t>
      </w:r>
      <w:r>
        <w:t>certifikater</w:t>
      </w:r>
    </w:p>
    <w:p w14:paraId="3626098A" w14:textId="77777777" w:rsidR="00CD05B4" w:rsidRPr="002D574C" w:rsidRDefault="00BD5E53">
      <w:pPr>
        <w:pStyle w:val="BodyText"/>
        <w:spacing w:line="249" w:lineRule="auto"/>
        <w:ind w:right="804"/>
        <w:jc w:val="both"/>
        <w:rPr>
          <w:lang w:val="da-DK"/>
        </w:rPr>
      </w:pPr>
      <w:proofErr w:type="gramStart"/>
      <w:r w:rsidRPr="002D574C">
        <w:rPr>
          <w:spacing w:val="-9"/>
          <w:lang w:val="da-DK"/>
        </w:rPr>
        <w:t xml:space="preserve">Ved  </w:t>
      </w:r>
      <w:r w:rsidRPr="002D574C">
        <w:rPr>
          <w:lang w:val="da-DK"/>
        </w:rPr>
        <w:t>udstedelse</w:t>
      </w:r>
      <w:proofErr w:type="gramEnd"/>
      <w:r w:rsidRPr="002D574C">
        <w:rPr>
          <w:lang w:val="da-DK"/>
        </w:rPr>
        <w:t xml:space="preserve"> og fornyelse af certifikater undersøges det om kravene, som er angivet i dette bilag og      i udredningen om certificering, er opfyldt. Der lægges især vægt på kvaliteten af udførte målinger og rapporter.</w:t>
      </w:r>
      <w:r w:rsidRPr="002D574C">
        <w:rPr>
          <w:spacing w:val="41"/>
          <w:lang w:val="da-DK"/>
        </w:rPr>
        <w:t xml:space="preserve"> </w:t>
      </w:r>
      <w:r w:rsidRPr="002D574C">
        <w:rPr>
          <w:lang w:val="da-DK"/>
        </w:rPr>
        <w:t>Resultaterne</w:t>
      </w:r>
      <w:r w:rsidRPr="002D574C">
        <w:rPr>
          <w:spacing w:val="41"/>
          <w:lang w:val="da-DK"/>
        </w:rPr>
        <w:t xml:space="preserve"> </w:t>
      </w:r>
      <w:r w:rsidRPr="002D574C">
        <w:rPr>
          <w:lang w:val="da-DK"/>
        </w:rPr>
        <w:t>fra</w:t>
      </w:r>
      <w:r w:rsidRPr="002D574C">
        <w:rPr>
          <w:spacing w:val="41"/>
          <w:lang w:val="da-DK"/>
        </w:rPr>
        <w:t xml:space="preserve"> </w:t>
      </w:r>
      <w:r w:rsidRPr="002D574C">
        <w:rPr>
          <w:lang w:val="da-DK"/>
        </w:rPr>
        <w:t>evt.</w:t>
      </w:r>
      <w:r w:rsidRPr="002D574C">
        <w:rPr>
          <w:spacing w:val="41"/>
          <w:lang w:val="da-DK"/>
        </w:rPr>
        <w:t xml:space="preserve"> </w:t>
      </w:r>
      <w:r w:rsidRPr="002D574C">
        <w:rPr>
          <w:lang w:val="da-DK"/>
        </w:rPr>
        <w:t>deltagelse</w:t>
      </w:r>
      <w:r w:rsidRPr="002D574C">
        <w:rPr>
          <w:spacing w:val="41"/>
          <w:lang w:val="da-DK"/>
        </w:rPr>
        <w:t xml:space="preserve"> </w:t>
      </w:r>
      <w:r w:rsidRPr="002D574C">
        <w:rPr>
          <w:lang w:val="da-DK"/>
        </w:rPr>
        <w:t>i</w:t>
      </w:r>
      <w:r w:rsidRPr="002D574C">
        <w:rPr>
          <w:spacing w:val="41"/>
          <w:lang w:val="da-DK"/>
        </w:rPr>
        <w:t xml:space="preserve"> </w:t>
      </w:r>
      <w:r w:rsidRPr="002D574C">
        <w:rPr>
          <w:lang w:val="da-DK"/>
        </w:rPr>
        <w:t>sammenlignende</w:t>
      </w:r>
      <w:r w:rsidRPr="002D574C">
        <w:rPr>
          <w:spacing w:val="41"/>
          <w:lang w:val="da-DK"/>
        </w:rPr>
        <w:t xml:space="preserve"> </w:t>
      </w:r>
      <w:r w:rsidRPr="002D574C">
        <w:rPr>
          <w:lang w:val="da-DK"/>
        </w:rPr>
        <w:t>målinger</w:t>
      </w:r>
      <w:r w:rsidRPr="002D574C">
        <w:rPr>
          <w:spacing w:val="41"/>
          <w:lang w:val="da-DK"/>
        </w:rPr>
        <w:t xml:space="preserve"> </w:t>
      </w:r>
      <w:r w:rsidRPr="002D574C">
        <w:rPr>
          <w:lang w:val="da-DK"/>
        </w:rPr>
        <w:t>vurderes.</w:t>
      </w:r>
      <w:r w:rsidRPr="002D574C">
        <w:rPr>
          <w:spacing w:val="41"/>
          <w:lang w:val="da-DK"/>
        </w:rPr>
        <w:t xml:space="preserve"> </w:t>
      </w:r>
      <w:r w:rsidRPr="002D574C">
        <w:rPr>
          <w:lang w:val="da-DK"/>
        </w:rPr>
        <w:t>Ansøgningsmaterialet</w:t>
      </w:r>
    </w:p>
    <w:p w14:paraId="6C48B2AB" w14:textId="77777777" w:rsidR="00CD05B4" w:rsidRPr="002D574C" w:rsidRDefault="00CD05B4">
      <w:pPr>
        <w:spacing w:line="249" w:lineRule="auto"/>
        <w:jc w:val="both"/>
        <w:rPr>
          <w:lang w:val="da-DK"/>
        </w:rPr>
        <w:sectPr w:rsidR="00CD05B4" w:rsidRPr="002D574C">
          <w:pgSz w:w="11910" w:h="16840"/>
          <w:pgMar w:top="1320" w:right="40" w:bottom="840" w:left="680" w:header="0" w:footer="572" w:gutter="0"/>
          <w:cols w:space="708"/>
        </w:sectPr>
      </w:pPr>
    </w:p>
    <w:p w14:paraId="3BFB4B86" w14:textId="77777777" w:rsidR="00CD05B4" w:rsidRPr="002D574C" w:rsidRDefault="00BD5E53">
      <w:pPr>
        <w:pStyle w:val="BodyText"/>
        <w:spacing w:before="67" w:line="249" w:lineRule="auto"/>
        <w:ind w:right="806"/>
        <w:jc w:val="both"/>
        <w:rPr>
          <w:lang w:val="da-DK"/>
        </w:rPr>
      </w:pPr>
      <w:r w:rsidRPr="002D574C">
        <w:rPr>
          <w:lang w:val="da-DK"/>
        </w:rPr>
        <w:lastRenderedPageBreak/>
        <w:t>skal belyse ansøgerens kvalifikationer med hensyn til udførelse af pålidelige og relevante målinger og udarbejdelse af fyldestgørende og overskuelige rapporter.</w:t>
      </w:r>
    </w:p>
    <w:p w14:paraId="328D21D5" w14:textId="77777777" w:rsidR="00CD05B4" w:rsidRPr="002D574C" w:rsidRDefault="00BD5E53">
      <w:pPr>
        <w:pStyle w:val="BodyText"/>
        <w:spacing w:before="182" w:line="249" w:lineRule="auto"/>
        <w:ind w:right="804"/>
        <w:jc w:val="both"/>
        <w:rPr>
          <w:lang w:val="da-DK"/>
        </w:rPr>
      </w:pPr>
      <w:r w:rsidRPr="002D574C">
        <w:rPr>
          <w:lang w:val="da-DK"/>
        </w:rPr>
        <w:t xml:space="preserve">For at give mulighed for en kvalificeret vurdering må ikke alle rapporter være over enkle </w:t>
      </w:r>
      <w:r w:rsidRPr="002D574C">
        <w:rPr>
          <w:spacing w:val="-3"/>
          <w:lang w:val="da-DK"/>
        </w:rPr>
        <w:t xml:space="preserve">sager. </w:t>
      </w:r>
      <w:r w:rsidRPr="002D574C">
        <w:rPr>
          <w:lang w:val="da-DK"/>
        </w:rPr>
        <w:t xml:space="preserve">Rappor- terne skal være udformet som »Miljømåling - ekstern støj« og skal omfatte eksempler på både måling    og beregning af ekstern støj, samt indeholde analyser ud fra lydregistreringer, toneanalyser og niveau- registreringer. </w:t>
      </w:r>
      <w:r w:rsidRPr="002D574C">
        <w:rPr>
          <w:spacing w:val="-9"/>
          <w:lang w:val="da-DK"/>
        </w:rPr>
        <w:t xml:space="preserve">Ved </w:t>
      </w:r>
      <w:r w:rsidRPr="002D574C">
        <w:rPr>
          <w:lang w:val="da-DK"/>
        </w:rPr>
        <w:t>udstedelse af nye certifikater kan ansøgeren til brug for vurderingen evt. udforme rapporter om orienterende målinger som »Miljømåling - ekstern</w:t>
      </w:r>
      <w:r w:rsidRPr="002D574C">
        <w:rPr>
          <w:spacing w:val="-2"/>
          <w:lang w:val="da-DK"/>
        </w:rPr>
        <w:t xml:space="preserve"> </w:t>
      </w:r>
      <w:r w:rsidRPr="002D574C">
        <w:rPr>
          <w:lang w:val="da-DK"/>
        </w:rPr>
        <w:t>støj«.</w:t>
      </w:r>
    </w:p>
    <w:p w14:paraId="6B57AD29" w14:textId="77777777" w:rsidR="00CD05B4" w:rsidRPr="002D574C" w:rsidRDefault="00BD5E53">
      <w:pPr>
        <w:pStyle w:val="BodyText"/>
        <w:spacing w:before="185" w:line="249" w:lineRule="auto"/>
        <w:ind w:right="804" w:hanging="1"/>
        <w:jc w:val="both"/>
        <w:rPr>
          <w:lang w:val="da-DK"/>
        </w:rPr>
      </w:pPr>
      <w:r w:rsidRPr="002D574C">
        <w:rPr>
          <w:lang w:val="da-DK"/>
        </w:rPr>
        <w:t>Hvis det vurderes, at en certificeret person ikke længere opfylder kravene, som er anført i afsnit 4.2, skal certificeringsorganet inddrage eller undlade at forny certifikatet.</w:t>
      </w:r>
    </w:p>
    <w:p w14:paraId="1D9AF45C" w14:textId="77777777" w:rsidR="00CD05B4" w:rsidRPr="002D574C" w:rsidRDefault="00BD5E53">
      <w:pPr>
        <w:pStyle w:val="BodyText"/>
        <w:spacing w:before="182" w:line="249" w:lineRule="auto"/>
        <w:ind w:right="804"/>
        <w:jc w:val="both"/>
        <w:rPr>
          <w:lang w:val="da-DK"/>
        </w:rPr>
      </w:pPr>
      <w:r w:rsidRPr="002D574C">
        <w:rPr>
          <w:lang w:val="da-DK"/>
        </w:rPr>
        <w:t>Hvis en certificeret person skifter ansættelsessted, medfører det ikke automatisk annullering af certifika- tet. Fornyelse af certifikatet kan kun ske, såfremt certifikatindehaveren på sit nye ansættelsessted kan opfylde de krav og pligter, som er en forudsætning for fornyelsen, dvs. fortsat kan opretholde sin erfaring og træning ved udførelse af »Miljømåling - ekstern støj«.</w:t>
      </w:r>
    </w:p>
    <w:p w14:paraId="5C9D27A4" w14:textId="77777777" w:rsidR="00CD05B4" w:rsidRPr="002D574C" w:rsidRDefault="00BD5E53">
      <w:pPr>
        <w:pStyle w:val="BodyText"/>
        <w:spacing w:before="184" w:line="249" w:lineRule="auto"/>
        <w:ind w:right="806" w:hanging="1"/>
        <w:jc w:val="both"/>
        <w:rPr>
          <w:lang w:val="da-DK"/>
        </w:rPr>
      </w:pPr>
      <w:r w:rsidRPr="002D574C">
        <w:rPr>
          <w:lang w:val="da-DK"/>
        </w:rPr>
        <w:t>Meddelelse om inddragelse eller ophør af et certifikat fremsendes til Referencelaboratoriet, den pågæl- dende person samt til det laboratorium, hvortil personen er knyttet. Meddelelsen kan desuden offentliggø- res og sendes til parterne i en evt. konkret sag.</w:t>
      </w:r>
    </w:p>
    <w:p w14:paraId="14069D97" w14:textId="77777777" w:rsidR="00CD05B4" w:rsidRDefault="00BD5E53">
      <w:pPr>
        <w:pStyle w:val="Heading1"/>
        <w:numPr>
          <w:ilvl w:val="2"/>
          <w:numId w:val="3"/>
        </w:numPr>
        <w:tabs>
          <w:tab w:val="left" w:pos="711"/>
        </w:tabs>
        <w:spacing w:before="183"/>
        <w:ind w:hanging="541"/>
      </w:pPr>
      <w:r>
        <w:t xml:space="preserve">Kontrol- </w:t>
      </w:r>
      <w:proofErr w:type="gramStart"/>
      <w:r>
        <w:t>og</w:t>
      </w:r>
      <w:proofErr w:type="gramEnd"/>
      <w:r>
        <w:rPr>
          <w:spacing w:val="-1"/>
        </w:rPr>
        <w:t xml:space="preserve"> </w:t>
      </w:r>
      <w:r>
        <w:t>overvågningsaktiviteter</w:t>
      </w:r>
    </w:p>
    <w:p w14:paraId="5CD8699E" w14:textId="77777777" w:rsidR="00CD05B4" w:rsidRPr="002D574C" w:rsidRDefault="00BD5E53">
      <w:pPr>
        <w:pStyle w:val="BodyText"/>
        <w:spacing w:line="249" w:lineRule="auto"/>
        <w:ind w:right="805" w:hanging="1"/>
        <w:jc w:val="both"/>
        <w:rPr>
          <w:lang w:val="da-DK"/>
        </w:rPr>
      </w:pPr>
      <w:r w:rsidRPr="002D574C">
        <w:rPr>
          <w:lang w:val="da-DK"/>
        </w:rPr>
        <w:t>Kontrollen af, at de certificerede personer fortsat lever op til certificeringsordningens krav, udføres af certificeringsorganet efter retningslinierne i udredningen om certificering.</w:t>
      </w:r>
    </w:p>
    <w:p w14:paraId="7558C257" w14:textId="77777777" w:rsidR="00CD05B4" w:rsidRPr="002D574C" w:rsidRDefault="00BD5E53">
      <w:pPr>
        <w:pStyle w:val="BodyText"/>
        <w:spacing w:before="182" w:line="249" w:lineRule="auto"/>
        <w:ind w:right="808"/>
        <w:jc w:val="both"/>
        <w:rPr>
          <w:lang w:val="da-DK"/>
        </w:rPr>
      </w:pPr>
      <w:r w:rsidRPr="002D574C">
        <w:rPr>
          <w:lang w:val="da-DK"/>
        </w:rPr>
        <w:t xml:space="preserve">Kontrollen omfatter opfølgning </w:t>
      </w:r>
      <w:proofErr w:type="gramStart"/>
      <w:r w:rsidRPr="002D574C">
        <w:rPr>
          <w:lang w:val="da-DK"/>
        </w:rPr>
        <w:t>overfor</w:t>
      </w:r>
      <w:proofErr w:type="gramEnd"/>
      <w:r w:rsidRPr="002D574C">
        <w:rPr>
          <w:lang w:val="da-DK"/>
        </w:rPr>
        <w:t xml:space="preserve"> de certificerede personer på resultaterne af sammenlignende støjmålinger og andre kvalitetskontrollerende aktiviteter.</w:t>
      </w:r>
    </w:p>
    <w:p w14:paraId="69246BAE" w14:textId="77777777" w:rsidR="00CD05B4" w:rsidRPr="002D574C" w:rsidRDefault="00BD5E53">
      <w:pPr>
        <w:pStyle w:val="BodyText"/>
        <w:spacing w:before="182" w:line="249" w:lineRule="auto"/>
        <w:ind w:right="805"/>
        <w:jc w:val="both"/>
        <w:rPr>
          <w:lang w:val="da-DK"/>
        </w:rPr>
      </w:pPr>
      <w:r w:rsidRPr="002D574C">
        <w:rPr>
          <w:lang w:val="da-DK"/>
        </w:rPr>
        <w:t>I forbindelse med fornyelse af certifikater skal certificeringsorganet indkalde støjrapporter til vurde-   ring. Støjrapporter fra hver certificeret person skal vurderes med højst 3 års</w:t>
      </w:r>
      <w:r w:rsidRPr="002D574C">
        <w:rPr>
          <w:spacing w:val="-10"/>
          <w:lang w:val="da-DK"/>
        </w:rPr>
        <w:t xml:space="preserve"> </w:t>
      </w:r>
      <w:r w:rsidRPr="002D574C">
        <w:rPr>
          <w:lang w:val="da-DK"/>
        </w:rPr>
        <w:t>intervaller.</w:t>
      </w:r>
    </w:p>
    <w:p w14:paraId="3543D797" w14:textId="77777777" w:rsidR="00CD05B4" w:rsidRPr="002D574C" w:rsidRDefault="00CD05B4">
      <w:pPr>
        <w:spacing w:line="249" w:lineRule="auto"/>
        <w:jc w:val="both"/>
        <w:rPr>
          <w:lang w:val="da-DK"/>
        </w:rPr>
        <w:sectPr w:rsidR="00CD05B4" w:rsidRPr="002D574C">
          <w:pgSz w:w="11910" w:h="16840"/>
          <w:pgMar w:top="1320" w:right="40" w:bottom="840" w:left="680" w:header="0" w:footer="572" w:gutter="0"/>
          <w:cols w:space="708"/>
        </w:sectPr>
      </w:pPr>
    </w:p>
    <w:p w14:paraId="06B28C7B" w14:textId="77777777" w:rsidR="00CD05B4" w:rsidRPr="002D574C" w:rsidRDefault="00CD05B4">
      <w:pPr>
        <w:pStyle w:val="BodyText"/>
        <w:spacing w:before="0"/>
        <w:ind w:left="0"/>
        <w:rPr>
          <w:sz w:val="26"/>
          <w:lang w:val="da-DK"/>
        </w:rPr>
      </w:pPr>
    </w:p>
    <w:p w14:paraId="0AC40F3F" w14:textId="77777777" w:rsidR="00CD05B4" w:rsidRPr="002D574C" w:rsidRDefault="00CD05B4">
      <w:pPr>
        <w:pStyle w:val="BodyText"/>
        <w:spacing w:before="0"/>
        <w:ind w:left="0"/>
        <w:rPr>
          <w:sz w:val="26"/>
          <w:lang w:val="da-DK"/>
        </w:rPr>
      </w:pPr>
    </w:p>
    <w:p w14:paraId="1E899F15" w14:textId="77777777" w:rsidR="00CD05B4" w:rsidRPr="002D574C" w:rsidRDefault="00CD05B4">
      <w:pPr>
        <w:pStyle w:val="BodyText"/>
        <w:spacing w:before="2"/>
        <w:ind w:left="0"/>
        <w:rPr>
          <w:sz w:val="34"/>
          <w:lang w:val="da-DK"/>
        </w:rPr>
      </w:pPr>
    </w:p>
    <w:p w14:paraId="20A8AF23" w14:textId="77777777" w:rsidR="00CD05B4" w:rsidRDefault="00BD5E53">
      <w:pPr>
        <w:pStyle w:val="Heading1"/>
        <w:numPr>
          <w:ilvl w:val="1"/>
          <w:numId w:val="1"/>
        </w:numPr>
        <w:tabs>
          <w:tab w:val="left" w:pos="531"/>
        </w:tabs>
        <w:ind w:hanging="361"/>
      </w:pPr>
      <w:bookmarkStart w:id="262" w:name="Bilag_5_-_Måling_af_radioaktive_stoffer"/>
      <w:bookmarkEnd w:id="262"/>
      <w:r>
        <w:t>Definitioner</w:t>
      </w:r>
    </w:p>
    <w:p w14:paraId="0253A8A3" w14:textId="77777777" w:rsidR="00CD05B4" w:rsidRDefault="00BD5E53">
      <w:pPr>
        <w:spacing w:before="192"/>
        <w:ind w:left="170"/>
        <w:rPr>
          <w:i/>
          <w:sz w:val="24"/>
        </w:rPr>
      </w:pPr>
      <w:r>
        <w:rPr>
          <w:i/>
          <w:sz w:val="24"/>
        </w:rPr>
        <w:t>Parameter</w:t>
      </w:r>
    </w:p>
    <w:p w14:paraId="5E791D4D" w14:textId="77777777" w:rsidR="00CD05B4" w:rsidRDefault="00BD5E53">
      <w:pPr>
        <w:pStyle w:val="BodyText"/>
        <w:spacing w:before="0"/>
        <w:ind w:left="0"/>
        <w:rPr>
          <w:i/>
          <w:sz w:val="26"/>
        </w:rPr>
      </w:pPr>
      <w:r>
        <w:br w:type="column"/>
      </w:r>
    </w:p>
    <w:p w14:paraId="6765F3A1" w14:textId="77777777" w:rsidR="00CD05B4" w:rsidRDefault="00BD5E53">
      <w:pPr>
        <w:pStyle w:val="Heading1"/>
        <w:spacing w:before="224"/>
        <w:ind w:left="170" w:firstLine="0"/>
      </w:pPr>
      <w:r>
        <w:t xml:space="preserve">Måling </w:t>
      </w:r>
      <w:proofErr w:type="gramStart"/>
      <w:r>
        <w:t>af</w:t>
      </w:r>
      <w:proofErr w:type="gramEnd"/>
      <w:r>
        <w:t xml:space="preserve"> radioaktive stoffer</w:t>
      </w:r>
    </w:p>
    <w:p w14:paraId="4D406478" w14:textId="77777777" w:rsidR="00CD05B4" w:rsidRDefault="00BD5E53">
      <w:pPr>
        <w:spacing w:before="65"/>
        <w:ind w:left="170"/>
        <w:rPr>
          <w:b/>
          <w:sz w:val="28"/>
        </w:rPr>
      </w:pPr>
      <w:r>
        <w:br w:type="column"/>
      </w:r>
      <w:r>
        <w:rPr>
          <w:b/>
          <w:sz w:val="28"/>
        </w:rPr>
        <w:t>Bilag 5</w:t>
      </w:r>
    </w:p>
    <w:p w14:paraId="3A5B2889" w14:textId="77777777" w:rsidR="00CD05B4" w:rsidRDefault="00CD05B4">
      <w:pPr>
        <w:rPr>
          <w:sz w:val="28"/>
        </w:rPr>
        <w:sectPr w:rsidR="00CD05B4">
          <w:pgSz w:w="11910" w:h="16840"/>
          <w:pgMar w:top="1320" w:right="40" w:bottom="840" w:left="680" w:header="0" w:footer="572" w:gutter="0"/>
          <w:cols w:num="3" w:space="708" w:equalWidth="0">
            <w:col w:w="1810" w:space="1816"/>
            <w:col w:w="3165" w:space="2582"/>
            <w:col w:w="1817"/>
          </w:cols>
        </w:sectPr>
      </w:pPr>
    </w:p>
    <w:p w14:paraId="562EDA8C" w14:textId="77777777" w:rsidR="00CD05B4" w:rsidRDefault="00CD05B4">
      <w:pPr>
        <w:pStyle w:val="BodyText"/>
        <w:spacing w:before="10"/>
        <w:ind w:left="0"/>
        <w:rPr>
          <w:b/>
          <w:sz w:val="8"/>
        </w:rPr>
      </w:pPr>
    </w:p>
    <w:p w14:paraId="5E831156" w14:textId="77777777" w:rsidR="00CD05B4" w:rsidRPr="002D574C" w:rsidRDefault="00BD5E53">
      <w:pPr>
        <w:pStyle w:val="BodyText"/>
        <w:spacing w:before="90"/>
        <w:rPr>
          <w:lang w:val="da-DK"/>
        </w:rPr>
      </w:pPr>
      <w:r w:rsidRPr="002D574C">
        <w:rPr>
          <w:lang w:val="da-DK"/>
        </w:rPr>
        <w:t>Angiver et stof eller en egenskab i et givet medium (drikkevand), der ønskes målt.</w:t>
      </w:r>
    </w:p>
    <w:p w14:paraId="653D0055" w14:textId="77777777" w:rsidR="00CD05B4" w:rsidRPr="002D574C" w:rsidRDefault="00BD5E53">
      <w:pPr>
        <w:spacing w:before="192"/>
        <w:ind w:left="170"/>
        <w:rPr>
          <w:i/>
          <w:sz w:val="24"/>
          <w:lang w:val="da-DK"/>
        </w:rPr>
      </w:pPr>
      <w:r w:rsidRPr="002D574C">
        <w:rPr>
          <w:i/>
          <w:sz w:val="24"/>
          <w:lang w:val="da-DK"/>
        </w:rPr>
        <w:t>Detektionsgrænse LD</w:t>
      </w:r>
    </w:p>
    <w:p w14:paraId="7042B2E3" w14:textId="77777777" w:rsidR="00CD05B4" w:rsidRPr="002D574C" w:rsidRDefault="00BD5E53">
      <w:pPr>
        <w:pStyle w:val="BodyText"/>
        <w:spacing w:line="249" w:lineRule="auto"/>
        <w:ind w:right="806"/>
        <w:jc w:val="both"/>
        <w:rPr>
          <w:lang w:val="da-DK"/>
        </w:rPr>
      </w:pPr>
      <w:r w:rsidRPr="002D574C">
        <w:rPr>
          <w:lang w:val="da-DK"/>
        </w:rPr>
        <w:t>Den laveste koncentration eller aktivitet, som kan kvantificeres ved et nærmere angivet konfidensni- veau. Detektionsgrænsen er den laveste koncentration, der kan</w:t>
      </w:r>
      <w:r w:rsidRPr="002D574C">
        <w:rPr>
          <w:spacing w:val="-4"/>
          <w:lang w:val="da-DK"/>
        </w:rPr>
        <w:t xml:space="preserve"> </w:t>
      </w:r>
      <w:r w:rsidRPr="002D574C">
        <w:rPr>
          <w:lang w:val="da-DK"/>
        </w:rPr>
        <w:t>kvantificeres.</w:t>
      </w:r>
    </w:p>
    <w:p w14:paraId="49D5B1E4" w14:textId="77777777" w:rsidR="00CD05B4" w:rsidRPr="002D574C" w:rsidRDefault="00BD5E53">
      <w:pPr>
        <w:spacing w:before="182"/>
        <w:ind w:left="170"/>
        <w:rPr>
          <w:i/>
          <w:sz w:val="24"/>
          <w:lang w:val="da-DK"/>
        </w:rPr>
      </w:pPr>
      <w:r w:rsidRPr="002D574C">
        <w:rPr>
          <w:i/>
          <w:sz w:val="24"/>
          <w:lang w:val="da-DK"/>
        </w:rPr>
        <w:t>Måleusikkerhed</w:t>
      </w:r>
    </w:p>
    <w:p w14:paraId="26164262" w14:textId="77777777" w:rsidR="00CD05B4" w:rsidRPr="002D574C" w:rsidRDefault="00BD5E53">
      <w:pPr>
        <w:pStyle w:val="BodyText"/>
        <w:spacing w:line="249" w:lineRule="auto"/>
        <w:ind w:right="805"/>
        <w:jc w:val="both"/>
        <w:rPr>
          <w:lang w:val="da-DK"/>
        </w:rPr>
      </w:pPr>
      <w:r w:rsidRPr="002D574C">
        <w:rPr>
          <w:lang w:val="da-DK"/>
        </w:rPr>
        <w:t>Måleusikkerhed er en ikke-negativ parameter, som på grundlag af de benyttede oplysninger karakteriserer den spredning af de målte værdier, der kan tillægges måleresultatet. Spredning, der kan tilskrives prøve- tagning, indgår ikke i måleusikkerheden.</w:t>
      </w:r>
    </w:p>
    <w:p w14:paraId="3EFD792D" w14:textId="77777777" w:rsidR="00CD05B4" w:rsidRPr="002D574C" w:rsidRDefault="00BD5E53">
      <w:pPr>
        <w:spacing w:before="183"/>
        <w:ind w:left="170"/>
        <w:rPr>
          <w:i/>
          <w:sz w:val="24"/>
          <w:lang w:val="da-DK"/>
        </w:rPr>
      </w:pPr>
      <w:r w:rsidRPr="002D574C">
        <w:rPr>
          <w:i/>
          <w:sz w:val="24"/>
          <w:lang w:val="da-DK"/>
        </w:rPr>
        <w:t>Ekspanderet måleusikkerhed</w:t>
      </w:r>
    </w:p>
    <w:p w14:paraId="1D1E8971" w14:textId="77777777" w:rsidR="00CD05B4" w:rsidRDefault="00BD5E53">
      <w:pPr>
        <w:pStyle w:val="BodyText"/>
        <w:spacing w:line="249" w:lineRule="auto"/>
        <w:ind w:right="805"/>
        <w:jc w:val="both"/>
      </w:pPr>
      <w:r w:rsidRPr="002D574C">
        <w:rPr>
          <w:lang w:val="da-DK"/>
        </w:rPr>
        <w:t xml:space="preserve">Den ekspanderede måleusikkerhed er et interval omkring resultatet af en måling, der forventes at omfatte en stor del af den fordeling af værdier, der med rimelighed (konfidens) kan tillægges måleresultatet. </w:t>
      </w:r>
      <w:r>
        <w:t>Den ekspanderede måleusikkerhed beregnes som angivet nedenfor, jf. 5.1.2.</w:t>
      </w:r>
    </w:p>
    <w:p w14:paraId="378B8294" w14:textId="77777777" w:rsidR="00CD05B4" w:rsidRDefault="00BD5E53">
      <w:pPr>
        <w:pStyle w:val="Heading1"/>
        <w:numPr>
          <w:ilvl w:val="1"/>
          <w:numId w:val="1"/>
        </w:numPr>
        <w:tabs>
          <w:tab w:val="left" w:pos="531"/>
        </w:tabs>
        <w:spacing w:before="183"/>
        <w:ind w:hanging="361"/>
      </w:pPr>
      <w:r>
        <w:t>Laboratoriets analysekvalitet</w:t>
      </w:r>
    </w:p>
    <w:p w14:paraId="7E1D2906" w14:textId="77777777" w:rsidR="00CD05B4" w:rsidRPr="002D574C" w:rsidRDefault="00BD5E53">
      <w:pPr>
        <w:pStyle w:val="BodyText"/>
        <w:spacing w:line="408" w:lineRule="auto"/>
        <w:ind w:right="1049"/>
        <w:rPr>
          <w:lang w:val="da-DK"/>
        </w:rPr>
      </w:pPr>
      <w:r w:rsidRPr="002D574C">
        <w:rPr>
          <w:lang w:val="da-DK"/>
        </w:rPr>
        <w:t>Laboratoriets analysekvalitet skal leve op til kravene til detektionsgrænse. Kravene er anført i bilag 5.3. Analysekvaliteten skal overvåges løbende som beskrevet under punkt 5.1.4.</w:t>
      </w:r>
    </w:p>
    <w:p w14:paraId="3FBBD366" w14:textId="77777777" w:rsidR="00CD05B4" w:rsidRDefault="00BD5E53">
      <w:pPr>
        <w:pStyle w:val="Heading1"/>
        <w:numPr>
          <w:ilvl w:val="2"/>
          <w:numId w:val="1"/>
        </w:numPr>
        <w:tabs>
          <w:tab w:val="left" w:pos="711"/>
        </w:tabs>
        <w:spacing w:line="274" w:lineRule="exact"/>
        <w:ind w:hanging="541"/>
      </w:pPr>
      <w:r>
        <w:t>Detektionsgrænse</w:t>
      </w:r>
    </w:p>
    <w:p w14:paraId="23A9D296" w14:textId="77777777" w:rsidR="00CD05B4" w:rsidRPr="002D574C" w:rsidRDefault="00BD5E53">
      <w:pPr>
        <w:pStyle w:val="BodyText"/>
        <w:spacing w:line="249" w:lineRule="auto"/>
        <w:ind w:right="806"/>
        <w:jc w:val="both"/>
        <w:rPr>
          <w:lang w:val="da-DK"/>
        </w:rPr>
      </w:pPr>
      <w:r w:rsidRPr="002D574C">
        <w:rPr>
          <w:lang w:val="da-DK"/>
        </w:rPr>
        <w:t xml:space="preserve">Et laboratoriums detektionsgrænse LD bestemmes som beskrevet i ISO 11929. Der anvendes samme sandsynlighed for type 1 og type 2 fejl, dvs. </w:t>
      </w:r>
      <w:r>
        <w:t>α</w:t>
      </w:r>
      <w:r w:rsidRPr="002D574C">
        <w:rPr>
          <w:lang w:val="da-DK"/>
        </w:rPr>
        <w:t xml:space="preserve"> = </w:t>
      </w:r>
      <w:r>
        <w:t>β</w:t>
      </w:r>
      <w:r w:rsidRPr="002D574C">
        <w:rPr>
          <w:lang w:val="da-DK"/>
        </w:rPr>
        <w:t xml:space="preserve"> = 0,05.</w:t>
      </w:r>
    </w:p>
    <w:p w14:paraId="450098DD" w14:textId="77777777" w:rsidR="00CD05B4" w:rsidRDefault="00BD5E53">
      <w:pPr>
        <w:pStyle w:val="Heading1"/>
        <w:numPr>
          <w:ilvl w:val="2"/>
          <w:numId w:val="1"/>
        </w:numPr>
        <w:tabs>
          <w:tab w:val="left" w:pos="711"/>
        </w:tabs>
        <w:spacing w:before="182"/>
        <w:ind w:hanging="541"/>
      </w:pPr>
      <w:r>
        <w:t>Den ekspanderede</w:t>
      </w:r>
      <w:r>
        <w:rPr>
          <w:spacing w:val="-2"/>
        </w:rPr>
        <w:t xml:space="preserve"> </w:t>
      </w:r>
      <w:r>
        <w:t>måleusikkerhed</w:t>
      </w:r>
    </w:p>
    <w:p w14:paraId="42F51DFE" w14:textId="77777777" w:rsidR="00CD05B4" w:rsidRPr="002D574C" w:rsidRDefault="00BD5E53">
      <w:pPr>
        <w:pStyle w:val="BodyText"/>
        <w:spacing w:line="249" w:lineRule="auto"/>
        <w:ind w:right="804" w:hanging="1"/>
        <w:jc w:val="both"/>
        <w:rPr>
          <w:lang w:val="da-DK"/>
        </w:rPr>
      </w:pPr>
      <w:r>
        <w:rPr>
          <w:w w:val="105"/>
        </w:rPr>
        <w:t>Måleusikkerheden</w:t>
      </w:r>
      <w:r>
        <w:rPr>
          <w:spacing w:val="-37"/>
          <w:w w:val="105"/>
        </w:rPr>
        <w:t xml:space="preserve"> </w:t>
      </w:r>
      <w:r>
        <w:rPr>
          <w:w w:val="105"/>
        </w:rPr>
        <w:t>skal</w:t>
      </w:r>
      <w:r>
        <w:rPr>
          <w:spacing w:val="-37"/>
          <w:w w:val="105"/>
        </w:rPr>
        <w:t xml:space="preserve"> </w:t>
      </w:r>
      <w:r>
        <w:rPr>
          <w:w w:val="105"/>
        </w:rPr>
        <w:t>beregnes</w:t>
      </w:r>
      <w:r>
        <w:rPr>
          <w:spacing w:val="-37"/>
          <w:w w:val="105"/>
        </w:rPr>
        <w:t xml:space="preserve"> </w:t>
      </w:r>
      <w:r>
        <w:rPr>
          <w:w w:val="105"/>
        </w:rPr>
        <w:t>iht.</w:t>
      </w:r>
      <w:r>
        <w:rPr>
          <w:spacing w:val="-37"/>
          <w:w w:val="105"/>
        </w:rPr>
        <w:t xml:space="preserve"> </w:t>
      </w:r>
      <w:r>
        <w:rPr>
          <w:spacing w:val="-3"/>
          <w:w w:val="105"/>
        </w:rPr>
        <w:t>ISO’s</w:t>
      </w:r>
      <w:r>
        <w:rPr>
          <w:spacing w:val="-37"/>
          <w:w w:val="105"/>
        </w:rPr>
        <w:t xml:space="preserve"> </w:t>
      </w:r>
      <w:r>
        <w:rPr>
          <w:w w:val="105"/>
        </w:rPr>
        <w:t>Guide</w:t>
      </w:r>
      <w:r>
        <w:rPr>
          <w:spacing w:val="-37"/>
          <w:w w:val="105"/>
        </w:rPr>
        <w:t xml:space="preserve"> </w:t>
      </w:r>
      <w:r>
        <w:rPr>
          <w:w w:val="105"/>
        </w:rPr>
        <w:t>for</w:t>
      </w:r>
      <w:r>
        <w:rPr>
          <w:spacing w:val="-37"/>
          <w:w w:val="105"/>
        </w:rPr>
        <w:t xml:space="preserve"> </w:t>
      </w:r>
      <w:r>
        <w:rPr>
          <w:w w:val="105"/>
        </w:rPr>
        <w:t>the</w:t>
      </w:r>
      <w:r>
        <w:rPr>
          <w:spacing w:val="-36"/>
          <w:w w:val="105"/>
        </w:rPr>
        <w:t xml:space="preserve"> </w:t>
      </w:r>
      <w:r>
        <w:rPr>
          <w:w w:val="105"/>
        </w:rPr>
        <w:t>Expression</w:t>
      </w:r>
      <w:r>
        <w:rPr>
          <w:spacing w:val="-37"/>
          <w:w w:val="105"/>
        </w:rPr>
        <w:t xml:space="preserve"> </w:t>
      </w:r>
      <w:r>
        <w:rPr>
          <w:w w:val="105"/>
        </w:rPr>
        <w:t>of</w:t>
      </w:r>
      <w:r>
        <w:rPr>
          <w:spacing w:val="-37"/>
          <w:w w:val="105"/>
        </w:rPr>
        <w:t xml:space="preserve"> </w:t>
      </w:r>
      <w:r>
        <w:rPr>
          <w:w w:val="105"/>
        </w:rPr>
        <w:t>Uncertainty</w:t>
      </w:r>
      <w:r>
        <w:rPr>
          <w:spacing w:val="-37"/>
          <w:w w:val="105"/>
        </w:rPr>
        <w:t xml:space="preserve"> </w:t>
      </w:r>
      <w:r>
        <w:rPr>
          <w:w w:val="105"/>
        </w:rPr>
        <w:t>in</w:t>
      </w:r>
      <w:r>
        <w:rPr>
          <w:spacing w:val="-37"/>
          <w:w w:val="105"/>
        </w:rPr>
        <w:t xml:space="preserve"> </w:t>
      </w:r>
      <w:r>
        <w:rPr>
          <w:w w:val="105"/>
        </w:rPr>
        <w:t>Measurement.</w:t>
      </w:r>
      <w:r>
        <w:rPr>
          <w:spacing w:val="-37"/>
          <w:w w:val="105"/>
        </w:rPr>
        <w:t xml:space="preserve"> </w:t>
      </w:r>
      <w:r w:rsidRPr="002D574C">
        <w:rPr>
          <w:w w:val="105"/>
          <w:lang w:val="da-DK"/>
        </w:rPr>
        <w:t>Den ekspanderede måleusikkerhed fastlægges ved at gange måleusikkerheden med dækningsfaktor k lig 1,96. Den ekspanderede måleusikkerhed beregnes på den baggrund på følgende måde: Ekspanderet måleusikkerhed = måleusikkerhed ·</w:t>
      </w:r>
      <w:r w:rsidRPr="002D574C">
        <w:rPr>
          <w:spacing w:val="-18"/>
          <w:w w:val="105"/>
          <w:lang w:val="da-DK"/>
        </w:rPr>
        <w:t xml:space="preserve"> </w:t>
      </w:r>
      <w:r w:rsidRPr="002D574C">
        <w:rPr>
          <w:w w:val="105"/>
          <w:lang w:val="da-DK"/>
        </w:rPr>
        <w:t>1,96</w:t>
      </w:r>
    </w:p>
    <w:p w14:paraId="508C6C98" w14:textId="77777777" w:rsidR="00CD05B4" w:rsidRPr="002D574C" w:rsidRDefault="00BD5E53">
      <w:pPr>
        <w:pStyle w:val="BodyText"/>
        <w:spacing w:before="184" w:line="249" w:lineRule="auto"/>
        <w:ind w:right="808"/>
        <w:jc w:val="both"/>
        <w:rPr>
          <w:lang w:val="da-DK"/>
        </w:rPr>
      </w:pPr>
      <w:r w:rsidRPr="002D574C">
        <w:rPr>
          <w:lang w:val="da-DK"/>
        </w:rPr>
        <w:t>Måleusikkerhed skal dække over alle signifikante usikkerhedsbidrag fra analyse og forbehandling af prøver, men ikke fra prøvetagning og transport.</w:t>
      </w:r>
    </w:p>
    <w:p w14:paraId="362EDC76" w14:textId="77777777" w:rsidR="00CD05B4" w:rsidRDefault="00BD5E53">
      <w:pPr>
        <w:pStyle w:val="Heading1"/>
        <w:numPr>
          <w:ilvl w:val="2"/>
          <w:numId w:val="1"/>
        </w:numPr>
        <w:tabs>
          <w:tab w:val="left" w:pos="711"/>
        </w:tabs>
        <w:spacing w:before="182"/>
        <w:ind w:hanging="541"/>
      </w:pPr>
      <w:r>
        <w:t>Kontrolprøver</w:t>
      </w:r>
    </w:p>
    <w:p w14:paraId="3ECC5B28" w14:textId="77777777" w:rsidR="00CD05B4" w:rsidRPr="002D574C" w:rsidRDefault="00BD5E53">
      <w:pPr>
        <w:pStyle w:val="BodyText"/>
        <w:spacing w:line="249" w:lineRule="auto"/>
        <w:ind w:right="805"/>
        <w:jc w:val="both"/>
        <w:rPr>
          <w:lang w:val="da-DK"/>
        </w:rPr>
      </w:pPr>
      <w:r w:rsidRPr="002D574C">
        <w:rPr>
          <w:lang w:val="da-DK"/>
        </w:rPr>
        <w:t>Laboratorier skal godtgøre deres kompetencer ved at analysere kontrolprøver, som i videst muligt omfang er repræsentative for matricen i de prøvetyper, der analyseres. Laboratoriet skal kunne argumentere for og så vidt muligt dokumentere de anvendte kontrolprøvers repræsentativitet.</w:t>
      </w:r>
    </w:p>
    <w:p w14:paraId="40D1E187" w14:textId="77777777" w:rsidR="00CD05B4" w:rsidRPr="002D574C" w:rsidRDefault="00BD5E53">
      <w:pPr>
        <w:pStyle w:val="BodyText"/>
        <w:spacing w:before="183" w:line="249" w:lineRule="auto"/>
        <w:ind w:right="805"/>
        <w:jc w:val="both"/>
        <w:rPr>
          <w:lang w:val="da-DK"/>
        </w:rPr>
      </w:pPr>
      <w:r w:rsidRPr="002D574C">
        <w:rPr>
          <w:lang w:val="da-DK"/>
        </w:rPr>
        <w:t>Kontrolprøven skal underkastes alle de behandlingstrin, som anvendes for indsamlede prøver.</w:t>
      </w:r>
      <w:r w:rsidRPr="002D574C">
        <w:rPr>
          <w:spacing w:val="-43"/>
          <w:lang w:val="da-DK"/>
        </w:rPr>
        <w:t xml:space="preserve"> </w:t>
      </w:r>
      <w:r w:rsidRPr="002D574C">
        <w:rPr>
          <w:lang w:val="da-DK"/>
        </w:rPr>
        <w:t>Kontrolprø- vens</w:t>
      </w:r>
      <w:r w:rsidRPr="002D574C">
        <w:rPr>
          <w:spacing w:val="30"/>
          <w:lang w:val="da-DK"/>
        </w:rPr>
        <w:t xml:space="preserve"> </w:t>
      </w:r>
      <w:r w:rsidRPr="002D574C">
        <w:rPr>
          <w:lang w:val="da-DK"/>
        </w:rPr>
        <w:t>aktivitetskoncentration</w:t>
      </w:r>
      <w:r w:rsidRPr="002D574C">
        <w:rPr>
          <w:spacing w:val="30"/>
          <w:lang w:val="da-DK"/>
        </w:rPr>
        <w:t xml:space="preserve"> </w:t>
      </w:r>
      <w:r w:rsidRPr="002D574C">
        <w:rPr>
          <w:lang w:val="da-DK"/>
        </w:rPr>
        <w:t>skal</w:t>
      </w:r>
      <w:r w:rsidRPr="002D574C">
        <w:rPr>
          <w:spacing w:val="30"/>
          <w:lang w:val="da-DK"/>
        </w:rPr>
        <w:t xml:space="preserve"> </w:t>
      </w:r>
      <w:r w:rsidRPr="002D574C">
        <w:rPr>
          <w:lang w:val="da-DK"/>
        </w:rPr>
        <w:t>være</w:t>
      </w:r>
      <w:r w:rsidRPr="002D574C">
        <w:rPr>
          <w:spacing w:val="30"/>
          <w:lang w:val="da-DK"/>
        </w:rPr>
        <w:t xml:space="preserve"> </w:t>
      </w:r>
      <w:r w:rsidRPr="002D574C">
        <w:rPr>
          <w:lang w:val="da-DK"/>
        </w:rPr>
        <w:t>fastsat</w:t>
      </w:r>
      <w:r w:rsidRPr="002D574C">
        <w:rPr>
          <w:spacing w:val="31"/>
          <w:lang w:val="da-DK"/>
        </w:rPr>
        <w:t xml:space="preserve"> </w:t>
      </w:r>
      <w:r w:rsidRPr="002D574C">
        <w:rPr>
          <w:lang w:val="da-DK"/>
        </w:rPr>
        <w:t>uafhængig</w:t>
      </w:r>
      <w:r w:rsidRPr="002D574C">
        <w:rPr>
          <w:spacing w:val="30"/>
          <w:lang w:val="da-DK"/>
        </w:rPr>
        <w:t xml:space="preserve"> </w:t>
      </w:r>
      <w:r w:rsidRPr="002D574C">
        <w:rPr>
          <w:lang w:val="da-DK"/>
        </w:rPr>
        <w:t>af</w:t>
      </w:r>
      <w:r w:rsidRPr="002D574C">
        <w:rPr>
          <w:spacing w:val="30"/>
          <w:lang w:val="da-DK"/>
        </w:rPr>
        <w:t xml:space="preserve"> </w:t>
      </w:r>
      <w:r w:rsidRPr="002D574C">
        <w:rPr>
          <w:lang w:val="da-DK"/>
        </w:rPr>
        <w:t>de</w:t>
      </w:r>
      <w:r w:rsidRPr="002D574C">
        <w:rPr>
          <w:spacing w:val="30"/>
          <w:lang w:val="da-DK"/>
        </w:rPr>
        <w:t xml:space="preserve"> </w:t>
      </w:r>
      <w:r w:rsidRPr="002D574C">
        <w:rPr>
          <w:lang w:val="da-DK"/>
        </w:rPr>
        <w:t>standarder,</w:t>
      </w:r>
      <w:r w:rsidRPr="002D574C">
        <w:rPr>
          <w:spacing w:val="30"/>
          <w:lang w:val="da-DK"/>
        </w:rPr>
        <w:t xml:space="preserve"> </w:t>
      </w:r>
      <w:r w:rsidRPr="002D574C">
        <w:rPr>
          <w:lang w:val="da-DK"/>
        </w:rPr>
        <w:t>der</w:t>
      </w:r>
      <w:r w:rsidRPr="002D574C">
        <w:rPr>
          <w:spacing w:val="31"/>
          <w:lang w:val="da-DK"/>
        </w:rPr>
        <w:t xml:space="preserve"> </w:t>
      </w:r>
      <w:r w:rsidRPr="002D574C">
        <w:rPr>
          <w:lang w:val="da-DK"/>
        </w:rPr>
        <w:t>anvendes</w:t>
      </w:r>
      <w:r w:rsidRPr="002D574C">
        <w:rPr>
          <w:spacing w:val="30"/>
          <w:lang w:val="da-DK"/>
        </w:rPr>
        <w:t xml:space="preserve"> </w:t>
      </w:r>
      <w:r w:rsidRPr="002D574C">
        <w:rPr>
          <w:lang w:val="da-DK"/>
        </w:rPr>
        <w:t>til</w:t>
      </w:r>
      <w:r w:rsidRPr="002D574C">
        <w:rPr>
          <w:spacing w:val="30"/>
          <w:lang w:val="da-DK"/>
        </w:rPr>
        <w:t xml:space="preserve"> </w:t>
      </w:r>
      <w:r w:rsidRPr="002D574C">
        <w:rPr>
          <w:lang w:val="da-DK"/>
        </w:rPr>
        <w:t>kalibrering,</w:t>
      </w:r>
    </w:p>
    <w:p w14:paraId="4EC5C345" w14:textId="77777777" w:rsidR="00CD05B4" w:rsidRPr="002D574C" w:rsidRDefault="00CD05B4">
      <w:pPr>
        <w:spacing w:line="249" w:lineRule="auto"/>
        <w:jc w:val="both"/>
        <w:rPr>
          <w:lang w:val="da-DK"/>
        </w:rPr>
        <w:sectPr w:rsidR="00CD05B4" w:rsidRPr="002D574C">
          <w:type w:val="continuous"/>
          <w:pgSz w:w="11910" w:h="16840"/>
          <w:pgMar w:top="0" w:right="40" w:bottom="280" w:left="680" w:header="708" w:footer="708" w:gutter="0"/>
          <w:cols w:space="708"/>
        </w:sectPr>
      </w:pPr>
    </w:p>
    <w:p w14:paraId="13E115FF" w14:textId="77777777" w:rsidR="00CD05B4" w:rsidRPr="002D574C" w:rsidRDefault="00BD5E53">
      <w:pPr>
        <w:pStyle w:val="BodyText"/>
        <w:spacing w:before="67" w:line="249" w:lineRule="auto"/>
        <w:ind w:right="806" w:hanging="1"/>
        <w:jc w:val="both"/>
        <w:rPr>
          <w:lang w:val="da-DK"/>
        </w:rPr>
      </w:pPr>
      <w:r w:rsidRPr="002D574C">
        <w:rPr>
          <w:lang w:val="da-DK"/>
        </w:rPr>
        <w:lastRenderedPageBreak/>
        <w:t>dvs. at kontrolprøven enten skal være færdigfremstillet eller være fremstillet ud fra certificerede kilder, som ikke anvendes til kalibrering.</w:t>
      </w:r>
    </w:p>
    <w:p w14:paraId="3D1588A4" w14:textId="77777777" w:rsidR="00CD05B4" w:rsidRPr="002D574C" w:rsidRDefault="00BD5E53">
      <w:pPr>
        <w:pStyle w:val="BodyText"/>
        <w:spacing w:before="182" w:line="249" w:lineRule="auto"/>
        <w:ind w:right="808"/>
        <w:jc w:val="both"/>
        <w:rPr>
          <w:lang w:val="da-DK"/>
        </w:rPr>
      </w:pPr>
      <w:r w:rsidRPr="002D574C">
        <w:rPr>
          <w:lang w:val="da-DK"/>
        </w:rPr>
        <w:t>Kontrolprøverne skal vælges på rimelige koncentrationsniveauer i forhold til de miljøprøver, der analyse- res.</w:t>
      </w:r>
    </w:p>
    <w:p w14:paraId="7E27CD79" w14:textId="77777777" w:rsidR="00CD05B4" w:rsidRDefault="00BD5E53">
      <w:pPr>
        <w:pStyle w:val="Heading1"/>
        <w:numPr>
          <w:ilvl w:val="2"/>
          <w:numId w:val="1"/>
        </w:numPr>
        <w:tabs>
          <w:tab w:val="left" w:pos="711"/>
        </w:tabs>
        <w:spacing w:before="182"/>
        <w:ind w:hanging="541"/>
      </w:pPr>
      <w:r>
        <w:t>Kontrol med laboratoriets</w:t>
      </w:r>
      <w:r>
        <w:rPr>
          <w:spacing w:val="-1"/>
        </w:rPr>
        <w:t xml:space="preserve"> </w:t>
      </w:r>
      <w:r>
        <w:t>analysekvalitet</w:t>
      </w:r>
    </w:p>
    <w:p w14:paraId="58028940" w14:textId="77777777" w:rsidR="00CD05B4" w:rsidRDefault="00BD5E53">
      <w:pPr>
        <w:spacing w:before="192"/>
        <w:ind w:left="170"/>
        <w:rPr>
          <w:i/>
          <w:sz w:val="24"/>
        </w:rPr>
      </w:pPr>
      <w:r>
        <w:rPr>
          <w:i/>
          <w:sz w:val="24"/>
        </w:rPr>
        <w:t>Intern kvalitetskontrol</w:t>
      </w:r>
    </w:p>
    <w:p w14:paraId="74584479" w14:textId="77777777" w:rsidR="00CD05B4" w:rsidRPr="002D574C" w:rsidRDefault="00BD5E53">
      <w:pPr>
        <w:pStyle w:val="BodyText"/>
        <w:spacing w:line="249" w:lineRule="auto"/>
        <w:ind w:right="806"/>
        <w:jc w:val="both"/>
        <w:rPr>
          <w:lang w:val="da-DK"/>
        </w:rPr>
      </w:pPr>
      <w:r w:rsidRPr="002D574C">
        <w:rPr>
          <w:lang w:val="da-DK"/>
        </w:rPr>
        <w:t>Instrumentets ydeevne vurderes og justeres periodisk med passende frekvens, således at laboratoriet kan dokumentere, at den daglige analysekvalitet forbliver uændret.</w:t>
      </w:r>
    </w:p>
    <w:p w14:paraId="7947C932" w14:textId="77777777" w:rsidR="00CD05B4" w:rsidRPr="002D574C" w:rsidRDefault="00BD5E53">
      <w:pPr>
        <w:spacing w:before="182"/>
        <w:ind w:left="170"/>
        <w:rPr>
          <w:i/>
          <w:sz w:val="24"/>
          <w:lang w:val="da-DK"/>
        </w:rPr>
      </w:pPr>
      <w:r w:rsidRPr="002D574C">
        <w:rPr>
          <w:i/>
          <w:sz w:val="24"/>
          <w:lang w:val="da-DK"/>
        </w:rPr>
        <w:t>Ekstern kvalitetskontrol - præstationsprøvninger</w:t>
      </w:r>
    </w:p>
    <w:p w14:paraId="51FE6B17" w14:textId="77777777" w:rsidR="00CD05B4" w:rsidRPr="002D574C" w:rsidRDefault="00BD5E53">
      <w:pPr>
        <w:pStyle w:val="BodyText"/>
        <w:spacing w:line="249" w:lineRule="auto"/>
        <w:ind w:right="805"/>
        <w:jc w:val="both"/>
        <w:rPr>
          <w:lang w:val="da-DK"/>
        </w:rPr>
      </w:pPr>
      <w:r w:rsidRPr="002D574C">
        <w:rPr>
          <w:lang w:val="da-DK"/>
        </w:rPr>
        <w:t>Laboratorier skal godtgøre deres kompetence ved så vidt muligt én gang årligt at deltage i præstations- prøvninger for alle anvendte målemetoder. Laboratoriet skal udarbejde planer for præstationsprøvning   og opretholde registrering af deltagelsen. Planerne skal udformes på en sådan måde, at det er muligt at vurdere, om omfanget af præstationsprøvninger dækker analyseområdet på relevant vis.</w:t>
      </w:r>
    </w:p>
    <w:p w14:paraId="285F28CC" w14:textId="77777777" w:rsidR="00CD05B4" w:rsidRPr="002D574C" w:rsidRDefault="00BD5E53">
      <w:pPr>
        <w:pStyle w:val="BodyText"/>
        <w:spacing w:before="184" w:line="249" w:lineRule="auto"/>
        <w:ind w:right="805"/>
        <w:jc w:val="both"/>
        <w:rPr>
          <w:lang w:val="da-DK"/>
        </w:rPr>
      </w:pPr>
      <w:r w:rsidRPr="002D574C">
        <w:rPr>
          <w:lang w:val="da-DK"/>
        </w:rPr>
        <w:t xml:space="preserve">Præstationsprøvningerne skal være repræsentative for og egnede til at dokumentere den analysekvalitet, der er anført i bilag 5.3. Præstationsprøvningerne skal være tilrettelagt af akkrediterede organisationer eller nationalt eller internationalt anerkendt organisationer, som opfylder kravene i ISO/IEC 17043 eller andre tilsvarende internationalt accepterede </w:t>
      </w:r>
      <w:r w:rsidRPr="002D574C">
        <w:rPr>
          <w:spacing w:val="-3"/>
          <w:lang w:val="da-DK"/>
        </w:rPr>
        <w:t>standarder.</w:t>
      </w:r>
    </w:p>
    <w:p w14:paraId="65ACF2F9" w14:textId="77777777" w:rsidR="00CD05B4" w:rsidRPr="002D574C" w:rsidRDefault="00BD5E53">
      <w:pPr>
        <w:pStyle w:val="BodyText"/>
        <w:spacing w:before="184" w:line="249" w:lineRule="auto"/>
        <w:ind w:right="806"/>
        <w:jc w:val="both"/>
        <w:rPr>
          <w:lang w:val="da-DK"/>
        </w:rPr>
      </w:pPr>
      <w:r w:rsidRPr="002D574C">
        <w:rPr>
          <w:lang w:val="da-DK"/>
        </w:rPr>
        <w:t xml:space="preserve">Resultaterne af deltagelsen i præstationsprøvninger evalueres på grundlag af pointsystem i </w:t>
      </w:r>
      <w:r w:rsidRPr="002D574C">
        <w:rPr>
          <w:spacing w:val="-3"/>
          <w:lang w:val="da-DK"/>
        </w:rPr>
        <w:t>ISO/IEC</w:t>
      </w:r>
      <w:r w:rsidRPr="002D574C">
        <w:rPr>
          <w:spacing w:val="54"/>
          <w:lang w:val="da-DK"/>
        </w:rPr>
        <w:t xml:space="preserve"> </w:t>
      </w:r>
      <w:r w:rsidRPr="002D574C">
        <w:rPr>
          <w:lang w:val="da-DK"/>
        </w:rPr>
        <w:t xml:space="preserve">17043 eller ISO 13528 standarder eller andre tilsvarende internationalt accepterede </w:t>
      </w:r>
      <w:r w:rsidRPr="002D574C">
        <w:rPr>
          <w:spacing w:val="-3"/>
          <w:lang w:val="da-DK"/>
        </w:rPr>
        <w:t xml:space="preserve">standarder. </w:t>
      </w:r>
      <w:proofErr w:type="gramStart"/>
      <w:r w:rsidRPr="002D574C">
        <w:rPr>
          <w:lang w:val="da-DK"/>
        </w:rPr>
        <w:t>Formler  og</w:t>
      </w:r>
      <w:proofErr w:type="gramEnd"/>
      <w:r w:rsidRPr="002D574C">
        <w:rPr>
          <w:lang w:val="da-DK"/>
        </w:rPr>
        <w:t xml:space="preserve"> kriterier for bedømmelse af præstation er gengivet</w:t>
      </w:r>
      <w:r w:rsidRPr="002D574C">
        <w:rPr>
          <w:spacing w:val="-2"/>
          <w:lang w:val="da-DK"/>
        </w:rPr>
        <w:t xml:space="preserve"> </w:t>
      </w:r>
      <w:r w:rsidRPr="002D574C">
        <w:rPr>
          <w:lang w:val="da-DK"/>
        </w:rPr>
        <w:t>nedenfor.</w:t>
      </w:r>
    </w:p>
    <w:p w14:paraId="36F224A2" w14:textId="77777777" w:rsidR="00CD05B4" w:rsidRDefault="00BD5E53">
      <w:pPr>
        <w:pStyle w:val="BodyText"/>
        <w:spacing w:before="183"/>
      </w:pPr>
      <w:r>
        <w:rPr>
          <w:noProof/>
          <w:lang w:val="da-DK" w:eastAsia="da-DK"/>
        </w:rPr>
        <w:drawing>
          <wp:anchor distT="0" distB="0" distL="0" distR="0" simplePos="0" relativeHeight="19" behindDoc="0" locked="0" layoutInCell="1" allowOverlap="1" wp14:anchorId="0458AE20" wp14:editId="591CBBF5">
            <wp:simplePos x="0" y="0"/>
            <wp:positionH relativeFrom="page">
              <wp:posOffset>587552</wp:posOffset>
            </wp:positionH>
            <wp:positionV relativeFrom="paragraph">
              <wp:posOffset>369486</wp:posOffset>
            </wp:positionV>
            <wp:extent cx="552449" cy="295275"/>
            <wp:effectExtent l="0" t="0" r="0" b="0"/>
            <wp:wrapTopAndBottom/>
            <wp:docPr id="17" name="image8.png"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41" cstate="print"/>
                    <a:stretch>
                      <a:fillRect/>
                    </a:stretch>
                  </pic:blipFill>
                  <pic:spPr>
                    <a:xfrm>
                      <a:off x="0" y="0"/>
                      <a:ext cx="552449" cy="295275"/>
                    </a:xfrm>
                    <a:prstGeom prst="rect">
                      <a:avLst/>
                    </a:prstGeom>
                  </pic:spPr>
                </pic:pic>
              </a:graphicData>
            </a:graphic>
          </wp:anchor>
        </w:drawing>
      </w:r>
      <w:r>
        <w:rPr>
          <w:noProof/>
          <w:lang w:val="da-DK" w:eastAsia="da-DK"/>
        </w:rPr>
        <w:drawing>
          <wp:anchor distT="0" distB="0" distL="0" distR="0" simplePos="0" relativeHeight="20" behindDoc="0" locked="0" layoutInCell="1" allowOverlap="1" wp14:anchorId="3E637C49" wp14:editId="09A3C940">
            <wp:simplePos x="0" y="0"/>
            <wp:positionH relativeFrom="page">
              <wp:posOffset>540000</wp:posOffset>
            </wp:positionH>
            <wp:positionV relativeFrom="paragraph">
              <wp:posOffset>792814</wp:posOffset>
            </wp:positionV>
            <wp:extent cx="65777" cy="93345"/>
            <wp:effectExtent l="0" t="0" r="0" b="0"/>
            <wp:wrapTopAndBottom/>
            <wp:docPr id="19" name="image6.png"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2" cstate="print"/>
                    <a:stretch>
                      <a:fillRect/>
                    </a:stretch>
                  </pic:blipFill>
                  <pic:spPr>
                    <a:xfrm>
                      <a:off x="0" y="0"/>
                      <a:ext cx="65777" cy="93345"/>
                    </a:xfrm>
                    <a:prstGeom prst="rect">
                      <a:avLst/>
                    </a:prstGeom>
                  </pic:spPr>
                </pic:pic>
              </a:graphicData>
            </a:graphic>
          </wp:anchor>
        </w:drawing>
      </w:r>
      <w:r>
        <w:rPr>
          <w:u w:val="single"/>
        </w:rPr>
        <w:t>Z-score:</w:t>
      </w:r>
    </w:p>
    <w:p w14:paraId="02741D18" w14:textId="77777777" w:rsidR="00CD05B4" w:rsidRDefault="00CD05B4">
      <w:pPr>
        <w:pStyle w:val="BodyText"/>
        <w:spacing w:before="7"/>
        <w:ind w:left="0"/>
        <w:rPr>
          <w:sz w:val="11"/>
        </w:rPr>
      </w:pPr>
    </w:p>
    <w:p w14:paraId="3B8CC4B6" w14:textId="77777777" w:rsidR="00CD05B4" w:rsidRDefault="00BD5E53">
      <w:pPr>
        <w:pStyle w:val="BodyText"/>
        <w:spacing w:before="35" w:after="108"/>
      </w:pPr>
      <w:r>
        <w:rPr>
          <w:u w:val="single"/>
        </w:rPr>
        <w:t>Z’-score:</w:t>
      </w:r>
    </w:p>
    <w:p w14:paraId="22634D4B" w14:textId="77777777" w:rsidR="00CD05B4" w:rsidRDefault="00BD5E53">
      <w:pPr>
        <w:pStyle w:val="BodyText"/>
        <w:spacing w:before="0"/>
        <w:ind w:left="230"/>
        <w:rPr>
          <w:sz w:val="20"/>
        </w:rPr>
      </w:pPr>
      <w:r>
        <w:rPr>
          <w:noProof/>
          <w:sz w:val="20"/>
          <w:lang w:val="da-DK" w:eastAsia="da-DK"/>
        </w:rPr>
        <w:drawing>
          <wp:inline distT="0" distB="0" distL="0" distR="0" wp14:anchorId="6B6C4FB9" wp14:editId="353B643E">
            <wp:extent cx="885824" cy="361950"/>
            <wp:effectExtent l="0" t="0" r="0" b="0"/>
            <wp:docPr id="21" name="image9.jpeg"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42" cstate="print"/>
                    <a:stretch>
                      <a:fillRect/>
                    </a:stretch>
                  </pic:blipFill>
                  <pic:spPr>
                    <a:xfrm>
                      <a:off x="0" y="0"/>
                      <a:ext cx="885824" cy="361950"/>
                    </a:xfrm>
                    <a:prstGeom prst="rect">
                      <a:avLst/>
                    </a:prstGeom>
                  </pic:spPr>
                </pic:pic>
              </a:graphicData>
            </a:graphic>
          </wp:inline>
        </w:drawing>
      </w:r>
    </w:p>
    <w:p w14:paraId="5698F230" w14:textId="77777777" w:rsidR="00CD05B4" w:rsidRDefault="00BD5E53">
      <w:pPr>
        <w:pStyle w:val="BodyText"/>
        <w:spacing w:before="8"/>
        <w:ind w:left="0"/>
        <w:rPr>
          <w:sz w:val="12"/>
        </w:rPr>
      </w:pPr>
      <w:r>
        <w:rPr>
          <w:noProof/>
          <w:lang w:val="da-DK" w:eastAsia="da-DK"/>
        </w:rPr>
        <w:drawing>
          <wp:anchor distT="0" distB="0" distL="0" distR="0" simplePos="0" relativeHeight="21" behindDoc="0" locked="0" layoutInCell="1" allowOverlap="1" wp14:anchorId="42817810" wp14:editId="7BE7D9F9">
            <wp:simplePos x="0" y="0"/>
            <wp:positionH relativeFrom="page">
              <wp:posOffset>540000</wp:posOffset>
            </wp:positionH>
            <wp:positionV relativeFrom="paragraph">
              <wp:posOffset>117649</wp:posOffset>
            </wp:positionV>
            <wp:extent cx="65777" cy="93345"/>
            <wp:effectExtent l="0" t="0" r="0" b="0"/>
            <wp:wrapTopAndBottom/>
            <wp:docPr id="23" name="image6.png"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2" cstate="print"/>
                    <a:stretch>
                      <a:fillRect/>
                    </a:stretch>
                  </pic:blipFill>
                  <pic:spPr>
                    <a:xfrm>
                      <a:off x="0" y="0"/>
                      <a:ext cx="65777" cy="93345"/>
                    </a:xfrm>
                    <a:prstGeom prst="rect">
                      <a:avLst/>
                    </a:prstGeom>
                  </pic:spPr>
                </pic:pic>
              </a:graphicData>
            </a:graphic>
          </wp:anchor>
        </w:drawing>
      </w:r>
    </w:p>
    <w:p w14:paraId="44900144" w14:textId="77777777" w:rsidR="00CD05B4" w:rsidRPr="002D574C" w:rsidRDefault="00BD5E53">
      <w:pPr>
        <w:pStyle w:val="BodyText"/>
        <w:spacing w:before="35"/>
        <w:rPr>
          <w:lang w:val="da-DK"/>
        </w:rPr>
      </w:pPr>
      <w:r w:rsidRPr="002D574C">
        <w:rPr>
          <w:lang w:val="da-DK"/>
        </w:rPr>
        <w:t>Kriterier for præstation for Z-score og Z’-score:</w:t>
      </w:r>
    </w:p>
    <w:p w14:paraId="638D61C5" w14:textId="77777777" w:rsidR="00CD05B4" w:rsidRPr="002D574C" w:rsidRDefault="00BD5E53">
      <w:pPr>
        <w:pStyle w:val="BodyText"/>
        <w:spacing w:line="408" w:lineRule="auto"/>
        <w:ind w:right="1887"/>
        <w:rPr>
          <w:lang w:val="da-DK"/>
        </w:rPr>
      </w:pPr>
      <w:r w:rsidRPr="002D574C">
        <w:rPr>
          <w:lang w:val="da-DK"/>
        </w:rPr>
        <w:t>|z| ≤ 2: tilfredsstillende overensstemmelse mellem laboratoriets måling og den nominelle værdi 2 &lt; |z| &lt; 3: tvivlsom overensstemmelse</w:t>
      </w:r>
    </w:p>
    <w:p w14:paraId="41ECBB20" w14:textId="77777777" w:rsidR="00CD05B4" w:rsidRPr="002D574C" w:rsidRDefault="00BD5E53">
      <w:pPr>
        <w:pStyle w:val="BodyText"/>
        <w:spacing w:before="0" w:line="408" w:lineRule="auto"/>
        <w:ind w:right="6806"/>
        <w:rPr>
          <w:lang w:val="da-DK"/>
        </w:rPr>
      </w:pPr>
      <w:r>
        <w:rPr>
          <w:noProof/>
          <w:lang w:val="da-DK" w:eastAsia="da-DK"/>
        </w:rPr>
        <w:drawing>
          <wp:anchor distT="0" distB="0" distL="0" distR="0" simplePos="0" relativeHeight="15739904" behindDoc="0" locked="0" layoutInCell="1" allowOverlap="1" wp14:anchorId="08A20F56" wp14:editId="4C32FCAE">
            <wp:simplePos x="0" y="0"/>
            <wp:positionH relativeFrom="page">
              <wp:posOffset>559008</wp:posOffset>
            </wp:positionH>
            <wp:positionV relativeFrom="paragraph">
              <wp:posOffset>570833</wp:posOffset>
            </wp:positionV>
            <wp:extent cx="1073951" cy="389663"/>
            <wp:effectExtent l="0" t="0" r="0" b="0"/>
            <wp:wrapNone/>
            <wp:docPr id="25" name="image10.jpeg"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jpeg"/>
                    <pic:cNvPicPr/>
                  </pic:nvPicPr>
                  <pic:blipFill>
                    <a:blip r:embed="rId43" cstate="print"/>
                    <a:stretch>
                      <a:fillRect/>
                    </a:stretch>
                  </pic:blipFill>
                  <pic:spPr>
                    <a:xfrm>
                      <a:off x="0" y="0"/>
                      <a:ext cx="1073951" cy="389663"/>
                    </a:xfrm>
                    <a:prstGeom prst="rect">
                      <a:avLst/>
                    </a:prstGeom>
                  </pic:spPr>
                </pic:pic>
              </a:graphicData>
            </a:graphic>
          </wp:anchor>
        </w:drawing>
      </w:r>
      <w:r w:rsidRPr="002D574C">
        <w:rPr>
          <w:lang w:val="da-DK"/>
        </w:rPr>
        <w:t xml:space="preserve">|z| ≥ 3: utilfredsstillende overensstemmelse. </w:t>
      </w:r>
      <w:r w:rsidRPr="002D574C">
        <w:rPr>
          <w:u w:val="single"/>
          <w:lang w:val="da-DK"/>
        </w:rPr>
        <w:t>E</w:t>
      </w:r>
      <w:r w:rsidRPr="002D574C">
        <w:rPr>
          <w:lang w:val="da-DK"/>
        </w:rPr>
        <w:t xml:space="preserve"> </w:t>
      </w:r>
      <w:r w:rsidRPr="002D574C">
        <w:rPr>
          <w:vertAlign w:val="subscript"/>
          <w:lang w:val="da-DK"/>
        </w:rPr>
        <w:t>n</w:t>
      </w:r>
      <w:r w:rsidRPr="002D574C">
        <w:rPr>
          <w:lang w:val="da-DK"/>
        </w:rPr>
        <w:t xml:space="preserve"> </w:t>
      </w:r>
      <w:r w:rsidRPr="002D574C">
        <w:rPr>
          <w:u w:val="single"/>
          <w:lang w:val="da-DK"/>
        </w:rPr>
        <w:t>-værdi:</w:t>
      </w:r>
    </w:p>
    <w:p w14:paraId="31D39E6E" w14:textId="77777777" w:rsidR="00CD05B4" w:rsidRPr="002D574C" w:rsidRDefault="00CD05B4">
      <w:pPr>
        <w:pStyle w:val="BodyText"/>
        <w:spacing w:before="0"/>
        <w:ind w:left="0"/>
        <w:rPr>
          <w:sz w:val="30"/>
          <w:lang w:val="da-DK"/>
        </w:rPr>
      </w:pPr>
    </w:p>
    <w:p w14:paraId="1E71B9B4" w14:textId="77777777" w:rsidR="00CD05B4" w:rsidRPr="002D574C" w:rsidRDefault="00CD05B4">
      <w:pPr>
        <w:pStyle w:val="BodyText"/>
        <w:spacing w:before="6"/>
        <w:ind w:left="0"/>
        <w:rPr>
          <w:sz w:val="30"/>
          <w:lang w:val="da-DK"/>
        </w:rPr>
      </w:pPr>
    </w:p>
    <w:p w14:paraId="0BEDFCC5" w14:textId="77777777" w:rsidR="00CD05B4" w:rsidRPr="002D574C" w:rsidRDefault="00BD5E53">
      <w:pPr>
        <w:pStyle w:val="BodyText"/>
        <w:spacing w:before="0" w:line="278" w:lineRule="auto"/>
        <w:ind w:right="804" w:hanging="1"/>
        <w:jc w:val="both"/>
        <w:rPr>
          <w:lang w:val="da-DK"/>
        </w:rPr>
      </w:pPr>
      <w:r w:rsidRPr="002D574C">
        <w:rPr>
          <w:lang w:val="da-DK"/>
        </w:rPr>
        <w:t xml:space="preserve">hvor x og </w:t>
      </w:r>
      <w:r>
        <w:t>μ</w:t>
      </w:r>
      <w:r w:rsidRPr="002D574C">
        <w:rPr>
          <w:lang w:val="da-DK"/>
        </w:rPr>
        <w:t xml:space="preserve"> er som beskrevet for Z-score, U</w:t>
      </w:r>
      <w:r w:rsidRPr="002D574C">
        <w:rPr>
          <w:vertAlign w:val="subscript"/>
          <w:lang w:val="da-DK"/>
        </w:rPr>
        <w:t>lab</w:t>
      </w:r>
      <w:r w:rsidRPr="002D574C">
        <w:rPr>
          <w:lang w:val="da-DK"/>
        </w:rPr>
        <w:t xml:space="preserve"> er laboratoriets ekspanderede måleusikkerhed på målingen, og U</w:t>
      </w:r>
      <w:r w:rsidRPr="002D574C">
        <w:rPr>
          <w:vertAlign w:val="subscript"/>
          <w:lang w:val="da-DK"/>
        </w:rPr>
        <w:t>ref</w:t>
      </w:r>
      <w:r w:rsidRPr="002D574C">
        <w:rPr>
          <w:lang w:val="da-DK"/>
        </w:rPr>
        <w:t xml:space="preserve"> er den ekspanderede måleusikkerhed for den nominelle værdi.</w:t>
      </w:r>
    </w:p>
    <w:p w14:paraId="4406C4E4" w14:textId="77777777" w:rsidR="00CD05B4" w:rsidRPr="002D574C" w:rsidRDefault="00CD05B4">
      <w:pPr>
        <w:spacing w:line="278" w:lineRule="auto"/>
        <w:jc w:val="both"/>
        <w:rPr>
          <w:lang w:val="da-DK"/>
        </w:rPr>
        <w:sectPr w:rsidR="00CD05B4" w:rsidRPr="002D574C">
          <w:pgSz w:w="11910" w:h="16840"/>
          <w:pgMar w:top="1320" w:right="40" w:bottom="840" w:left="680" w:header="0" w:footer="572" w:gutter="0"/>
          <w:cols w:space="708"/>
        </w:sectPr>
      </w:pPr>
    </w:p>
    <w:p w14:paraId="52BC48ED" w14:textId="77777777" w:rsidR="00CD05B4" w:rsidRPr="002D574C" w:rsidRDefault="00BD5E53">
      <w:pPr>
        <w:pStyle w:val="BodyText"/>
        <w:spacing w:before="67"/>
        <w:rPr>
          <w:lang w:val="da-DK"/>
        </w:rPr>
      </w:pPr>
      <w:r w:rsidRPr="002D574C">
        <w:rPr>
          <w:lang w:val="da-DK"/>
        </w:rPr>
        <w:lastRenderedPageBreak/>
        <w:t>Kriterier for præstation:</w:t>
      </w:r>
    </w:p>
    <w:p w14:paraId="1C468DBB" w14:textId="77777777" w:rsidR="00CD05B4" w:rsidRPr="002D574C" w:rsidRDefault="00BD5E53">
      <w:pPr>
        <w:pStyle w:val="BodyText"/>
        <w:rPr>
          <w:lang w:val="da-DK"/>
        </w:rPr>
      </w:pPr>
      <w:r w:rsidRPr="002D574C">
        <w:rPr>
          <w:lang w:val="da-DK"/>
        </w:rPr>
        <w:t>|En| ≤ 1: tilfredsstillende overensstemmelse mellem laboratoriets måling og den nominelle værdi</w:t>
      </w:r>
    </w:p>
    <w:p w14:paraId="59B80C69" w14:textId="77777777" w:rsidR="00CD05B4" w:rsidRPr="002D574C" w:rsidRDefault="00BD5E53">
      <w:pPr>
        <w:pStyle w:val="BodyText"/>
        <w:rPr>
          <w:lang w:val="da-DK"/>
        </w:rPr>
      </w:pPr>
      <w:r w:rsidRPr="002D574C">
        <w:rPr>
          <w:lang w:val="da-DK"/>
        </w:rPr>
        <w:t>|En| &gt; 1: utilfredsstillende overensstemmelse.</w:t>
      </w:r>
    </w:p>
    <w:p w14:paraId="04C0EAF2" w14:textId="77777777" w:rsidR="00CD05B4" w:rsidRPr="002D574C" w:rsidRDefault="00BD5E53">
      <w:pPr>
        <w:pStyle w:val="BodyText"/>
        <w:spacing w:line="249" w:lineRule="auto"/>
        <w:ind w:right="807"/>
        <w:jc w:val="both"/>
        <w:rPr>
          <w:lang w:val="da-DK"/>
        </w:rPr>
      </w:pPr>
      <w:r w:rsidRPr="002D574C">
        <w:rPr>
          <w:lang w:val="da-DK"/>
        </w:rPr>
        <w:t>Har et laboratorium resultater, der efter det valgte pointsystem må betegnes som afvigende, skal laborato- riet træffe de nødvendige skridt til bedømmelse af betydningen af afvigelsen og til efterfølgende relevant korrigerende handling.</w:t>
      </w:r>
    </w:p>
    <w:p w14:paraId="7801EE5F" w14:textId="77777777" w:rsidR="00CD05B4" w:rsidRPr="002D574C" w:rsidRDefault="00BD5E53">
      <w:pPr>
        <w:pStyle w:val="BodyText"/>
        <w:spacing w:before="183"/>
        <w:rPr>
          <w:lang w:val="da-DK"/>
        </w:rPr>
      </w:pPr>
      <w:r w:rsidRPr="002D574C">
        <w:rPr>
          <w:lang w:val="da-DK"/>
        </w:rPr>
        <w:t xml:space="preserve">På f.eks. hjemmesiden </w:t>
      </w:r>
      <w:hyperlink r:id="rId44">
        <w:r w:rsidRPr="002D574C">
          <w:rPr>
            <w:lang w:val="da-DK"/>
          </w:rPr>
          <w:t>www.eptis.bam.de</w:t>
        </w:r>
      </w:hyperlink>
      <w:r w:rsidRPr="002D574C">
        <w:rPr>
          <w:lang w:val="da-DK"/>
        </w:rPr>
        <w:t xml:space="preserve"> er der oplysninger om udbudte præstationsprøvninger.</w:t>
      </w:r>
    </w:p>
    <w:p w14:paraId="7D22B602" w14:textId="77777777" w:rsidR="00CD05B4" w:rsidRDefault="00BD5E53">
      <w:pPr>
        <w:pStyle w:val="Heading1"/>
        <w:numPr>
          <w:ilvl w:val="2"/>
          <w:numId w:val="1"/>
        </w:numPr>
        <w:tabs>
          <w:tab w:val="left" w:pos="711"/>
        </w:tabs>
        <w:spacing w:before="192"/>
        <w:ind w:hanging="541"/>
      </w:pPr>
      <w:r>
        <w:t xml:space="preserve">Akkrediteret teknisk prøvning </w:t>
      </w:r>
      <w:proofErr w:type="gramStart"/>
      <w:r>
        <w:t>og</w:t>
      </w:r>
      <w:proofErr w:type="gramEnd"/>
      <w:r>
        <w:rPr>
          <w:spacing w:val="-4"/>
        </w:rPr>
        <w:t xml:space="preserve"> </w:t>
      </w:r>
      <w:r>
        <w:t>kvalitetsstyringssystem</w:t>
      </w:r>
    </w:p>
    <w:p w14:paraId="37AD628A" w14:textId="77777777" w:rsidR="00CD05B4" w:rsidRDefault="00BD5E53">
      <w:pPr>
        <w:pStyle w:val="BodyText"/>
        <w:spacing w:line="249" w:lineRule="auto"/>
        <w:ind w:right="808"/>
        <w:jc w:val="both"/>
      </w:pPr>
      <w:r w:rsidRPr="002D574C">
        <w:rPr>
          <w:lang w:val="da-DK"/>
        </w:rPr>
        <w:t xml:space="preserve">Det er i bilag 5.3 anført, for hvilke parametre der kræves akkrediteret teknisk prøvning for den pågælden- de måling. </w:t>
      </w:r>
      <w:r>
        <w:t>Dette er i bilag 5.3 anført med bogstavet A.</w:t>
      </w:r>
    </w:p>
    <w:p w14:paraId="11AA0CB2" w14:textId="77777777" w:rsidR="00CD05B4" w:rsidRDefault="00BD5E53">
      <w:pPr>
        <w:pStyle w:val="Heading1"/>
        <w:numPr>
          <w:ilvl w:val="2"/>
          <w:numId w:val="1"/>
        </w:numPr>
        <w:tabs>
          <w:tab w:val="left" w:pos="711"/>
        </w:tabs>
        <w:spacing w:before="182"/>
        <w:ind w:hanging="541"/>
      </w:pPr>
      <w:r>
        <w:t>Dokumentation</w:t>
      </w:r>
    </w:p>
    <w:p w14:paraId="43B5C3DC" w14:textId="77777777" w:rsidR="00CD05B4" w:rsidRPr="002D574C" w:rsidRDefault="00BD5E53">
      <w:pPr>
        <w:pStyle w:val="BodyText"/>
        <w:rPr>
          <w:lang w:val="da-DK"/>
        </w:rPr>
      </w:pPr>
      <w:r w:rsidRPr="002D574C">
        <w:rPr>
          <w:lang w:val="da-DK"/>
        </w:rPr>
        <w:t>Laboratoriet skal dokumentere overholdelse af de i bilag 5.3 anførte kvalitetskrav.</w:t>
      </w:r>
    </w:p>
    <w:p w14:paraId="2F27956E" w14:textId="77777777" w:rsidR="00CD05B4" w:rsidRDefault="00BD5E53">
      <w:pPr>
        <w:pStyle w:val="ListParagraph"/>
        <w:numPr>
          <w:ilvl w:val="1"/>
          <w:numId w:val="1"/>
        </w:numPr>
        <w:tabs>
          <w:tab w:val="left" w:pos="531"/>
        </w:tabs>
        <w:spacing w:before="192"/>
        <w:ind w:hanging="361"/>
        <w:rPr>
          <w:b/>
          <w:sz w:val="24"/>
        </w:rPr>
      </w:pPr>
      <w:r>
        <w:rPr>
          <w:b/>
          <w:sz w:val="24"/>
          <w:u w:val="single"/>
        </w:rPr>
        <w:t>Analysemetoder</w:t>
      </w:r>
    </w:p>
    <w:p w14:paraId="1C9C73E1" w14:textId="77777777" w:rsidR="00CD05B4" w:rsidRPr="002D574C" w:rsidRDefault="00BD5E53">
      <w:pPr>
        <w:pStyle w:val="BodyText"/>
        <w:spacing w:line="249" w:lineRule="auto"/>
        <w:ind w:right="804" w:hanging="1"/>
        <w:jc w:val="both"/>
        <w:rPr>
          <w:lang w:val="da-DK"/>
        </w:rPr>
      </w:pPr>
      <w:r w:rsidRPr="002D574C">
        <w:rPr>
          <w:lang w:val="da-DK"/>
        </w:rPr>
        <w:t>Alle anvendte analysemetoder, herunder laboratoriemetoder og informationsteknologi, skal valideres og dokumenteres i overensstemmelse med standard EN ISO/IEC 17025 eller andre tilsvarende internationalt accepterede standarder.</w:t>
      </w:r>
    </w:p>
    <w:p w14:paraId="39164D30" w14:textId="77777777" w:rsidR="00CD05B4" w:rsidRPr="002D574C" w:rsidRDefault="00BD5E53">
      <w:pPr>
        <w:pStyle w:val="BodyText"/>
        <w:spacing w:before="183" w:line="249" w:lineRule="auto"/>
        <w:ind w:right="803"/>
        <w:jc w:val="both"/>
        <w:rPr>
          <w:lang w:val="da-DK"/>
        </w:rPr>
      </w:pPr>
      <w:r w:rsidRPr="002D574C">
        <w:rPr>
          <w:lang w:val="da-DK"/>
        </w:rPr>
        <w:t xml:space="preserve">Bestemmelse af en parameter kan som udgangspunkt foretages med enhver dokumenteret metode, der giver resultater, der opfylder kvalitetskravene i bilag 5.3. For visse parametre skal der dog anvendes en nærmere specificeret metode, da måleresultater for disse parametre er afhængig af, hvilken metode der anvendes. I bilag 5.3 er det anført, når der er metodekrav, og selve metoden eller en metodereference fremgår af et metodedatablad. Metodedatablade kan hentes på hjemmesiden for Referencelaboratorium for Kemiske og Mikrobiologiske Miljømålinger: </w:t>
      </w:r>
      <w:hyperlink r:id="rId45">
        <w:r w:rsidRPr="002D574C">
          <w:rPr>
            <w:lang w:val="da-DK"/>
          </w:rPr>
          <w:t>www.reference-lab.dk.</w:t>
        </w:r>
      </w:hyperlink>
      <w:r w:rsidRPr="002D574C">
        <w:rPr>
          <w:lang w:val="da-DK"/>
        </w:rPr>
        <w:t xml:space="preserve"> Kravene til analysemetode er absolutte og kan ikke fraviges. Nye metoder kan kun indføres ved ændring i metodedatabladene. Den til enhver tid gældende version af et metodedatablad skal</w:t>
      </w:r>
      <w:r w:rsidRPr="002D574C">
        <w:rPr>
          <w:spacing w:val="-2"/>
          <w:lang w:val="da-DK"/>
        </w:rPr>
        <w:t xml:space="preserve"> </w:t>
      </w:r>
      <w:r w:rsidRPr="002D574C">
        <w:rPr>
          <w:lang w:val="da-DK"/>
        </w:rPr>
        <w:t>anvendes.</w:t>
      </w:r>
    </w:p>
    <w:p w14:paraId="279C0B19" w14:textId="77777777" w:rsidR="00CD05B4" w:rsidRPr="002D574C" w:rsidRDefault="00CD05B4">
      <w:pPr>
        <w:pStyle w:val="BodyText"/>
        <w:spacing w:before="0"/>
        <w:ind w:left="0"/>
        <w:rPr>
          <w:sz w:val="32"/>
          <w:lang w:val="da-DK"/>
        </w:rPr>
      </w:pPr>
    </w:p>
    <w:p w14:paraId="28627DB3" w14:textId="77777777" w:rsidR="00CD05B4" w:rsidRDefault="00BD5E53">
      <w:pPr>
        <w:pStyle w:val="Heading1"/>
        <w:numPr>
          <w:ilvl w:val="1"/>
          <w:numId w:val="1"/>
        </w:numPr>
        <w:tabs>
          <w:tab w:val="left" w:pos="531"/>
        </w:tabs>
        <w:ind w:hanging="361"/>
      </w:pPr>
      <w:r>
        <w:t>Drikkevandskontrol</w:t>
      </w:r>
    </w:p>
    <w:p w14:paraId="657CF7AB" w14:textId="77777777" w:rsidR="00CD05B4" w:rsidRDefault="00CD05B4">
      <w:pPr>
        <w:pStyle w:val="BodyText"/>
        <w:spacing w:before="0"/>
        <w:ind w:left="0"/>
        <w:rPr>
          <w:b/>
          <w:sz w:val="20"/>
        </w:rPr>
      </w:pPr>
    </w:p>
    <w:p w14:paraId="06364B71" w14:textId="77777777" w:rsidR="00CD05B4" w:rsidRDefault="00CD05B4">
      <w:pPr>
        <w:pStyle w:val="BodyText"/>
        <w:spacing w:before="9"/>
        <w:ind w:left="0"/>
        <w:rPr>
          <w:b/>
          <w:sz w:val="19"/>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860"/>
        <w:gridCol w:w="920"/>
        <w:gridCol w:w="1320"/>
        <w:gridCol w:w="1400"/>
        <w:gridCol w:w="1820"/>
      </w:tblGrid>
      <w:tr w:rsidR="00CD05B4" w14:paraId="7023C81A" w14:textId="77777777">
        <w:trPr>
          <w:trHeight w:val="288"/>
        </w:trPr>
        <w:tc>
          <w:tcPr>
            <w:tcW w:w="1860" w:type="dxa"/>
            <w:vMerge w:val="restart"/>
            <w:tcBorders>
              <w:bottom w:val="single" w:sz="8" w:space="0" w:color="000000"/>
            </w:tcBorders>
          </w:tcPr>
          <w:p w14:paraId="6BF8EC3D" w14:textId="77777777" w:rsidR="00CD05B4" w:rsidRDefault="00BD5E53">
            <w:pPr>
              <w:pStyle w:val="TableParagraph"/>
              <w:ind w:left="30"/>
              <w:rPr>
                <w:b/>
                <w:sz w:val="24"/>
              </w:rPr>
            </w:pPr>
            <w:r>
              <w:rPr>
                <w:b/>
                <w:sz w:val="24"/>
              </w:rPr>
              <w:t>Parameter</w:t>
            </w:r>
          </w:p>
        </w:tc>
        <w:tc>
          <w:tcPr>
            <w:tcW w:w="920" w:type="dxa"/>
            <w:vMerge w:val="restart"/>
            <w:tcBorders>
              <w:bottom w:val="single" w:sz="8" w:space="0" w:color="000000"/>
            </w:tcBorders>
          </w:tcPr>
          <w:p w14:paraId="478BD739" w14:textId="77777777" w:rsidR="00CD05B4" w:rsidRDefault="00BD5E53">
            <w:pPr>
              <w:pStyle w:val="TableParagraph"/>
              <w:ind w:left="30"/>
              <w:rPr>
                <w:b/>
                <w:sz w:val="24"/>
              </w:rPr>
            </w:pPr>
            <w:r>
              <w:rPr>
                <w:b/>
                <w:sz w:val="24"/>
              </w:rPr>
              <w:t>Enhed</w:t>
            </w:r>
          </w:p>
        </w:tc>
        <w:tc>
          <w:tcPr>
            <w:tcW w:w="4540" w:type="dxa"/>
            <w:gridSpan w:val="3"/>
            <w:tcBorders>
              <w:bottom w:val="single" w:sz="8" w:space="0" w:color="000000"/>
              <w:right w:val="nil"/>
            </w:tcBorders>
          </w:tcPr>
          <w:p w14:paraId="5ACC714F" w14:textId="77777777" w:rsidR="00CD05B4" w:rsidRDefault="00BD5E53">
            <w:pPr>
              <w:pStyle w:val="TableParagraph"/>
              <w:ind w:left="1070"/>
              <w:rPr>
                <w:b/>
                <w:sz w:val="24"/>
              </w:rPr>
            </w:pPr>
            <w:r>
              <w:rPr>
                <w:b/>
                <w:sz w:val="24"/>
              </w:rPr>
              <w:t>Krav til analysekvalitet</w:t>
            </w:r>
          </w:p>
        </w:tc>
      </w:tr>
      <w:tr w:rsidR="00CD05B4" w14:paraId="6B1437BD" w14:textId="77777777">
        <w:trPr>
          <w:trHeight w:val="288"/>
        </w:trPr>
        <w:tc>
          <w:tcPr>
            <w:tcW w:w="1860" w:type="dxa"/>
            <w:vMerge/>
            <w:tcBorders>
              <w:top w:val="nil"/>
              <w:bottom w:val="single" w:sz="8" w:space="0" w:color="000000"/>
            </w:tcBorders>
          </w:tcPr>
          <w:p w14:paraId="27C07692" w14:textId="77777777" w:rsidR="00CD05B4" w:rsidRDefault="00CD05B4">
            <w:pPr>
              <w:rPr>
                <w:sz w:val="2"/>
                <w:szCs w:val="2"/>
              </w:rPr>
            </w:pPr>
          </w:p>
        </w:tc>
        <w:tc>
          <w:tcPr>
            <w:tcW w:w="920" w:type="dxa"/>
            <w:vMerge/>
            <w:tcBorders>
              <w:top w:val="nil"/>
              <w:bottom w:val="single" w:sz="8" w:space="0" w:color="000000"/>
            </w:tcBorders>
          </w:tcPr>
          <w:p w14:paraId="1D9192E3" w14:textId="77777777" w:rsidR="00CD05B4" w:rsidRDefault="00CD05B4">
            <w:pPr>
              <w:rPr>
                <w:sz w:val="2"/>
                <w:szCs w:val="2"/>
              </w:rPr>
            </w:pPr>
          </w:p>
        </w:tc>
        <w:tc>
          <w:tcPr>
            <w:tcW w:w="1320" w:type="dxa"/>
            <w:tcBorders>
              <w:top w:val="single" w:sz="8" w:space="0" w:color="000000"/>
              <w:bottom w:val="single" w:sz="8" w:space="0" w:color="000000"/>
            </w:tcBorders>
          </w:tcPr>
          <w:p w14:paraId="74BCCBC1" w14:textId="77777777" w:rsidR="00CD05B4" w:rsidRDefault="00BD5E53">
            <w:pPr>
              <w:pStyle w:val="TableParagraph"/>
              <w:ind w:left="153" w:right="94"/>
              <w:jc w:val="center"/>
              <w:rPr>
                <w:b/>
                <w:sz w:val="24"/>
              </w:rPr>
            </w:pPr>
            <w:r>
              <w:rPr>
                <w:b/>
                <w:sz w:val="24"/>
              </w:rPr>
              <w:t>LD</w:t>
            </w:r>
          </w:p>
        </w:tc>
        <w:tc>
          <w:tcPr>
            <w:tcW w:w="1400" w:type="dxa"/>
            <w:tcBorders>
              <w:top w:val="single" w:sz="8" w:space="0" w:color="000000"/>
              <w:bottom w:val="single" w:sz="8" w:space="0" w:color="000000"/>
            </w:tcBorders>
          </w:tcPr>
          <w:p w14:paraId="09E19B49" w14:textId="77777777" w:rsidR="00CD05B4" w:rsidRDefault="00BD5E53">
            <w:pPr>
              <w:pStyle w:val="TableParagraph"/>
              <w:ind w:right="551"/>
              <w:jc w:val="right"/>
              <w:rPr>
                <w:b/>
                <w:sz w:val="24"/>
              </w:rPr>
            </w:pPr>
            <w:r>
              <w:rPr>
                <w:b/>
                <w:sz w:val="24"/>
              </w:rPr>
              <w:t>A</w:t>
            </w:r>
          </w:p>
        </w:tc>
        <w:tc>
          <w:tcPr>
            <w:tcW w:w="1820" w:type="dxa"/>
            <w:tcBorders>
              <w:top w:val="single" w:sz="8" w:space="0" w:color="000000"/>
              <w:bottom w:val="single" w:sz="8" w:space="0" w:color="000000"/>
            </w:tcBorders>
          </w:tcPr>
          <w:p w14:paraId="2F0EEFDA" w14:textId="77777777" w:rsidR="00CD05B4" w:rsidRDefault="00BD5E53">
            <w:pPr>
              <w:pStyle w:val="TableParagraph"/>
              <w:ind w:left="503" w:right="443"/>
              <w:jc w:val="center"/>
              <w:rPr>
                <w:b/>
                <w:sz w:val="24"/>
              </w:rPr>
            </w:pPr>
            <w:r>
              <w:rPr>
                <w:b/>
                <w:sz w:val="24"/>
              </w:rPr>
              <w:t>Metode</w:t>
            </w:r>
          </w:p>
        </w:tc>
      </w:tr>
      <w:tr w:rsidR="00CD05B4" w14:paraId="1E26425C" w14:textId="77777777">
        <w:trPr>
          <w:trHeight w:val="287"/>
        </w:trPr>
        <w:tc>
          <w:tcPr>
            <w:tcW w:w="1860" w:type="dxa"/>
            <w:tcBorders>
              <w:top w:val="single" w:sz="8" w:space="0" w:color="000000"/>
              <w:bottom w:val="single" w:sz="8" w:space="0" w:color="000000"/>
            </w:tcBorders>
          </w:tcPr>
          <w:p w14:paraId="01AB3AAF" w14:textId="77777777" w:rsidR="00CD05B4" w:rsidRDefault="00BD5E53">
            <w:pPr>
              <w:pStyle w:val="TableParagraph"/>
              <w:ind w:left="30"/>
              <w:rPr>
                <w:sz w:val="24"/>
              </w:rPr>
            </w:pPr>
            <w:r>
              <w:rPr>
                <w:sz w:val="24"/>
              </w:rPr>
              <w:t>Radon</w:t>
            </w:r>
          </w:p>
        </w:tc>
        <w:tc>
          <w:tcPr>
            <w:tcW w:w="920" w:type="dxa"/>
            <w:tcBorders>
              <w:top w:val="single" w:sz="8" w:space="0" w:color="000000"/>
              <w:bottom w:val="single" w:sz="8" w:space="0" w:color="000000"/>
            </w:tcBorders>
          </w:tcPr>
          <w:p w14:paraId="20F70A24" w14:textId="77777777" w:rsidR="00CD05B4" w:rsidRDefault="00BD5E53">
            <w:pPr>
              <w:pStyle w:val="TableParagraph"/>
              <w:ind w:left="30"/>
              <w:rPr>
                <w:sz w:val="24"/>
              </w:rPr>
            </w:pPr>
            <w:r>
              <w:rPr>
                <w:sz w:val="24"/>
              </w:rPr>
              <w:t>Bq/L</w:t>
            </w:r>
          </w:p>
        </w:tc>
        <w:tc>
          <w:tcPr>
            <w:tcW w:w="1320" w:type="dxa"/>
            <w:tcBorders>
              <w:top w:val="single" w:sz="8" w:space="0" w:color="000000"/>
              <w:bottom w:val="single" w:sz="8" w:space="0" w:color="000000"/>
            </w:tcBorders>
          </w:tcPr>
          <w:p w14:paraId="404CD442" w14:textId="77777777" w:rsidR="00CD05B4" w:rsidRDefault="00BD5E53">
            <w:pPr>
              <w:pStyle w:val="TableParagraph"/>
              <w:ind w:left="153" w:right="93"/>
              <w:jc w:val="center"/>
              <w:rPr>
                <w:sz w:val="24"/>
              </w:rPr>
            </w:pPr>
            <w:r>
              <w:rPr>
                <w:sz w:val="24"/>
              </w:rPr>
              <w:t>10</w:t>
            </w:r>
          </w:p>
        </w:tc>
        <w:tc>
          <w:tcPr>
            <w:tcW w:w="1400" w:type="dxa"/>
            <w:tcBorders>
              <w:top w:val="single" w:sz="8" w:space="0" w:color="000000"/>
              <w:bottom w:val="single" w:sz="8" w:space="0" w:color="000000"/>
            </w:tcBorders>
          </w:tcPr>
          <w:p w14:paraId="5E77B5E7" w14:textId="77777777" w:rsidR="00CD05B4" w:rsidRDefault="00BD5E53">
            <w:pPr>
              <w:pStyle w:val="TableParagraph"/>
              <w:ind w:right="551"/>
              <w:jc w:val="right"/>
              <w:rPr>
                <w:sz w:val="24"/>
              </w:rPr>
            </w:pPr>
            <w:r>
              <w:rPr>
                <w:sz w:val="24"/>
              </w:rPr>
              <w:t>A</w:t>
            </w:r>
          </w:p>
        </w:tc>
        <w:tc>
          <w:tcPr>
            <w:tcW w:w="1820" w:type="dxa"/>
            <w:tcBorders>
              <w:top w:val="single" w:sz="8" w:space="0" w:color="000000"/>
              <w:bottom w:val="single" w:sz="8" w:space="0" w:color="000000"/>
            </w:tcBorders>
          </w:tcPr>
          <w:p w14:paraId="318A3529" w14:textId="77777777" w:rsidR="00CD05B4" w:rsidRDefault="00CD05B4">
            <w:pPr>
              <w:pStyle w:val="TableParagraph"/>
              <w:spacing w:line="240" w:lineRule="auto"/>
              <w:rPr>
                <w:sz w:val="20"/>
              </w:rPr>
            </w:pPr>
          </w:p>
        </w:tc>
      </w:tr>
      <w:tr w:rsidR="00CD05B4" w14:paraId="71DA4715" w14:textId="77777777">
        <w:trPr>
          <w:trHeight w:val="288"/>
        </w:trPr>
        <w:tc>
          <w:tcPr>
            <w:tcW w:w="1860" w:type="dxa"/>
            <w:tcBorders>
              <w:top w:val="single" w:sz="8" w:space="0" w:color="000000"/>
              <w:bottom w:val="single" w:sz="8" w:space="0" w:color="000000"/>
            </w:tcBorders>
          </w:tcPr>
          <w:p w14:paraId="3CCC7C71" w14:textId="77777777" w:rsidR="00CD05B4" w:rsidRDefault="00BD5E53">
            <w:pPr>
              <w:pStyle w:val="TableParagraph"/>
              <w:ind w:left="30"/>
              <w:rPr>
                <w:sz w:val="24"/>
              </w:rPr>
            </w:pPr>
            <w:r>
              <w:rPr>
                <w:sz w:val="24"/>
              </w:rPr>
              <w:t>Tritium</w:t>
            </w:r>
          </w:p>
        </w:tc>
        <w:tc>
          <w:tcPr>
            <w:tcW w:w="920" w:type="dxa"/>
            <w:tcBorders>
              <w:top w:val="single" w:sz="8" w:space="0" w:color="000000"/>
              <w:bottom w:val="single" w:sz="8" w:space="0" w:color="000000"/>
            </w:tcBorders>
          </w:tcPr>
          <w:p w14:paraId="0BCEDDA9" w14:textId="77777777" w:rsidR="00CD05B4" w:rsidRDefault="00BD5E53">
            <w:pPr>
              <w:pStyle w:val="TableParagraph"/>
              <w:ind w:left="30"/>
              <w:rPr>
                <w:sz w:val="24"/>
              </w:rPr>
            </w:pPr>
            <w:r>
              <w:rPr>
                <w:sz w:val="24"/>
              </w:rPr>
              <w:t>Bq/L</w:t>
            </w:r>
          </w:p>
        </w:tc>
        <w:tc>
          <w:tcPr>
            <w:tcW w:w="1320" w:type="dxa"/>
            <w:tcBorders>
              <w:top w:val="single" w:sz="8" w:space="0" w:color="000000"/>
              <w:bottom w:val="single" w:sz="8" w:space="0" w:color="000000"/>
            </w:tcBorders>
          </w:tcPr>
          <w:p w14:paraId="1A1A515F" w14:textId="77777777" w:rsidR="00CD05B4" w:rsidRDefault="00BD5E53">
            <w:pPr>
              <w:pStyle w:val="TableParagraph"/>
              <w:ind w:left="153" w:right="93"/>
              <w:jc w:val="center"/>
              <w:rPr>
                <w:sz w:val="24"/>
              </w:rPr>
            </w:pPr>
            <w:r>
              <w:rPr>
                <w:sz w:val="24"/>
              </w:rPr>
              <w:t>10</w:t>
            </w:r>
          </w:p>
        </w:tc>
        <w:tc>
          <w:tcPr>
            <w:tcW w:w="1400" w:type="dxa"/>
            <w:tcBorders>
              <w:top w:val="single" w:sz="8" w:space="0" w:color="000000"/>
              <w:bottom w:val="single" w:sz="8" w:space="0" w:color="000000"/>
            </w:tcBorders>
          </w:tcPr>
          <w:p w14:paraId="7EB06D18" w14:textId="77777777" w:rsidR="00CD05B4" w:rsidRDefault="00BD5E53">
            <w:pPr>
              <w:pStyle w:val="TableParagraph"/>
              <w:ind w:right="551"/>
              <w:jc w:val="right"/>
              <w:rPr>
                <w:sz w:val="24"/>
              </w:rPr>
            </w:pPr>
            <w:r>
              <w:rPr>
                <w:sz w:val="24"/>
              </w:rPr>
              <w:t>A</w:t>
            </w:r>
          </w:p>
        </w:tc>
        <w:tc>
          <w:tcPr>
            <w:tcW w:w="1820" w:type="dxa"/>
            <w:tcBorders>
              <w:top w:val="single" w:sz="8" w:space="0" w:color="000000"/>
              <w:bottom w:val="single" w:sz="8" w:space="0" w:color="000000"/>
            </w:tcBorders>
          </w:tcPr>
          <w:p w14:paraId="51562BC7" w14:textId="77777777" w:rsidR="00CD05B4" w:rsidRDefault="00CD05B4">
            <w:pPr>
              <w:pStyle w:val="TableParagraph"/>
              <w:spacing w:line="240" w:lineRule="auto"/>
              <w:rPr>
                <w:sz w:val="20"/>
              </w:rPr>
            </w:pPr>
          </w:p>
        </w:tc>
      </w:tr>
      <w:tr w:rsidR="00CD05B4" w14:paraId="517C5618" w14:textId="77777777">
        <w:trPr>
          <w:trHeight w:val="310"/>
        </w:trPr>
        <w:tc>
          <w:tcPr>
            <w:tcW w:w="1860" w:type="dxa"/>
            <w:tcBorders>
              <w:top w:val="single" w:sz="8" w:space="0" w:color="000000"/>
              <w:bottom w:val="single" w:sz="8" w:space="0" w:color="000000"/>
            </w:tcBorders>
          </w:tcPr>
          <w:p w14:paraId="5DE5F001" w14:textId="77777777" w:rsidR="00CD05B4" w:rsidRDefault="00BD5E53">
            <w:pPr>
              <w:pStyle w:val="TableParagraph"/>
              <w:ind w:left="30"/>
              <w:rPr>
                <w:sz w:val="24"/>
              </w:rPr>
            </w:pPr>
            <w:r>
              <w:rPr>
                <w:sz w:val="24"/>
              </w:rPr>
              <w:t>Indikativ dosis</w:t>
            </w:r>
          </w:p>
        </w:tc>
        <w:tc>
          <w:tcPr>
            <w:tcW w:w="920" w:type="dxa"/>
            <w:tcBorders>
              <w:top w:val="single" w:sz="8" w:space="0" w:color="000000"/>
              <w:bottom w:val="single" w:sz="8" w:space="0" w:color="000000"/>
            </w:tcBorders>
          </w:tcPr>
          <w:p w14:paraId="59354E79" w14:textId="77777777" w:rsidR="00CD05B4" w:rsidRDefault="00BD5E53">
            <w:pPr>
              <w:pStyle w:val="TableParagraph"/>
              <w:ind w:left="30"/>
              <w:rPr>
                <w:sz w:val="24"/>
              </w:rPr>
            </w:pPr>
            <w:r>
              <w:rPr>
                <w:sz w:val="24"/>
              </w:rPr>
              <w:t>mSv</w:t>
            </w:r>
          </w:p>
        </w:tc>
        <w:tc>
          <w:tcPr>
            <w:tcW w:w="1320" w:type="dxa"/>
            <w:tcBorders>
              <w:top w:val="single" w:sz="8" w:space="0" w:color="000000"/>
              <w:bottom w:val="single" w:sz="8" w:space="0" w:color="000000"/>
            </w:tcBorders>
          </w:tcPr>
          <w:p w14:paraId="6D105850" w14:textId="77777777" w:rsidR="00CD05B4" w:rsidRDefault="00BD5E53">
            <w:pPr>
              <w:pStyle w:val="TableParagraph"/>
              <w:spacing w:before="5" w:line="240" w:lineRule="auto"/>
              <w:ind w:left="153" w:right="94"/>
              <w:jc w:val="center"/>
              <w:rPr>
                <w:sz w:val="16"/>
              </w:rPr>
            </w:pPr>
            <w:r>
              <w:rPr>
                <w:w w:val="105"/>
                <w:sz w:val="16"/>
              </w:rPr>
              <w:t>*)</w:t>
            </w:r>
          </w:p>
        </w:tc>
        <w:tc>
          <w:tcPr>
            <w:tcW w:w="1400" w:type="dxa"/>
            <w:tcBorders>
              <w:top w:val="single" w:sz="8" w:space="0" w:color="000000"/>
              <w:bottom w:val="single" w:sz="8" w:space="0" w:color="000000"/>
            </w:tcBorders>
          </w:tcPr>
          <w:p w14:paraId="2718E588" w14:textId="77777777" w:rsidR="00CD05B4" w:rsidRDefault="00BD5E53">
            <w:pPr>
              <w:pStyle w:val="TableParagraph"/>
              <w:ind w:right="551"/>
              <w:jc w:val="right"/>
              <w:rPr>
                <w:sz w:val="24"/>
              </w:rPr>
            </w:pPr>
            <w:r>
              <w:rPr>
                <w:sz w:val="24"/>
              </w:rPr>
              <w:t>A</w:t>
            </w:r>
          </w:p>
        </w:tc>
        <w:tc>
          <w:tcPr>
            <w:tcW w:w="1820" w:type="dxa"/>
            <w:tcBorders>
              <w:top w:val="single" w:sz="8" w:space="0" w:color="000000"/>
              <w:bottom w:val="single" w:sz="8" w:space="0" w:color="000000"/>
            </w:tcBorders>
          </w:tcPr>
          <w:p w14:paraId="012A5E9D" w14:textId="77777777" w:rsidR="00CD05B4" w:rsidRDefault="00BD5E53">
            <w:pPr>
              <w:pStyle w:val="TableParagraph"/>
              <w:ind w:left="502" w:right="443"/>
              <w:jc w:val="center"/>
              <w:rPr>
                <w:sz w:val="24"/>
              </w:rPr>
            </w:pPr>
            <w:r>
              <w:rPr>
                <w:sz w:val="24"/>
              </w:rPr>
              <w:t>M064</w:t>
            </w:r>
          </w:p>
        </w:tc>
      </w:tr>
      <w:tr w:rsidR="00CD05B4" w14:paraId="594E5564" w14:textId="77777777">
        <w:trPr>
          <w:trHeight w:val="288"/>
        </w:trPr>
        <w:tc>
          <w:tcPr>
            <w:tcW w:w="1860" w:type="dxa"/>
            <w:tcBorders>
              <w:top w:val="single" w:sz="8" w:space="0" w:color="000000"/>
              <w:bottom w:val="single" w:sz="8" w:space="0" w:color="000000"/>
            </w:tcBorders>
          </w:tcPr>
          <w:p w14:paraId="29FFC53E" w14:textId="77777777" w:rsidR="00CD05B4" w:rsidRDefault="00BD5E53">
            <w:pPr>
              <w:pStyle w:val="TableParagraph"/>
              <w:ind w:left="30"/>
              <w:rPr>
                <w:sz w:val="24"/>
              </w:rPr>
            </w:pPr>
            <w:r>
              <w:rPr>
                <w:sz w:val="24"/>
              </w:rPr>
              <w:t>Total alfaaktivitet</w:t>
            </w:r>
          </w:p>
        </w:tc>
        <w:tc>
          <w:tcPr>
            <w:tcW w:w="920" w:type="dxa"/>
            <w:tcBorders>
              <w:top w:val="single" w:sz="8" w:space="0" w:color="000000"/>
              <w:bottom w:val="single" w:sz="8" w:space="0" w:color="000000"/>
            </w:tcBorders>
          </w:tcPr>
          <w:p w14:paraId="543E9764" w14:textId="77777777" w:rsidR="00CD05B4" w:rsidRDefault="00BD5E53">
            <w:pPr>
              <w:pStyle w:val="TableParagraph"/>
              <w:ind w:left="30"/>
              <w:rPr>
                <w:sz w:val="24"/>
              </w:rPr>
            </w:pPr>
            <w:r>
              <w:rPr>
                <w:sz w:val="24"/>
              </w:rPr>
              <w:t>Bq/L</w:t>
            </w:r>
          </w:p>
        </w:tc>
        <w:tc>
          <w:tcPr>
            <w:tcW w:w="1320" w:type="dxa"/>
            <w:tcBorders>
              <w:top w:val="single" w:sz="8" w:space="0" w:color="000000"/>
              <w:bottom w:val="single" w:sz="8" w:space="0" w:color="000000"/>
            </w:tcBorders>
          </w:tcPr>
          <w:p w14:paraId="0042B631" w14:textId="77777777" w:rsidR="00CD05B4" w:rsidRDefault="00BD5E53">
            <w:pPr>
              <w:pStyle w:val="TableParagraph"/>
              <w:ind w:left="153" w:right="93"/>
              <w:jc w:val="center"/>
              <w:rPr>
                <w:sz w:val="24"/>
              </w:rPr>
            </w:pPr>
            <w:r>
              <w:rPr>
                <w:sz w:val="24"/>
              </w:rPr>
              <w:t>0,04</w:t>
            </w:r>
          </w:p>
        </w:tc>
        <w:tc>
          <w:tcPr>
            <w:tcW w:w="1400" w:type="dxa"/>
            <w:tcBorders>
              <w:top w:val="single" w:sz="8" w:space="0" w:color="000000"/>
              <w:bottom w:val="single" w:sz="8" w:space="0" w:color="000000"/>
            </w:tcBorders>
          </w:tcPr>
          <w:p w14:paraId="1A5427A1" w14:textId="77777777" w:rsidR="00CD05B4" w:rsidRDefault="00BD5E53">
            <w:pPr>
              <w:pStyle w:val="TableParagraph"/>
              <w:ind w:right="551"/>
              <w:jc w:val="right"/>
              <w:rPr>
                <w:sz w:val="24"/>
              </w:rPr>
            </w:pPr>
            <w:r>
              <w:rPr>
                <w:sz w:val="24"/>
              </w:rPr>
              <w:t>A</w:t>
            </w:r>
          </w:p>
        </w:tc>
        <w:tc>
          <w:tcPr>
            <w:tcW w:w="1820" w:type="dxa"/>
            <w:tcBorders>
              <w:top w:val="single" w:sz="8" w:space="0" w:color="000000"/>
              <w:bottom w:val="single" w:sz="8" w:space="0" w:color="000000"/>
            </w:tcBorders>
          </w:tcPr>
          <w:p w14:paraId="29811D50" w14:textId="77777777" w:rsidR="00CD05B4" w:rsidRDefault="00CD05B4">
            <w:pPr>
              <w:pStyle w:val="TableParagraph"/>
              <w:spacing w:line="240" w:lineRule="auto"/>
              <w:rPr>
                <w:sz w:val="20"/>
              </w:rPr>
            </w:pPr>
          </w:p>
        </w:tc>
      </w:tr>
      <w:tr w:rsidR="00CD05B4" w14:paraId="4BAACAC2" w14:textId="77777777">
        <w:trPr>
          <w:trHeight w:val="287"/>
        </w:trPr>
        <w:tc>
          <w:tcPr>
            <w:tcW w:w="1860" w:type="dxa"/>
            <w:tcBorders>
              <w:top w:val="single" w:sz="8" w:space="0" w:color="000000"/>
              <w:bottom w:val="single" w:sz="8" w:space="0" w:color="000000"/>
            </w:tcBorders>
          </w:tcPr>
          <w:p w14:paraId="2D2ECCBF" w14:textId="77777777" w:rsidR="00CD05B4" w:rsidRDefault="00BD5E53">
            <w:pPr>
              <w:pStyle w:val="TableParagraph"/>
              <w:ind w:left="30"/>
              <w:rPr>
                <w:sz w:val="24"/>
              </w:rPr>
            </w:pPr>
            <w:r>
              <w:rPr>
                <w:sz w:val="24"/>
              </w:rPr>
              <w:t>Total betaaktivitet</w:t>
            </w:r>
          </w:p>
        </w:tc>
        <w:tc>
          <w:tcPr>
            <w:tcW w:w="920" w:type="dxa"/>
            <w:tcBorders>
              <w:top w:val="single" w:sz="8" w:space="0" w:color="000000"/>
              <w:bottom w:val="single" w:sz="8" w:space="0" w:color="000000"/>
            </w:tcBorders>
          </w:tcPr>
          <w:p w14:paraId="7771990B" w14:textId="77777777" w:rsidR="00CD05B4" w:rsidRDefault="00BD5E53">
            <w:pPr>
              <w:pStyle w:val="TableParagraph"/>
              <w:ind w:left="30"/>
              <w:rPr>
                <w:sz w:val="24"/>
              </w:rPr>
            </w:pPr>
            <w:r>
              <w:rPr>
                <w:sz w:val="24"/>
              </w:rPr>
              <w:t>Bq/L</w:t>
            </w:r>
          </w:p>
        </w:tc>
        <w:tc>
          <w:tcPr>
            <w:tcW w:w="1320" w:type="dxa"/>
            <w:tcBorders>
              <w:top w:val="single" w:sz="8" w:space="0" w:color="000000"/>
              <w:bottom w:val="single" w:sz="8" w:space="0" w:color="000000"/>
            </w:tcBorders>
          </w:tcPr>
          <w:p w14:paraId="5C093D25" w14:textId="77777777" w:rsidR="00CD05B4" w:rsidRDefault="00BD5E53">
            <w:pPr>
              <w:pStyle w:val="TableParagraph"/>
              <w:ind w:left="153" w:right="93"/>
              <w:jc w:val="center"/>
              <w:rPr>
                <w:sz w:val="24"/>
              </w:rPr>
            </w:pPr>
            <w:r>
              <w:rPr>
                <w:sz w:val="24"/>
              </w:rPr>
              <w:t>0,4</w:t>
            </w:r>
          </w:p>
        </w:tc>
        <w:tc>
          <w:tcPr>
            <w:tcW w:w="1400" w:type="dxa"/>
            <w:tcBorders>
              <w:top w:val="single" w:sz="8" w:space="0" w:color="000000"/>
              <w:bottom w:val="single" w:sz="8" w:space="0" w:color="000000"/>
            </w:tcBorders>
          </w:tcPr>
          <w:p w14:paraId="697BA1E9" w14:textId="77777777" w:rsidR="00CD05B4" w:rsidRDefault="00BD5E53">
            <w:pPr>
              <w:pStyle w:val="TableParagraph"/>
              <w:ind w:right="551"/>
              <w:jc w:val="right"/>
              <w:rPr>
                <w:sz w:val="24"/>
              </w:rPr>
            </w:pPr>
            <w:r>
              <w:rPr>
                <w:sz w:val="24"/>
              </w:rPr>
              <w:t>A</w:t>
            </w:r>
          </w:p>
        </w:tc>
        <w:tc>
          <w:tcPr>
            <w:tcW w:w="1820" w:type="dxa"/>
            <w:tcBorders>
              <w:top w:val="single" w:sz="8" w:space="0" w:color="000000"/>
              <w:bottom w:val="single" w:sz="8" w:space="0" w:color="000000"/>
            </w:tcBorders>
          </w:tcPr>
          <w:p w14:paraId="46FF4FF2" w14:textId="77777777" w:rsidR="00CD05B4" w:rsidRDefault="00CD05B4">
            <w:pPr>
              <w:pStyle w:val="TableParagraph"/>
              <w:spacing w:line="240" w:lineRule="auto"/>
              <w:rPr>
                <w:sz w:val="20"/>
              </w:rPr>
            </w:pPr>
          </w:p>
        </w:tc>
      </w:tr>
      <w:tr w:rsidR="00CD05B4" w14:paraId="26337EF1" w14:textId="77777777">
        <w:trPr>
          <w:trHeight w:val="288"/>
        </w:trPr>
        <w:tc>
          <w:tcPr>
            <w:tcW w:w="1860" w:type="dxa"/>
            <w:tcBorders>
              <w:top w:val="single" w:sz="8" w:space="0" w:color="000000"/>
              <w:bottom w:val="single" w:sz="8" w:space="0" w:color="000000"/>
            </w:tcBorders>
          </w:tcPr>
          <w:p w14:paraId="72315821" w14:textId="77777777" w:rsidR="00CD05B4" w:rsidRDefault="00BD5E53">
            <w:pPr>
              <w:pStyle w:val="TableParagraph"/>
              <w:ind w:left="30"/>
              <w:rPr>
                <w:sz w:val="24"/>
              </w:rPr>
            </w:pPr>
            <w:r>
              <w:rPr>
                <w:sz w:val="24"/>
              </w:rPr>
              <w:t>U-238</w:t>
            </w:r>
          </w:p>
        </w:tc>
        <w:tc>
          <w:tcPr>
            <w:tcW w:w="920" w:type="dxa"/>
            <w:tcBorders>
              <w:top w:val="single" w:sz="8" w:space="0" w:color="000000"/>
              <w:bottom w:val="single" w:sz="8" w:space="0" w:color="000000"/>
            </w:tcBorders>
          </w:tcPr>
          <w:p w14:paraId="6A0EDA27" w14:textId="77777777" w:rsidR="00CD05B4" w:rsidRDefault="00BD5E53">
            <w:pPr>
              <w:pStyle w:val="TableParagraph"/>
              <w:ind w:left="30"/>
              <w:rPr>
                <w:sz w:val="24"/>
              </w:rPr>
            </w:pPr>
            <w:r>
              <w:rPr>
                <w:sz w:val="24"/>
              </w:rPr>
              <w:t>Bq/L</w:t>
            </w:r>
          </w:p>
        </w:tc>
        <w:tc>
          <w:tcPr>
            <w:tcW w:w="1320" w:type="dxa"/>
            <w:tcBorders>
              <w:top w:val="single" w:sz="8" w:space="0" w:color="000000"/>
              <w:bottom w:val="single" w:sz="8" w:space="0" w:color="000000"/>
            </w:tcBorders>
          </w:tcPr>
          <w:p w14:paraId="56D40739" w14:textId="77777777" w:rsidR="00CD05B4" w:rsidRDefault="00BD5E53">
            <w:pPr>
              <w:pStyle w:val="TableParagraph"/>
              <w:ind w:left="153" w:right="93"/>
              <w:jc w:val="center"/>
              <w:rPr>
                <w:sz w:val="24"/>
              </w:rPr>
            </w:pPr>
            <w:r>
              <w:rPr>
                <w:sz w:val="24"/>
              </w:rPr>
              <w:t>0,02</w:t>
            </w:r>
          </w:p>
        </w:tc>
        <w:tc>
          <w:tcPr>
            <w:tcW w:w="1400" w:type="dxa"/>
            <w:tcBorders>
              <w:top w:val="single" w:sz="8" w:space="0" w:color="000000"/>
              <w:bottom w:val="single" w:sz="8" w:space="0" w:color="000000"/>
            </w:tcBorders>
          </w:tcPr>
          <w:p w14:paraId="1F25F59E" w14:textId="77777777" w:rsidR="00CD05B4" w:rsidRDefault="00BD5E53">
            <w:pPr>
              <w:pStyle w:val="TableParagraph"/>
              <w:ind w:right="551"/>
              <w:jc w:val="right"/>
              <w:rPr>
                <w:sz w:val="24"/>
              </w:rPr>
            </w:pPr>
            <w:r>
              <w:rPr>
                <w:sz w:val="24"/>
              </w:rPr>
              <w:t>A</w:t>
            </w:r>
          </w:p>
        </w:tc>
        <w:tc>
          <w:tcPr>
            <w:tcW w:w="1820" w:type="dxa"/>
            <w:tcBorders>
              <w:top w:val="single" w:sz="8" w:space="0" w:color="000000"/>
              <w:bottom w:val="single" w:sz="8" w:space="0" w:color="000000"/>
            </w:tcBorders>
          </w:tcPr>
          <w:p w14:paraId="0E4C750F" w14:textId="77777777" w:rsidR="00CD05B4" w:rsidRDefault="00CD05B4">
            <w:pPr>
              <w:pStyle w:val="TableParagraph"/>
              <w:spacing w:line="240" w:lineRule="auto"/>
              <w:rPr>
                <w:sz w:val="20"/>
              </w:rPr>
            </w:pPr>
          </w:p>
        </w:tc>
      </w:tr>
      <w:tr w:rsidR="00CD05B4" w14:paraId="7815412B" w14:textId="77777777">
        <w:trPr>
          <w:trHeight w:val="288"/>
        </w:trPr>
        <w:tc>
          <w:tcPr>
            <w:tcW w:w="1860" w:type="dxa"/>
            <w:tcBorders>
              <w:top w:val="single" w:sz="8" w:space="0" w:color="000000"/>
              <w:bottom w:val="single" w:sz="8" w:space="0" w:color="000000"/>
            </w:tcBorders>
          </w:tcPr>
          <w:p w14:paraId="2099A9C3" w14:textId="77777777" w:rsidR="00CD05B4" w:rsidRDefault="00BD5E53">
            <w:pPr>
              <w:pStyle w:val="TableParagraph"/>
              <w:ind w:left="30"/>
              <w:rPr>
                <w:sz w:val="24"/>
              </w:rPr>
            </w:pPr>
            <w:r>
              <w:rPr>
                <w:sz w:val="24"/>
              </w:rPr>
              <w:t>U-234</w:t>
            </w:r>
          </w:p>
        </w:tc>
        <w:tc>
          <w:tcPr>
            <w:tcW w:w="920" w:type="dxa"/>
            <w:tcBorders>
              <w:top w:val="single" w:sz="8" w:space="0" w:color="000000"/>
              <w:bottom w:val="single" w:sz="8" w:space="0" w:color="000000"/>
            </w:tcBorders>
          </w:tcPr>
          <w:p w14:paraId="421258E2" w14:textId="77777777" w:rsidR="00CD05B4" w:rsidRDefault="00BD5E53">
            <w:pPr>
              <w:pStyle w:val="TableParagraph"/>
              <w:ind w:left="30"/>
              <w:rPr>
                <w:sz w:val="24"/>
              </w:rPr>
            </w:pPr>
            <w:r>
              <w:rPr>
                <w:sz w:val="24"/>
              </w:rPr>
              <w:t>Bq/L</w:t>
            </w:r>
          </w:p>
        </w:tc>
        <w:tc>
          <w:tcPr>
            <w:tcW w:w="1320" w:type="dxa"/>
            <w:tcBorders>
              <w:top w:val="single" w:sz="8" w:space="0" w:color="000000"/>
              <w:bottom w:val="single" w:sz="8" w:space="0" w:color="000000"/>
            </w:tcBorders>
          </w:tcPr>
          <w:p w14:paraId="54E8B509" w14:textId="77777777" w:rsidR="00CD05B4" w:rsidRDefault="00BD5E53">
            <w:pPr>
              <w:pStyle w:val="TableParagraph"/>
              <w:ind w:left="153" w:right="93"/>
              <w:jc w:val="center"/>
              <w:rPr>
                <w:sz w:val="24"/>
              </w:rPr>
            </w:pPr>
            <w:r>
              <w:rPr>
                <w:sz w:val="24"/>
              </w:rPr>
              <w:t>0,02</w:t>
            </w:r>
          </w:p>
        </w:tc>
        <w:tc>
          <w:tcPr>
            <w:tcW w:w="1400" w:type="dxa"/>
            <w:tcBorders>
              <w:top w:val="single" w:sz="8" w:space="0" w:color="000000"/>
              <w:bottom w:val="single" w:sz="8" w:space="0" w:color="000000"/>
            </w:tcBorders>
          </w:tcPr>
          <w:p w14:paraId="7E75F96D" w14:textId="77777777" w:rsidR="00CD05B4" w:rsidRDefault="00BD5E53">
            <w:pPr>
              <w:pStyle w:val="TableParagraph"/>
              <w:ind w:right="551"/>
              <w:jc w:val="right"/>
              <w:rPr>
                <w:sz w:val="24"/>
              </w:rPr>
            </w:pPr>
            <w:r>
              <w:rPr>
                <w:sz w:val="24"/>
              </w:rPr>
              <w:t>A</w:t>
            </w:r>
          </w:p>
        </w:tc>
        <w:tc>
          <w:tcPr>
            <w:tcW w:w="1820" w:type="dxa"/>
            <w:tcBorders>
              <w:top w:val="single" w:sz="8" w:space="0" w:color="000000"/>
              <w:bottom w:val="single" w:sz="8" w:space="0" w:color="000000"/>
            </w:tcBorders>
          </w:tcPr>
          <w:p w14:paraId="0EEEBEAA" w14:textId="77777777" w:rsidR="00CD05B4" w:rsidRDefault="00CD05B4">
            <w:pPr>
              <w:pStyle w:val="TableParagraph"/>
              <w:spacing w:line="240" w:lineRule="auto"/>
              <w:rPr>
                <w:sz w:val="20"/>
              </w:rPr>
            </w:pPr>
          </w:p>
        </w:tc>
      </w:tr>
      <w:tr w:rsidR="00CD05B4" w14:paraId="7AC565D5" w14:textId="77777777">
        <w:trPr>
          <w:trHeight w:val="288"/>
        </w:trPr>
        <w:tc>
          <w:tcPr>
            <w:tcW w:w="1860" w:type="dxa"/>
            <w:tcBorders>
              <w:top w:val="single" w:sz="8" w:space="0" w:color="000000"/>
              <w:bottom w:val="single" w:sz="8" w:space="0" w:color="000000"/>
            </w:tcBorders>
          </w:tcPr>
          <w:p w14:paraId="6271FE6A" w14:textId="77777777" w:rsidR="00CD05B4" w:rsidRDefault="00BD5E53">
            <w:pPr>
              <w:pStyle w:val="TableParagraph"/>
              <w:ind w:left="30"/>
              <w:rPr>
                <w:sz w:val="24"/>
              </w:rPr>
            </w:pPr>
            <w:r>
              <w:rPr>
                <w:sz w:val="24"/>
              </w:rPr>
              <w:t>Ra-226</w:t>
            </w:r>
          </w:p>
        </w:tc>
        <w:tc>
          <w:tcPr>
            <w:tcW w:w="920" w:type="dxa"/>
            <w:tcBorders>
              <w:top w:val="single" w:sz="8" w:space="0" w:color="000000"/>
              <w:bottom w:val="single" w:sz="8" w:space="0" w:color="000000"/>
            </w:tcBorders>
          </w:tcPr>
          <w:p w14:paraId="4A3A02A5" w14:textId="77777777" w:rsidR="00CD05B4" w:rsidRDefault="00BD5E53">
            <w:pPr>
              <w:pStyle w:val="TableParagraph"/>
              <w:ind w:left="30"/>
              <w:rPr>
                <w:sz w:val="24"/>
              </w:rPr>
            </w:pPr>
            <w:r>
              <w:rPr>
                <w:sz w:val="24"/>
              </w:rPr>
              <w:t>Bq/L</w:t>
            </w:r>
          </w:p>
        </w:tc>
        <w:tc>
          <w:tcPr>
            <w:tcW w:w="1320" w:type="dxa"/>
            <w:tcBorders>
              <w:top w:val="single" w:sz="8" w:space="0" w:color="000000"/>
              <w:bottom w:val="single" w:sz="8" w:space="0" w:color="000000"/>
            </w:tcBorders>
          </w:tcPr>
          <w:p w14:paraId="2E84617D" w14:textId="77777777" w:rsidR="00CD05B4" w:rsidRDefault="00BD5E53">
            <w:pPr>
              <w:pStyle w:val="TableParagraph"/>
              <w:ind w:left="153" w:right="93"/>
              <w:jc w:val="center"/>
              <w:rPr>
                <w:sz w:val="24"/>
              </w:rPr>
            </w:pPr>
            <w:r>
              <w:rPr>
                <w:sz w:val="24"/>
              </w:rPr>
              <w:t>0,04</w:t>
            </w:r>
          </w:p>
        </w:tc>
        <w:tc>
          <w:tcPr>
            <w:tcW w:w="1400" w:type="dxa"/>
            <w:tcBorders>
              <w:top w:val="single" w:sz="8" w:space="0" w:color="000000"/>
              <w:bottom w:val="single" w:sz="8" w:space="0" w:color="000000"/>
            </w:tcBorders>
          </w:tcPr>
          <w:p w14:paraId="279CC151" w14:textId="77777777" w:rsidR="00CD05B4" w:rsidRDefault="00BD5E53">
            <w:pPr>
              <w:pStyle w:val="TableParagraph"/>
              <w:ind w:right="551"/>
              <w:jc w:val="right"/>
              <w:rPr>
                <w:sz w:val="24"/>
              </w:rPr>
            </w:pPr>
            <w:r>
              <w:rPr>
                <w:sz w:val="24"/>
              </w:rPr>
              <w:t>A</w:t>
            </w:r>
          </w:p>
        </w:tc>
        <w:tc>
          <w:tcPr>
            <w:tcW w:w="1820" w:type="dxa"/>
            <w:tcBorders>
              <w:top w:val="single" w:sz="8" w:space="0" w:color="000000"/>
              <w:bottom w:val="single" w:sz="8" w:space="0" w:color="000000"/>
            </w:tcBorders>
          </w:tcPr>
          <w:p w14:paraId="43B11026" w14:textId="77777777" w:rsidR="00CD05B4" w:rsidRDefault="00CD05B4">
            <w:pPr>
              <w:pStyle w:val="TableParagraph"/>
              <w:spacing w:line="240" w:lineRule="auto"/>
              <w:rPr>
                <w:sz w:val="20"/>
              </w:rPr>
            </w:pPr>
          </w:p>
        </w:tc>
      </w:tr>
      <w:tr w:rsidR="00CD05B4" w14:paraId="4B00CB89" w14:textId="77777777">
        <w:trPr>
          <w:trHeight w:val="310"/>
        </w:trPr>
        <w:tc>
          <w:tcPr>
            <w:tcW w:w="1860" w:type="dxa"/>
            <w:tcBorders>
              <w:top w:val="single" w:sz="8" w:space="0" w:color="000000"/>
              <w:bottom w:val="single" w:sz="8" w:space="0" w:color="000000"/>
            </w:tcBorders>
          </w:tcPr>
          <w:p w14:paraId="01E08907" w14:textId="77777777" w:rsidR="00CD05B4" w:rsidRDefault="00BD5E53">
            <w:pPr>
              <w:pStyle w:val="TableParagraph"/>
              <w:ind w:left="30"/>
              <w:rPr>
                <w:sz w:val="24"/>
              </w:rPr>
            </w:pPr>
            <w:r>
              <w:rPr>
                <w:sz w:val="24"/>
              </w:rPr>
              <w:t>Ra-228</w:t>
            </w:r>
          </w:p>
        </w:tc>
        <w:tc>
          <w:tcPr>
            <w:tcW w:w="920" w:type="dxa"/>
            <w:tcBorders>
              <w:top w:val="single" w:sz="8" w:space="0" w:color="000000"/>
              <w:bottom w:val="single" w:sz="8" w:space="0" w:color="000000"/>
            </w:tcBorders>
          </w:tcPr>
          <w:p w14:paraId="1DF593B5" w14:textId="77777777" w:rsidR="00CD05B4" w:rsidRDefault="00BD5E53">
            <w:pPr>
              <w:pStyle w:val="TableParagraph"/>
              <w:ind w:left="30"/>
              <w:rPr>
                <w:sz w:val="24"/>
              </w:rPr>
            </w:pPr>
            <w:r>
              <w:rPr>
                <w:sz w:val="24"/>
              </w:rPr>
              <w:t>Bq/L</w:t>
            </w:r>
          </w:p>
        </w:tc>
        <w:tc>
          <w:tcPr>
            <w:tcW w:w="1320" w:type="dxa"/>
            <w:tcBorders>
              <w:top w:val="single" w:sz="8" w:space="0" w:color="000000"/>
              <w:bottom w:val="single" w:sz="8" w:space="0" w:color="000000"/>
            </w:tcBorders>
          </w:tcPr>
          <w:p w14:paraId="71304924" w14:textId="77777777" w:rsidR="00CD05B4" w:rsidRDefault="00BD5E53">
            <w:pPr>
              <w:pStyle w:val="TableParagraph"/>
              <w:spacing w:before="10" w:line="240" w:lineRule="auto"/>
              <w:ind w:left="153" w:right="94"/>
              <w:jc w:val="center"/>
              <w:rPr>
                <w:sz w:val="24"/>
              </w:rPr>
            </w:pPr>
            <w:r>
              <w:rPr>
                <w:sz w:val="24"/>
              </w:rPr>
              <w:t>0,02</w:t>
            </w:r>
            <w:r>
              <w:rPr>
                <w:sz w:val="24"/>
                <w:vertAlign w:val="superscript"/>
              </w:rPr>
              <w:t>**)</w:t>
            </w:r>
          </w:p>
        </w:tc>
        <w:tc>
          <w:tcPr>
            <w:tcW w:w="1400" w:type="dxa"/>
            <w:tcBorders>
              <w:top w:val="single" w:sz="8" w:space="0" w:color="000000"/>
              <w:bottom w:val="single" w:sz="8" w:space="0" w:color="000000"/>
            </w:tcBorders>
          </w:tcPr>
          <w:p w14:paraId="6472D85F" w14:textId="77777777" w:rsidR="00CD05B4" w:rsidRDefault="00BD5E53">
            <w:pPr>
              <w:pStyle w:val="TableParagraph"/>
              <w:ind w:right="551"/>
              <w:jc w:val="right"/>
              <w:rPr>
                <w:sz w:val="24"/>
              </w:rPr>
            </w:pPr>
            <w:r>
              <w:rPr>
                <w:sz w:val="24"/>
              </w:rPr>
              <w:t>A</w:t>
            </w:r>
          </w:p>
        </w:tc>
        <w:tc>
          <w:tcPr>
            <w:tcW w:w="1820" w:type="dxa"/>
            <w:tcBorders>
              <w:top w:val="single" w:sz="8" w:space="0" w:color="000000"/>
              <w:bottom w:val="single" w:sz="8" w:space="0" w:color="000000"/>
            </w:tcBorders>
          </w:tcPr>
          <w:p w14:paraId="24E39CBD" w14:textId="77777777" w:rsidR="00CD05B4" w:rsidRDefault="00CD05B4">
            <w:pPr>
              <w:pStyle w:val="TableParagraph"/>
              <w:spacing w:line="240" w:lineRule="auto"/>
            </w:pPr>
          </w:p>
        </w:tc>
      </w:tr>
      <w:tr w:rsidR="00CD05B4" w14:paraId="7C4A5205" w14:textId="77777777">
        <w:trPr>
          <w:trHeight w:val="288"/>
        </w:trPr>
        <w:tc>
          <w:tcPr>
            <w:tcW w:w="1860" w:type="dxa"/>
            <w:tcBorders>
              <w:top w:val="single" w:sz="8" w:space="0" w:color="000000"/>
              <w:bottom w:val="single" w:sz="8" w:space="0" w:color="000000"/>
            </w:tcBorders>
          </w:tcPr>
          <w:p w14:paraId="788D2E8B" w14:textId="77777777" w:rsidR="00CD05B4" w:rsidRDefault="00BD5E53">
            <w:pPr>
              <w:pStyle w:val="TableParagraph"/>
              <w:ind w:left="30"/>
              <w:rPr>
                <w:sz w:val="24"/>
              </w:rPr>
            </w:pPr>
            <w:r>
              <w:rPr>
                <w:sz w:val="24"/>
              </w:rPr>
              <w:t>Pb-210</w:t>
            </w:r>
          </w:p>
        </w:tc>
        <w:tc>
          <w:tcPr>
            <w:tcW w:w="920" w:type="dxa"/>
            <w:tcBorders>
              <w:top w:val="single" w:sz="8" w:space="0" w:color="000000"/>
              <w:bottom w:val="single" w:sz="8" w:space="0" w:color="000000"/>
            </w:tcBorders>
          </w:tcPr>
          <w:p w14:paraId="5B3F7A4A" w14:textId="77777777" w:rsidR="00CD05B4" w:rsidRDefault="00BD5E53">
            <w:pPr>
              <w:pStyle w:val="TableParagraph"/>
              <w:ind w:left="30"/>
              <w:rPr>
                <w:sz w:val="24"/>
              </w:rPr>
            </w:pPr>
            <w:r>
              <w:rPr>
                <w:sz w:val="24"/>
              </w:rPr>
              <w:t>Bq/L</w:t>
            </w:r>
          </w:p>
        </w:tc>
        <w:tc>
          <w:tcPr>
            <w:tcW w:w="1320" w:type="dxa"/>
            <w:tcBorders>
              <w:top w:val="single" w:sz="8" w:space="0" w:color="000000"/>
              <w:bottom w:val="single" w:sz="8" w:space="0" w:color="000000"/>
            </w:tcBorders>
          </w:tcPr>
          <w:p w14:paraId="2D434306" w14:textId="77777777" w:rsidR="00CD05B4" w:rsidRDefault="00BD5E53">
            <w:pPr>
              <w:pStyle w:val="TableParagraph"/>
              <w:ind w:left="153" w:right="93"/>
              <w:jc w:val="center"/>
              <w:rPr>
                <w:sz w:val="24"/>
              </w:rPr>
            </w:pPr>
            <w:r>
              <w:rPr>
                <w:sz w:val="24"/>
              </w:rPr>
              <w:t>0,02</w:t>
            </w:r>
          </w:p>
        </w:tc>
        <w:tc>
          <w:tcPr>
            <w:tcW w:w="1400" w:type="dxa"/>
            <w:tcBorders>
              <w:top w:val="single" w:sz="8" w:space="0" w:color="000000"/>
              <w:bottom w:val="single" w:sz="8" w:space="0" w:color="000000"/>
            </w:tcBorders>
          </w:tcPr>
          <w:p w14:paraId="086F045E" w14:textId="77777777" w:rsidR="00CD05B4" w:rsidRDefault="00BD5E53">
            <w:pPr>
              <w:pStyle w:val="TableParagraph"/>
              <w:ind w:right="551"/>
              <w:jc w:val="right"/>
              <w:rPr>
                <w:sz w:val="24"/>
              </w:rPr>
            </w:pPr>
            <w:r>
              <w:rPr>
                <w:sz w:val="24"/>
              </w:rPr>
              <w:t>A</w:t>
            </w:r>
          </w:p>
        </w:tc>
        <w:tc>
          <w:tcPr>
            <w:tcW w:w="1820" w:type="dxa"/>
            <w:tcBorders>
              <w:top w:val="single" w:sz="8" w:space="0" w:color="000000"/>
              <w:bottom w:val="single" w:sz="8" w:space="0" w:color="000000"/>
            </w:tcBorders>
          </w:tcPr>
          <w:p w14:paraId="26072CB1" w14:textId="77777777" w:rsidR="00CD05B4" w:rsidRDefault="00CD05B4">
            <w:pPr>
              <w:pStyle w:val="TableParagraph"/>
              <w:spacing w:line="240" w:lineRule="auto"/>
              <w:rPr>
                <w:sz w:val="20"/>
              </w:rPr>
            </w:pPr>
          </w:p>
        </w:tc>
      </w:tr>
    </w:tbl>
    <w:p w14:paraId="4A399435" w14:textId="77777777" w:rsidR="00CD05B4" w:rsidRDefault="00CD05B4">
      <w:pPr>
        <w:rPr>
          <w:sz w:val="20"/>
        </w:rPr>
        <w:sectPr w:rsidR="00CD05B4">
          <w:pgSz w:w="11910" w:h="16840"/>
          <w:pgMar w:top="1320" w:right="40" w:bottom="840" w:left="680" w:header="0" w:footer="572" w:gutter="0"/>
          <w:cols w:space="708"/>
        </w:sectPr>
      </w:pPr>
    </w:p>
    <w:p w14:paraId="1DF7A1FA" w14:textId="77777777" w:rsidR="00CD05B4" w:rsidRDefault="00CD05B4">
      <w:pPr>
        <w:pStyle w:val="BodyText"/>
        <w:spacing w:before="1"/>
        <w:ind w:left="0"/>
        <w:rPr>
          <w:b/>
          <w:sz w:val="8"/>
        </w:rPr>
      </w:pPr>
    </w:p>
    <w:tbl>
      <w:tblPr>
        <w:tblW w:w="0" w:type="auto"/>
        <w:tblInd w:w="11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890"/>
        <w:gridCol w:w="920"/>
        <w:gridCol w:w="1320"/>
        <w:gridCol w:w="1400"/>
        <w:gridCol w:w="1850"/>
      </w:tblGrid>
      <w:tr w:rsidR="00CD05B4" w14:paraId="5D28A883" w14:textId="77777777">
        <w:trPr>
          <w:trHeight w:val="287"/>
        </w:trPr>
        <w:tc>
          <w:tcPr>
            <w:tcW w:w="1890" w:type="dxa"/>
            <w:tcBorders>
              <w:top w:val="nil"/>
              <w:left w:val="nil"/>
            </w:tcBorders>
          </w:tcPr>
          <w:p w14:paraId="400DBCCD" w14:textId="77777777" w:rsidR="00CD05B4" w:rsidRDefault="00BD5E53">
            <w:pPr>
              <w:pStyle w:val="TableParagraph"/>
              <w:spacing w:line="254" w:lineRule="exact"/>
              <w:ind w:left="89"/>
              <w:rPr>
                <w:sz w:val="24"/>
              </w:rPr>
            </w:pPr>
            <w:r>
              <w:rPr>
                <w:sz w:val="24"/>
              </w:rPr>
              <w:t>Po-210</w:t>
            </w:r>
          </w:p>
        </w:tc>
        <w:tc>
          <w:tcPr>
            <w:tcW w:w="920" w:type="dxa"/>
            <w:tcBorders>
              <w:top w:val="single" w:sz="8" w:space="0" w:color="000000"/>
            </w:tcBorders>
          </w:tcPr>
          <w:p w14:paraId="6A10DB2A" w14:textId="77777777" w:rsidR="00CD05B4" w:rsidRDefault="00BD5E53">
            <w:pPr>
              <w:pStyle w:val="TableParagraph"/>
              <w:ind w:left="29"/>
              <w:rPr>
                <w:sz w:val="24"/>
              </w:rPr>
            </w:pPr>
            <w:r>
              <w:rPr>
                <w:sz w:val="24"/>
              </w:rPr>
              <w:t>Bq/L</w:t>
            </w:r>
          </w:p>
        </w:tc>
        <w:tc>
          <w:tcPr>
            <w:tcW w:w="1320" w:type="dxa"/>
            <w:tcBorders>
              <w:top w:val="single" w:sz="8" w:space="0" w:color="000000"/>
            </w:tcBorders>
          </w:tcPr>
          <w:p w14:paraId="23B4BA2B" w14:textId="77777777" w:rsidR="00CD05B4" w:rsidRDefault="00BD5E53">
            <w:pPr>
              <w:pStyle w:val="TableParagraph"/>
              <w:ind w:left="449"/>
              <w:rPr>
                <w:sz w:val="24"/>
              </w:rPr>
            </w:pPr>
            <w:r>
              <w:rPr>
                <w:sz w:val="24"/>
              </w:rPr>
              <w:t>0,01</w:t>
            </w:r>
          </w:p>
        </w:tc>
        <w:tc>
          <w:tcPr>
            <w:tcW w:w="1400" w:type="dxa"/>
            <w:tcBorders>
              <w:top w:val="single" w:sz="8" w:space="0" w:color="000000"/>
            </w:tcBorders>
          </w:tcPr>
          <w:p w14:paraId="6756CA47" w14:textId="77777777" w:rsidR="00CD05B4" w:rsidRDefault="00BD5E53">
            <w:pPr>
              <w:pStyle w:val="TableParagraph"/>
              <w:ind w:left="60"/>
              <w:jc w:val="center"/>
              <w:rPr>
                <w:sz w:val="24"/>
              </w:rPr>
            </w:pPr>
            <w:r>
              <w:rPr>
                <w:sz w:val="24"/>
              </w:rPr>
              <w:t>A</w:t>
            </w:r>
          </w:p>
        </w:tc>
        <w:tc>
          <w:tcPr>
            <w:tcW w:w="1850" w:type="dxa"/>
            <w:tcBorders>
              <w:top w:val="single" w:sz="8" w:space="0" w:color="000000"/>
              <w:right w:val="nil"/>
            </w:tcBorders>
          </w:tcPr>
          <w:p w14:paraId="079AEAA6" w14:textId="77777777" w:rsidR="00CD05B4" w:rsidRDefault="00CD05B4">
            <w:pPr>
              <w:pStyle w:val="TableParagraph"/>
              <w:spacing w:line="240" w:lineRule="auto"/>
              <w:rPr>
                <w:sz w:val="20"/>
              </w:rPr>
            </w:pPr>
          </w:p>
        </w:tc>
      </w:tr>
    </w:tbl>
    <w:p w14:paraId="7BD58AFE" w14:textId="4BBB4FB8" w:rsidR="00CD05B4" w:rsidRPr="002D574C" w:rsidRDefault="00F96C5D">
      <w:pPr>
        <w:pStyle w:val="BodyText"/>
        <w:spacing w:before="71"/>
        <w:jc w:val="both"/>
        <w:rPr>
          <w:lang w:val="da-DK"/>
        </w:rPr>
      </w:pPr>
      <w:r>
        <w:rPr>
          <w:noProof/>
          <w:lang w:val="da-DK" w:eastAsia="da-DK"/>
        </w:rPr>
        <mc:AlternateContent>
          <mc:Choice Requires="wps">
            <w:drawing>
              <wp:anchor distT="0" distB="0" distL="114300" distR="114300" simplePos="0" relativeHeight="478062080" behindDoc="1" locked="0" layoutInCell="1" allowOverlap="1" wp14:anchorId="5B148004" wp14:editId="01343AAA">
                <wp:simplePos x="0" y="0"/>
                <wp:positionH relativeFrom="page">
                  <wp:posOffset>520700</wp:posOffset>
                </wp:positionH>
                <wp:positionV relativeFrom="paragraph">
                  <wp:posOffset>-227330</wp:posOffset>
                </wp:positionV>
                <wp:extent cx="38100" cy="227330"/>
                <wp:effectExtent l="0" t="0" r="0" b="0"/>
                <wp:wrapNone/>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227330"/>
                        </a:xfrm>
                        <a:custGeom>
                          <a:avLst/>
                          <a:gdLst>
                            <a:gd name="T0" fmla="+- 0 820 820"/>
                            <a:gd name="T1" fmla="*/ T0 w 60"/>
                            <a:gd name="T2" fmla="+- 0 0 -358"/>
                            <a:gd name="T3" fmla="*/ 0 h 358"/>
                            <a:gd name="T4" fmla="+- 0 820 820"/>
                            <a:gd name="T5" fmla="*/ T4 w 60"/>
                            <a:gd name="T6" fmla="+- 0 -358 -358"/>
                            <a:gd name="T7" fmla="*/ -358 h 358"/>
                            <a:gd name="T8" fmla="+- 0 880 820"/>
                            <a:gd name="T9" fmla="*/ T8 w 60"/>
                            <a:gd name="T10" fmla="+- 0 -358 -358"/>
                            <a:gd name="T11" fmla="*/ -358 h 358"/>
                            <a:gd name="T12" fmla="+- 0 880 820"/>
                            <a:gd name="T13" fmla="*/ T12 w 60"/>
                            <a:gd name="T14" fmla="+- 0 -30 -358"/>
                            <a:gd name="T15" fmla="*/ -30 h 358"/>
                            <a:gd name="T16" fmla="+- 0 820 820"/>
                            <a:gd name="T17" fmla="*/ T16 w 60"/>
                            <a:gd name="T18" fmla="+- 0 0 -358"/>
                            <a:gd name="T19" fmla="*/ 0 h 358"/>
                          </a:gdLst>
                          <a:ahLst/>
                          <a:cxnLst>
                            <a:cxn ang="0">
                              <a:pos x="T1" y="T3"/>
                            </a:cxn>
                            <a:cxn ang="0">
                              <a:pos x="T5" y="T7"/>
                            </a:cxn>
                            <a:cxn ang="0">
                              <a:pos x="T9" y="T11"/>
                            </a:cxn>
                            <a:cxn ang="0">
                              <a:pos x="T13" y="T15"/>
                            </a:cxn>
                            <a:cxn ang="0">
                              <a:pos x="T17" y="T19"/>
                            </a:cxn>
                          </a:cxnLst>
                          <a:rect l="0" t="0" r="r" b="b"/>
                          <a:pathLst>
                            <a:path w="60" h="358">
                              <a:moveTo>
                                <a:pt x="0" y="358"/>
                              </a:moveTo>
                              <a:lnTo>
                                <a:pt x="0" y="0"/>
                              </a:lnTo>
                              <a:lnTo>
                                <a:pt x="60" y="0"/>
                              </a:lnTo>
                              <a:lnTo>
                                <a:pt x="60" y="328"/>
                              </a:lnTo>
                              <a:lnTo>
                                <a:pt x="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6131C" id="Freeform 3" o:spid="_x0000_s1026" style="position:absolute;margin-left:41pt;margin-top:-17.9pt;width:3pt;height:17.9pt;z-index:-2525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" path="m,358l,,60,r,328l,358xe" fillcolor="black" stroked="f">
                <v:path arrowok="t" o:connecttype="custom" o:connectlocs="0,0;0,-227330;38100,-227330;38100,-19050;0,0" o:connectangles="0,0,0,0,0"/>
                <w10:wrap anchorx="page"/>
              </v:shape>
            </w:pict>
          </mc:Fallback>
        </mc:AlternateContent>
      </w:r>
      <w:r>
        <w:rPr>
          <w:noProof/>
          <w:lang w:val="da-DK" w:eastAsia="da-DK"/>
        </w:rPr>
        <mc:AlternateContent>
          <mc:Choice Requires="wps">
            <w:drawing>
              <wp:anchor distT="0" distB="0" distL="114300" distR="114300" simplePos="0" relativeHeight="478062592" behindDoc="1" locked="0" layoutInCell="1" allowOverlap="1" wp14:anchorId="3C800D5E" wp14:editId="653F3A80">
                <wp:simplePos x="0" y="0"/>
                <wp:positionH relativeFrom="page">
                  <wp:posOffset>5168900</wp:posOffset>
                </wp:positionH>
                <wp:positionV relativeFrom="paragraph">
                  <wp:posOffset>-233680</wp:posOffset>
                </wp:positionV>
                <wp:extent cx="38100" cy="233680"/>
                <wp:effectExtent l="0" t="0" r="0" b="0"/>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233680"/>
                        </a:xfrm>
                        <a:custGeom>
                          <a:avLst/>
                          <a:gdLst>
                            <a:gd name="T0" fmla="+- 0 8200 8140"/>
                            <a:gd name="T1" fmla="*/ T0 w 60"/>
                            <a:gd name="T2" fmla="+- 0 0 -368"/>
                            <a:gd name="T3" fmla="*/ 0 h 368"/>
                            <a:gd name="T4" fmla="+- 0 8140 8140"/>
                            <a:gd name="T5" fmla="*/ T4 w 60"/>
                            <a:gd name="T6" fmla="+- 0 -30 -368"/>
                            <a:gd name="T7" fmla="*/ -30 h 368"/>
                            <a:gd name="T8" fmla="+- 0 8140 8140"/>
                            <a:gd name="T9" fmla="*/ T8 w 60"/>
                            <a:gd name="T10" fmla="+- 0 -358 -368"/>
                            <a:gd name="T11" fmla="*/ -358 h 368"/>
                            <a:gd name="T12" fmla="+- 0 8200 8140"/>
                            <a:gd name="T13" fmla="*/ T12 w 60"/>
                            <a:gd name="T14" fmla="+- 0 -368 -368"/>
                            <a:gd name="T15" fmla="*/ -368 h 368"/>
                            <a:gd name="T16" fmla="+- 0 8200 8140"/>
                            <a:gd name="T17" fmla="*/ T16 w 60"/>
                            <a:gd name="T18" fmla="+- 0 0 -368"/>
                            <a:gd name="T19" fmla="*/ 0 h 368"/>
                          </a:gdLst>
                          <a:ahLst/>
                          <a:cxnLst>
                            <a:cxn ang="0">
                              <a:pos x="T1" y="T3"/>
                            </a:cxn>
                            <a:cxn ang="0">
                              <a:pos x="T5" y="T7"/>
                            </a:cxn>
                            <a:cxn ang="0">
                              <a:pos x="T9" y="T11"/>
                            </a:cxn>
                            <a:cxn ang="0">
                              <a:pos x="T13" y="T15"/>
                            </a:cxn>
                            <a:cxn ang="0">
                              <a:pos x="T17" y="T19"/>
                            </a:cxn>
                          </a:cxnLst>
                          <a:rect l="0" t="0" r="r" b="b"/>
                          <a:pathLst>
                            <a:path w="60" h="368">
                              <a:moveTo>
                                <a:pt x="60" y="368"/>
                              </a:moveTo>
                              <a:lnTo>
                                <a:pt x="0" y="338"/>
                              </a:lnTo>
                              <a:lnTo>
                                <a:pt x="0" y="10"/>
                              </a:lnTo>
                              <a:lnTo>
                                <a:pt x="60" y="0"/>
                              </a:lnTo>
                              <a:lnTo>
                                <a:pt x="60"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39601" id="Freeform 2" o:spid="_x0000_s1026" style="position:absolute;margin-left:407pt;margin-top:-18.4pt;width:3pt;height:18.4pt;z-index:-2525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" path="m60,368l,338,,10,60,r,368xe" fillcolor="black" stroked="f">
                <v:path arrowok="t" o:connecttype="custom" o:connectlocs="38100,0;0,-19050;0,-227330;38100,-233680;38100,0" o:connectangles="0,0,0,0,0"/>
                <w10:wrap anchorx="page"/>
              </v:shape>
            </w:pict>
          </mc:Fallback>
        </mc:AlternateContent>
      </w:r>
      <w:r w:rsidR="00BD5E53" w:rsidRPr="002D574C">
        <w:rPr>
          <w:lang w:val="da-DK"/>
        </w:rPr>
        <w:t>*) Se krav til analysekvalitet under de enkelte parametre, der indgår i beregning af indikativ dosis</w:t>
      </w:r>
    </w:p>
    <w:p w14:paraId="4A423792" w14:textId="77777777" w:rsidR="00CD05B4" w:rsidRPr="002D574C" w:rsidRDefault="00BD5E53">
      <w:pPr>
        <w:pStyle w:val="BodyText"/>
        <w:spacing w:line="249" w:lineRule="auto"/>
        <w:ind w:right="806" w:hanging="1"/>
        <w:jc w:val="both"/>
        <w:rPr>
          <w:lang w:val="da-DK"/>
        </w:rPr>
      </w:pPr>
      <w:r w:rsidRPr="002D574C">
        <w:rPr>
          <w:lang w:val="da-DK"/>
        </w:rPr>
        <w:t>**) Denne detektionsgrænse gælder kun ved indledende screening for indikativ dosis for en ny vandkil- de. Hvis indledende kontrol viser, at det ikke er plausibelt, at Ra-228 overskrider 20% af den afledte koncentration, kan detektionsgrænsen forhøjes til 0,08 Bq/L for specifikke rutinemålinger af nukliden Ra-228, indtil der kræves en efterfølgende kontrol.</w:t>
      </w:r>
    </w:p>
    <w:p w14:paraId="695ABB45" w14:textId="77777777" w:rsidR="00CD05B4" w:rsidRPr="002D574C" w:rsidRDefault="00BD5E53">
      <w:pPr>
        <w:pStyle w:val="BodyText"/>
        <w:spacing w:before="184"/>
        <w:jc w:val="both"/>
        <w:rPr>
          <w:lang w:val="da-DK"/>
        </w:rPr>
      </w:pPr>
      <w:r w:rsidRPr="002D574C">
        <w:rPr>
          <w:lang w:val="da-DK"/>
        </w:rPr>
        <w:t>A: målinger skal udføres som akkrediteret teknisk prøvning</w:t>
      </w:r>
    </w:p>
    <w:p w14:paraId="58CF4119" w14:textId="77777777" w:rsidR="00CD05B4" w:rsidRPr="002D574C" w:rsidRDefault="00BD5E53">
      <w:pPr>
        <w:pStyle w:val="BodyText"/>
        <w:spacing w:line="249" w:lineRule="auto"/>
        <w:ind w:right="808" w:hanging="1"/>
        <w:jc w:val="both"/>
        <w:rPr>
          <w:lang w:val="da-DK"/>
        </w:rPr>
      </w:pPr>
      <w:r w:rsidRPr="002D574C">
        <w:rPr>
          <w:lang w:val="da-DK"/>
        </w:rPr>
        <w:t xml:space="preserve">Metode: Det anførte metodedatablad kan hentes på Referencelaboratorium for Kemiske og Mikrobiologi- ske Miljømålinger hjemmeside: </w:t>
      </w:r>
      <w:hyperlink r:id="rId46">
        <w:r w:rsidRPr="002D574C">
          <w:rPr>
            <w:lang w:val="da-DK"/>
          </w:rPr>
          <w:t>www.reference-lab.dk</w:t>
        </w:r>
      </w:hyperlink>
    </w:p>
    <w:sectPr w:rsidR="00CD05B4" w:rsidRPr="002D574C">
      <w:pgSz w:w="11910" w:h="16840"/>
      <w:pgMar w:top="1580" w:right="40" w:bottom="840" w:left="680" w:header="0" w:footer="5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41ED5" w14:textId="77777777" w:rsidR="00B817C4" w:rsidRDefault="00B817C4">
      <w:r>
        <w:separator/>
      </w:r>
    </w:p>
  </w:endnote>
  <w:endnote w:type="continuationSeparator" w:id="0">
    <w:p w14:paraId="28B0C4DE" w14:textId="77777777" w:rsidR="00B817C4" w:rsidRDefault="00B8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3B658" w14:textId="6F7CAB26" w:rsidR="00B006CC" w:rsidRDefault="00B006CC">
    <w:pPr>
      <w:pStyle w:val="BodyText"/>
      <w:spacing w:before="0" w:line="14" w:lineRule="auto"/>
      <w:ind w:left="0"/>
      <w:rPr>
        <w:sz w:val="14"/>
      </w:rPr>
    </w:pPr>
    <w:r>
      <w:rPr>
        <w:noProof/>
        <w:lang w:val="da-DK" w:eastAsia="da-DK"/>
      </w:rPr>
      <mc:AlternateContent>
        <mc:Choice Requires="wps">
          <w:drawing>
            <wp:anchor distT="0" distB="0" distL="114300" distR="114300" simplePos="0" relativeHeight="478050304" behindDoc="1" locked="0" layoutInCell="1" allowOverlap="1" wp14:anchorId="1447980A" wp14:editId="0A22AE12">
              <wp:simplePos x="0" y="0"/>
              <wp:positionH relativeFrom="page">
                <wp:posOffset>527050</wp:posOffset>
              </wp:positionH>
              <wp:positionV relativeFrom="page">
                <wp:posOffset>10138410</wp:posOffset>
              </wp:positionV>
              <wp:extent cx="1438910" cy="1663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415CC" w14:textId="77777777" w:rsidR="00B006CC" w:rsidRDefault="00B006CC">
                          <w:pPr>
                            <w:spacing w:before="11"/>
                            <w:ind w:left="20"/>
                            <w:rPr>
                              <w:sz w:val="20"/>
                            </w:rPr>
                          </w:pPr>
                          <w:r>
                            <w:rPr>
                              <w:sz w:val="20"/>
                            </w:rPr>
                            <w:t xml:space="preserve">BEK nr 2362 </w:t>
                          </w:r>
                          <w:proofErr w:type="gramStart"/>
                          <w:r>
                            <w:rPr>
                              <w:sz w:val="20"/>
                            </w:rPr>
                            <w:t>af</w:t>
                          </w:r>
                          <w:proofErr w:type="gramEnd"/>
                          <w:r>
                            <w:rPr>
                              <w:sz w:val="20"/>
                            </w:rPr>
                            <w:t xml:space="preserve"> 26/11/2021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7980A" id="_x0000_t202" coordsize="21600,21600" o:spt="202" path="m,l,21600r21600,l21600,xe">
              <v:stroke joinstyle="miter"/>
              <v:path gradientshapeok="t" o:connecttype="rect"/>
            </v:shapetype>
            <v:shape id="Text Box 2" o:spid="_x0000_s1039" type="#_x0000_t202" style="position:absolute;margin-left:41.5pt;margin-top:798.3pt;width:113.3pt;height:13.1pt;z-index:-2526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OBrgIAAKk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" filled="f" stroked="f">
              <v:textbox inset="0,0,0,0">
                <w:txbxContent>
                  <w:p w14:paraId="3C7415CC" w14:textId="77777777" w:rsidR="00B006CC" w:rsidRDefault="00B006CC">
                    <w:pPr>
                      <w:spacing w:before="11"/>
                      <w:ind w:left="20"/>
                      <w:rPr>
                        <w:sz w:val="20"/>
                      </w:rPr>
                    </w:pPr>
                    <w:r>
                      <w:rPr>
                        <w:sz w:val="20"/>
                      </w:rPr>
                      <w:t>BEK nr 2362 af 26/11/2021</w:t>
                    </w:r>
                  </w:p>
                </w:txbxContent>
              </v:textbox>
              <w10:wrap anchorx="page" anchory="page"/>
            </v:shape>
          </w:pict>
        </mc:Fallback>
      </mc:AlternateContent>
    </w:r>
    <w:r>
      <w:rPr>
        <w:noProof/>
        <w:lang w:val="da-DK" w:eastAsia="da-DK"/>
      </w:rPr>
      <mc:AlternateContent>
        <mc:Choice Requires="wps">
          <w:drawing>
            <wp:anchor distT="0" distB="0" distL="114300" distR="114300" simplePos="0" relativeHeight="478050816" behindDoc="1" locked="0" layoutInCell="1" allowOverlap="1" wp14:anchorId="19A069C3" wp14:editId="1E8137BC">
              <wp:simplePos x="0" y="0"/>
              <wp:positionH relativeFrom="page">
                <wp:posOffset>3678555</wp:posOffset>
              </wp:positionH>
              <wp:positionV relativeFrom="page">
                <wp:posOffset>10138410</wp:posOffset>
              </wp:positionV>
              <wp:extent cx="20320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6B0C8" w14:textId="70A79E4A" w:rsidR="00B006CC" w:rsidRDefault="00B006CC">
                          <w:pPr>
                            <w:spacing w:before="11"/>
                            <w:ind w:left="60"/>
                            <w:rPr>
                              <w:sz w:val="20"/>
                            </w:rPr>
                          </w:pPr>
                          <w:r>
                            <w:fldChar w:fldCharType="begin"/>
                          </w:r>
                          <w:r>
                            <w:rPr>
                              <w:sz w:val="20"/>
                            </w:rPr>
                            <w:instrText xml:space="preserve"> PAGE </w:instrText>
                          </w:r>
                          <w:r>
                            <w:fldChar w:fldCharType="separate"/>
                          </w:r>
                          <w:r w:rsidR="00CF28B1">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069C3" id="_x0000_t202" coordsize="21600,21600" o:spt="202" path="m,l,21600r21600,l21600,xe">
              <v:stroke joinstyle="miter"/>
              <v:path gradientshapeok="t" o:connecttype="rect"/>
            </v:shapetype>
            <v:shape id="Text Box 1" o:spid="_x0000_s1040" type="#_x0000_t202" style="position:absolute;margin-left:289.65pt;margin-top:798.3pt;width:16pt;height:13.1pt;z-index:-2526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" filled="f" stroked="f">
              <v:textbox inset="0,0,0,0">
                <w:txbxContent>
                  <w:p w14:paraId="3F56B0C8" w14:textId="70A79E4A" w:rsidR="00B006CC" w:rsidRDefault="00B006CC">
                    <w:pPr>
                      <w:spacing w:before="11"/>
                      <w:ind w:left="60"/>
                      <w:rPr>
                        <w:sz w:val="20"/>
                      </w:rPr>
                    </w:pPr>
                    <w:r>
                      <w:fldChar w:fldCharType="begin"/>
                    </w:r>
                    <w:r>
                      <w:rPr>
                        <w:sz w:val="20"/>
                      </w:rPr>
                      <w:instrText xml:space="preserve"> PAGE </w:instrText>
                    </w:r>
                    <w:r>
                      <w:fldChar w:fldCharType="separate"/>
                    </w:r>
                    <w:r w:rsidR="00CF28B1">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9E5AB" w14:textId="77777777" w:rsidR="00B817C4" w:rsidRDefault="00B817C4">
      <w:r>
        <w:separator/>
      </w:r>
    </w:p>
  </w:footnote>
  <w:footnote w:type="continuationSeparator" w:id="0">
    <w:p w14:paraId="2D300A80" w14:textId="77777777" w:rsidR="00B817C4" w:rsidRDefault="00B81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59A"/>
    <w:multiLevelType w:val="hybridMultilevel"/>
    <w:tmpl w:val="D098D5EA"/>
    <w:lvl w:ilvl="0" w:tplc="F064E206">
      <w:start w:val="1"/>
      <w:numFmt w:val="decimal"/>
      <w:lvlText w:val="%1)"/>
      <w:lvlJc w:val="left"/>
      <w:pPr>
        <w:ind w:left="570" w:hanging="401"/>
      </w:pPr>
      <w:rPr>
        <w:rFonts w:ascii="Times New Roman" w:eastAsia="Times New Roman" w:hAnsi="Times New Roman" w:cs="Times New Roman" w:hint="default"/>
        <w:spacing w:val="-10"/>
        <w:w w:val="100"/>
        <w:sz w:val="24"/>
        <w:szCs w:val="24"/>
        <w:lang w:eastAsia="en-US" w:bidi="ar-SA"/>
      </w:rPr>
    </w:lvl>
    <w:lvl w:ilvl="1" w:tplc="AFCE01FE">
      <w:numFmt w:val="bullet"/>
      <w:lvlText w:val="•"/>
      <w:lvlJc w:val="left"/>
      <w:pPr>
        <w:ind w:left="1640" w:hanging="401"/>
      </w:pPr>
      <w:rPr>
        <w:rFonts w:hint="default"/>
        <w:lang w:eastAsia="en-US" w:bidi="ar-SA"/>
      </w:rPr>
    </w:lvl>
    <w:lvl w:ilvl="2" w:tplc="C8341B04">
      <w:numFmt w:val="bullet"/>
      <w:lvlText w:val="•"/>
      <w:lvlJc w:val="left"/>
      <w:pPr>
        <w:ind w:left="2701" w:hanging="401"/>
      </w:pPr>
      <w:rPr>
        <w:rFonts w:hint="default"/>
        <w:lang w:eastAsia="en-US" w:bidi="ar-SA"/>
      </w:rPr>
    </w:lvl>
    <w:lvl w:ilvl="3" w:tplc="CB1CADCE">
      <w:numFmt w:val="bullet"/>
      <w:lvlText w:val="•"/>
      <w:lvlJc w:val="left"/>
      <w:pPr>
        <w:ind w:left="3761" w:hanging="401"/>
      </w:pPr>
      <w:rPr>
        <w:rFonts w:hint="default"/>
        <w:lang w:eastAsia="en-US" w:bidi="ar-SA"/>
      </w:rPr>
    </w:lvl>
    <w:lvl w:ilvl="4" w:tplc="26562700">
      <w:numFmt w:val="bullet"/>
      <w:lvlText w:val="•"/>
      <w:lvlJc w:val="left"/>
      <w:pPr>
        <w:ind w:left="4822" w:hanging="401"/>
      </w:pPr>
      <w:rPr>
        <w:rFonts w:hint="default"/>
        <w:lang w:eastAsia="en-US" w:bidi="ar-SA"/>
      </w:rPr>
    </w:lvl>
    <w:lvl w:ilvl="5" w:tplc="8534B318">
      <w:numFmt w:val="bullet"/>
      <w:lvlText w:val="•"/>
      <w:lvlJc w:val="left"/>
      <w:pPr>
        <w:ind w:left="5882" w:hanging="401"/>
      </w:pPr>
      <w:rPr>
        <w:rFonts w:hint="default"/>
        <w:lang w:eastAsia="en-US" w:bidi="ar-SA"/>
      </w:rPr>
    </w:lvl>
    <w:lvl w:ilvl="6" w:tplc="50E029DC">
      <w:numFmt w:val="bullet"/>
      <w:lvlText w:val="•"/>
      <w:lvlJc w:val="left"/>
      <w:pPr>
        <w:ind w:left="6943" w:hanging="401"/>
      </w:pPr>
      <w:rPr>
        <w:rFonts w:hint="default"/>
        <w:lang w:eastAsia="en-US" w:bidi="ar-SA"/>
      </w:rPr>
    </w:lvl>
    <w:lvl w:ilvl="7" w:tplc="2E70EE5C">
      <w:numFmt w:val="bullet"/>
      <w:lvlText w:val="•"/>
      <w:lvlJc w:val="left"/>
      <w:pPr>
        <w:ind w:left="8003" w:hanging="401"/>
      </w:pPr>
      <w:rPr>
        <w:rFonts w:hint="default"/>
        <w:lang w:eastAsia="en-US" w:bidi="ar-SA"/>
      </w:rPr>
    </w:lvl>
    <w:lvl w:ilvl="8" w:tplc="D9426C7C">
      <w:numFmt w:val="bullet"/>
      <w:lvlText w:val="•"/>
      <w:lvlJc w:val="left"/>
      <w:pPr>
        <w:ind w:left="9064" w:hanging="401"/>
      </w:pPr>
      <w:rPr>
        <w:rFonts w:hint="default"/>
        <w:lang w:eastAsia="en-US" w:bidi="ar-SA"/>
      </w:rPr>
    </w:lvl>
  </w:abstractNum>
  <w:abstractNum w:abstractNumId="1" w15:restartNumberingAfterBreak="0">
    <w:nsid w:val="00613B6D"/>
    <w:multiLevelType w:val="multilevel"/>
    <w:tmpl w:val="A79ED202"/>
    <w:lvl w:ilvl="0">
      <w:start w:val="2"/>
      <w:numFmt w:val="decimal"/>
      <w:lvlText w:val="%1"/>
      <w:lvlJc w:val="left"/>
      <w:pPr>
        <w:ind w:left="530" w:hanging="360"/>
      </w:pPr>
      <w:rPr>
        <w:rFonts w:hint="default"/>
        <w:lang w:eastAsia="en-US" w:bidi="ar-SA"/>
      </w:rPr>
    </w:lvl>
    <w:lvl w:ilvl="1">
      <w:numFmt w:val="decimal"/>
      <w:lvlText w:val="%1.%2"/>
      <w:lvlJc w:val="left"/>
      <w:pPr>
        <w:ind w:left="530" w:hanging="360"/>
      </w:pPr>
      <w:rPr>
        <w:rFonts w:ascii="Times New Roman" w:eastAsia="Times New Roman" w:hAnsi="Times New Roman" w:cs="Times New Roman" w:hint="default"/>
        <w:b/>
        <w:bCs/>
        <w:spacing w:val="-1"/>
        <w:w w:val="100"/>
        <w:sz w:val="24"/>
        <w:szCs w:val="24"/>
        <w:lang w:eastAsia="en-US" w:bidi="ar-SA"/>
      </w:rPr>
    </w:lvl>
    <w:lvl w:ilvl="2">
      <w:start w:val="1"/>
      <w:numFmt w:val="decimal"/>
      <w:lvlText w:val="%1.%2.%3"/>
      <w:lvlJc w:val="left"/>
      <w:pPr>
        <w:ind w:left="710" w:hanging="540"/>
      </w:pPr>
      <w:rPr>
        <w:rFonts w:ascii="Times New Roman" w:eastAsia="Times New Roman" w:hAnsi="Times New Roman" w:cs="Times New Roman" w:hint="default"/>
        <w:b/>
        <w:bCs/>
        <w:spacing w:val="-5"/>
        <w:w w:val="100"/>
        <w:sz w:val="24"/>
        <w:szCs w:val="24"/>
        <w:lang w:eastAsia="en-US" w:bidi="ar-SA"/>
      </w:rPr>
    </w:lvl>
    <w:lvl w:ilvl="3">
      <w:start w:val="1"/>
      <w:numFmt w:val="decimal"/>
      <w:lvlText w:val="%1.%2.%3.%4"/>
      <w:lvlJc w:val="left"/>
      <w:pPr>
        <w:ind w:left="890" w:hanging="720"/>
      </w:pPr>
      <w:rPr>
        <w:rFonts w:ascii="Times New Roman" w:eastAsia="Times New Roman" w:hAnsi="Times New Roman" w:cs="Times New Roman" w:hint="default"/>
        <w:b/>
        <w:bCs/>
        <w:spacing w:val="-5"/>
        <w:w w:val="97"/>
        <w:sz w:val="24"/>
        <w:szCs w:val="24"/>
        <w:lang w:eastAsia="en-US" w:bidi="ar-SA"/>
      </w:rPr>
    </w:lvl>
    <w:lvl w:ilvl="4">
      <w:numFmt w:val="bullet"/>
      <w:lvlText w:val="•"/>
      <w:lvlJc w:val="left"/>
      <w:pPr>
        <w:ind w:left="1127" w:hanging="720"/>
      </w:pPr>
      <w:rPr>
        <w:rFonts w:hint="default"/>
        <w:lang w:eastAsia="en-US" w:bidi="ar-SA"/>
      </w:rPr>
    </w:lvl>
    <w:lvl w:ilvl="5">
      <w:numFmt w:val="bullet"/>
      <w:lvlText w:val="•"/>
      <w:lvlJc w:val="left"/>
      <w:pPr>
        <w:ind w:left="1241" w:hanging="720"/>
      </w:pPr>
      <w:rPr>
        <w:rFonts w:hint="default"/>
        <w:lang w:eastAsia="en-US" w:bidi="ar-SA"/>
      </w:rPr>
    </w:lvl>
    <w:lvl w:ilvl="6">
      <w:numFmt w:val="bullet"/>
      <w:lvlText w:val="•"/>
      <w:lvlJc w:val="left"/>
      <w:pPr>
        <w:ind w:left="1354" w:hanging="720"/>
      </w:pPr>
      <w:rPr>
        <w:rFonts w:hint="default"/>
        <w:lang w:eastAsia="en-US" w:bidi="ar-SA"/>
      </w:rPr>
    </w:lvl>
    <w:lvl w:ilvl="7">
      <w:numFmt w:val="bullet"/>
      <w:lvlText w:val="•"/>
      <w:lvlJc w:val="left"/>
      <w:pPr>
        <w:ind w:left="1468" w:hanging="720"/>
      </w:pPr>
      <w:rPr>
        <w:rFonts w:hint="default"/>
        <w:lang w:eastAsia="en-US" w:bidi="ar-SA"/>
      </w:rPr>
    </w:lvl>
    <w:lvl w:ilvl="8">
      <w:numFmt w:val="bullet"/>
      <w:lvlText w:val="•"/>
      <w:lvlJc w:val="left"/>
      <w:pPr>
        <w:ind w:left="1582" w:hanging="720"/>
      </w:pPr>
      <w:rPr>
        <w:rFonts w:hint="default"/>
        <w:lang w:eastAsia="en-US" w:bidi="ar-SA"/>
      </w:rPr>
    </w:lvl>
  </w:abstractNum>
  <w:abstractNum w:abstractNumId="2" w15:restartNumberingAfterBreak="0">
    <w:nsid w:val="0C49739D"/>
    <w:multiLevelType w:val="hybridMultilevel"/>
    <w:tmpl w:val="51664C9A"/>
    <w:lvl w:ilvl="0" w:tplc="319230FC">
      <w:numFmt w:val="bullet"/>
      <w:lvlText w:val="–"/>
      <w:lvlJc w:val="left"/>
      <w:pPr>
        <w:ind w:left="30" w:hanging="180"/>
      </w:pPr>
      <w:rPr>
        <w:rFonts w:ascii="Times New Roman" w:eastAsia="Times New Roman" w:hAnsi="Times New Roman" w:cs="Times New Roman" w:hint="default"/>
        <w:spacing w:val="-3"/>
        <w:w w:val="100"/>
        <w:sz w:val="24"/>
        <w:szCs w:val="24"/>
        <w:lang w:eastAsia="en-US" w:bidi="ar-SA"/>
      </w:rPr>
    </w:lvl>
    <w:lvl w:ilvl="1" w:tplc="A7F883B4">
      <w:numFmt w:val="bullet"/>
      <w:lvlText w:val="•"/>
      <w:lvlJc w:val="left"/>
      <w:pPr>
        <w:ind w:left="502" w:hanging="180"/>
      </w:pPr>
      <w:rPr>
        <w:rFonts w:hint="default"/>
        <w:lang w:eastAsia="en-US" w:bidi="ar-SA"/>
      </w:rPr>
    </w:lvl>
    <w:lvl w:ilvl="2" w:tplc="3A82EB9E">
      <w:numFmt w:val="bullet"/>
      <w:lvlText w:val="•"/>
      <w:lvlJc w:val="left"/>
      <w:pPr>
        <w:ind w:left="964" w:hanging="180"/>
      </w:pPr>
      <w:rPr>
        <w:rFonts w:hint="default"/>
        <w:lang w:eastAsia="en-US" w:bidi="ar-SA"/>
      </w:rPr>
    </w:lvl>
    <w:lvl w:ilvl="3" w:tplc="A64E8D68">
      <w:numFmt w:val="bullet"/>
      <w:lvlText w:val="•"/>
      <w:lvlJc w:val="left"/>
      <w:pPr>
        <w:ind w:left="1426" w:hanging="180"/>
      </w:pPr>
      <w:rPr>
        <w:rFonts w:hint="default"/>
        <w:lang w:eastAsia="en-US" w:bidi="ar-SA"/>
      </w:rPr>
    </w:lvl>
    <w:lvl w:ilvl="4" w:tplc="6FFEEB5A">
      <w:numFmt w:val="bullet"/>
      <w:lvlText w:val="•"/>
      <w:lvlJc w:val="left"/>
      <w:pPr>
        <w:ind w:left="1888" w:hanging="180"/>
      </w:pPr>
      <w:rPr>
        <w:rFonts w:hint="default"/>
        <w:lang w:eastAsia="en-US" w:bidi="ar-SA"/>
      </w:rPr>
    </w:lvl>
    <w:lvl w:ilvl="5" w:tplc="84B48F96">
      <w:numFmt w:val="bullet"/>
      <w:lvlText w:val="•"/>
      <w:lvlJc w:val="left"/>
      <w:pPr>
        <w:ind w:left="2350" w:hanging="180"/>
      </w:pPr>
      <w:rPr>
        <w:rFonts w:hint="default"/>
        <w:lang w:eastAsia="en-US" w:bidi="ar-SA"/>
      </w:rPr>
    </w:lvl>
    <w:lvl w:ilvl="6" w:tplc="F948006C">
      <w:numFmt w:val="bullet"/>
      <w:lvlText w:val="•"/>
      <w:lvlJc w:val="left"/>
      <w:pPr>
        <w:ind w:left="2812" w:hanging="180"/>
      </w:pPr>
      <w:rPr>
        <w:rFonts w:hint="default"/>
        <w:lang w:eastAsia="en-US" w:bidi="ar-SA"/>
      </w:rPr>
    </w:lvl>
    <w:lvl w:ilvl="7" w:tplc="834EA66E">
      <w:numFmt w:val="bullet"/>
      <w:lvlText w:val="•"/>
      <w:lvlJc w:val="left"/>
      <w:pPr>
        <w:ind w:left="3274" w:hanging="180"/>
      </w:pPr>
      <w:rPr>
        <w:rFonts w:hint="default"/>
        <w:lang w:eastAsia="en-US" w:bidi="ar-SA"/>
      </w:rPr>
    </w:lvl>
    <w:lvl w:ilvl="8" w:tplc="4E847902">
      <w:numFmt w:val="bullet"/>
      <w:lvlText w:val="•"/>
      <w:lvlJc w:val="left"/>
      <w:pPr>
        <w:ind w:left="3736" w:hanging="180"/>
      </w:pPr>
      <w:rPr>
        <w:rFonts w:hint="default"/>
        <w:lang w:eastAsia="en-US" w:bidi="ar-SA"/>
      </w:rPr>
    </w:lvl>
  </w:abstractNum>
  <w:abstractNum w:abstractNumId="3" w15:restartNumberingAfterBreak="0">
    <w:nsid w:val="0CD925C8"/>
    <w:multiLevelType w:val="hybridMultilevel"/>
    <w:tmpl w:val="6A06EDF6"/>
    <w:lvl w:ilvl="0" w:tplc="BF2A4524">
      <w:start w:val="1"/>
      <w:numFmt w:val="decimal"/>
      <w:lvlText w:val="%1)"/>
      <w:lvlJc w:val="left"/>
      <w:pPr>
        <w:ind w:left="170" w:hanging="276"/>
      </w:pPr>
      <w:rPr>
        <w:rFonts w:ascii="Times New Roman" w:eastAsia="Times New Roman" w:hAnsi="Times New Roman" w:cs="Times New Roman" w:hint="default"/>
        <w:w w:val="100"/>
        <w:sz w:val="24"/>
        <w:szCs w:val="24"/>
        <w:lang w:eastAsia="en-US" w:bidi="ar-SA"/>
      </w:rPr>
    </w:lvl>
    <w:lvl w:ilvl="1" w:tplc="F2E60272">
      <w:numFmt w:val="bullet"/>
      <w:lvlText w:val="•"/>
      <w:lvlJc w:val="left"/>
      <w:pPr>
        <w:ind w:left="1280" w:hanging="276"/>
      </w:pPr>
      <w:rPr>
        <w:rFonts w:hint="default"/>
        <w:lang w:eastAsia="en-US" w:bidi="ar-SA"/>
      </w:rPr>
    </w:lvl>
    <w:lvl w:ilvl="2" w:tplc="0F2EB560">
      <w:numFmt w:val="bullet"/>
      <w:lvlText w:val="•"/>
      <w:lvlJc w:val="left"/>
      <w:pPr>
        <w:ind w:left="2381" w:hanging="276"/>
      </w:pPr>
      <w:rPr>
        <w:rFonts w:hint="default"/>
        <w:lang w:eastAsia="en-US" w:bidi="ar-SA"/>
      </w:rPr>
    </w:lvl>
    <w:lvl w:ilvl="3" w:tplc="A04AE0E0">
      <w:numFmt w:val="bullet"/>
      <w:lvlText w:val="•"/>
      <w:lvlJc w:val="left"/>
      <w:pPr>
        <w:ind w:left="3481" w:hanging="276"/>
      </w:pPr>
      <w:rPr>
        <w:rFonts w:hint="default"/>
        <w:lang w:eastAsia="en-US" w:bidi="ar-SA"/>
      </w:rPr>
    </w:lvl>
    <w:lvl w:ilvl="4" w:tplc="8FDA1F1E">
      <w:numFmt w:val="bullet"/>
      <w:lvlText w:val="•"/>
      <w:lvlJc w:val="left"/>
      <w:pPr>
        <w:ind w:left="4582" w:hanging="276"/>
      </w:pPr>
      <w:rPr>
        <w:rFonts w:hint="default"/>
        <w:lang w:eastAsia="en-US" w:bidi="ar-SA"/>
      </w:rPr>
    </w:lvl>
    <w:lvl w:ilvl="5" w:tplc="3BB4E9DE">
      <w:numFmt w:val="bullet"/>
      <w:lvlText w:val="•"/>
      <w:lvlJc w:val="left"/>
      <w:pPr>
        <w:ind w:left="5682" w:hanging="276"/>
      </w:pPr>
      <w:rPr>
        <w:rFonts w:hint="default"/>
        <w:lang w:eastAsia="en-US" w:bidi="ar-SA"/>
      </w:rPr>
    </w:lvl>
    <w:lvl w:ilvl="6" w:tplc="AB1E4CD0">
      <w:numFmt w:val="bullet"/>
      <w:lvlText w:val="•"/>
      <w:lvlJc w:val="left"/>
      <w:pPr>
        <w:ind w:left="6783" w:hanging="276"/>
      </w:pPr>
      <w:rPr>
        <w:rFonts w:hint="default"/>
        <w:lang w:eastAsia="en-US" w:bidi="ar-SA"/>
      </w:rPr>
    </w:lvl>
    <w:lvl w:ilvl="7" w:tplc="49A00A92">
      <w:numFmt w:val="bullet"/>
      <w:lvlText w:val="•"/>
      <w:lvlJc w:val="left"/>
      <w:pPr>
        <w:ind w:left="7883" w:hanging="276"/>
      </w:pPr>
      <w:rPr>
        <w:rFonts w:hint="default"/>
        <w:lang w:eastAsia="en-US" w:bidi="ar-SA"/>
      </w:rPr>
    </w:lvl>
    <w:lvl w:ilvl="8" w:tplc="DCD809A6">
      <w:numFmt w:val="bullet"/>
      <w:lvlText w:val="•"/>
      <w:lvlJc w:val="left"/>
      <w:pPr>
        <w:ind w:left="8984" w:hanging="276"/>
      </w:pPr>
      <w:rPr>
        <w:rFonts w:hint="default"/>
        <w:lang w:eastAsia="en-US" w:bidi="ar-SA"/>
      </w:rPr>
    </w:lvl>
  </w:abstractNum>
  <w:abstractNum w:abstractNumId="4" w15:restartNumberingAfterBreak="0">
    <w:nsid w:val="0F7E02AC"/>
    <w:multiLevelType w:val="hybridMultilevel"/>
    <w:tmpl w:val="74486246"/>
    <w:lvl w:ilvl="0" w:tplc="A73E7718">
      <w:start w:val="1"/>
      <w:numFmt w:val="decimal"/>
      <w:lvlText w:val="%1)"/>
      <w:lvlJc w:val="left"/>
      <w:pPr>
        <w:ind w:left="430" w:hanging="260"/>
      </w:pPr>
      <w:rPr>
        <w:rFonts w:ascii="Times New Roman" w:eastAsia="Times New Roman" w:hAnsi="Times New Roman" w:cs="Times New Roman" w:hint="default"/>
        <w:spacing w:val="-1"/>
        <w:w w:val="97"/>
        <w:sz w:val="24"/>
        <w:szCs w:val="24"/>
        <w:lang w:eastAsia="en-US" w:bidi="ar-SA"/>
      </w:rPr>
    </w:lvl>
    <w:lvl w:ilvl="1" w:tplc="4806A228">
      <w:numFmt w:val="bullet"/>
      <w:lvlText w:val="•"/>
      <w:lvlJc w:val="left"/>
      <w:pPr>
        <w:ind w:left="1514" w:hanging="260"/>
      </w:pPr>
      <w:rPr>
        <w:rFonts w:hint="default"/>
        <w:lang w:eastAsia="en-US" w:bidi="ar-SA"/>
      </w:rPr>
    </w:lvl>
    <w:lvl w:ilvl="2" w:tplc="78385CDC">
      <w:numFmt w:val="bullet"/>
      <w:lvlText w:val="•"/>
      <w:lvlJc w:val="left"/>
      <w:pPr>
        <w:ind w:left="2589" w:hanging="260"/>
      </w:pPr>
      <w:rPr>
        <w:rFonts w:hint="default"/>
        <w:lang w:eastAsia="en-US" w:bidi="ar-SA"/>
      </w:rPr>
    </w:lvl>
    <w:lvl w:ilvl="3" w:tplc="D9D8D2F0">
      <w:numFmt w:val="bullet"/>
      <w:lvlText w:val="•"/>
      <w:lvlJc w:val="left"/>
      <w:pPr>
        <w:ind w:left="3663" w:hanging="260"/>
      </w:pPr>
      <w:rPr>
        <w:rFonts w:hint="default"/>
        <w:lang w:eastAsia="en-US" w:bidi="ar-SA"/>
      </w:rPr>
    </w:lvl>
    <w:lvl w:ilvl="4" w:tplc="DDD6EB86">
      <w:numFmt w:val="bullet"/>
      <w:lvlText w:val="•"/>
      <w:lvlJc w:val="left"/>
      <w:pPr>
        <w:ind w:left="4738" w:hanging="260"/>
      </w:pPr>
      <w:rPr>
        <w:rFonts w:hint="default"/>
        <w:lang w:eastAsia="en-US" w:bidi="ar-SA"/>
      </w:rPr>
    </w:lvl>
    <w:lvl w:ilvl="5" w:tplc="29027AE8">
      <w:numFmt w:val="bullet"/>
      <w:lvlText w:val="•"/>
      <w:lvlJc w:val="left"/>
      <w:pPr>
        <w:ind w:left="5812" w:hanging="260"/>
      </w:pPr>
      <w:rPr>
        <w:rFonts w:hint="default"/>
        <w:lang w:eastAsia="en-US" w:bidi="ar-SA"/>
      </w:rPr>
    </w:lvl>
    <w:lvl w:ilvl="6" w:tplc="B3F65FAE">
      <w:numFmt w:val="bullet"/>
      <w:lvlText w:val="•"/>
      <w:lvlJc w:val="left"/>
      <w:pPr>
        <w:ind w:left="6887" w:hanging="260"/>
      </w:pPr>
      <w:rPr>
        <w:rFonts w:hint="default"/>
        <w:lang w:eastAsia="en-US" w:bidi="ar-SA"/>
      </w:rPr>
    </w:lvl>
    <w:lvl w:ilvl="7" w:tplc="140A2C1E">
      <w:numFmt w:val="bullet"/>
      <w:lvlText w:val="•"/>
      <w:lvlJc w:val="left"/>
      <w:pPr>
        <w:ind w:left="7961" w:hanging="260"/>
      </w:pPr>
      <w:rPr>
        <w:rFonts w:hint="default"/>
        <w:lang w:eastAsia="en-US" w:bidi="ar-SA"/>
      </w:rPr>
    </w:lvl>
    <w:lvl w:ilvl="8" w:tplc="FD0C81B0">
      <w:numFmt w:val="bullet"/>
      <w:lvlText w:val="•"/>
      <w:lvlJc w:val="left"/>
      <w:pPr>
        <w:ind w:left="9036" w:hanging="260"/>
      </w:pPr>
      <w:rPr>
        <w:rFonts w:hint="default"/>
        <w:lang w:eastAsia="en-US" w:bidi="ar-SA"/>
      </w:rPr>
    </w:lvl>
  </w:abstractNum>
  <w:abstractNum w:abstractNumId="5" w15:restartNumberingAfterBreak="0">
    <w:nsid w:val="105B3756"/>
    <w:multiLevelType w:val="hybridMultilevel"/>
    <w:tmpl w:val="2690AE96"/>
    <w:lvl w:ilvl="0" w:tplc="1BB2EEA4">
      <w:start w:val="1"/>
      <w:numFmt w:val="lowerLetter"/>
      <w:lvlText w:val="%1)"/>
      <w:lvlJc w:val="left"/>
      <w:pPr>
        <w:ind w:left="170" w:hanging="188"/>
      </w:pPr>
      <w:rPr>
        <w:rFonts w:ascii="Times New Roman" w:eastAsia="Times New Roman" w:hAnsi="Times New Roman" w:cs="Times New Roman" w:hint="default"/>
        <w:spacing w:val="-1"/>
        <w:w w:val="100"/>
        <w:sz w:val="22"/>
        <w:szCs w:val="22"/>
        <w:lang w:eastAsia="en-US" w:bidi="ar-SA"/>
      </w:rPr>
    </w:lvl>
    <w:lvl w:ilvl="1" w:tplc="8E8E7DC8">
      <w:numFmt w:val="bullet"/>
      <w:lvlText w:val="•"/>
      <w:lvlJc w:val="left"/>
      <w:pPr>
        <w:ind w:left="1280" w:hanging="188"/>
      </w:pPr>
      <w:rPr>
        <w:rFonts w:hint="default"/>
        <w:lang w:eastAsia="en-US" w:bidi="ar-SA"/>
      </w:rPr>
    </w:lvl>
    <w:lvl w:ilvl="2" w:tplc="CDB07926">
      <w:numFmt w:val="bullet"/>
      <w:lvlText w:val="•"/>
      <w:lvlJc w:val="left"/>
      <w:pPr>
        <w:ind w:left="2381" w:hanging="188"/>
      </w:pPr>
      <w:rPr>
        <w:rFonts w:hint="default"/>
        <w:lang w:eastAsia="en-US" w:bidi="ar-SA"/>
      </w:rPr>
    </w:lvl>
    <w:lvl w:ilvl="3" w:tplc="41083744">
      <w:numFmt w:val="bullet"/>
      <w:lvlText w:val="•"/>
      <w:lvlJc w:val="left"/>
      <w:pPr>
        <w:ind w:left="3481" w:hanging="188"/>
      </w:pPr>
      <w:rPr>
        <w:rFonts w:hint="default"/>
        <w:lang w:eastAsia="en-US" w:bidi="ar-SA"/>
      </w:rPr>
    </w:lvl>
    <w:lvl w:ilvl="4" w:tplc="89FCFCAA">
      <w:numFmt w:val="bullet"/>
      <w:lvlText w:val="•"/>
      <w:lvlJc w:val="left"/>
      <w:pPr>
        <w:ind w:left="4582" w:hanging="188"/>
      </w:pPr>
      <w:rPr>
        <w:rFonts w:hint="default"/>
        <w:lang w:eastAsia="en-US" w:bidi="ar-SA"/>
      </w:rPr>
    </w:lvl>
    <w:lvl w:ilvl="5" w:tplc="B2AC05A8">
      <w:numFmt w:val="bullet"/>
      <w:lvlText w:val="•"/>
      <w:lvlJc w:val="left"/>
      <w:pPr>
        <w:ind w:left="5682" w:hanging="188"/>
      </w:pPr>
      <w:rPr>
        <w:rFonts w:hint="default"/>
        <w:lang w:eastAsia="en-US" w:bidi="ar-SA"/>
      </w:rPr>
    </w:lvl>
    <w:lvl w:ilvl="6" w:tplc="53C41D4A">
      <w:numFmt w:val="bullet"/>
      <w:lvlText w:val="•"/>
      <w:lvlJc w:val="left"/>
      <w:pPr>
        <w:ind w:left="6783" w:hanging="188"/>
      </w:pPr>
      <w:rPr>
        <w:rFonts w:hint="default"/>
        <w:lang w:eastAsia="en-US" w:bidi="ar-SA"/>
      </w:rPr>
    </w:lvl>
    <w:lvl w:ilvl="7" w:tplc="FC6C445A">
      <w:numFmt w:val="bullet"/>
      <w:lvlText w:val="•"/>
      <w:lvlJc w:val="left"/>
      <w:pPr>
        <w:ind w:left="7883" w:hanging="188"/>
      </w:pPr>
      <w:rPr>
        <w:rFonts w:hint="default"/>
        <w:lang w:eastAsia="en-US" w:bidi="ar-SA"/>
      </w:rPr>
    </w:lvl>
    <w:lvl w:ilvl="8" w:tplc="A7E0D9E6">
      <w:numFmt w:val="bullet"/>
      <w:lvlText w:val="•"/>
      <w:lvlJc w:val="left"/>
      <w:pPr>
        <w:ind w:left="8984" w:hanging="188"/>
      </w:pPr>
      <w:rPr>
        <w:rFonts w:hint="default"/>
        <w:lang w:eastAsia="en-US" w:bidi="ar-SA"/>
      </w:rPr>
    </w:lvl>
  </w:abstractNum>
  <w:abstractNum w:abstractNumId="6" w15:restartNumberingAfterBreak="0">
    <w:nsid w:val="10D27A08"/>
    <w:multiLevelType w:val="hybridMultilevel"/>
    <w:tmpl w:val="9740D5B6"/>
    <w:lvl w:ilvl="0" w:tplc="55563654">
      <w:numFmt w:val="bullet"/>
      <w:lvlText w:val="–"/>
      <w:lvlJc w:val="left"/>
      <w:pPr>
        <w:ind w:left="29" w:hanging="180"/>
      </w:pPr>
      <w:rPr>
        <w:rFonts w:ascii="Times New Roman" w:eastAsia="Times New Roman" w:hAnsi="Times New Roman" w:cs="Times New Roman" w:hint="default"/>
        <w:spacing w:val="-1"/>
        <w:w w:val="97"/>
        <w:sz w:val="24"/>
        <w:szCs w:val="24"/>
        <w:lang w:eastAsia="en-US" w:bidi="ar-SA"/>
      </w:rPr>
    </w:lvl>
    <w:lvl w:ilvl="1" w:tplc="A12A3394">
      <w:numFmt w:val="bullet"/>
      <w:lvlText w:val="•"/>
      <w:lvlJc w:val="left"/>
      <w:pPr>
        <w:ind w:left="484" w:hanging="180"/>
      </w:pPr>
      <w:rPr>
        <w:rFonts w:hint="default"/>
        <w:lang w:eastAsia="en-US" w:bidi="ar-SA"/>
      </w:rPr>
    </w:lvl>
    <w:lvl w:ilvl="2" w:tplc="1C1229CE">
      <w:numFmt w:val="bullet"/>
      <w:lvlText w:val="•"/>
      <w:lvlJc w:val="left"/>
      <w:pPr>
        <w:ind w:left="948" w:hanging="180"/>
      </w:pPr>
      <w:rPr>
        <w:rFonts w:hint="default"/>
        <w:lang w:eastAsia="en-US" w:bidi="ar-SA"/>
      </w:rPr>
    </w:lvl>
    <w:lvl w:ilvl="3" w:tplc="2F1EFD54">
      <w:numFmt w:val="bullet"/>
      <w:lvlText w:val="•"/>
      <w:lvlJc w:val="left"/>
      <w:pPr>
        <w:ind w:left="1412" w:hanging="180"/>
      </w:pPr>
      <w:rPr>
        <w:rFonts w:hint="default"/>
        <w:lang w:eastAsia="en-US" w:bidi="ar-SA"/>
      </w:rPr>
    </w:lvl>
    <w:lvl w:ilvl="4" w:tplc="10C24BDE">
      <w:numFmt w:val="bullet"/>
      <w:lvlText w:val="•"/>
      <w:lvlJc w:val="left"/>
      <w:pPr>
        <w:ind w:left="1876" w:hanging="180"/>
      </w:pPr>
      <w:rPr>
        <w:rFonts w:hint="default"/>
        <w:lang w:eastAsia="en-US" w:bidi="ar-SA"/>
      </w:rPr>
    </w:lvl>
    <w:lvl w:ilvl="5" w:tplc="D6563BE0">
      <w:numFmt w:val="bullet"/>
      <w:lvlText w:val="•"/>
      <w:lvlJc w:val="left"/>
      <w:pPr>
        <w:ind w:left="2340" w:hanging="180"/>
      </w:pPr>
      <w:rPr>
        <w:rFonts w:hint="default"/>
        <w:lang w:eastAsia="en-US" w:bidi="ar-SA"/>
      </w:rPr>
    </w:lvl>
    <w:lvl w:ilvl="6" w:tplc="87C04DF8">
      <w:numFmt w:val="bullet"/>
      <w:lvlText w:val="•"/>
      <w:lvlJc w:val="left"/>
      <w:pPr>
        <w:ind w:left="2804" w:hanging="180"/>
      </w:pPr>
      <w:rPr>
        <w:rFonts w:hint="default"/>
        <w:lang w:eastAsia="en-US" w:bidi="ar-SA"/>
      </w:rPr>
    </w:lvl>
    <w:lvl w:ilvl="7" w:tplc="B7D61908">
      <w:numFmt w:val="bullet"/>
      <w:lvlText w:val="•"/>
      <w:lvlJc w:val="left"/>
      <w:pPr>
        <w:ind w:left="3268" w:hanging="180"/>
      </w:pPr>
      <w:rPr>
        <w:rFonts w:hint="default"/>
        <w:lang w:eastAsia="en-US" w:bidi="ar-SA"/>
      </w:rPr>
    </w:lvl>
    <w:lvl w:ilvl="8" w:tplc="A1D0185C">
      <w:numFmt w:val="bullet"/>
      <w:lvlText w:val="•"/>
      <w:lvlJc w:val="left"/>
      <w:pPr>
        <w:ind w:left="3732" w:hanging="180"/>
      </w:pPr>
      <w:rPr>
        <w:rFonts w:hint="default"/>
        <w:lang w:eastAsia="en-US" w:bidi="ar-SA"/>
      </w:rPr>
    </w:lvl>
  </w:abstractNum>
  <w:abstractNum w:abstractNumId="7" w15:restartNumberingAfterBreak="0">
    <w:nsid w:val="1335195D"/>
    <w:multiLevelType w:val="hybridMultilevel"/>
    <w:tmpl w:val="741237BC"/>
    <w:lvl w:ilvl="0" w:tplc="851E6FCC">
      <w:numFmt w:val="bullet"/>
      <w:lvlText w:val="–"/>
      <w:lvlJc w:val="left"/>
      <w:pPr>
        <w:ind w:left="30" w:hanging="180"/>
      </w:pPr>
      <w:rPr>
        <w:rFonts w:ascii="Times New Roman" w:eastAsia="Times New Roman" w:hAnsi="Times New Roman" w:cs="Times New Roman" w:hint="default"/>
        <w:spacing w:val="-1"/>
        <w:w w:val="100"/>
        <w:sz w:val="24"/>
        <w:szCs w:val="24"/>
        <w:lang w:eastAsia="en-US" w:bidi="ar-SA"/>
      </w:rPr>
    </w:lvl>
    <w:lvl w:ilvl="1" w:tplc="7340F0B0">
      <w:numFmt w:val="bullet"/>
      <w:lvlText w:val="•"/>
      <w:lvlJc w:val="left"/>
      <w:pPr>
        <w:ind w:left="502" w:hanging="180"/>
      </w:pPr>
      <w:rPr>
        <w:rFonts w:hint="default"/>
        <w:lang w:eastAsia="en-US" w:bidi="ar-SA"/>
      </w:rPr>
    </w:lvl>
    <w:lvl w:ilvl="2" w:tplc="594AC93C">
      <w:numFmt w:val="bullet"/>
      <w:lvlText w:val="•"/>
      <w:lvlJc w:val="left"/>
      <w:pPr>
        <w:ind w:left="964" w:hanging="180"/>
      </w:pPr>
      <w:rPr>
        <w:rFonts w:hint="default"/>
        <w:lang w:eastAsia="en-US" w:bidi="ar-SA"/>
      </w:rPr>
    </w:lvl>
    <w:lvl w:ilvl="3" w:tplc="AF6E954C">
      <w:numFmt w:val="bullet"/>
      <w:lvlText w:val="•"/>
      <w:lvlJc w:val="left"/>
      <w:pPr>
        <w:ind w:left="1426" w:hanging="180"/>
      </w:pPr>
      <w:rPr>
        <w:rFonts w:hint="default"/>
        <w:lang w:eastAsia="en-US" w:bidi="ar-SA"/>
      </w:rPr>
    </w:lvl>
    <w:lvl w:ilvl="4" w:tplc="118CA5E0">
      <w:numFmt w:val="bullet"/>
      <w:lvlText w:val="•"/>
      <w:lvlJc w:val="left"/>
      <w:pPr>
        <w:ind w:left="1888" w:hanging="180"/>
      </w:pPr>
      <w:rPr>
        <w:rFonts w:hint="default"/>
        <w:lang w:eastAsia="en-US" w:bidi="ar-SA"/>
      </w:rPr>
    </w:lvl>
    <w:lvl w:ilvl="5" w:tplc="26584F42">
      <w:numFmt w:val="bullet"/>
      <w:lvlText w:val="•"/>
      <w:lvlJc w:val="left"/>
      <w:pPr>
        <w:ind w:left="2350" w:hanging="180"/>
      </w:pPr>
      <w:rPr>
        <w:rFonts w:hint="default"/>
        <w:lang w:eastAsia="en-US" w:bidi="ar-SA"/>
      </w:rPr>
    </w:lvl>
    <w:lvl w:ilvl="6" w:tplc="1646C4E6">
      <w:numFmt w:val="bullet"/>
      <w:lvlText w:val="•"/>
      <w:lvlJc w:val="left"/>
      <w:pPr>
        <w:ind w:left="2812" w:hanging="180"/>
      </w:pPr>
      <w:rPr>
        <w:rFonts w:hint="default"/>
        <w:lang w:eastAsia="en-US" w:bidi="ar-SA"/>
      </w:rPr>
    </w:lvl>
    <w:lvl w:ilvl="7" w:tplc="643A5C68">
      <w:numFmt w:val="bullet"/>
      <w:lvlText w:val="•"/>
      <w:lvlJc w:val="left"/>
      <w:pPr>
        <w:ind w:left="3274" w:hanging="180"/>
      </w:pPr>
      <w:rPr>
        <w:rFonts w:hint="default"/>
        <w:lang w:eastAsia="en-US" w:bidi="ar-SA"/>
      </w:rPr>
    </w:lvl>
    <w:lvl w:ilvl="8" w:tplc="58E82AD6">
      <w:numFmt w:val="bullet"/>
      <w:lvlText w:val="•"/>
      <w:lvlJc w:val="left"/>
      <w:pPr>
        <w:ind w:left="3736" w:hanging="180"/>
      </w:pPr>
      <w:rPr>
        <w:rFonts w:hint="default"/>
        <w:lang w:eastAsia="en-US" w:bidi="ar-SA"/>
      </w:rPr>
    </w:lvl>
  </w:abstractNum>
  <w:abstractNum w:abstractNumId="8" w15:restartNumberingAfterBreak="0">
    <w:nsid w:val="163C3B0C"/>
    <w:multiLevelType w:val="hybridMultilevel"/>
    <w:tmpl w:val="05AA8F7C"/>
    <w:lvl w:ilvl="0" w:tplc="F8D6C7BE">
      <w:start w:val="1"/>
      <w:numFmt w:val="decimal"/>
      <w:lvlText w:val="%1)"/>
      <w:lvlJc w:val="left"/>
      <w:pPr>
        <w:ind w:left="570" w:hanging="400"/>
      </w:pPr>
      <w:rPr>
        <w:rFonts w:ascii="Times New Roman" w:eastAsia="Times New Roman" w:hAnsi="Times New Roman" w:cs="Times New Roman" w:hint="default"/>
        <w:w w:val="100"/>
        <w:sz w:val="24"/>
        <w:szCs w:val="24"/>
        <w:lang w:eastAsia="en-US" w:bidi="ar-SA"/>
      </w:rPr>
    </w:lvl>
    <w:lvl w:ilvl="1" w:tplc="42226D64">
      <w:start w:val="1"/>
      <w:numFmt w:val="lowerLetter"/>
      <w:lvlText w:val="%2)"/>
      <w:lvlJc w:val="left"/>
      <w:pPr>
        <w:ind w:left="890" w:hanging="321"/>
      </w:pPr>
      <w:rPr>
        <w:rFonts w:ascii="Times New Roman" w:eastAsia="Times New Roman" w:hAnsi="Times New Roman" w:cs="Times New Roman" w:hint="default"/>
        <w:w w:val="100"/>
        <w:sz w:val="24"/>
        <w:szCs w:val="24"/>
        <w:lang w:eastAsia="en-US" w:bidi="ar-SA"/>
      </w:rPr>
    </w:lvl>
    <w:lvl w:ilvl="2" w:tplc="2DDCAEBC">
      <w:numFmt w:val="bullet"/>
      <w:lvlText w:val="•"/>
      <w:lvlJc w:val="left"/>
      <w:pPr>
        <w:ind w:left="2042" w:hanging="321"/>
      </w:pPr>
      <w:rPr>
        <w:rFonts w:hint="default"/>
        <w:lang w:eastAsia="en-US" w:bidi="ar-SA"/>
      </w:rPr>
    </w:lvl>
    <w:lvl w:ilvl="3" w:tplc="17521FD0">
      <w:numFmt w:val="bullet"/>
      <w:lvlText w:val="•"/>
      <w:lvlJc w:val="left"/>
      <w:pPr>
        <w:ind w:left="3185" w:hanging="321"/>
      </w:pPr>
      <w:rPr>
        <w:rFonts w:hint="default"/>
        <w:lang w:eastAsia="en-US" w:bidi="ar-SA"/>
      </w:rPr>
    </w:lvl>
    <w:lvl w:ilvl="4" w:tplc="F4A27DA2">
      <w:numFmt w:val="bullet"/>
      <w:lvlText w:val="•"/>
      <w:lvlJc w:val="left"/>
      <w:pPr>
        <w:ind w:left="4328" w:hanging="321"/>
      </w:pPr>
      <w:rPr>
        <w:rFonts w:hint="default"/>
        <w:lang w:eastAsia="en-US" w:bidi="ar-SA"/>
      </w:rPr>
    </w:lvl>
    <w:lvl w:ilvl="5" w:tplc="5840E6A8">
      <w:numFmt w:val="bullet"/>
      <w:lvlText w:val="•"/>
      <w:lvlJc w:val="left"/>
      <w:pPr>
        <w:ind w:left="5471" w:hanging="321"/>
      </w:pPr>
      <w:rPr>
        <w:rFonts w:hint="default"/>
        <w:lang w:eastAsia="en-US" w:bidi="ar-SA"/>
      </w:rPr>
    </w:lvl>
    <w:lvl w:ilvl="6" w:tplc="6834FA2E">
      <w:numFmt w:val="bullet"/>
      <w:lvlText w:val="•"/>
      <w:lvlJc w:val="left"/>
      <w:pPr>
        <w:ind w:left="6614" w:hanging="321"/>
      </w:pPr>
      <w:rPr>
        <w:rFonts w:hint="default"/>
        <w:lang w:eastAsia="en-US" w:bidi="ar-SA"/>
      </w:rPr>
    </w:lvl>
    <w:lvl w:ilvl="7" w:tplc="554CAC42">
      <w:numFmt w:val="bullet"/>
      <w:lvlText w:val="•"/>
      <w:lvlJc w:val="left"/>
      <w:pPr>
        <w:ind w:left="7757" w:hanging="321"/>
      </w:pPr>
      <w:rPr>
        <w:rFonts w:hint="default"/>
        <w:lang w:eastAsia="en-US" w:bidi="ar-SA"/>
      </w:rPr>
    </w:lvl>
    <w:lvl w:ilvl="8" w:tplc="DC06909A">
      <w:numFmt w:val="bullet"/>
      <w:lvlText w:val="•"/>
      <w:lvlJc w:val="left"/>
      <w:pPr>
        <w:ind w:left="8899" w:hanging="321"/>
      </w:pPr>
      <w:rPr>
        <w:rFonts w:hint="default"/>
        <w:lang w:eastAsia="en-US" w:bidi="ar-SA"/>
      </w:rPr>
    </w:lvl>
  </w:abstractNum>
  <w:abstractNum w:abstractNumId="9" w15:restartNumberingAfterBreak="0">
    <w:nsid w:val="19CC546D"/>
    <w:multiLevelType w:val="hybridMultilevel"/>
    <w:tmpl w:val="488A565A"/>
    <w:lvl w:ilvl="0" w:tplc="4DBEF52C">
      <w:start w:val="1"/>
      <w:numFmt w:val="decimal"/>
      <w:lvlText w:val="%1)"/>
      <w:lvlJc w:val="left"/>
      <w:pPr>
        <w:ind w:left="570" w:hanging="401"/>
      </w:pPr>
      <w:rPr>
        <w:rFonts w:ascii="Times New Roman" w:eastAsia="Times New Roman" w:hAnsi="Times New Roman" w:cs="Times New Roman" w:hint="default"/>
        <w:spacing w:val="-19"/>
        <w:w w:val="100"/>
        <w:sz w:val="24"/>
        <w:szCs w:val="24"/>
        <w:lang w:eastAsia="en-US" w:bidi="ar-SA"/>
      </w:rPr>
    </w:lvl>
    <w:lvl w:ilvl="1" w:tplc="35C29F9E">
      <w:numFmt w:val="bullet"/>
      <w:lvlText w:val="•"/>
      <w:lvlJc w:val="left"/>
      <w:pPr>
        <w:ind w:left="1640" w:hanging="401"/>
      </w:pPr>
      <w:rPr>
        <w:rFonts w:hint="default"/>
        <w:lang w:eastAsia="en-US" w:bidi="ar-SA"/>
      </w:rPr>
    </w:lvl>
    <w:lvl w:ilvl="2" w:tplc="16A05902">
      <w:numFmt w:val="bullet"/>
      <w:lvlText w:val="•"/>
      <w:lvlJc w:val="left"/>
      <w:pPr>
        <w:ind w:left="2701" w:hanging="401"/>
      </w:pPr>
      <w:rPr>
        <w:rFonts w:hint="default"/>
        <w:lang w:eastAsia="en-US" w:bidi="ar-SA"/>
      </w:rPr>
    </w:lvl>
    <w:lvl w:ilvl="3" w:tplc="3AD6AD18">
      <w:numFmt w:val="bullet"/>
      <w:lvlText w:val="•"/>
      <w:lvlJc w:val="left"/>
      <w:pPr>
        <w:ind w:left="3761" w:hanging="401"/>
      </w:pPr>
      <w:rPr>
        <w:rFonts w:hint="default"/>
        <w:lang w:eastAsia="en-US" w:bidi="ar-SA"/>
      </w:rPr>
    </w:lvl>
    <w:lvl w:ilvl="4" w:tplc="FA647B48">
      <w:numFmt w:val="bullet"/>
      <w:lvlText w:val="•"/>
      <w:lvlJc w:val="left"/>
      <w:pPr>
        <w:ind w:left="4822" w:hanging="401"/>
      </w:pPr>
      <w:rPr>
        <w:rFonts w:hint="default"/>
        <w:lang w:eastAsia="en-US" w:bidi="ar-SA"/>
      </w:rPr>
    </w:lvl>
    <w:lvl w:ilvl="5" w:tplc="D72061BC">
      <w:numFmt w:val="bullet"/>
      <w:lvlText w:val="•"/>
      <w:lvlJc w:val="left"/>
      <w:pPr>
        <w:ind w:left="5882" w:hanging="401"/>
      </w:pPr>
      <w:rPr>
        <w:rFonts w:hint="default"/>
        <w:lang w:eastAsia="en-US" w:bidi="ar-SA"/>
      </w:rPr>
    </w:lvl>
    <w:lvl w:ilvl="6" w:tplc="CA14D596">
      <w:numFmt w:val="bullet"/>
      <w:lvlText w:val="•"/>
      <w:lvlJc w:val="left"/>
      <w:pPr>
        <w:ind w:left="6943" w:hanging="401"/>
      </w:pPr>
      <w:rPr>
        <w:rFonts w:hint="default"/>
        <w:lang w:eastAsia="en-US" w:bidi="ar-SA"/>
      </w:rPr>
    </w:lvl>
    <w:lvl w:ilvl="7" w:tplc="660AEAF8">
      <w:numFmt w:val="bullet"/>
      <w:lvlText w:val="•"/>
      <w:lvlJc w:val="left"/>
      <w:pPr>
        <w:ind w:left="8003" w:hanging="401"/>
      </w:pPr>
      <w:rPr>
        <w:rFonts w:hint="default"/>
        <w:lang w:eastAsia="en-US" w:bidi="ar-SA"/>
      </w:rPr>
    </w:lvl>
    <w:lvl w:ilvl="8" w:tplc="BE08B018">
      <w:numFmt w:val="bullet"/>
      <w:lvlText w:val="•"/>
      <w:lvlJc w:val="left"/>
      <w:pPr>
        <w:ind w:left="9064" w:hanging="401"/>
      </w:pPr>
      <w:rPr>
        <w:rFonts w:hint="default"/>
        <w:lang w:eastAsia="en-US" w:bidi="ar-SA"/>
      </w:rPr>
    </w:lvl>
  </w:abstractNum>
  <w:abstractNum w:abstractNumId="10" w15:restartNumberingAfterBreak="0">
    <w:nsid w:val="232D2584"/>
    <w:multiLevelType w:val="hybridMultilevel"/>
    <w:tmpl w:val="E64C8FBA"/>
    <w:lvl w:ilvl="0" w:tplc="4EA8F39E">
      <w:start w:val="1"/>
      <w:numFmt w:val="decimal"/>
      <w:lvlText w:val="%1)"/>
      <w:lvlJc w:val="left"/>
      <w:pPr>
        <w:ind w:left="570" w:hanging="401"/>
      </w:pPr>
      <w:rPr>
        <w:rFonts w:ascii="Times New Roman" w:eastAsia="Times New Roman" w:hAnsi="Times New Roman" w:cs="Times New Roman" w:hint="default"/>
        <w:spacing w:val="-10"/>
        <w:w w:val="100"/>
        <w:sz w:val="24"/>
        <w:szCs w:val="24"/>
        <w:lang w:eastAsia="en-US" w:bidi="ar-SA"/>
      </w:rPr>
    </w:lvl>
    <w:lvl w:ilvl="1" w:tplc="909E6492">
      <w:numFmt w:val="bullet"/>
      <w:lvlText w:val="•"/>
      <w:lvlJc w:val="left"/>
      <w:pPr>
        <w:ind w:left="1640" w:hanging="401"/>
      </w:pPr>
      <w:rPr>
        <w:rFonts w:hint="default"/>
        <w:lang w:eastAsia="en-US" w:bidi="ar-SA"/>
      </w:rPr>
    </w:lvl>
    <w:lvl w:ilvl="2" w:tplc="CCE87170">
      <w:numFmt w:val="bullet"/>
      <w:lvlText w:val="•"/>
      <w:lvlJc w:val="left"/>
      <w:pPr>
        <w:ind w:left="2701" w:hanging="401"/>
      </w:pPr>
      <w:rPr>
        <w:rFonts w:hint="default"/>
        <w:lang w:eastAsia="en-US" w:bidi="ar-SA"/>
      </w:rPr>
    </w:lvl>
    <w:lvl w:ilvl="3" w:tplc="4BC67CF0">
      <w:numFmt w:val="bullet"/>
      <w:lvlText w:val="•"/>
      <w:lvlJc w:val="left"/>
      <w:pPr>
        <w:ind w:left="3761" w:hanging="401"/>
      </w:pPr>
      <w:rPr>
        <w:rFonts w:hint="default"/>
        <w:lang w:eastAsia="en-US" w:bidi="ar-SA"/>
      </w:rPr>
    </w:lvl>
    <w:lvl w:ilvl="4" w:tplc="74428538">
      <w:numFmt w:val="bullet"/>
      <w:lvlText w:val="•"/>
      <w:lvlJc w:val="left"/>
      <w:pPr>
        <w:ind w:left="4822" w:hanging="401"/>
      </w:pPr>
      <w:rPr>
        <w:rFonts w:hint="default"/>
        <w:lang w:eastAsia="en-US" w:bidi="ar-SA"/>
      </w:rPr>
    </w:lvl>
    <w:lvl w:ilvl="5" w:tplc="3DE61774">
      <w:numFmt w:val="bullet"/>
      <w:lvlText w:val="•"/>
      <w:lvlJc w:val="left"/>
      <w:pPr>
        <w:ind w:left="5882" w:hanging="401"/>
      </w:pPr>
      <w:rPr>
        <w:rFonts w:hint="default"/>
        <w:lang w:eastAsia="en-US" w:bidi="ar-SA"/>
      </w:rPr>
    </w:lvl>
    <w:lvl w:ilvl="6" w:tplc="233C2E42">
      <w:numFmt w:val="bullet"/>
      <w:lvlText w:val="•"/>
      <w:lvlJc w:val="left"/>
      <w:pPr>
        <w:ind w:left="6943" w:hanging="401"/>
      </w:pPr>
      <w:rPr>
        <w:rFonts w:hint="default"/>
        <w:lang w:eastAsia="en-US" w:bidi="ar-SA"/>
      </w:rPr>
    </w:lvl>
    <w:lvl w:ilvl="7" w:tplc="0480F76E">
      <w:numFmt w:val="bullet"/>
      <w:lvlText w:val="•"/>
      <w:lvlJc w:val="left"/>
      <w:pPr>
        <w:ind w:left="8003" w:hanging="401"/>
      </w:pPr>
      <w:rPr>
        <w:rFonts w:hint="default"/>
        <w:lang w:eastAsia="en-US" w:bidi="ar-SA"/>
      </w:rPr>
    </w:lvl>
    <w:lvl w:ilvl="8" w:tplc="E9028B54">
      <w:numFmt w:val="bullet"/>
      <w:lvlText w:val="•"/>
      <w:lvlJc w:val="left"/>
      <w:pPr>
        <w:ind w:left="9064" w:hanging="401"/>
      </w:pPr>
      <w:rPr>
        <w:rFonts w:hint="default"/>
        <w:lang w:eastAsia="en-US" w:bidi="ar-SA"/>
      </w:rPr>
    </w:lvl>
  </w:abstractNum>
  <w:abstractNum w:abstractNumId="11" w15:restartNumberingAfterBreak="0">
    <w:nsid w:val="29637BCC"/>
    <w:multiLevelType w:val="hybridMultilevel"/>
    <w:tmpl w:val="2D9071F2"/>
    <w:lvl w:ilvl="0" w:tplc="C70EE464">
      <w:start w:val="1"/>
      <w:numFmt w:val="decimal"/>
      <w:lvlText w:val="%1)"/>
      <w:lvlJc w:val="left"/>
      <w:pPr>
        <w:ind w:left="570" w:hanging="401"/>
      </w:pPr>
      <w:rPr>
        <w:rFonts w:ascii="Times New Roman" w:eastAsia="Times New Roman" w:hAnsi="Times New Roman" w:cs="Times New Roman" w:hint="default"/>
        <w:spacing w:val="-14"/>
        <w:w w:val="100"/>
        <w:sz w:val="24"/>
        <w:szCs w:val="24"/>
        <w:lang w:eastAsia="en-US" w:bidi="ar-SA"/>
      </w:rPr>
    </w:lvl>
    <w:lvl w:ilvl="1" w:tplc="59AA2A36">
      <w:numFmt w:val="bullet"/>
      <w:lvlText w:val="•"/>
      <w:lvlJc w:val="left"/>
      <w:pPr>
        <w:ind w:left="1640" w:hanging="401"/>
      </w:pPr>
      <w:rPr>
        <w:rFonts w:hint="default"/>
        <w:lang w:eastAsia="en-US" w:bidi="ar-SA"/>
      </w:rPr>
    </w:lvl>
    <w:lvl w:ilvl="2" w:tplc="D442717E">
      <w:numFmt w:val="bullet"/>
      <w:lvlText w:val="•"/>
      <w:lvlJc w:val="left"/>
      <w:pPr>
        <w:ind w:left="2701" w:hanging="401"/>
      </w:pPr>
      <w:rPr>
        <w:rFonts w:hint="default"/>
        <w:lang w:eastAsia="en-US" w:bidi="ar-SA"/>
      </w:rPr>
    </w:lvl>
    <w:lvl w:ilvl="3" w:tplc="8146D060">
      <w:numFmt w:val="bullet"/>
      <w:lvlText w:val="•"/>
      <w:lvlJc w:val="left"/>
      <w:pPr>
        <w:ind w:left="3761" w:hanging="401"/>
      </w:pPr>
      <w:rPr>
        <w:rFonts w:hint="default"/>
        <w:lang w:eastAsia="en-US" w:bidi="ar-SA"/>
      </w:rPr>
    </w:lvl>
    <w:lvl w:ilvl="4" w:tplc="856AC5A2">
      <w:numFmt w:val="bullet"/>
      <w:lvlText w:val="•"/>
      <w:lvlJc w:val="left"/>
      <w:pPr>
        <w:ind w:left="4822" w:hanging="401"/>
      </w:pPr>
      <w:rPr>
        <w:rFonts w:hint="default"/>
        <w:lang w:eastAsia="en-US" w:bidi="ar-SA"/>
      </w:rPr>
    </w:lvl>
    <w:lvl w:ilvl="5" w:tplc="8FAEAB38">
      <w:numFmt w:val="bullet"/>
      <w:lvlText w:val="•"/>
      <w:lvlJc w:val="left"/>
      <w:pPr>
        <w:ind w:left="5882" w:hanging="401"/>
      </w:pPr>
      <w:rPr>
        <w:rFonts w:hint="default"/>
        <w:lang w:eastAsia="en-US" w:bidi="ar-SA"/>
      </w:rPr>
    </w:lvl>
    <w:lvl w:ilvl="6" w:tplc="F9EEE9D2">
      <w:numFmt w:val="bullet"/>
      <w:lvlText w:val="•"/>
      <w:lvlJc w:val="left"/>
      <w:pPr>
        <w:ind w:left="6943" w:hanging="401"/>
      </w:pPr>
      <w:rPr>
        <w:rFonts w:hint="default"/>
        <w:lang w:eastAsia="en-US" w:bidi="ar-SA"/>
      </w:rPr>
    </w:lvl>
    <w:lvl w:ilvl="7" w:tplc="C952F7BC">
      <w:numFmt w:val="bullet"/>
      <w:lvlText w:val="•"/>
      <w:lvlJc w:val="left"/>
      <w:pPr>
        <w:ind w:left="8003" w:hanging="401"/>
      </w:pPr>
      <w:rPr>
        <w:rFonts w:hint="default"/>
        <w:lang w:eastAsia="en-US" w:bidi="ar-SA"/>
      </w:rPr>
    </w:lvl>
    <w:lvl w:ilvl="8" w:tplc="874A9928">
      <w:numFmt w:val="bullet"/>
      <w:lvlText w:val="•"/>
      <w:lvlJc w:val="left"/>
      <w:pPr>
        <w:ind w:left="9064" w:hanging="401"/>
      </w:pPr>
      <w:rPr>
        <w:rFonts w:hint="default"/>
        <w:lang w:eastAsia="en-US" w:bidi="ar-SA"/>
      </w:rPr>
    </w:lvl>
  </w:abstractNum>
  <w:abstractNum w:abstractNumId="12" w15:restartNumberingAfterBreak="0">
    <w:nsid w:val="31C16BD4"/>
    <w:multiLevelType w:val="multilevel"/>
    <w:tmpl w:val="24ECE5A2"/>
    <w:lvl w:ilvl="0">
      <w:start w:val="4"/>
      <w:numFmt w:val="decimal"/>
      <w:lvlText w:val="%1"/>
      <w:lvlJc w:val="left"/>
      <w:pPr>
        <w:ind w:left="530" w:hanging="360"/>
      </w:pPr>
      <w:rPr>
        <w:rFonts w:hint="default"/>
        <w:lang w:eastAsia="en-US" w:bidi="ar-SA"/>
      </w:rPr>
    </w:lvl>
    <w:lvl w:ilvl="1">
      <w:start w:val="1"/>
      <w:numFmt w:val="decimal"/>
      <w:lvlText w:val="%1.%2"/>
      <w:lvlJc w:val="left"/>
      <w:pPr>
        <w:ind w:left="530" w:hanging="360"/>
      </w:pPr>
      <w:rPr>
        <w:rFonts w:ascii="Times New Roman" w:eastAsia="Times New Roman" w:hAnsi="Times New Roman" w:cs="Times New Roman" w:hint="default"/>
        <w:b/>
        <w:bCs/>
        <w:spacing w:val="-5"/>
        <w:w w:val="100"/>
        <w:sz w:val="24"/>
        <w:szCs w:val="24"/>
        <w:lang w:eastAsia="en-US" w:bidi="ar-SA"/>
      </w:rPr>
    </w:lvl>
    <w:lvl w:ilvl="2">
      <w:start w:val="1"/>
      <w:numFmt w:val="decimal"/>
      <w:lvlText w:val="%1.%2.%3"/>
      <w:lvlJc w:val="left"/>
      <w:pPr>
        <w:ind w:left="710" w:hanging="540"/>
      </w:pPr>
      <w:rPr>
        <w:rFonts w:ascii="Times New Roman" w:eastAsia="Times New Roman" w:hAnsi="Times New Roman" w:cs="Times New Roman" w:hint="default"/>
        <w:b/>
        <w:bCs/>
        <w:spacing w:val="-14"/>
        <w:w w:val="100"/>
        <w:sz w:val="24"/>
        <w:szCs w:val="24"/>
        <w:lang w:eastAsia="en-US" w:bidi="ar-SA"/>
      </w:rPr>
    </w:lvl>
    <w:lvl w:ilvl="3">
      <w:numFmt w:val="bullet"/>
      <w:lvlText w:val="•"/>
      <w:lvlJc w:val="left"/>
      <w:pPr>
        <w:ind w:left="884" w:hanging="540"/>
      </w:pPr>
      <w:rPr>
        <w:rFonts w:hint="default"/>
        <w:lang w:eastAsia="en-US" w:bidi="ar-SA"/>
      </w:rPr>
    </w:lvl>
    <w:lvl w:ilvl="4">
      <w:numFmt w:val="bullet"/>
      <w:lvlText w:val="•"/>
      <w:lvlJc w:val="left"/>
      <w:pPr>
        <w:ind w:left="966" w:hanging="540"/>
      </w:pPr>
      <w:rPr>
        <w:rFonts w:hint="default"/>
        <w:lang w:eastAsia="en-US" w:bidi="ar-SA"/>
      </w:rPr>
    </w:lvl>
    <w:lvl w:ilvl="5">
      <w:numFmt w:val="bullet"/>
      <w:lvlText w:val="•"/>
      <w:lvlJc w:val="left"/>
      <w:pPr>
        <w:ind w:left="1048" w:hanging="540"/>
      </w:pPr>
      <w:rPr>
        <w:rFonts w:hint="default"/>
        <w:lang w:eastAsia="en-US" w:bidi="ar-SA"/>
      </w:rPr>
    </w:lvl>
    <w:lvl w:ilvl="6">
      <w:numFmt w:val="bullet"/>
      <w:lvlText w:val="•"/>
      <w:lvlJc w:val="left"/>
      <w:pPr>
        <w:ind w:left="1130" w:hanging="540"/>
      </w:pPr>
      <w:rPr>
        <w:rFonts w:hint="default"/>
        <w:lang w:eastAsia="en-US" w:bidi="ar-SA"/>
      </w:rPr>
    </w:lvl>
    <w:lvl w:ilvl="7">
      <w:numFmt w:val="bullet"/>
      <w:lvlText w:val="•"/>
      <w:lvlJc w:val="left"/>
      <w:pPr>
        <w:ind w:left="1212" w:hanging="540"/>
      </w:pPr>
      <w:rPr>
        <w:rFonts w:hint="default"/>
        <w:lang w:eastAsia="en-US" w:bidi="ar-SA"/>
      </w:rPr>
    </w:lvl>
    <w:lvl w:ilvl="8">
      <w:numFmt w:val="bullet"/>
      <w:lvlText w:val="•"/>
      <w:lvlJc w:val="left"/>
      <w:pPr>
        <w:ind w:left="1295" w:hanging="540"/>
      </w:pPr>
      <w:rPr>
        <w:rFonts w:hint="default"/>
        <w:lang w:eastAsia="en-US" w:bidi="ar-SA"/>
      </w:rPr>
    </w:lvl>
  </w:abstractNum>
  <w:abstractNum w:abstractNumId="13" w15:restartNumberingAfterBreak="0">
    <w:nsid w:val="394252F4"/>
    <w:multiLevelType w:val="hybridMultilevel"/>
    <w:tmpl w:val="57024CC4"/>
    <w:lvl w:ilvl="0" w:tplc="57500F9A">
      <w:numFmt w:val="bullet"/>
      <w:lvlText w:val="–"/>
      <w:lvlJc w:val="left"/>
      <w:pPr>
        <w:ind w:left="30" w:hanging="180"/>
      </w:pPr>
      <w:rPr>
        <w:rFonts w:ascii="Times New Roman" w:eastAsia="Times New Roman" w:hAnsi="Times New Roman" w:cs="Times New Roman" w:hint="default"/>
        <w:spacing w:val="-1"/>
        <w:w w:val="100"/>
        <w:sz w:val="24"/>
        <w:szCs w:val="24"/>
        <w:lang w:eastAsia="en-US" w:bidi="ar-SA"/>
      </w:rPr>
    </w:lvl>
    <w:lvl w:ilvl="1" w:tplc="CA5CAE5A">
      <w:numFmt w:val="bullet"/>
      <w:lvlText w:val="•"/>
      <w:lvlJc w:val="left"/>
      <w:pPr>
        <w:ind w:left="502" w:hanging="180"/>
      </w:pPr>
      <w:rPr>
        <w:rFonts w:hint="default"/>
        <w:lang w:eastAsia="en-US" w:bidi="ar-SA"/>
      </w:rPr>
    </w:lvl>
    <w:lvl w:ilvl="2" w:tplc="5ED2190A">
      <w:numFmt w:val="bullet"/>
      <w:lvlText w:val="•"/>
      <w:lvlJc w:val="left"/>
      <w:pPr>
        <w:ind w:left="964" w:hanging="180"/>
      </w:pPr>
      <w:rPr>
        <w:rFonts w:hint="default"/>
        <w:lang w:eastAsia="en-US" w:bidi="ar-SA"/>
      </w:rPr>
    </w:lvl>
    <w:lvl w:ilvl="3" w:tplc="142C4CC4">
      <w:numFmt w:val="bullet"/>
      <w:lvlText w:val="•"/>
      <w:lvlJc w:val="left"/>
      <w:pPr>
        <w:ind w:left="1426" w:hanging="180"/>
      </w:pPr>
      <w:rPr>
        <w:rFonts w:hint="default"/>
        <w:lang w:eastAsia="en-US" w:bidi="ar-SA"/>
      </w:rPr>
    </w:lvl>
    <w:lvl w:ilvl="4" w:tplc="8C58B44C">
      <w:numFmt w:val="bullet"/>
      <w:lvlText w:val="•"/>
      <w:lvlJc w:val="left"/>
      <w:pPr>
        <w:ind w:left="1888" w:hanging="180"/>
      </w:pPr>
      <w:rPr>
        <w:rFonts w:hint="default"/>
        <w:lang w:eastAsia="en-US" w:bidi="ar-SA"/>
      </w:rPr>
    </w:lvl>
    <w:lvl w:ilvl="5" w:tplc="4BF2EEBE">
      <w:numFmt w:val="bullet"/>
      <w:lvlText w:val="•"/>
      <w:lvlJc w:val="left"/>
      <w:pPr>
        <w:ind w:left="2350" w:hanging="180"/>
      </w:pPr>
      <w:rPr>
        <w:rFonts w:hint="default"/>
        <w:lang w:eastAsia="en-US" w:bidi="ar-SA"/>
      </w:rPr>
    </w:lvl>
    <w:lvl w:ilvl="6" w:tplc="74B0E28E">
      <w:numFmt w:val="bullet"/>
      <w:lvlText w:val="•"/>
      <w:lvlJc w:val="left"/>
      <w:pPr>
        <w:ind w:left="2812" w:hanging="180"/>
      </w:pPr>
      <w:rPr>
        <w:rFonts w:hint="default"/>
        <w:lang w:eastAsia="en-US" w:bidi="ar-SA"/>
      </w:rPr>
    </w:lvl>
    <w:lvl w:ilvl="7" w:tplc="1772DE4A">
      <w:numFmt w:val="bullet"/>
      <w:lvlText w:val="•"/>
      <w:lvlJc w:val="left"/>
      <w:pPr>
        <w:ind w:left="3274" w:hanging="180"/>
      </w:pPr>
      <w:rPr>
        <w:rFonts w:hint="default"/>
        <w:lang w:eastAsia="en-US" w:bidi="ar-SA"/>
      </w:rPr>
    </w:lvl>
    <w:lvl w:ilvl="8" w:tplc="7BB683F0">
      <w:numFmt w:val="bullet"/>
      <w:lvlText w:val="•"/>
      <w:lvlJc w:val="left"/>
      <w:pPr>
        <w:ind w:left="3736" w:hanging="180"/>
      </w:pPr>
      <w:rPr>
        <w:rFonts w:hint="default"/>
        <w:lang w:eastAsia="en-US" w:bidi="ar-SA"/>
      </w:rPr>
    </w:lvl>
  </w:abstractNum>
  <w:abstractNum w:abstractNumId="14" w15:restartNumberingAfterBreak="0">
    <w:nsid w:val="40B51420"/>
    <w:multiLevelType w:val="hybridMultilevel"/>
    <w:tmpl w:val="830CF43A"/>
    <w:lvl w:ilvl="0" w:tplc="F2AEC6A8">
      <w:start w:val="1"/>
      <w:numFmt w:val="lowerLetter"/>
      <w:lvlText w:val="%1)"/>
      <w:lvlJc w:val="left"/>
      <w:pPr>
        <w:ind w:left="357" w:hanging="188"/>
      </w:pPr>
      <w:rPr>
        <w:rFonts w:ascii="Times New Roman" w:eastAsia="Times New Roman" w:hAnsi="Times New Roman" w:cs="Times New Roman" w:hint="default"/>
        <w:spacing w:val="-1"/>
        <w:w w:val="100"/>
        <w:sz w:val="22"/>
        <w:szCs w:val="22"/>
        <w:lang w:eastAsia="en-US" w:bidi="ar-SA"/>
      </w:rPr>
    </w:lvl>
    <w:lvl w:ilvl="1" w:tplc="C13C8FC6">
      <w:numFmt w:val="bullet"/>
      <w:lvlText w:val="•"/>
      <w:lvlJc w:val="left"/>
      <w:pPr>
        <w:ind w:left="1442" w:hanging="188"/>
      </w:pPr>
      <w:rPr>
        <w:rFonts w:hint="default"/>
        <w:lang w:eastAsia="en-US" w:bidi="ar-SA"/>
      </w:rPr>
    </w:lvl>
    <w:lvl w:ilvl="2" w:tplc="3FCA86D4">
      <w:numFmt w:val="bullet"/>
      <w:lvlText w:val="•"/>
      <w:lvlJc w:val="left"/>
      <w:pPr>
        <w:ind w:left="2525" w:hanging="188"/>
      </w:pPr>
      <w:rPr>
        <w:rFonts w:hint="default"/>
        <w:lang w:eastAsia="en-US" w:bidi="ar-SA"/>
      </w:rPr>
    </w:lvl>
    <w:lvl w:ilvl="3" w:tplc="076C0964">
      <w:numFmt w:val="bullet"/>
      <w:lvlText w:val="•"/>
      <w:lvlJc w:val="left"/>
      <w:pPr>
        <w:ind w:left="3607" w:hanging="188"/>
      </w:pPr>
      <w:rPr>
        <w:rFonts w:hint="default"/>
        <w:lang w:eastAsia="en-US" w:bidi="ar-SA"/>
      </w:rPr>
    </w:lvl>
    <w:lvl w:ilvl="4" w:tplc="A25E7358">
      <w:numFmt w:val="bullet"/>
      <w:lvlText w:val="•"/>
      <w:lvlJc w:val="left"/>
      <w:pPr>
        <w:ind w:left="4690" w:hanging="188"/>
      </w:pPr>
      <w:rPr>
        <w:rFonts w:hint="default"/>
        <w:lang w:eastAsia="en-US" w:bidi="ar-SA"/>
      </w:rPr>
    </w:lvl>
    <w:lvl w:ilvl="5" w:tplc="57E68DE6">
      <w:numFmt w:val="bullet"/>
      <w:lvlText w:val="•"/>
      <w:lvlJc w:val="left"/>
      <w:pPr>
        <w:ind w:left="5772" w:hanging="188"/>
      </w:pPr>
      <w:rPr>
        <w:rFonts w:hint="default"/>
        <w:lang w:eastAsia="en-US" w:bidi="ar-SA"/>
      </w:rPr>
    </w:lvl>
    <w:lvl w:ilvl="6" w:tplc="1870C01A">
      <w:numFmt w:val="bullet"/>
      <w:lvlText w:val="•"/>
      <w:lvlJc w:val="left"/>
      <w:pPr>
        <w:ind w:left="6855" w:hanging="188"/>
      </w:pPr>
      <w:rPr>
        <w:rFonts w:hint="default"/>
        <w:lang w:eastAsia="en-US" w:bidi="ar-SA"/>
      </w:rPr>
    </w:lvl>
    <w:lvl w:ilvl="7" w:tplc="57249B86">
      <w:numFmt w:val="bullet"/>
      <w:lvlText w:val="•"/>
      <w:lvlJc w:val="left"/>
      <w:pPr>
        <w:ind w:left="7937" w:hanging="188"/>
      </w:pPr>
      <w:rPr>
        <w:rFonts w:hint="default"/>
        <w:lang w:eastAsia="en-US" w:bidi="ar-SA"/>
      </w:rPr>
    </w:lvl>
    <w:lvl w:ilvl="8" w:tplc="ED2C6D62">
      <w:numFmt w:val="bullet"/>
      <w:lvlText w:val="•"/>
      <w:lvlJc w:val="left"/>
      <w:pPr>
        <w:ind w:left="9020" w:hanging="188"/>
      </w:pPr>
      <w:rPr>
        <w:rFonts w:hint="default"/>
        <w:lang w:eastAsia="en-US" w:bidi="ar-SA"/>
      </w:rPr>
    </w:lvl>
  </w:abstractNum>
  <w:abstractNum w:abstractNumId="15" w15:restartNumberingAfterBreak="0">
    <w:nsid w:val="44C276C9"/>
    <w:multiLevelType w:val="hybridMultilevel"/>
    <w:tmpl w:val="9EE2B420"/>
    <w:lvl w:ilvl="0" w:tplc="D518A8E4">
      <w:start w:val="1"/>
      <w:numFmt w:val="decimal"/>
      <w:lvlText w:val="%1)"/>
      <w:lvlJc w:val="left"/>
      <w:pPr>
        <w:ind w:left="430" w:hanging="260"/>
      </w:pPr>
      <w:rPr>
        <w:rFonts w:ascii="Times New Roman" w:eastAsia="Times New Roman" w:hAnsi="Times New Roman" w:cs="Times New Roman" w:hint="default"/>
        <w:spacing w:val="-19"/>
        <w:w w:val="97"/>
        <w:sz w:val="24"/>
        <w:szCs w:val="24"/>
        <w:lang w:eastAsia="en-US" w:bidi="ar-SA"/>
      </w:rPr>
    </w:lvl>
    <w:lvl w:ilvl="1" w:tplc="D83E4DBA">
      <w:numFmt w:val="bullet"/>
      <w:lvlText w:val="•"/>
      <w:lvlJc w:val="left"/>
      <w:pPr>
        <w:ind w:left="1514" w:hanging="260"/>
      </w:pPr>
      <w:rPr>
        <w:rFonts w:hint="default"/>
        <w:lang w:eastAsia="en-US" w:bidi="ar-SA"/>
      </w:rPr>
    </w:lvl>
    <w:lvl w:ilvl="2" w:tplc="62747BFE">
      <w:numFmt w:val="bullet"/>
      <w:lvlText w:val="•"/>
      <w:lvlJc w:val="left"/>
      <w:pPr>
        <w:ind w:left="2589" w:hanging="260"/>
      </w:pPr>
      <w:rPr>
        <w:rFonts w:hint="default"/>
        <w:lang w:eastAsia="en-US" w:bidi="ar-SA"/>
      </w:rPr>
    </w:lvl>
    <w:lvl w:ilvl="3" w:tplc="5F3E26F4">
      <w:numFmt w:val="bullet"/>
      <w:lvlText w:val="•"/>
      <w:lvlJc w:val="left"/>
      <w:pPr>
        <w:ind w:left="3663" w:hanging="260"/>
      </w:pPr>
      <w:rPr>
        <w:rFonts w:hint="default"/>
        <w:lang w:eastAsia="en-US" w:bidi="ar-SA"/>
      </w:rPr>
    </w:lvl>
    <w:lvl w:ilvl="4" w:tplc="C332D75C">
      <w:numFmt w:val="bullet"/>
      <w:lvlText w:val="•"/>
      <w:lvlJc w:val="left"/>
      <w:pPr>
        <w:ind w:left="4738" w:hanging="260"/>
      </w:pPr>
      <w:rPr>
        <w:rFonts w:hint="default"/>
        <w:lang w:eastAsia="en-US" w:bidi="ar-SA"/>
      </w:rPr>
    </w:lvl>
    <w:lvl w:ilvl="5" w:tplc="97CA8E24">
      <w:numFmt w:val="bullet"/>
      <w:lvlText w:val="•"/>
      <w:lvlJc w:val="left"/>
      <w:pPr>
        <w:ind w:left="5812" w:hanging="260"/>
      </w:pPr>
      <w:rPr>
        <w:rFonts w:hint="default"/>
        <w:lang w:eastAsia="en-US" w:bidi="ar-SA"/>
      </w:rPr>
    </w:lvl>
    <w:lvl w:ilvl="6" w:tplc="7E109336">
      <w:numFmt w:val="bullet"/>
      <w:lvlText w:val="•"/>
      <w:lvlJc w:val="left"/>
      <w:pPr>
        <w:ind w:left="6887" w:hanging="260"/>
      </w:pPr>
      <w:rPr>
        <w:rFonts w:hint="default"/>
        <w:lang w:eastAsia="en-US" w:bidi="ar-SA"/>
      </w:rPr>
    </w:lvl>
    <w:lvl w:ilvl="7" w:tplc="1CF8C4C0">
      <w:numFmt w:val="bullet"/>
      <w:lvlText w:val="•"/>
      <w:lvlJc w:val="left"/>
      <w:pPr>
        <w:ind w:left="7961" w:hanging="260"/>
      </w:pPr>
      <w:rPr>
        <w:rFonts w:hint="default"/>
        <w:lang w:eastAsia="en-US" w:bidi="ar-SA"/>
      </w:rPr>
    </w:lvl>
    <w:lvl w:ilvl="8" w:tplc="6C00C116">
      <w:numFmt w:val="bullet"/>
      <w:lvlText w:val="•"/>
      <w:lvlJc w:val="left"/>
      <w:pPr>
        <w:ind w:left="9036" w:hanging="260"/>
      </w:pPr>
      <w:rPr>
        <w:rFonts w:hint="default"/>
        <w:lang w:eastAsia="en-US" w:bidi="ar-SA"/>
      </w:rPr>
    </w:lvl>
  </w:abstractNum>
  <w:abstractNum w:abstractNumId="16" w15:restartNumberingAfterBreak="0">
    <w:nsid w:val="488A2B9A"/>
    <w:multiLevelType w:val="multilevel"/>
    <w:tmpl w:val="FC8AE128"/>
    <w:lvl w:ilvl="0">
      <w:start w:val="1"/>
      <w:numFmt w:val="decimal"/>
      <w:lvlText w:val="%1"/>
      <w:lvlJc w:val="left"/>
      <w:pPr>
        <w:ind w:left="170" w:hanging="240"/>
      </w:pPr>
      <w:rPr>
        <w:rFonts w:ascii="Times New Roman" w:eastAsia="Times New Roman" w:hAnsi="Times New Roman" w:cs="Times New Roman" w:hint="default"/>
        <w:spacing w:val="-10"/>
        <w:w w:val="100"/>
        <w:sz w:val="24"/>
        <w:szCs w:val="24"/>
        <w:lang w:eastAsia="en-US" w:bidi="ar-SA"/>
      </w:rPr>
    </w:lvl>
    <w:lvl w:ilvl="1">
      <w:numFmt w:val="decimal"/>
      <w:lvlText w:val="%1.%2"/>
      <w:lvlJc w:val="left"/>
      <w:pPr>
        <w:ind w:left="530" w:hanging="360"/>
      </w:pPr>
      <w:rPr>
        <w:rFonts w:ascii="Times New Roman" w:eastAsia="Times New Roman" w:hAnsi="Times New Roman" w:cs="Times New Roman" w:hint="default"/>
        <w:b/>
        <w:bCs/>
        <w:spacing w:val="-1"/>
        <w:w w:val="100"/>
        <w:sz w:val="24"/>
        <w:szCs w:val="24"/>
        <w:lang w:eastAsia="en-US" w:bidi="ar-SA"/>
      </w:rPr>
    </w:lvl>
    <w:lvl w:ilvl="2">
      <w:start w:val="1"/>
      <w:numFmt w:val="decimal"/>
      <w:lvlText w:val="%1.%2.%3"/>
      <w:lvlJc w:val="left"/>
      <w:pPr>
        <w:ind w:left="710" w:hanging="540"/>
      </w:pPr>
      <w:rPr>
        <w:rFonts w:ascii="Times New Roman" w:eastAsia="Times New Roman" w:hAnsi="Times New Roman" w:cs="Times New Roman" w:hint="default"/>
        <w:b/>
        <w:bCs/>
        <w:spacing w:val="-1"/>
        <w:w w:val="100"/>
        <w:sz w:val="24"/>
        <w:szCs w:val="24"/>
        <w:lang w:eastAsia="en-US" w:bidi="ar-SA"/>
      </w:rPr>
    </w:lvl>
    <w:lvl w:ilvl="3">
      <w:numFmt w:val="bullet"/>
      <w:lvlText w:val="•"/>
      <w:lvlJc w:val="left"/>
      <w:pPr>
        <w:ind w:left="856" w:hanging="540"/>
      </w:pPr>
      <w:rPr>
        <w:rFonts w:hint="default"/>
        <w:lang w:eastAsia="en-US" w:bidi="ar-SA"/>
      </w:rPr>
    </w:lvl>
    <w:lvl w:ilvl="4">
      <w:numFmt w:val="bullet"/>
      <w:lvlText w:val="•"/>
      <w:lvlJc w:val="left"/>
      <w:pPr>
        <w:ind w:left="992" w:hanging="540"/>
      </w:pPr>
      <w:rPr>
        <w:rFonts w:hint="default"/>
        <w:lang w:eastAsia="en-US" w:bidi="ar-SA"/>
      </w:rPr>
    </w:lvl>
    <w:lvl w:ilvl="5">
      <w:numFmt w:val="bullet"/>
      <w:lvlText w:val="•"/>
      <w:lvlJc w:val="left"/>
      <w:pPr>
        <w:ind w:left="1128" w:hanging="540"/>
      </w:pPr>
      <w:rPr>
        <w:rFonts w:hint="default"/>
        <w:lang w:eastAsia="en-US" w:bidi="ar-SA"/>
      </w:rPr>
    </w:lvl>
    <w:lvl w:ilvl="6">
      <w:numFmt w:val="bullet"/>
      <w:lvlText w:val="•"/>
      <w:lvlJc w:val="left"/>
      <w:pPr>
        <w:ind w:left="1264" w:hanging="540"/>
      </w:pPr>
      <w:rPr>
        <w:rFonts w:hint="default"/>
        <w:lang w:eastAsia="en-US" w:bidi="ar-SA"/>
      </w:rPr>
    </w:lvl>
    <w:lvl w:ilvl="7">
      <w:numFmt w:val="bullet"/>
      <w:lvlText w:val="•"/>
      <w:lvlJc w:val="left"/>
      <w:pPr>
        <w:ind w:left="1401" w:hanging="540"/>
      </w:pPr>
      <w:rPr>
        <w:rFonts w:hint="default"/>
        <w:lang w:eastAsia="en-US" w:bidi="ar-SA"/>
      </w:rPr>
    </w:lvl>
    <w:lvl w:ilvl="8">
      <w:numFmt w:val="bullet"/>
      <w:lvlText w:val="•"/>
      <w:lvlJc w:val="left"/>
      <w:pPr>
        <w:ind w:left="1537" w:hanging="540"/>
      </w:pPr>
      <w:rPr>
        <w:rFonts w:hint="default"/>
        <w:lang w:eastAsia="en-US" w:bidi="ar-SA"/>
      </w:rPr>
    </w:lvl>
  </w:abstractNum>
  <w:abstractNum w:abstractNumId="17" w15:restartNumberingAfterBreak="0">
    <w:nsid w:val="55A2624F"/>
    <w:multiLevelType w:val="hybridMultilevel"/>
    <w:tmpl w:val="658290CA"/>
    <w:lvl w:ilvl="0" w:tplc="0EF4E47A">
      <w:numFmt w:val="bullet"/>
      <w:lvlText w:val="–"/>
      <w:lvlJc w:val="left"/>
      <w:pPr>
        <w:ind w:left="29" w:hanging="180"/>
      </w:pPr>
      <w:rPr>
        <w:rFonts w:ascii="Times New Roman" w:eastAsia="Times New Roman" w:hAnsi="Times New Roman" w:cs="Times New Roman" w:hint="default"/>
        <w:spacing w:val="-5"/>
        <w:w w:val="100"/>
        <w:sz w:val="24"/>
        <w:szCs w:val="24"/>
        <w:lang w:eastAsia="en-US" w:bidi="ar-SA"/>
      </w:rPr>
    </w:lvl>
    <w:lvl w:ilvl="1" w:tplc="E1BEB16C">
      <w:numFmt w:val="bullet"/>
      <w:lvlText w:val="•"/>
      <w:lvlJc w:val="left"/>
      <w:pPr>
        <w:ind w:left="484" w:hanging="180"/>
      </w:pPr>
      <w:rPr>
        <w:rFonts w:hint="default"/>
        <w:lang w:eastAsia="en-US" w:bidi="ar-SA"/>
      </w:rPr>
    </w:lvl>
    <w:lvl w:ilvl="2" w:tplc="28DA8592">
      <w:numFmt w:val="bullet"/>
      <w:lvlText w:val="•"/>
      <w:lvlJc w:val="left"/>
      <w:pPr>
        <w:ind w:left="948" w:hanging="180"/>
      </w:pPr>
      <w:rPr>
        <w:rFonts w:hint="default"/>
        <w:lang w:eastAsia="en-US" w:bidi="ar-SA"/>
      </w:rPr>
    </w:lvl>
    <w:lvl w:ilvl="3" w:tplc="BEA8D5A4">
      <w:numFmt w:val="bullet"/>
      <w:lvlText w:val="•"/>
      <w:lvlJc w:val="left"/>
      <w:pPr>
        <w:ind w:left="1412" w:hanging="180"/>
      </w:pPr>
      <w:rPr>
        <w:rFonts w:hint="default"/>
        <w:lang w:eastAsia="en-US" w:bidi="ar-SA"/>
      </w:rPr>
    </w:lvl>
    <w:lvl w:ilvl="4" w:tplc="B0E84042">
      <w:numFmt w:val="bullet"/>
      <w:lvlText w:val="•"/>
      <w:lvlJc w:val="left"/>
      <w:pPr>
        <w:ind w:left="1876" w:hanging="180"/>
      </w:pPr>
      <w:rPr>
        <w:rFonts w:hint="default"/>
        <w:lang w:eastAsia="en-US" w:bidi="ar-SA"/>
      </w:rPr>
    </w:lvl>
    <w:lvl w:ilvl="5" w:tplc="755E3576">
      <w:numFmt w:val="bullet"/>
      <w:lvlText w:val="•"/>
      <w:lvlJc w:val="left"/>
      <w:pPr>
        <w:ind w:left="2340" w:hanging="180"/>
      </w:pPr>
      <w:rPr>
        <w:rFonts w:hint="default"/>
        <w:lang w:eastAsia="en-US" w:bidi="ar-SA"/>
      </w:rPr>
    </w:lvl>
    <w:lvl w:ilvl="6" w:tplc="4BB4B852">
      <w:numFmt w:val="bullet"/>
      <w:lvlText w:val="•"/>
      <w:lvlJc w:val="left"/>
      <w:pPr>
        <w:ind w:left="2804" w:hanging="180"/>
      </w:pPr>
      <w:rPr>
        <w:rFonts w:hint="default"/>
        <w:lang w:eastAsia="en-US" w:bidi="ar-SA"/>
      </w:rPr>
    </w:lvl>
    <w:lvl w:ilvl="7" w:tplc="B94ABCC0">
      <w:numFmt w:val="bullet"/>
      <w:lvlText w:val="•"/>
      <w:lvlJc w:val="left"/>
      <w:pPr>
        <w:ind w:left="3268" w:hanging="180"/>
      </w:pPr>
      <w:rPr>
        <w:rFonts w:hint="default"/>
        <w:lang w:eastAsia="en-US" w:bidi="ar-SA"/>
      </w:rPr>
    </w:lvl>
    <w:lvl w:ilvl="8" w:tplc="8F5E7DF2">
      <w:numFmt w:val="bullet"/>
      <w:lvlText w:val="•"/>
      <w:lvlJc w:val="left"/>
      <w:pPr>
        <w:ind w:left="3732" w:hanging="180"/>
      </w:pPr>
      <w:rPr>
        <w:rFonts w:hint="default"/>
        <w:lang w:eastAsia="en-US" w:bidi="ar-SA"/>
      </w:rPr>
    </w:lvl>
  </w:abstractNum>
  <w:abstractNum w:abstractNumId="18" w15:restartNumberingAfterBreak="0">
    <w:nsid w:val="59AF6A0C"/>
    <w:multiLevelType w:val="multilevel"/>
    <w:tmpl w:val="4AAC30F6"/>
    <w:lvl w:ilvl="0">
      <w:start w:val="5"/>
      <w:numFmt w:val="decimal"/>
      <w:lvlText w:val="%1"/>
      <w:lvlJc w:val="left"/>
      <w:pPr>
        <w:ind w:left="530" w:hanging="360"/>
      </w:pPr>
      <w:rPr>
        <w:rFonts w:hint="default"/>
        <w:lang w:eastAsia="en-US" w:bidi="ar-SA"/>
      </w:rPr>
    </w:lvl>
    <w:lvl w:ilvl="1">
      <w:numFmt w:val="decimal"/>
      <w:lvlText w:val="%1.%2"/>
      <w:lvlJc w:val="left"/>
      <w:pPr>
        <w:ind w:left="530" w:hanging="360"/>
      </w:pPr>
      <w:rPr>
        <w:rFonts w:ascii="Times New Roman" w:eastAsia="Times New Roman" w:hAnsi="Times New Roman" w:cs="Times New Roman" w:hint="default"/>
        <w:b/>
        <w:bCs/>
        <w:spacing w:val="-1"/>
        <w:w w:val="100"/>
        <w:sz w:val="24"/>
        <w:szCs w:val="24"/>
        <w:lang w:eastAsia="en-US" w:bidi="ar-SA"/>
      </w:rPr>
    </w:lvl>
    <w:lvl w:ilvl="2">
      <w:start w:val="1"/>
      <w:numFmt w:val="decimal"/>
      <w:lvlText w:val="%1.%2.%3"/>
      <w:lvlJc w:val="left"/>
      <w:pPr>
        <w:ind w:left="710" w:hanging="540"/>
      </w:pPr>
      <w:rPr>
        <w:rFonts w:ascii="Times New Roman" w:eastAsia="Times New Roman" w:hAnsi="Times New Roman" w:cs="Times New Roman" w:hint="default"/>
        <w:b/>
        <w:bCs/>
        <w:spacing w:val="-1"/>
        <w:w w:val="100"/>
        <w:sz w:val="24"/>
        <w:szCs w:val="24"/>
        <w:lang w:eastAsia="en-US" w:bidi="ar-SA"/>
      </w:rPr>
    </w:lvl>
    <w:lvl w:ilvl="3">
      <w:numFmt w:val="bullet"/>
      <w:lvlText w:val="•"/>
      <w:lvlJc w:val="left"/>
      <w:pPr>
        <w:ind w:left="962" w:hanging="540"/>
      </w:pPr>
      <w:rPr>
        <w:rFonts w:hint="default"/>
        <w:lang w:eastAsia="en-US" w:bidi="ar-SA"/>
      </w:rPr>
    </w:lvl>
    <w:lvl w:ilvl="4">
      <w:numFmt w:val="bullet"/>
      <w:lvlText w:val="•"/>
      <w:lvlJc w:val="left"/>
      <w:pPr>
        <w:ind w:left="1083" w:hanging="540"/>
      </w:pPr>
      <w:rPr>
        <w:rFonts w:hint="default"/>
        <w:lang w:eastAsia="en-US" w:bidi="ar-SA"/>
      </w:rPr>
    </w:lvl>
    <w:lvl w:ilvl="5">
      <w:numFmt w:val="bullet"/>
      <w:lvlText w:val="•"/>
      <w:lvlJc w:val="left"/>
      <w:pPr>
        <w:ind w:left="1204" w:hanging="540"/>
      </w:pPr>
      <w:rPr>
        <w:rFonts w:hint="default"/>
        <w:lang w:eastAsia="en-US" w:bidi="ar-SA"/>
      </w:rPr>
    </w:lvl>
    <w:lvl w:ilvl="6">
      <w:numFmt w:val="bullet"/>
      <w:lvlText w:val="•"/>
      <w:lvlJc w:val="left"/>
      <w:pPr>
        <w:ind w:left="1325" w:hanging="540"/>
      </w:pPr>
      <w:rPr>
        <w:rFonts w:hint="default"/>
        <w:lang w:eastAsia="en-US" w:bidi="ar-SA"/>
      </w:rPr>
    </w:lvl>
    <w:lvl w:ilvl="7">
      <w:numFmt w:val="bullet"/>
      <w:lvlText w:val="•"/>
      <w:lvlJc w:val="left"/>
      <w:pPr>
        <w:ind w:left="1446" w:hanging="540"/>
      </w:pPr>
      <w:rPr>
        <w:rFonts w:hint="default"/>
        <w:lang w:eastAsia="en-US" w:bidi="ar-SA"/>
      </w:rPr>
    </w:lvl>
    <w:lvl w:ilvl="8">
      <w:numFmt w:val="bullet"/>
      <w:lvlText w:val="•"/>
      <w:lvlJc w:val="left"/>
      <w:pPr>
        <w:ind w:left="1567" w:hanging="540"/>
      </w:pPr>
      <w:rPr>
        <w:rFonts w:hint="default"/>
        <w:lang w:eastAsia="en-US" w:bidi="ar-SA"/>
      </w:rPr>
    </w:lvl>
  </w:abstractNum>
  <w:abstractNum w:abstractNumId="19" w15:restartNumberingAfterBreak="0">
    <w:nsid w:val="5C6D1190"/>
    <w:multiLevelType w:val="hybridMultilevel"/>
    <w:tmpl w:val="D4C647CA"/>
    <w:lvl w:ilvl="0" w:tplc="86F61A4E">
      <w:start w:val="1"/>
      <w:numFmt w:val="decimal"/>
      <w:lvlText w:val="%1)"/>
      <w:lvlJc w:val="left"/>
      <w:pPr>
        <w:ind w:left="570" w:hanging="400"/>
      </w:pPr>
      <w:rPr>
        <w:rFonts w:ascii="Times New Roman" w:eastAsia="Times New Roman" w:hAnsi="Times New Roman" w:cs="Times New Roman" w:hint="default"/>
        <w:spacing w:val="-10"/>
        <w:w w:val="100"/>
        <w:sz w:val="24"/>
        <w:szCs w:val="24"/>
        <w:lang w:eastAsia="en-US" w:bidi="ar-SA"/>
      </w:rPr>
    </w:lvl>
    <w:lvl w:ilvl="1" w:tplc="7CE2502A">
      <w:numFmt w:val="bullet"/>
      <w:lvlText w:val="•"/>
      <w:lvlJc w:val="left"/>
      <w:pPr>
        <w:ind w:left="1640" w:hanging="400"/>
      </w:pPr>
      <w:rPr>
        <w:rFonts w:hint="default"/>
        <w:lang w:eastAsia="en-US" w:bidi="ar-SA"/>
      </w:rPr>
    </w:lvl>
    <w:lvl w:ilvl="2" w:tplc="DF464470">
      <w:numFmt w:val="bullet"/>
      <w:lvlText w:val="•"/>
      <w:lvlJc w:val="left"/>
      <w:pPr>
        <w:ind w:left="2701" w:hanging="400"/>
      </w:pPr>
      <w:rPr>
        <w:rFonts w:hint="default"/>
        <w:lang w:eastAsia="en-US" w:bidi="ar-SA"/>
      </w:rPr>
    </w:lvl>
    <w:lvl w:ilvl="3" w:tplc="04D2422A">
      <w:numFmt w:val="bullet"/>
      <w:lvlText w:val="•"/>
      <w:lvlJc w:val="left"/>
      <w:pPr>
        <w:ind w:left="3761" w:hanging="400"/>
      </w:pPr>
      <w:rPr>
        <w:rFonts w:hint="default"/>
        <w:lang w:eastAsia="en-US" w:bidi="ar-SA"/>
      </w:rPr>
    </w:lvl>
    <w:lvl w:ilvl="4" w:tplc="9DAA1FE6">
      <w:numFmt w:val="bullet"/>
      <w:lvlText w:val="•"/>
      <w:lvlJc w:val="left"/>
      <w:pPr>
        <w:ind w:left="4822" w:hanging="400"/>
      </w:pPr>
      <w:rPr>
        <w:rFonts w:hint="default"/>
        <w:lang w:eastAsia="en-US" w:bidi="ar-SA"/>
      </w:rPr>
    </w:lvl>
    <w:lvl w:ilvl="5" w:tplc="2D36D49E">
      <w:numFmt w:val="bullet"/>
      <w:lvlText w:val="•"/>
      <w:lvlJc w:val="left"/>
      <w:pPr>
        <w:ind w:left="5882" w:hanging="400"/>
      </w:pPr>
      <w:rPr>
        <w:rFonts w:hint="default"/>
        <w:lang w:eastAsia="en-US" w:bidi="ar-SA"/>
      </w:rPr>
    </w:lvl>
    <w:lvl w:ilvl="6" w:tplc="5BC4F2EC">
      <w:numFmt w:val="bullet"/>
      <w:lvlText w:val="•"/>
      <w:lvlJc w:val="left"/>
      <w:pPr>
        <w:ind w:left="6943" w:hanging="400"/>
      </w:pPr>
      <w:rPr>
        <w:rFonts w:hint="default"/>
        <w:lang w:eastAsia="en-US" w:bidi="ar-SA"/>
      </w:rPr>
    </w:lvl>
    <w:lvl w:ilvl="7" w:tplc="ED9ACF08">
      <w:numFmt w:val="bullet"/>
      <w:lvlText w:val="•"/>
      <w:lvlJc w:val="left"/>
      <w:pPr>
        <w:ind w:left="8003" w:hanging="400"/>
      </w:pPr>
      <w:rPr>
        <w:rFonts w:hint="default"/>
        <w:lang w:eastAsia="en-US" w:bidi="ar-SA"/>
      </w:rPr>
    </w:lvl>
    <w:lvl w:ilvl="8" w:tplc="1FFA1176">
      <w:numFmt w:val="bullet"/>
      <w:lvlText w:val="•"/>
      <w:lvlJc w:val="left"/>
      <w:pPr>
        <w:ind w:left="9064" w:hanging="400"/>
      </w:pPr>
      <w:rPr>
        <w:rFonts w:hint="default"/>
        <w:lang w:eastAsia="en-US" w:bidi="ar-SA"/>
      </w:rPr>
    </w:lvl>
  </w:abstractNum>
  <w:abstractNum w:abstractNumId="20" w15:restartNumberingAfterBreak="0">
    <w:nsid w:val="60A445D3"/>
    <w:multiLevelType w:val="multilevel"/>
    <w:tmpl w:val="D7300F4E"/>
    <w:lvl w:ilvl="0">
      <w:start w:val="2"/>
      <w:numFmt w:val="decimal"/>
      <w:lvlText w:val="%1"/>
      <w:lvlJc w:val="left"/>
      <w:pPr>
        <w:ind w:left="170" w:hanging="540"/>
      </w:pPr>
      <w:rPr>
        <w:rFonts w:hint="default"/>
        <w:lang w:eastAsia="en-US" w:bidi="ar-SA"/>
      </w:rPr>
    </w:lvl>
    <w:lvl w:ilvl="1">
      <w:start w:val="1"/>
      <w:numFmt w:val="decimal"/>
      <w:lvlText w:val="%1.%2"/>
      <w:lvlJc w:val="left"/>
      <w:pPr>
        <w:ind w:left="170" w:hanging="540"/>
      </w:pPr>
      <w:rPr>
        <w:rFonts w:hint="default"/>
        <w:lang w:eastAsia="en-US" w:bidi="ar-SA"/>
      </w:rPr>
    </w:lvl>
    <w:lvl w:ilvl="2">
      <w:start w:val="1"/>
      <w:numFmt w:val="decimal"/>
      <w:lvlText w:val="%1.%2.%3"/>
      <w:lvlJc w:val="left"/>
      <w:pPr>
        <w:ind w:left="170" w:hanging="540"/>
      </w:pPr>
      <w:rPr>
        <w:rFonts w:ascii="Times New Roman" w:eastAsia="Times New Roman" w:hAnsi="Times New Roman" w:cs="Times New Roman" w:hint="default"/>
        <w:b/>
        <w:bCs/>
        <w:spacing w:val="-5"/>
        <w:w w:val="97"/>
        <w:sz w:val="24"/>
        <w:szCs w:val="24"/>
        <w:lang w:eastAsia="en-US" w:bidi="ar-SA"/>
      </w:rPr>
    </w:lvl>
    <w:lvl w:ilvl="3">
      <w:numFmt w:val="bullet"/>
      <w:lvlText w:val="•"/>
      <w:lvlJc w:val="left"/>
      <w:pPr>
        <w:ind w:left="3481" w:hanging="540"/>
      </w:pPr>
      <w:rPr>
        <w:rFonts w:hint="default"/>
        <w:lang w:eastAsia="en-US" w:bidi="ar-SA"/>
      </w:rPr>
    </w:lvl>
    <w:lvl w:ilvl="4">
      <w:numFmt w:val="bullet"/>
      <w:lvlText w:val="•"/>
      <w:lvlJc w:val="left"/>
      <w:pPr>
        <w:ind w:left="4582" w:hanging="540"/>
      </w:pPr>
      <w:rPr>
        <w:rFonts w:hint="default"/>
        <w:lang w:eastAsia="en-US" w:bidi="ar-SA"/>
      </w:rPr>
    </w:lvl>
    <w:lvl w:ilvl="5">
      <w:numFmt w:val="bullet"/>
      <w:lvlText w:val="•"/>
      <w:lvlJc w:val="left"/>
      <w:pPr>
        <w:ind w:left="5682" w:hanging="540"/>
      </w:pPr>
      <w:rPr>
        <w:rFonts w:hint="default"/>
        <w:lang w:eastAsia="en-US" w:bidi="ar-SA"/>
      </w:rPr>
    </w:lvl>
    <w:lvl w:ilvl="6">
      <w:numFmt w:val="bullet"/>
      <w:lvlText w:val="•"/>
      <w:lvlJc w:val="left"/>
      <w:pPr>
        <w:ind w:left="6783" w:hanging="540"/>
      </w:pPr>
      <w:rPr>
        <w:rFonts w:hint="default"/>
        <w:lang w:eastAsia="en-US" w:bidi="ar-SA"/>
      </w:rPr>
    </w:lvl>
    <w:lvl w:ilvl="7">
      <w:numFmt w:val="bullet"/>
      <w:lvlText w:val="•"/>
      <w:lvlJc w:val="left"/>
      <w:pPr>
        <w:ind w:left="7883" w:hanging="540"/>
      </w:pPr>
      <w:rPr>
        <w:rFonts w:hint="default"/>
        <w:lang w:eastAsia="en-US" w:bidi="ar-SA"/>
      </w:rPr>
    </w:lvl>
    <w:lvl w:ilvl="8">
      <w:numFmt w:val="bullet"/>
      <w:lvlText w:val="•"/>
      <w:lvlJc w:val="left"/>
      <w:pPr>
        <w:ind w:left="8984" w:hanging="540"/>
      </w:pPr>
      <w:rPr>
        <w:rFonts w:hint="default"/>
        <w:lang w:eastAsia="en-US" w:bidi="ar-SA"/>
      </w:rPr>
    </w:lvl>
  </w:abstractNum>
  <w:abstractNum w:abstractNumId="21" w15:restartNumberingAfterBreak="0">
    <w:nsid w:val="684E44B5"/>
    <w:multiLevelType w:val="multilevel"/>
    <w:tmpl w:val="70DE6C24"/>
    <w:lvl w:ilvl="0">
      <w:start w:val="1"/>
      <w:numFmt w:val="decimal"/>
      <w:lvlText w:val="%1"/>
      <w:lvlJc w:val="left"/>
      <w:pPr>
        <w:ind w:left="650" w:hanging="480"/>
      </w:pPr>
      <w:rPr>
        <w:rFonts w:hint="default"/>
        <w:lang w:eastAsia="en-US" w:bidi="ar-SA"/>
      </w:rPr>
    </w:lvl>
    <w:lvl w:ilvl="1">
      <w:start w:val="14"/>
      <w:numFmt w:val="decimal"/>
      <w:lvlText w:val="%1.%2"/>
      <w:lvlJc w:val="left"/>
      <w:pPr>
        <w:ind w:left="650" w:hanging="480"/>
      </w:pPr>
      <w:rPr>
        <w:rFonts w:ascii="Times New Roman" w:eastAsia="Times New Roman" w:hAnsi="Times New Roman" w:cs="Times New Roman" w:hint="default"/>
        <w:b/>
        <w:bCs/>
        <w:spacing w:val="-1"/>
        <w:w w:val="100"/>
        <w:sz w:val="24"/>
        <w:szCs w:val="24"/>
        <w:lang w:eastAsia="en-US" w:bidi="ar-SA"/>
      </w:rPr>
    </w:lvl>
    <w:lvl w:ilvl="2">
      <w:numFmt w:val="bullet"/>
      <w:lvlText w:val="•"/>
      <w:lvlJc w:val="left"/>
      <w:pPr>
        <w:ind w:left="2765" w:hanging="480"/>
      </w:pPr>
      <w:rPr>
        <w:rFonts w:hint="default"/>
        <w:lang w:eastAsia="en-US" w:bidi="ar-SA"/>
      </w:rPr>
    </w:lvl>
    <w:lvl w:ilvl="3">
      <w:numFmt w:val="bullet"/>
      <w:lvlText w:val="•"/>
      <w:lvlJc w:val="left"/>
      <w:pPr>
        <w:ind w:left="3817" w:hanging="480"/>
      </w:pPr>
      <w:rPr>
        <w:rFonts w:hint="default"/>
        <w:lang w:eastAsia="en-US" w:bidi="ar-SA"/>
      </w:rPr>
    </w:lvl>
    <w:lvl w:ilvl="4">
      <w:numFmt w:val="bullet"/>
      <w:lvlText w:val="•"/>
      <w:lvlJc w:val="left"/>
      <w:pPr>
        <w:ind w:left="4870" w:hanging="480"/>
      </w:pPr>
      <w:rPr>
        <w:rFonts w:hint="default"/>
        <w:lang w:eastAsia="en-US" w:bidi="ar-SA"/>
      </w:rPr>
    </w:lvl>
    <w:lvl w:ilvl="5">
      <w:numFmt w:val="bullet"/>
      <w:lvlText w:val="•"/>
      <w:lvlJc w:val="left"/>
      <w:pPr>
        <w:ind w:left="5922" w:hanging="480"/>
      </w:pPr>
      <w:rPr>
        <w:rFonts w:hint="default"/>
        <w:lang w:eastAsia="en-US" w:bidi="ar-SA"/>
      </w:rPr>
    </w:lvl>
    <w:lvl w:ilvl="6">
      <w:numFmt w:val="bullet"/>
      <w:lvlText w:val="•"/>
      <w:lvlJc w:val="left"/>
      <w:pPr>
        <w:ind w:left="6975" w:hanging="480"/>
      </w:pPr>
      <w:rPr>
        <w:rFonts w:hint="default"/>
        <w:lang w:eastAsia="en-US" w:bidi="ar-SA"/>
      </w:rPr>
    </w:lvl>
    <w:lvl w:ilvl="7">
      <w:numFmt w:val="bullet"/>
      <w:lvlText w:val="•"/>
      <w:lvlJc w:val="left"/>
      <w:pPr>
        <w:ind w:left="8027" w:hanging="480"/>
      </w:pPr>
      <w:rPr>
        <w:rFonts w:hint="default"/>
        <w:lang w:eastAsia="en-US" w:bidi="ar-SA"/>
      </w:rPr>
    </w:lvl>
    <w:lvl w:ilvl="8">
      <w:numFmt w:val="bullet"/>
      <w:lvlText w:val="•"/>
      <w:lvlJc w:val="left"/>
      <w:pPr>
        <w:ind w:left="9080" w:hanging="480"/>
      </w:pPr>
      <w:rPr>
        <w:rFonts w:hint="default"/>
        <w:lang w:eastAsia="en-US" w:bidi="ar-SA"/>
      </w:rPr>
    </w:lvl>
  </w:abstractNum>
  <w:abstractNum w:abstractNumId="22" w15:restartNumberingAfterBreak="0">
    <w:nsid w:val="685B3D91"/>
    <w:multiLevelType w:val="hybridMultilevel"/>
    <w:tmpl w:val="247E4AE0"/>
    <w:lvl w:ilvl="0" w:tplc="EBF844E0">
      <w:numFmt w:val="bullet"/>
      <w:lvlText w:val="–"/>
      <w:lvlJc w:val="left"/>
      <w:pPr>
        <w:ind w:left="30" w:hanging="180"/>
      </w:pPr>
      <w:rPr>
        <w:rFonts w:ascii="Times New Roman" w:eastAsia="Times New Roman" w:hAnsi="Times New Roman" w:cs="Times New Roman" w:hint="default"/>
        <w:spacing w:val="-1"/>
        <w:w w:val="100"/>
        <w:sz w:val="24"/>
        <w:szCs w:val="24"/>
        <w:lang w:eastAsia="en-US" w:bidi="ar-SA"/>
      </w:rPr>
    </w:lvl>
    <w:lvl w:ilvl="1" w:tplc="D46CC7D2">
      <w:numFmt w:val="bullet"/>
      <w:lvlText w:val="•"/>
      <w:lvlJc w:val="left"/>
      <w:pPr>
        <w:ind w:left="502" w:hanging="180"/>
      </w:pPr>
      <w:rPr>
        <w:rFonts w:hint="default"/>
        <w:lang w:eastAsia="en-US" w:bidi="ar-SA"/>
      </w:rPr>
    </w:lvl>
    <w:lvl w:ilvl="2" w:tplc="487421D0">
      <w:numFmt w:val="bullet"/>
      <w:lvlText w:val="•"/>
      <w:lvlJc w:val="left"/>
      <w:pPr>
        <w:ind w:left="964" w:hanging="180"/>
      </w:pPr>
      <w:rPr>
        <w:rFonts w:hint="default"/>
        <w:lang w:eastAsia="en-US" w:bidi="ar-SA"/>
      </w:rPr>
    </w:lvl>
    <w:lvl w:ilvl="3" w:tplc="B2B097A8">
      <w:numFmt w:val="bullet"/>
      <w:lvlText w:val="•"/>
      <w:lvlJc w:val="left"/>
      <w:pPr>
        <w:ind w:left="1426" w:hanging="180"/>
      </w:pPr>
      <w:rPr>
        <w:rFonts w:hint="default"/>
        <w:lang w:eastAsia="en-US" w:bidi="ar-SA"/>
      </w:rPr>
    </w:lvl>
    <w:lvl w:ilvl="4" w:tplc="8F9E190A">
      <w:numFmt w:val="bullet"/>
      <w:lvlText w:val="•"/>
      <w:lvlJc w:val="left"/>
      <w:pPr>
        <w:ind w:left="1888" w:hanging="180"/>
      </w:pPr>
      <w:rPr>
        <w:rFonts w:hint="default"/>
        <w:lang w:eastAsia="en-US" w:bidi="ar-SA"/>
      </w:rPr>
    </w:lvl>
    <w:lvl w:ilvl="5" w:tplc="DCBE23B8">
      <w:numFmt w:val="bullet"/>
      <w:lvlText w:val="•"/>
      <w:lvlJc w:val="left"/>
      <w:pPr>
        <w:ind w:left="2350" w:hanging="180"/>
      </w:pPr>
      <w:rPr>
        <w:rFonts w:hint="default"/>
        <w:lang w:eastAsia="en-US" w:bidi="ar-SA"/>
      </w:rPr>
    </w:lvl>
    <w:lvl w:ilvl="6" w:tplc="D5EE8E6E">
      <w:numFmt w:val="bullet"/>
      <w:lvlText w:val="•"/>
      <w:lvlJc w:val="left"/>
      <w:pPr>
        <w:ind w:left="2812" w:hanging="180"/>
      </w:pPr>
      <w:rPr>
        <w:rFonts w:hint="default"/>
        <w:lang w:eastAsia="en-US" w:bidi="ar-SA"/>
      </w:rPr>
    </w:lvl>
    <w:lvl w:ilvl="7" w:tplc="9ADA114A">
      <w:numFmt w:val="bullet"/>
      <w:lvlText w:val="•"/>
      <w:lvlJc w:val="left"/>
      <w:pPr>
        <w:ind w:left="3274" w:hanging="180"/>
      </w:pPr>
      <w:rPr>
        <w:rFonts w:hint="default"/>
        <w:lang w:eastAsia="en-US" w:bidi="ar-SA"/>
      </w:rPr>
    </w:lvl>
    <w:lvl w:ilvl="8" w:tplc="BAE0A696">
      <w:numFmt w:val="bullet"/>
      <w:lvlText w:val="•"/>
      <w:lvlJc w:val="left"/>
      <w:pPr>
        <w:ind w:left="3736" w:hanging="180"/>
      </w:pPr>
      <w:rPr>
        <w:rFonts w:hint="default"/>
        <w:lang w:eastAsia="en-US" w:bidi="ar-SA"/>
      </w:rPr>
    </w:lvl>
  </w:abstractNum>
  <w:abstractNum w:abstractNumId="23" w15:restartNumberingAfterBreak="0">
    <w:nsid w:val="6F2E7819"/>
    <w:multiLevelType w:val="multilevel"/>
    <w:tmpl w:val="2E0281FE"/>
    <w:lvl w:ilvl="0">
      <w:start w:val="2"/>
      <w:numFmt w:val="decimal"/>
      <w:lvlText w:val="%1"/>
      <w:lvlJc w:val="left"/>
      <w:pPr>
        <w:ind w:left="530" w:hanging="360"/>
      </w:pPr>
      <w:rPr>
        <w:rFonts w:hint="default"/>
        <w:lang w:eastAsia="en-US" w:bidi="ar-SA"/>
      </w:rPr>
    </w:lvl>
    <w:lvl w:ilvl="1">
      <w:start w:val="2"/>
      <w:numFmt w:val="decimal"/>
      <w:lvlText w:val="%1.%2"/>
      <w:lvlJc w:val="left"/>
      <w:pPr>
        <w:ind w:left="530" w:hanging="360"/>
      </w:pPr>
      <w:rPr>
        <w:rFonts w:ascii="Times New Roman" w:eastAsia="Times New Roman" w:hAnsi="Times New Roman" w:cs="Times New Roman" w:hint="default"/>
        <w:b/>
        <w:bCs/>
        <w:spacing w:val="-1"/>
        <w:w w:val="100"/>
        <w:sz w:val="24"/>
        <w:szCs w:val="24"/>
        <w:lang w:eastAsia="en-US" w:bidi="ar-SA"/>
      </w:rPr>
    </w:lvl>
    <w:lvl w:ilvl="2">
      <w:numFmt w:val="bullet"/>
      <w:lvlText w:val="•"/>
      <w:lvlJc w:val="left"/>
      <w:pPr>
        <w:ind w:left="2669" w:hanging="360"/>
      </w:pPr>
      <w:rPr>
        <w:rFonts w:hint="default"/>
        <w:lang w:eastAsia="en-US" w:bidi="ar-SA"/>
      </w:rPr>
    </w:lvl>
    <w:lvl w:ilvl="3">
      <w:numFmt w:val="bullet"/>
      <w:lvlText w:val="•"/>
      <w:lvlJc w:val="left"/>
      <w:pPr>
        <w:ind w:left="3733" w:hanging="360"/>
      </w:pPr>
      <w:rPr>
        <w:rFonts w:hint="default"/>
        <w:lang w:eastAsia="en-US" w:bidi="ar-SA"/>
      </w:rPr>
    </w:lvl>
    <w:lvl w:ilvl="4">
      <w:numFmt w:val="bullet"/>
      <w:lvlText w:val="•"/>
      <w:lvlJc w:val="left"/>
      <w:pPr>
        <w:ind w:left="4798" w:hanging="360"/>
      </w:pPr>
      <w:rPr>
        <w:rFonts w:hint="default"/>
        <w:lang w:eastAsia="en-US" w:bidi="ar-SA"/>
      </w:rPr>
    </w:lvl>
    <w:lvl w:ilvl="5">
      <w:numFmt w:val="bullet"/>
      <w:lvlText w:val="•"/>
      <w:lvlJc w:val="left"/>
      <w:pPr>
        <w:ind w:left="5862" w:hanging="360"/>
      </w:pPr>
      <w:rPr>
        <w:rFonts w:hint="default"/>
        <w:lang w:eastAsia="en-US" w:bidi="ar-SA"/>
      </w:rPr>
    </w:lvl>
    <w:lvl w:ilvl="6">
      <w:numFmt w:val="bullet"/>
      <w:lvlText w:val="•"/>
      <w:lvlJc w:val="left"/>
      <w:pPr>
        <w:ind w:left="6927" w:hanging="360"/>
      </w:pPr>
      <w:rPr>
        <w:rFonts w:hint="default"/>
        <w:lang w:eastAsia="en-US" w:bidi="ar-SA"/>
      </w:rPr>
    </w:lvl>
    <w:lvl w:ilvl="7">
      <w:numFmt w:val="bullet"/>
      <w:lvlText w:val="•"/>
      <w:lvlJc w:val="left"/>
      <w:pPr>
        <w:ind w:left="7991" w:hanging="360"/>
      </w:pPr>
      <w:rPr>
        <w:rFonts w:hint="default"/>
        <w:lang w:eastAsia="en-US" w:bidi="ar-SA"/>
      </w:rPr>
    </w:lvl>
    <w:lvl w:ilvl="8">
      <w:numFmt w:val="bullet"/>
      <w:lvlText w:val="•"/>
      <w:lvlJc w:val="left"/>
      <w:pPr>
        <w:ind w:left="9056" w:hanging="360"/>
      </w:pPr>
      <w:rPr>
        <w:rFonts w:hint="default"/>
        <w:lang w:eastAsia="en-US" w:bidi="ar-SA"/>
      </w:rPr>
    </w:lvl>
  </w:abstractNum>
  <w:abstractNum w:abstractNumId="24" w15:restartNumberingAfterBreak="0">
    <w:nsid w:val="711761DD"/>
    <w:multiLevelType w:val="hybridMultilevel"/>
    <w:tmpl w:val="31FAD3CE"/>
    <w:lvl w:ilvl="0" w:tplc="31CEF5E6">
      <w:numFmt w:val="bullet"/>
      <w:lvlText w:val="–"/>
      <w:lvlJc w:val="left"/>
      <w:pPr>
        <w:ind w:left="170" w:hanging="180"/>
      </w:pPr>
      <w:rPr>
        <w:rFonts w:ascii="Times New Roman" w:eastAsia="Times New Roman" w:hAnsi="Times New Roman" w:cs="Times New Roman" w:hint="default"/>
        <w:w w:val="100"/>
        <w:sz w:val="24"/>
        <w:szCs w:val="24"/>
        <w:lang w:eastAsia="en-US" w:bidi="ar-SA"/>
      </w:rPr>
    </w:lvl>
    <w:lvl w:ilvl="1" w:tplc="00EE048C">
      <w:numFmt w:val="bullet"/>
      <w:lvlText w:val="•"/>
      <w:lvlJc w:val="left"/>
      <w:pPr>
        <w:ind w:left="1280" w:hanging="180"/>
      </w:pPr>
      <w:rPr>
        <w:rFonts w:hint="default"/>
        <w:lang w:eastAsia="en-US" w:bidi="ar-SA"/>
      </w:rPr>
    </w:lvl>
    <w:lvl w:ilvl="2" w:tplc="AC66358A">
      <w:numFmt w:val="bullet"/>
      <w:lvlText w:val="•"/>
      <w:lvlJc w:val="left"/>
      <w:pPr>
        <w:ind w:left="2381" w:hanging="180"/>
      </w:pPr>
      <w:rPr>
        <w:rFonts w:hint="default"/>
        <w:lang w:eastAsia="en-US" w:bidi="ar-SA"/>
      </w:rPr>
    </w:lvl>
    <w:lvl w:ilvl="3" w:tplc="77764FC0">
      <w:numFmt w:val="bullet"/>
      <w:lvlText w:val="•"/>
      <w:lvlJc w:val="left"/>
      <w:pPr>
        <w:ind w:left="3481" w:hanging="180"/>
      </w:pPr>
      <w:rPr>
        <w:rFonts w:hint="default"/>
        <w:lang w:eastAsia="en-US" w:bidi="ar-SA"/>
      </w:rPr>
    </w:lvl>
    <w:lvl w:ilvl="4" w:tplc="F6BEA16E">
      <w:numFmt w:val="bullet"/>
      <w:lvlText w:val="•"/>
      <w:lvlJc w:val="left"/>
      <w:pPr>
        <w:ind w:left="4582" w:hanging="180"/>
      </w:pPr>
      <w:rPr>
        <w:rFonts w:hint="default"/>
        <w:lang w:eastAsia="en-US" w:bidi="ar-SA"/>
      </w:rPr>
    </w:lvl>
    <w:lvl w:ilvl="5" w:tplc="7576CC62">
      <w:numFmt w:val="bullet"/>
      <w:lvlText w:val="•"/>
      <w:lvlJc w:val="left"/>
      <w:pPr>
        <w:ind w:left="5682" w:hanging="180"/>
      </w:pPr>
      <w:rPr>
        <w:rFonts w:hint="default"/>
        <w:lang w:eastAsia="en-US" w:bidi="ar-SA"/>
      </w:rPr>
    </w:lvl>
    <w:lvl w:ilvl="6" w:tplc="6A6E7226">
      <w:numFmt w:val="bullet"/>
      <w:lvlText w:val="•"/>
      <w:lvlJc w:val="left"/>
      <w:pPr>
        <w:ind w:left="6783" w:hanging="180"/>
      </w:pPr>
      <w:rPr>
        <w:rFonts w:hint="default"/>
        <w:lang w:eastAsia="en-US" w:bidi="ar-SA"/>
      </w:rPr>
    </w:lvl>
    <w:lvl w:ilvl="7" w:tplc="9E8A8600">
      <w:numFmt w:val="bullet"/>
      <w:lvlText w:val="•"/>
      <w:lvlJc w:val="left"/>
      <w:pPr>
        <w:ind w:left="7883" w:hanging="180"/>
      </w:pPr>
      <w:rPr>
        <w:rFonts w:hint="default"/>
        <w:lang w:eastAsia="en-US" w:bidi="ar-SA"/>
      </w:rPr>
    </w:lvl>
    <w:lvl w:ilvl="8" w:tplc="55A8A954">
      <w:numFmt w:val="bullet"/>
      <w:lvlText w:val="•"/>
      <w:lvlJc w:val="left"/>
      <w:pPr>
        <w:ind w:left="8984" w:hanging="180"/>
      </w:pPr>
      <w:rPr>
        <w:rFonts w:hint="default"/>
        <w:lang w:eastAsia="en-US" w:bidi="ar-SA"/>
      </w:rPr>
    </w:lvl>
  </w:abstractNum>
  <w:num w:numId="1">
    <w:abstractNumId w:val="18"/>
  </w:num>
  <w:num w:numId="2">
    <w:abstractNumId w:val="3"/>
  </w:num>
  <w:num w:numId="3">
    <w:abstractNumId w:val="12"/>
  </w:num>
  <w:num w:numId="4">
    <w:abstractNumId w:val="7"/>
  </w:num>
  <w:num w:numId="5">
    <w:abstractNumId w:val="17"/>
  </w:num>
  <w:num w:numId="6">
    <w:abstractNumId w:val="6"/>
  </w:num>
  <w:num w:numId="7">
    <w:abstractNumId w:val="22"/>
  </w:num>
  <w:num w:numId="8">
    <w:abstractNumId w:val="13"/>
  </w:num>
  <w:num w:numId="9">
    <w:abstractNumId w:val="2"/>
  </w:num>
  <w:num w:numId="10">
    <w:abstractNumId w:val="23"/>
  </w:num>
  <w:num w:numId="11">
    <w:abstractNumId w:val="4"/>
  </w:num>
  <w:num w:numId="12">
    <w:abstractNumId w:val="20"/>
  </w:num>
  <w:num w:numId="13">
    <w:abstractNumId w:val="15"/>
  </w:num>
  <w:num w:numId="14">
    <w:abstractNumId w:val="1"/>
  </w:num>
  <w:num w:numId="15">
    <w:abstractNumId w:val="14"/>
  </w:num>
  <w:num w:numId="16">
    <w:abstractNumId w:val="21"/>
  </w:num>
  <w:num w:numId="17">
    <w:abstractNumId w:val="5"/>
  </w:num>
  <w:num w:numId="18">
    <w:abstractNumId w:val="24"/>
  </w:num>
  <w:num w:numId="19">
    <w:abstractNumId w:val="16"/>
  </w:num>
  <w:num w:numId="20">
    <w:abstractNumId w:val="10"/>
  </w:num>
  <w:num w:numId="21">
    <w:abstractNumId w:val="19"/>
  </w:num>
  <w:num w:numId="22">
    <w:abstractNumId w:val="8"/>
  </w:num>
  <w:num w:numId="23">
    <w:abstractNumId w:val="0"/>
  </w:num>
  <w:num w:numId="24">
    <w:abstractNumId w:val="11"/>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le Rüsz Hansen">
    <w15:presenceInfo w15:providerId="AD" w15:userId="S-1-5-21-2100284113-1573851820-878952375-239062"/>
  </w15:person>
  <w15:person w15:author="Anne Christine Duer">
    <w15:presenceInfo w15:providerId="AD" w15:userId="S-1-5-21-2100284113-1573851820-878952375-36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activeWritingStyle w:appName="MSWord" w:lang="da-DK" w:vendorID="64" w:dllVersion="131078" w:nlCheck="1" w:checkStyle="0"/>
  <w:activeWritingStyle w:appName="MSWord" w:lang="en-US" w:vendorID="64" w:dllVersion="131078" w:nlCheck="1" w:checkStyle="1"/>
  <w:proofState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B4"/>
    <w:rsid w:val="00030301"/>
    <w:rsid w:val="00050B22"/>
    <w:rsid w:val="000B4914"/>
    <w:rsid w:val="000C1DF1"/>
    <w:rsid w:val="001048F8"/>
    <w:rsid w:val="00105F80"/>
    <w:rsid w:val="002D574C"/>
    <w:rsid w:val="00396430"/>
    <w:rsid w:val="00402C83"/>
    <w:rsid w:val="004A6D68"/>
    <w:rsid w:val="005400B3"/>
    <w:rsid w:val="00545FE6"/>
    <w:rsid w:val="0055315C"/>
    <w:rsid w:val="00570A90"/>
    <w:rsid w:val="00584B55"/>
    <w:rsid w:val="0062512D"/>
    <w:rsid w:val="006865D9"/>
    <w:rsid w:val="007453D7"/>
    <w:rsid w:val="007561A4"/>
    <w:rsid w:val="0076125A"/>
    <w:rsid w:val="0079117D"/>
    <w:rsid w:val="00802B98"/>
    <w:rsid w:val="00812241"/>
    <w:rsid w:val="00885752"/>
    <w:rsid w:val="008901FA"/>
    <w:rsid w:val="008931C8"/>
    <w:rsid w:val="008B13E7"/>
    <w:rsid w:val="008C319E"/>
    <w:rsid w:val="00917E6C"/>
    <w:rsid w:val="00931042"/>
    <w:rsid w:val="00966EF8"/>
    <w:rsid w:val="009A05B9"/>
    <w:rsid w:val="009D30CD"/>
    <w:rsid w:val="00A10235"/>
    <w:rsid w:val="00A16AEE"/>
    <w:rsid w:val="00A2002C"/>
    <w:rsid w:val="00A45CEA"/>
    <w:rsid w:val="00A51862"/>
    <w:rsid w:val="00A8610B"/>
    <w:rsid w:val="00A92D8C"/>
    <w:rsid w:val="00AB4838"/>
    <w:rsid w:val="00B006CC"/>
    <w:rsid w:val="00B817C4"/>
    <w:rsid w:val="00B83A7E"/>
    <w:rsid w:val="00BD5E53"/>
    <w:rsid w:val="00BE0DED"/>
    <w:rsid w:val="00C14510"/>
    <w:rsid w:val="00C2685F"/>
    <w:rsid w:val="00C816BC"/>
    <w:rsid w:val="00CD05B4"/>
    <w:rsid w:val="00CF28B1"/>
    <w:rsid w:val="00D01D28"/>
    <w:rsid w:val="00D301E4"/>
    <w:rsid w:val="00D849AF"/>
    <w:rsid w:val="00D93A7F"/>
    <w:rsid w:val="00EA395F"/>
    <w:rsid w:val="00EB33DE"/>
    <w:rsid w:val="00EB3740"/>
    <w:rsid w:val="00F0299D"/>
    <w:rsid w:val="00F84A12"/>
    <w:rsid w:val="00F96C5D"/>
    <w:rsid w:val="00FB25B1"/>
    <w:rsid w:val="00FD63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337EF"/>
  <w15:docId w15:val="{2DD78A88-BBF7-4F25-86AB-ABC6C6A2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710" w:hanging="5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2"/>
      <w:ind w:left="170"/>
    </w:pPr>
    <w:rPr>
      <w:sz w:val="24"/>
      <w:szCs w:val="24"/>
    </w:rPr>
  </w:style>
  <w:style w:type="paragraph" w:styleId="Title">
    <w:name w:val="Title"/>
    <w:basedOn w:val="Normal"/>
    <w:uiPriority w:val="1"/>
    <w:qFormat/>
    <w:pPr>
      <w:ind w:left="104"/>
    </w:pPr>
    <w:rPr>
      <w:b/>
      <w:bCs/>
      <w:sz w:val="35"/>
      <w:szCs w:val="35"/>
    </w:rPr>
  </w:style>
  <w:style w:type="paragraph" w:styleId="ListParagraph">
    <w:name w:val="List Paragraph"/>
    <w:basedOn w:val="Normal"/>
    <w:uiPriority w:val="1"/>
    <w:qFormat/>
    <w:pPr>
      <w:ind w:left="710" w:hanging="541"/>
    </w:pPr>
  </w:style>
  <w:style w:type="paragraph" w:customStyle="1" w:styleId="TableParagraph">
    <w:name w:val="Table Paragraph"/>
    <w:basedOn w:val="Normal"/>
    <w:uiPriority w:val="1"/>
    <w:qFormat/>
    <w:pPr>
      <w:spacing w:line="264" w:lineRule="exact"/>
    </w:pPr>
  </w:style>
  <w:style w:type="paragraph" w:styleId="BalloonText">
    <w:name w:val="Balloon Text"/>
    <w:basedOn w:val="Normal"/>
    <w:link w:val="BalloonTextChar"/>
    <w:uiPriority w:val="99"/>
    <w:semiHidden/>
    <w:unhideWhenUsed/>
    <w:rsid w:val="00D301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1E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84B55"/>
    <w:rPr>
      <w:sz w:val="16"/>
      <w:szCs w:val="16"/>
    </w:rPr>
  </w:style>
  <w:style w:type="paragraph" w:styleId="CommentText">
    <w:name w:val="annotation text"/>
    <w:basedOn w:val="Normal"/>
    <w:link w:val="CommentTextChar"/>
    <w:uiPriority w:val="99"/>
    <w:semiHidden/>
    <w:unhideWhenUsed/>
    <w:rsid w:val="00584B55"/>
    <w:rPr>
      <w:sz w:val="20"/>
      <w:szCs w:val="20"/>
    </w:rPr>
  </w:style>
  <w:style w:type="character" w:customStyle="1" w:styleId="CommentTextChar">
    <w:name w:val="Comment Text Char"/>
    <w:basedOn w:val="DefaultParagraphFont"/>
    <w:link w:val="CommentText"/>
    <w:uiPriority w:val="99"/>
    <w:semiHidden/>
    <w:rsid w:val="00584B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4B55"/>
    <w:rPr>
      <w:b/>
      <w:bCs/>
    </w:rPr>
  </w:style>
  <w:style w:type="character" w:customStyle="1" w:styleId="CommentSubjectChar">
    <w:name w:val="Comment Subject Char"/>
    <w:basedOn w:val="CommentTextChar"/>
    <w:link w:val="CommentSubject"/>
    <w:uiPriority w:val="99"/>
    <w:semiHidden/>
    <w:rsid w:val="00584B5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C1DF1"/>
    <w:pPr>
      <w:tabs>
        <w:tab w:val="center" w:pos="4513"/>
        <w:tab w:val="right" w:pos="9026"/>
      </w:tabs>
    </w:pPr>
  </w:style>
  <w:style w:type="character" w:customStyle="1" w:styleId="HeaderChar">
    <w:name w:val="Header Char"/>
    <w:basedOn w:val="DefaultParagraphFont"/>
    <w:link w:val="Header"/>
    <w:uiPriority w:val="99"/>
    <w:rsid w:val="000C1DF1"/>
    <w:rPr>
      <w:rFonts w:ascii="Times New Roman" w:eastAsia="Times New Roman" w:hAnsi="Times New Roman" w:cs="Times New Roman"/>
    </w:rPr>
  </w:style>
  <w:style w:type="paragraph" w:styleId="Footer">
    <w:name w:val="footer"/>
    <w:basedOn w:val="Normal"/>
    <w:link w:val="FooterChar"/>
    <w:uiPriority w:val="99"/>
    <w:unhideWhenUsed/>
    <w:rsid w:val="000C1DF1"/>
    <w:pPr>
      <w:tabs>
        <w:tab w:val="center" w:pos="4513"/>
        <w:tab w:val="right" w:pos="9026"/>
      </w:tabs>
    </w:pPr>
  </w:style>
  <w:style w:type="character" w:customStyle="1" w:styleId="FooterChar">
    <w:name w:val="Footer Char"/>
    <w:basedOn w:val="DefaultParagraphFont"/>
    <w:link w:val="Footer"/>
    <w:uiPriority w:val="99"/>
    <w:rsid w:val="000C1DF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reference-lab.dk/" TargetMode="External"/><Relationship Id="rId26" Type="http://schemas.openxmlformats.org/officeDocument/2006/relationships/hyperlink" Target="http://www.reference-lab.dk/" TargetMode="External"/><Relationship Id="rId39" Type="http://schemas.openxmlformats.org/officeDocument/2006/relationships/hyperlink" Target="http://www.reference-lab.dk/" TargetMode="External"/><Relationship Id="rId3" Type="http://schemas.openxmlformats.org/officeDocument/2006/relationships/settings" Target="settings.xml"/><Relationship Id="rId21" Type="http://schemas.openxmlformats.org/officeDocument/2006/relationships/hyperlink" Target="http://www.reference-lab.dk/" TargetMode="External"/><Relationship Id="rId34" Type="http://schemas.openxmlformats.org/officeDocument/2006/relationships/hyperlink" Target="http://www.reference-lab.dk/" TargetMode="External"/><Relationship Id="rId42" Type="http://schemas.openxmlformats.org/officeDocument/2006/relationships/image" Target="media/image8.jpeg"/><Relationship Id="rId47"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hyperlink" Target="http://www.reference-lab.dk/" TargetMode="External"/><Relationship Id="rId25" Type="http://schemas.openxmlformats.org/officeDocument/2006/relationships/hyperlink" Target="http://www.reference-lab.dk/" TargetMode="External"/><Relationship Id="rId33" Type="http://schemas.openxmlformats.org/officeDocument/2006/relationships/hyperlink" Target="http://www.reference-lab.dk/" TargetMode="External"/><Relationship Id="rId38" Type="http://schemas.openxmlformats.org/officeDocument/2006/relationships/hyperlink" Target="http://www.reference-lab.dk/" TargetMode="External"/><Relationship Id="rId46" Type="http://schemas.openxmlformats.org/officeDocument/2006/relationships/hyperlink" Target="http://www.reference-lab.dk/" TargetMode="External"/><Relationship Id="rId2" Type="http://schemas.openxmlformats.org/officeDocument/2006/relationships/styles" Target="styles.xml"/><Relationship Id="rId16" Type="http://schemas.openxmlformats.org/officeDocument/2006/relationships/hyperlink" Target="http://www.reference-lab.dk/" TargetMode="External"/><Relationship Id="rId20" Type="http://schemas.openxmlformats.org/officeDocument/2006/relationships/hyperlink" Target="http://www.reference-lab.dk/" TargetMode="External"/><Relationship Id="rId29" Type="http://schemas.openxmlformats.org/officeDocument/2006/relationships/hyperlink" Target="http://www.reference-lab.dk/" TargetMode="External"/><Relationship Id="rId41"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reference-lab.dk/" TargetMode="External"/><Relationship Id="rId32" Type="http://schemas.openxmlformats.org/officeDocument/2006/relationships/hyperlink" Target="http://www.reference-lab.dk/" TargetMode="External"/><Relationship Id="rId37" Type="http://schemas.openxmlformats.org/officeDocument/2006/relationships/hyperlink" Target="http://www.reference-lab.dk/" TargetMode="External"/><Relationship Id="rId40" Type="http://schemas.openxmlformats.org/officeDocument/2006/relationships/hyperlink" Target="http://www.reference-lab.dk/" TargetMode="External"/><Relationship Id="rId45" Type="http://schemas.openxmlformats.org/officeDocument/2006/relationships/hyperlink" Target="http://www.reference-lab.dk/" TargetMode="External"/><Relationship Id="rId5" Type="http://schemas.openxmlformats.org/officeDocument/2006/relationships/footnotes" Target="footnotes.xml"/><Relationship Id="rId15" Type="http://schemas.openxmlformats.org/officeDocument/2006/relationships/hyperlink" Target="http://www.reference-lab.dk/" TargetMode="External"/><Relationship Id="rId23" Type="http://schemas.openxmlformats.org/officeDocument/2006/relationships/hyperlink" Target="http://www.reference-lab.dk/" TargetMode="External"/><Relationship Id="rId28" Type="http://schemas.openxmlformats.org/officeDocument/2006/relationships/hyperlink" Target="http://www.reference-lab.dk/" TargetMode="External"/><Relationship Id="rId36" Type="http://schemas.openxmlformats.org/officeDocument/2006/relationships/hyperlink" Target="http://www.reference-lab.dk/" TargetMode="Externa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reference-lab.dk/" TargetMode="External"/><Relationship Id="rId31" Type="http://schemas.openxmlformats.org/officeDocument/2006/relationships/hyperlink" Target="http://www.reference-lab.dk/" TargetMode="External"/><Relationship Id="rId44" Type="http://schemas.openxmlformats.org/officeDocument/2006/relationships/hyperlink" Target="http://www.eptis.bam.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eptis.bam.de/" TargetMode="External"/><Relationship Id="rId22" Type="http://schemas.openxmlformats.org/officeDocument/2006/relationships/hyperlink" Target="http://www.reference-lab.dk/" TargetMode="External"/><Relationship Id="rId27" Type="http://schemas.openxmlformats.org/officeDocument/2006/relationships/hyperlink" Target="http://www.reference-lab.dk/" TargetMode="External"/><Relationship Id="rId30" Type="http://schemas.openxmlformats.org/officeDocument/2006/relationships/hyperlink" Target="http://www.reference-lab.dk/" TargetMode="External"/><Relationship Id="rId35" Type="http://schemas.openxmlformats.org/officeDocument/2006/relationships/hyperlink" Target="http://www.reference-lab.dk/" TargetMode="External"/><Relationship Id="rId43" Type="http://schemas.openxmlformats.org/officeDocument/2006/relationships/image" Target="media/image9.jpeg"/><Relationship Id="rId48" Type="http://schemas.microsoft.com/office/2011/relationships/people" Target="peop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67</Pages>
  <Words>18575</Words>
  <Characters>108670</Characters>
  <Application>Microsoft Office Word</Application>
  <DocSecurity>0</DocSecurity>
  <Lines>8359</Lines>
  <Paragraphs>6362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Bekendtgørelse om kvalitetskrav til miljømålinger</vt:lpstr>
      <vt:lpstr>Bekendtgørelse om kvalitetskrav til miljømålinger</vt:lpstr>
    </vt:vector>
  </TitlesOfParts>
  <Company>Statens It</Company>
  <LinksUpToDate>false</LinksUpToDate>
  <CharactersWithSpaces>120883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Bekendtgørelse om kvalitetskrav til miljømålinger</dc:title>
  <dc:creator>Lea Mejdahl Lind</dc:creator>
  <cp:lastModifiedBy>Helle Rüsz Hansen</cp:lastModifiedBy>
  <cp:revision>25</cp:revision>
  <cp:lastPrinted>2022-09-23T06:31:00Z</cp:lastPrinted>
  <dcterms:created xsi:type="dcterms:W3CDTF">2022-09-23T07:42:00Z</dcterms:created>
  <dcterms:modified xsi:type="dcterms:W3CDTF">2023-02-23T10:20:00Z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AH Formatter V7.0 MR3 for Windows (x64) : 7.0.4.45923 (2020-07-14T10:31+09)</vt:lpwstr>
  </property>
  <property fmtid="{D5CDD505-2E9C-101B-9397-08002B2CF9AE}" pid="4" name="LastSaved">
    <vt:filetime>2022-08-19T00:00:00Z</vt:filetime>
  </property>
  <property fmtid="{D5CDD505-2E9C-101B-9397-08002B2CF9AE}" pid="5" name="ContentRemapped">
    <vt:lpwstr>true</vt:lpwstr>
  </property>
</Properties>
</file>